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ae"/>
        <w:rPr>
          <w:rFonts w:eastAsia="宋体" w:cs="Arial"/>
          <w:bCs/>
          <w:sz w:val="22"/>
          <w:szCs w:val="22"/>
          <w:lang w:eastAsia="zh-CN"/>
        </w:rPr>
      </w:pPr>
    </w:p>
    <w:p w14:paraId="1DCC27AC" w14:textId="77777777" w:rsidR="00053765" w:rsidRDefault="00C45C90">
      <w:pPr>
        <w:pStyle w:val="ae"/>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t>moderator (</w:t>
      </w:r>
      <w:r>
        <w:rPr>
          <w:rFonts w:eastAsia="宋体"/>
          <w:sz w:val="22"/>
          <w:szCs w:val="22"/>
          <w:lang w:eastAsia="zh-CN"/>
        </w:rPr>
        <w:t>vivo)</w:t>
      </w:r>
    </w:p>
    <w:p w14:paraId="3C1ABB37" w14:textId="77777777" w:rsidR="00053765" w:rsidRDefault="00C45C90">
      <w:pPr>
        <w:pStyle w:val="ae"/>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ae"/>
        <w:tabs>
          <w:tab w:val="left" w:pos="1800"/>
        </w:tabs>
        <w:rPr>
          <w:rFonts w:eastAsia="宋体"/>
          <w:sz w:val="22"/>
          <w:szCs w:val="22"/>
          <w:lang w:eastAsia="zh-CN"/>
        </w:rPr>
      </w:pPr>
      <w:r>
        <w:rPr>
          <w:rFonts w:cs="Arial"/>
          <w:sz w:val="22"/>
          <w:szCs w:val="22"/>
        </w:rPr>
        <w:t>Agenda Item:</w:t>
      </w:r>
      <w:r>
        <w:rPr>
          <w:rFonts w:cs="Arial"/>
          <w:sz w:val="22"/>
          <w:szCs w:val="22"/>
        </w:rPr>
        <w:tab/>
      </w:r>
      <w:r>
        <w:rPr>
          <w:rFonts w:eastAsia="宋体" w:cs="Arial"/>
          <w:sz w:val="22"/>
          <w:szCs w:val="22"/>
          <w:lang w:eastAsia="zh-CN"/>
        </w:rPr>
        <w:t>8.1.2.2</w:t>
      </w:r>
    </w:p>
    <w:p w14:paraId="03C4898E" w14:textId="77777777" w:rsidR="00053765" w:rsidRDefault="00C45C90">
      <w:pPr>
        <w:pStyle w:val="ae"/>
        <w:tabs>
          <w:tab w:val="left" w:pos="1800"/>
        </w:tabs>
        <w:rPr>
          <w:rFonts w:eastAsia="宋体" w:cs="Arial"/>
          <w:sz w:val="22"/>
          <w:szCs w:val="22"/>
          <w:lang w:eastAsia="zh-CN"/>
        </w:rPr>
      </w:pPr>
      <w:r>
        <w:rPr>
          <w:rFonts w:cs="Arial"/>
          <w:sz w:val="22"/>
          <w:szCs w:val="22"/>
        </w:rPr>
        <w:t>Document for:</w:t>
      </w:r>
      <w:r>
        <w:rPr>
          <w:rFonts w:cs="Arial"/>
          <w:sz w:val="22"/>
          <w:szCs w:val="22"/>
        </w:rPr>
        <w:tab/>
        <w:t>Discussion</w:t>
      </w:r>
      <w:r>
        <w:rPr>
          <w:rFonts w:eastAsia="宋体"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af5"/>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r>
        <w:rPr>
          <w:rFonts w:cs="Times"/>
        </w:rPr>
        <w:t>referenceSignal</w:t>
      </w:r>
      <w:proofErr w:type="spellEnd"/>
      <w:r>
        <w:rPr>
          <w:rFonts w:cs="Times"/>
        </w:rPr>
        <w:t xml:space="preserve"> ”</w:t>
      </w:r>
    </w:p>
    <w:p w14:paraId="1D48AD18" w14:textId="77777777" w:rsidR="00053765" w:rsidRDefault="00C45C90">
      <w:pPr>
        <w:pStyle w:val="af5"/>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082529FE" w14:textId="77777777" w:rsidR="00053765" w:rsidRDefault="00C45C90">
      <w:pPr>
        <w:pStyle w:val="af5"/>
        <w:widowControl/>
        <w:numPr>
          <w:ilvl w:val="1"/>
          <w:numId w:val="12"/>
        </w:numPr>
        <w:snapToGrid w:val="0"/>
        <w:spacing w:after="0"/>
        <w:ind w:firstLineChars="0"/>
        <w:rPr>
          <w:rFonts w:cs="Times"/>
        </w:rPr>
      </w:pPr>
      <w:r>
        <w:rPr>
          <w:rFonts w:cs="Times"/>
        </w:rPr>
        <w:t>FFS :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r>
        <w:t>proposed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宋体"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宋体" w:hAnsi="Arial" w:cs="Arial"/>
                <w:sz w:val="18"/>
                <w:szCs w:val="18"/>
                <w:lang w:eastAsia="zh-CN"/>
              </w:rPr>
              <w:t xml:space="preserve"> </w:t>
            </w:r>
            <w:r>
              <w:rPr>
                <w:rFonts w:ascii="Arial" w:eastAsia="宋体"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r w:rsidR="00317D6A" w14:paraId="3721ABE6" w14:textId="77777777">
        <w:tc>
          <w:tcPr>
            <w:tcW w:w="2547" w:type="dxa"/>
          </w:tcPr>
          <w:p w14:paraId="15F0DC78" w14:textId="37299098"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513" w:type="dxa"/>
          </w:tcPr>
          <w:p w14:paraId="5446B1D9" w14:textId="21CC56C5" w:rsidR="00317D6A" w:rsidRDefault="00317D6A" w:rsidP="003C6CDC">
            <w:pPr>
              <w:rPr>
                <w:rFonts w:eastAsiaTheme="minorEastAsia"/>
                <w:sz w:val="18"/>
                <w:szCs w:val="18"/>
                <w:lang w:eastAsia="zh-CN"/>
              </w:rPr>
            </w:pPr>
            <w:r>
              <w:rPr>
                <w:rFonts w:eastAsiaTheme="minorEastAsia"/>
                <w:sz w:val="18"/>
                <w:szCs w:val="18"/>
                <w:lang w:eastAsia="zh-CN"/>
              </w:rPr>
              <w:t>Support</w:t>
            </w:r>
          </w:p>
        </w:tc>
      </w:tr>
      <w:tr w:rsidR="00F9257E" w14:paraId="69D2672A" w14:textId="77777777" w:rsidTr="00F9257E">
        <w:trPr>
          <w:trHeight w:val="90"/>
        </w:trPr>
        <w:tc>
          <w:tcPr>
            <w:tcW w:w="2547" w:type="dxa"/>
          </w:tcPr>
          <w:p w14:paraId="211E9C47" w14:textId="77777777" w:rsidR="00F9257E" w:rsidRPr="0016084B" w:rsidRDefault="00F9257E" w:rsidP="00C8369A">
            <w:pPr>
              <w:rPr>
                <w:rFonts w:eastAsiaTheme="minorEastAsia"/>
                <w:sz w:val="18"/>
                <w:szCs w:val="18"/>
                <w:lang w:eastAsia="ko-KR"/>
              </w:rPr>
            </w:pPr>
            <w:r w:rsidRPr="0016084B">
              <w:rPr>
                <w:rFonts w:eastAsiaTheme="minorEastAsia" w:hint="eastAsia"/>
                <w:sz w:val="18"/>
                <w:szCs w:val="18"/>
                <w:lang w:eastAsia="zh-CN"/>
              </w:rPr>
              <w:t>LG</w:t>
            </w:r>
          </w:p>
        </w:tc>
        <w:tc>
          <w:tcPr>
            <w:tcW w:w="6513" w:type="dxa"/>
          </w:tcPr>
          <w:p w14:paraId="2E5E1182" w14:textId="77777777" w:rsidR="00F9257E" w:rsidRDefault="00F9257E" w:rsidP="00C8369A">
            <w:pPr>
              <w:rPr>
                <w:rFonts w:eastAsiaTheme="minorEastAsia"/>
                <w:sz w:val="18"/>
                <w:szCs w:val="18"/>
                <w:lang w:eastAsia="zh-CN"/>
              </w:rPr>
            </w:pPr>
            <w:r>
              <w:rPr>
                <w:rFonts w:eastAsiaTheme="minorEastAsia" w:hint="eastAsia"/>
                <w:sz w:val="18"/>
                <w:szCs w:val="18"/>
                <w:lang w:eastAsia="zh-CN"/>
              </w:rPr>
              <w:t>Support ZTE</w:t>
            </w:r>
            <w:r>
              <w:rPr>
                <w:rFonts w:eastAsiaTheme="minorEastAsia"/>
                <w:sz w:val="18"/>
                <w:szCs w:val="18"/>
                <w:lang w:eastAsia="zh-CN"/>
              </w:rPr>
              <w:t>’s comment</w:t>
            </w:r>
            <w:r>
              <w:rPr>
                <w:rFonts w:eastAsiaTheme="minorEastAsia" w:hint="eastAsia"/>
                <w:sz w:val="18"/>
                <w:szCs w:val="18"/>
                <w:lang w:eastAsia="zh-CN"/>
              </w:rPr>
              <w:t>.</w:t>
            </w:r>
          </w:p>
        </w:tc>
      </w:tr>
      <w:tr w:rsidR="00FF34D8" w14:paraId="7658EA5C" w14:textId="77777777" w:rsidTr="00F9257E">
        <w:trPr>
          <w:trHeight w:val="90"/>
        </w:trPr>
        <w:tc>
          <w:tcPr>
            <w:tcW w:w="2547" w:type="dxa"/>
          </w:tcPr>
          <w:p w14:paraId="5ED48C0D" w14:textId="2A4CE6A2" w:rsidR="00FF34D8" w:rsidRPr="0016084B" w:rsidRDefault="00FF34D8" w:rsidP="00FF34D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B0DAAAA" w14:textId="63388C39" w:rsidR="00FF34D8" w:rsidRDefault="00FF34D8" w:rsidP="00FF34D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this proposal.</w:t>
            </w:r>
          </w:p>
        </w:tc>
      </w:tr>
      <w:tr w:rsidR="00DF7E65" w14:paraId="4DBA417D" w14:textId="77777777" w:rsidTr="00DF7E65">
        <w:tc>
          <w:tcPr>
            <w:tcW w:w="2547" w:type="dxa"/>
          </w:tcPr>
          <w:p w14:paraId="34E7C5D7" w14:textId="77777777" w:rsidR="00DF7E65" w:rsidRDefault="00DF7E65" w:rsidP="00C8369A">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6513" w:type="dxa"/>
          </w:tcPr>
          <w:p w14:paraId="3A9DAB1D" w14:textId="77777777" w:rsidR="00DF7E65" w:rsidRDefault="00DF7E65" w:rsidP="00C8369A">
            <w:pPr>
              <w:rPr>
                <w:rFonts w:eastAsiaTheme="minorEastAsia"/>
                <w:sz w:val="18"/>
                <w:szCs w:val="18"/>
                <w:lang w:eastAsia="zh-CN"/>
              </w:rPr>
            </w:pPr>
            <w:r>
              <w:rPr>
                <w:rFonts w:eastAsiaTheme="minorEastAsia"/>
                <w:sz w:val="18"/>
                <w:szCs w:val="18"/>
                <w:lang w:eastAsia="zh-CN"/>
              </w:rPr>
              <w:t>Support the proposal.</w:t>
            </w:r>
          </w:p>
        </w:tc>
      </w:tr>
      <w:tr w:rsidR="00FA38A6" w14:paraId="155F0452" w14:textId="77777777" w:rsidTr="00DF7E65">
        <w:tc>
          <w:tcPr>
            <w:tcW w:w="2547" w:type="dxa"/>
          </w:tcPr>
          <w:p w14:paraId="4C33120C" w14:textId="638689BC"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5E4843D4" w14:textId="19FAE919" w:rsidR="00FA38A6" w:rsidRDefault="00FA38A6" w:rsidP="00C8369A">
            <w:pPr>
              <w:rPr>
                <w:rFonts w:eastAsiaTheme="minorEastAsia"/>
                <w:sz w:val="18"/>
                <w:szCs w:val="18"/>
                <w:lang w:eastAsia="zh-CN"/>
              </w:rPr>
            </w:pPr>
            <w:r>
              <w:rPr>
                <w:rFonts w:eastAsiaTheme="minorEastAsia"/>
                <w:sz w:val="18"/>
                <w:szCs w:val="18"/>
                <w:lang w:eastAsia="zh-CN"/>
              </w:rPr>
              <w:t>Support the proposal.</w:t>
            </w:r>
          </w:p>
        </w:tc>
      </w:tr>
      <w:tr w:rsidR="004E70BE" w14:paraId="010F1506" w14:textId="77777777" w:rsidTr="00DF7E65">
        <w:tc>
          <w:tcPr>
            <w:tcW w:w="2547" w:type="dxa"/>
          </w:tcPr>
          <w:p w14:paraId="4FE061DB" w14:textId="4870BB22"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6E16F056" w14:textId="27C7D0EF" w:rsidR="004E70BE" w:rsidRDefault="004E70BE" w:rsidP="004E70BE">
            <w:pPr>
              <w:rPr>
                <w:rFonts w:eastAsiaTheme="minorEastAsia"/>
                <w:sz w:val="18"/>
                <w:szCs w:val="18"/>
                <w:lang w:eastAsia="zh-CN"/>
              </w:rPr>
            </w:pPr>
            <w:r>
              <w:rPr>
                <w:rFonts w:eastAsiaTheme="minorEastAsia"/>
                <w:sz w:val="18"/>
                <w:szCs w:val="18"/>
                <w:lang w:eastAsia="zh-CN"/>
              </w:rPr>
              <w:t>Support the proposal</w:t>
            </w:r>
          </w:p>
        </w:tc>
      </w:tr>
      <w:tr w:rsidR="00A94D87" w14:paraId="0416DB12" w14:textId="77777777" w:rsidTr="00DF7E65">
        <w:tc>
          <w:tcPr>
            <w:tcW w:w="2547" w:type="dxa"/>
          </w:tcPr>
          <w:p w14:paraId="70AD1F64" w14:textId="72D5E0ED"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3C9A3CAF" w14:textId="1A310AA9" w:rsidR="00A94D87" w:rsidRDefault="00A94D87" w:rsidP="004E70BE">
            <w:pPr>
              <w:rPr>
                <w:rFonts w:eastAsiaTheme="minorEastAsia"/>
                <w:sz w:val="18"/>
                <w:szCs w:val="18"/>
                <w:lang w:eastAsia="zh-CN"/>
              </w:rPr>
            </w:pPr>
            <w:r>
              <w:rPr>
                <w:rFonts w:eastAsiaTheme="minorEastAsia"/>
                <w:sz w:val="18"/>
                <w:szCs w:val="18"/>
                <w:lang w:eastAsia="zh-CN"/>
              </w:rPr>
              <w:t xml:space="preserve">Support. </w:t>
            </w:r>
          </w:p>
        </w:tc>
      </w:tr>
      <w:tr w:rsidR="00D4770E" w14:paraId="0FB9855F" w14:textId="77777777" w:rsidTr="00DF7E65">
        <w:tc>
          <w:tcPr>
            <w:tcW w:w="2547" w:type="dxa"/>
          </w:tcPr>
          <w:p w14:paraId="7251C104" w14:textId="761D144D" w:rsidR="00D4770E" w:rsidRDefault="00D4770E" w:rsidP="00D4770E">
            <w:pPr>
              <w:rPr>
                <w:rFonts w:eastAsiaTheme="minorEastAsia"/>
                <w:sz w:val="18"/>
                <w:szCs w:val="18"/>
                <w:lang w:eastAsia="zh-CN"/>
              </w:rPr>
            </w:pPr>
            <w:r>
              <w:rPr>
                <w:rFonts w:eastAsiaTheme="minorEastAsia"/>
                <w:sz w:val="18"/>
                <w:szCs w:val="18"/>
                <w:lang w:eastAsia="zh-CN"/>
              </w:rPr>
              <w:t>Xiaomi</w:t>
            </w:r>
          </w:p>
        </w:tc>
        <w:tc>
          <w:tcPr>
            <w:tcW w:w="6513" w:type="dxa"/>
          </w:tcPr>
          <w:p w14:paraId="4566B1A3" w14:textId="54A0BF57" w:rsidR="00D4770E" w:rsidRDefault="00D4770E" w:rsidP="00D4770E">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754D1" w14:paraId="1516DC8A" w14:textId="77777777" w:rsidTr="00DF7E65">
        <w:tc>
          <w:tcPr>
            <w:tcW w:w="2547" w:type="dxa"/>
          </w:tcPr>
          <w:p w14:paraId="709CC3B6" w14:textId="4A7239C9" w:rsidR="00F754D1" w:rsidRDefault="00F754D1" w:rsidP="00D4770E">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14:paraId="490D0F75" w14:textId="1D0EA0A3" w:rsidR="00F754D1" w:rsidRDefault="00F754D1" w:rsidP="00D4770E">
            <w:pPr>
              <w:rPr>
                <w:rFonts w:eastAsiaTheme="minorEastAsia"/>
                <w:sz w:val="18"/>
                <w:szCs w:val="18"/>
                <w:lang w:eastAsia="zh-CN"/>
              </w:rPr>
            </w:pPr>
            <w:r>
              <w:rPr>
                <w:rFonts w:eastAsiaTheme="minorEastAsia"/>
                <w:sz w:val="18"/>
                <w:szCs w:val="18"/>
                <w:lang w:eastAsia="zh-CN"/>
              </w:rPr>
              <w:t>Support the proposal.</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af5"/>
        <w:numPr>
          <w:ilvl w:val="0"/>
          <w:numId w:val="13"/>
        </w:numPr>
        <w:ind w:leftChars="300" w:left="960" w:firstLineChars="0"/>
        <w:rPr>
          <w:i/>
          <w:szCs w:val="20"/>
        </w:rPr>
      </w:pPr>
      <w:r>
        <w:rPr>
          <w:i/>
          <w:szCs w:val="20"/>
        </w:rPr>
        <w:t>sbSubcarrierSpacing-r16</w:t>
      </w:r>
    </w:p>
    <w:p w14:paraId="228CABBB" w14:textId="77777777" w:rsidR="00053765" w:rsidRDefault="00C45C90">
      <w:pPr>
        <w:pStyle w:val="af5"/>
        <w:numPr>
          <w:ilvl w:val="0"/>
          <w:numId w:val="13"/>
        </w:numPr>
        <w:ind w:leftChars="300" w:left="960" w:firstLineChars="0"/>
        <w:rPr>
          <w:i/>
          <w:szCs w:val="20"/>
        </w:rPr>
      </w:pPr>
      <w:r>
        <w:rPr>
          <w:i/>
          <w:szCs w:val="20"/>
        </w:rPr>
        <w:t>ssb-Freq-r16</w:t>
      </w:r>
    </w:p>
    <w:p w14:paraId="09A4E00E" w14:textId="77777777" w:rsidR="00053765" w:rsidRDefault="00C45C90">
      <w:pPr>
        <w:pStyle w:val="af5"/>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af5"/>
        <w:numPr>
          <w:ilvl w:val="0"/>
          <w:numId w:val="13"/>
        </w:numPr>
        <w:ind w:leftChars="300" w:left="960" w:firstLineChars="0"/>
        <w:rPr>
          <w:i/>
          <w:szCs w:val="20"/>
        </w:rPr>
      </w:pPr>
      <w:r>
        <w:rPr>
          <w:i/>
          <w:szCs w:val="20"/>
        </w:rPr>
        <w:t>sfn-SSB-Offset-r16</w:t>
      </w:r>
    </w:p>
    <w:p w14:paraId="0F6D2D2B" w14:textId="77777777" w:rsidR="00053765" w:rsidRDefault="00C45C90">
      <w:pPr>
        <w:pStyle w:val="af5"/>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af5"/>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af5"/>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af5"/>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af5"/>
        <w:numPr>
          <w:ilvl w:val="0"/>
          <w:numId w:val="13"/>
        </w:numPr>
        <w:ind w:leftChars="300" w:left="960" w:firstLineChars="0"/>
        <w:rPr>
          <w:i/>
          <w:szCs w:val="20"/>
        </w:rPr>
      </w:pPr>
      <w:proofErr w:type="spellStart"/>
      <w:r>
        <w:rPr>
          <w:i/>
          <w:szCs w:val="20"/>
        </w:rPr>
        <w:t>ss</w:t>
      </w:r>
      <w:proofErr w:type="spellEnd"/>
      <w:r>
        <w:rPr>
          <w:i/>
          <w:szCs w:val="20"/>
        </w:rPr>
        <w:t>-PBCH-</w:t>
      </w:r>
      <w:proofErr w:type="spellStart"/>
      <w:r>
        <w:rPr>
          <w:i/>
          <w:szCs w:val="20"/>
        </w:rPr>
        <w:t>BlockPower</w:t>
      </w:r>
      <w:proofErr w:type="spellEnd"/>
    </w:p>
    <w:p w14:paraId="70FD3B3F" w14:textId="77777777" w:rsidR="00053765" w:rsidRDefault="00C45C90">
      <w:pPr>
        <w:pStyle w:val="af5"/>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宋体" w:hAnsi="Arial" w:cs="Arial"/>
                <w:iCs/>
                <w:kern w:val="2"/>
                <w:sz w:val="18"/>
                <w:szCs w:val="18"/>
                <w:lang w:eastAsia="zh-CN"/>
              </w:rPr>
            </w:pPr>
            <w:r>
              <w:rPr>
                <w:rFonts w:ascii="Arial" w:eastAsia="宋体" w:hAnsi="Arial" w:cs="Arial"/>
                <w:iCs/>
                <w:kern w:val="2"/>
                <w:sz w:val="18"/>
                <w:szCs w:val="18"/>
                <w:lang w:eastAsia="zh-CN"/>
              </w:rPr>
              <w:lastRenderedPageBreak/>
              <w:t>Non-serving cell information</w:t>
            </w:r>
            <w:r>
              <w:rPr>
                <w:rFonts w:ascii="Arial" w:eastAsia="宋体" w:hAnsi="Arial" w:cs="Arial"/>
                <w:iCs/>
                <w:kern w:val="2"/>
                <w:sz w:val="18"/>
                <w:szCs w:val="18"/>
                <w:lang w:val="en-GB" w:eastAsia="zh-CN"/>
              </w:rPr>
              <w:t xml:space="preserve"> other than PCI</w:t>
            </w:r>
            <w:r>
              <w:rPr>
                <w:rFonts w:ascii="Arial" w:eastAsia="宋体" w:hAnsi="Arial" w:cs="Arial"/>
                <w:iCs/>
                <w:kern w:val="2"/>
                <w:sz w:val="18"/>
                <w:szCs w:val="18"/>
                <w:lang w:eastAsia="zh-CN"/>
              </w:rPr>
              <w:t xml:space="preserve"> associated with the TCI state and/or QCL –info</w:t>
            </w:r>
            <w:r>
              <w:rPr>
                <w:rFonts w:ascii="Arial" w:eastAsia="宋体" w:hAnsi="Arial" w:cs="Arial"/>
                <w:iCs/>
                <w:color w:val="FF0000"/>
                <w:kern w:val="2"/>
                <w:sz w:val="18"/>
                <w:szCs w:val="18"/>
                <w:lang w:eastAsia="zh-CN"/>
              </w:rPr>
              <w:t xml:space="preserve"> when use “neighbor cell SSB” as “QCL </w:t>
            </w:r>
            <w:proofErr w:type="spellStart"/>
            <w:r>
              <w:rPr>
                <w:rFonts w:ascii="Arial" w:eastAsia="宋体" w:hAnsi="Arial" w:cs="Arial"/>
                <w:iCs/>
                <w:color w:val="FF0000"/>
                <w:kern w:val="2"/>
                <w:sz w:val="18"/>
                <w:szCs w:val="18"/>
                <w:lang w:eastAsia="zh-CN"/>
              </w:rPr>
              <w:t>referenceSignal</w:t>
            </w:r>
            <w:proofErr w:type="spellEnd"/>
            <w:r>
              <w:rPr>
                <w:rFonts w:ascii="Arial" w:eastAsia="宋体" w:hAnsi="Arial" w:cs="Arial"/>
                <w:iCs/>
                <w:color w:val="FF0000"/>
                <w:kern w:val="2"/>
                <w:sz w:val="18"/>
                <w:szCs w:val="18"/>
                <w:lang w:eastAsia="zh-CN"/>
              </w:rPr>
              <w:t>”</w:t>
            </w:r>
            <w:r>
              <w:rPr>
                <w:rFonts w:ascii="Arial" w:eastAsia="宋体" w:hAnsi="Arial" w:cs="Arial"/>
                <w:iCs/>
                <w:kern w:val="2"/>
                <w:sz w:val="18"/>
                <w:szCs w:val="18"/>
                <w:lang w:eastAsia="zh-CN"/>
              </w:rPr>
              <w:t>,</w:t>
            </w:r>
            <w:r>
              <w:rPr>
                <w:rFonts w:ascii="Arial" w:eastAsia="宋体"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power of SSB</w:t>
            </w:r>
          </w:p>
          <w:p w14:paraId="1B8EA270" w14:textId="77777777" w:rsidR="00053765" w:rsidRDefault="00C45C90">
            <w:pPr>
              <w:pStyle w:val="af5"/>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宋体" w:hAnsi="Arial" w:cs="Arial"/>
                <w:iCs/>
                <w:color w:val="FF0000"/>
                <w:kern w:val="2"/>
                <w:sz w:val="18"/>
                <w:szCs w:val="18"/>
                <w:lang w:eastAsia="zh-CN"/>
              </w:rPr>
            </w:pPr>
            <w:r>
              <w:rPr>
                <w:rFonts w:ascii="Arial" w:eastAsia="宋体" w:hAnsi="Arial" w:cs="Arial"/>
                <w:iCs/>
                <w:color w:val="FF0000"/>
                <w:kern w:val="2"/>
                <w:sz w:val="18"/>
                <w:szCs w:val="18"/>
                <w:lang w:eastAsia="zh-CN"/>
              </w:rPr>
              <w:t>FFS: How to configure these above non-serving cell information.</w:t>
            </w:r>
          </w:p>
          <w:p w14:paraId="26FE75F2" w14:textId="77777777" w:rsidR="00053765" w:rsidRDefault="00C45C90">
            <w:pPr>
              <w:rPr>
                <w:rFonts w:ascii="Arial" w:eastAsia="宋体"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r w:rsidR="00317D6A" w14:paraId="06DC5D4A" w14:textId="77777777">
        <w:tc>
          <w:tcPr>
            <w:tcW w:w="2405" w:type="dxa"/>
          </w:tcPr>
          <w:p w14:paraId="55B4FBF5" w14:textId="4EF38CFD" w:rsidR="00317D6A" w:rsidRDefault="00317D6A" w:rsidP="003C6CDC">
            <w:pPr>
              <w:rPr>
                <w:rFonts w:eastAsiaTheme="minorEastAsia"/>
                <w:sz w:val="18"/>
                <w:szCs w:val="18"/>
                <w:lang w:eastAsia="zh-CN"/>
              </w:rPr>
            </w:pPr>
            <w:r>
              <w:rPr>
                <w:rFonts w:eastAsiaTheme="minorEastAsia"/>
                <w:sz w:val="18"/>
                <w:szCs w:val="18"/>
                <w:lang w:eastAsia="zh-CN"/>
              </w:rPr>
              <w:t>MediaTek</w:t>
            </w:r>
          </w:p>
        </w:tc>
        <w:tc>
          <w:tcPr>
            <w:tcW w:w="6655" w:type="dxa"/>
          </w:tcPr>
          <w:p w14:paraId="1B32CC82" w14:textId="61B3C477" w:rsidR="00317D6A" w:rsidRDefault="00317D6A" w:rsidP="003C6CDC">
            <w:pPr>
              <w:rPr>
                <w:rFonts w:eastAsiaTheme="minorEastAsia"/>
                <w:sz w:val="18"/>
                <w:szCs w:val="18"/>
                <w:lang w:eastAsia="zh-CN"/>
              </w:rPr>
            </w:pPr>
            <w:r>
              <w:rPr>
                <w:rFonts w:eastAsiaTheme="minorEastAsia"/>
                <w:sz w:val="18"/>
                <w:szCs w:val="18"/>
                <w:lang w:eastAsia="zh-CN"/>
              </w:rPr>
              <w:t>Agree with QC and OPPO. The same center frequency and SCS can be assumed.</w:t>
            </w:r>
          </w:p>
        </w:tc>
      </w:tr>
      <w:tr w:rsidR="00F9257E" w14:paraId="7AD0AA4F" w14:textId="77777777" w:rsidTr="00F9257E">
        <w:tc>
          <w:tcPr>
            <w:tcW w:w="2405" w:type="dxa"/>
          </w:tcPr>
          <w:p w14:paraId="1FBADDC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5EDA6139" w14:textId="77777777" w:rsidR="00F9257E" w:rsidRDefault="00F9257E" w:rsidP="00C8369A">
            <w:pPr>
              <w:rPr>
                <w:rFonts w:eastAsiaTheme="minorEastAsia"/>
                <w:sz w:val="18"/>
                <w:szCs w:val="18"/>
                <w:lang w:eastAsia="zh-CN"/>
              </w:rPr>
            </w:pPr>
            <w:r>
              <w:rPr>
                <w:rFonts w:eastAsiaTheme="minorEastAsia"/>
                <w:sz w:val="18"/>
                <w:szCs w:val="18"/>
                <w:lang w:eastAsia="zh-CN"/>
              </w:rPr>
              <w:t xml:space="preserve">We support ZTE’s suggestion and would like to add </w:t>
            </w:r>
            <w:proofErr w:type="spellStart"/>
            <w:r w:rsidRPr="0016084B">
              <w:rPr>
                <w:rFonts w:eastAsiaTheme="minorEastAsia"/>
                <w:i/>
                <w:sz w:val="18"/>
                <w:szCs w:val="18"/>
                <w:lang w:eastAsia="zh-CN"/>
              </w:rPr>
              <w:t>MeasObjectId</w:t>
            </w:r>
            <w:proofErr w:type="spellEnd"/>
            <w:r>
              <w:rPr>
                <w:rFonts w:eastAsiaTheme="minorEastAsia"/>
                <w:i/>
                <w:sz w:val="18"/>
                <w:szCs w:val="18"/>
                <w:lang w:eastAsia="zh-CN"/>
              </w:rPr>
              <w:t xml:space="preserve">, </w:t>
            </w:r>
            <w:r w:rsidRPr="0016084B">
              <w:rPr>
                <w:rFonts w:eastAsiaTheme="minorEastAsia"/>
                <w:sz w:val="18"/>
                <w:szCs w:val="18"/>
                <w:lang w:eastAsia="zh-CN"/>
              </w:rPr>
              <w:t>whic</w:t>
            </w:r>
            <w:r>
              <w:rPr>
                <w:rFonts w:eastAsiaTheme="minorEastAsia"/>
                <w:sz w:val="18"/>
                <w:szCs w:val="18"/>
                <w:lang w:eastAsia="zh-CN"/>
              </w:rPr>
              <w:t>h can be associated with QCL reference signal with PCID.</w:t>
            </w:r>
          </w:p>
        </w:tc>
      </w:tr>
      <w:tr w:rsidR="007F581A" w14:paraId="6AAE398A" w14:textId="77777777" w:rsidTr="00F9257E">
        <w:tc>
          <w:tcPr>
            <w:tcW w:w="2405" w:type="dxa"/>
          </w:tcPr>
          <w:p w14:paraId="2CCCE618" w14:textId="1055D8CA" w:rsidR="007F581A" w:rsidRDefault="007F581A" w:rsidP="007F581A">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486A6851" w14:textId="77777777" w:rsidR="007F581A" w:rsidRDefault="007F581A" w:rsidP="007F581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non-serving cell should have the same center frequency and SSB SCS as serving cell. Hence, center frequency and SSB SCS configurations are not needed.</w:t>
            </w:r>
          </w:p>
          <w:p w14:paraId="4BA3EC54" w14:textId="3530C856" w:rsidR="007F581A" w:rsidRDefault="007F581A" w:rsidP="007F581A">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addition, at least </w:t>
            </w:r>
            <w:proofErr w:type="spellStart"/>
            <w:r w:rsidRPr="009C489B">
              <w:rPr>
                <w:rFonts w:eastAsiaTheme="minorEastAsia"/>
                <w:sz w:val="18"/>
                <w:szCs w:val="18"/>
                <w:lang w:eastAsia="zh-CN"/>
              </w:rPr>
              <w:t>ssb</w:t>
            </w:r>
            <w:proofErr w:type="spellEnd"/>
            <w:r w:rsidRPr="009C489B">
              <w:rPr>
                <w:rFonts w:eastAsiaTheme="minorEastAsia"/>
                <w:sz w:val="18"/>
                <w:szCs w:val="18"/>
                <w:lang w:eastAsia="zh-CN"/>
              </w:rPr>
              <w:t>-Periodicity</w:t>
            </w:r>
            <w:r>
              <w:rPr>
                <w:rFonts w:eastAsiaTheme="minorEastAsia"/>
                <w:sz w:val="18"/>
                <w:szCs w:val="18"/>
                <w:lang w:eastAsia="zh-CN"/>
              </w:rPr>
              <w:t xml:space="preserve"> and </w:t>
            </w:r>
            <w:proofErr w:type="spellStart"/>
            <w:r w:rsidRPr="009C489B">
              <w:rPr>
                <w:rFonts w:eastAsiaTheme="minorEastAsia"/>
                <w:sz w:val="18"/>
                <w:szCs w:val="18"/>
                <w:lang w:eastAsia="zh-CN"/>
              </w:rPr>
              <w:t>ss</w:t>
            </w:r>
            <w:proofErr w:type="spellEnd"/>
            <w:r w:rsidRPr="009C489B">
              <w:rPr>
                <w:rFonts w:eastAsiaTheme="minorEastAsia"/>
                <w:sz w:val="18"/>
                <w:szCs w:val="18"/>
                <w:lang w:eastAsia="zh-CN"/>
              </w:rPr>
              <w:t>-PBCH-</w:t>
            </w:r>
            <w:proofErr w:type="spellStart"/>
            <w:r w:rsidRPr="009C489B">
              <w:rPr>
                <w:rFonts w:eastAsiaTheme="minorEastAsia"/>
                <w:sz w:val="18"/>
                <w:szCs w:val="18"/>
                <w:lang w:eastAsia="zh-CN"/>
              </w:rPr>
              <w:t>BlockPower</w:t>
            </w:r>
            <w:proofErr w:type="spellEnd"/>
            <w:r>
              <w:rPr>
                <w:rFonts w:eastAsiaTheme="minorEastAsia"/>
                <w:sz w:val="18"/>
                <w:szCs w:val="18"/>
                <w:lang w:eastAsia="zh-CN"/>
              </w:rPr>
              <w:t xml:space="preserve"> are needed. We are open to further discuss other parameters.</w:t>
            </w:r>
          </w:p>
        </w:tc>
      </w:tr>
      <w:tr w:rsidR="00AC0954" w14:paraId="6C9C27CD" w14:textId="77777777" w:rsidTr="00AC0954">
        <w:tc>
          <w:tcPr>
            <w:tcW w:w="2405" w:type="dxa"/>
          </w:tcPr>
          <w:p w14:paraId="18D72E29" w14:textId="77777777" w:rsidR="00AC0954" w:rsidRDefault="00AC0954"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12128C47" w14:textId="77777777" w:rsidR="00AC0954" w:rsidRDefault="00AC0954" w:rsidP="00C8369A">
            <w:pPr>
              <w:rPr>
                <w:rFonts w:eastAsiaTheme="minorEastAsia"/>
                <w:sz w:val="18"/>
                <w:szCs w:val="18"/>
                <w:lang w:eastAsia="zh-CN"/>
              </w:rPr>
            </w:pPr>
            <w:r w:rsidRPr="00077079">
              <w:rPr>
                <w:rFonts w:eastAsiaTheme="minorEastAsia"/>
                <w:sz w:val="18"/>
                <w:szCs w:val="18"/>
                <w:lang w:eastAsia="zh-CN"/>
              </w:rPr>
              <w:t xml:space="preserve">As agreed in 8.1.1, </w:t>
            </w:r>
            <w:r w:rsidRPr="00B01C43">
              <w:rPr>
                <w:rFonts w:eastAsiaTheme="minorEastAsia" w:cs="Times"/>
                <w:sz w:val="18"/>
                <w:szCs w:val="18"/>
                <w:lang w:eastAsia="zh-CN"/>
              </w:rPr>
              <w:t>i</w:t>
            </w:r>
            <w:r w:rsidRPr="00B01C43">
              <w:rPr>
                <w:rFonts w:cs="Times"/>
                <w:sz w:val="18"/>
                <w:szCs w:val="18"/>
              </w:rPr>
              <w:t xml:space="preserve">ntra-frequency scenario is assumed for </w:t>
            </w:r>
            <w:r>
              <w:rPr>
                <w:rFonts w:cs="Times"/>
                <w:sz w:val="18"/>
                <w:szCs w:val="18"/>
              </w:rPr>
              <w:t>L1/L2-mobility, this scenario is equally applicable to inter-cell M-TRP operation and as such: parameters such as SSB center frequency, SFN, half-frame indexes are expected to be the same across cells</w:t>
            </w:r>
            <w:r w:rsidRPr="00B01C43">
              <w:rPr>
                <w:rFonts w:cs="Times"/>
                <w:sz w:val="18"/>
                <w:szCs w:val="18"/>
              </w:rPr>
              <w:t xml:space="preserve">. Also, multi-DCI operation assumes the same BWP, SCS, and time domain synchronization within symbol level (i.e. within CP). So it seems only </w:t>
            </w:r>
            <w:proofErr w:type="spellStart"/>
            <w:r w:rsidRPr="00B01C43">
              <w:rPr>
                <w:rFonts w:cs="Times"/>
                <w:i/>
                <w:sz w:val="18"/>
                <w:szCs w:val="18"/>
              </w:rPr>
              <w:t>ss</w:t>
            </w:r>
            <w:proofErr w:type="spellEnd"/>
            <w:r w:rsidRPr="00B01C43">
              <w:rPr>
                <w:rFonts w:cs="Times"/>
                <w:i/>
                <w:sz w:val="18"/>
                <w:szCs w:val="18"/>
              </w:rPr>
              <w:t>-PBCH-</w:t>
            </w:r>
            <w:proofErr w:type="spellStart"/>
            <w:r w:rsidRPr="00B01C43">
              <w:rPr>
                <w:rFonts w:cs="Times"/>
                <w:i/>
                <w:sz w:val="18"/>
                <w:szCs w:val="18"/>
              </w:rPr>
              <w:t>BlockPower</w:t>
            </w:r>
            <w:proofErr w:type="spellEnd"/>
            <w:r w:rsidRPr="00B01C43">
              <w:rPr>
                <w:rFonts w:cs="Times"/>
                <w:sz w:val="18"/>
                <w:szCs w:val="18"/>
              </w:rPr>
              <w:t xml:space="preserve"> may be useful.</w:t>
            </w:r>
          </w:p>
        </w:tc>
      </w:tr>
      <w:tr w:rsidR="00FA38A6" w14:paraId="058B700D" w14:textId="77777777" w:rsidTr="00AC0954">
        <w:tc>
          <w:tcPr>
            <w:tcW w:w="2405" w:type="dxa"/>
          </w:tcPr>
          <w:p w14:paraId="3346A160" w14:textId="515665EF" w:rsidR="00FA38A6" w:rsidRDefault="00FA38A6"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607C6B7" w14:textId="77777777" w:rsidR="00FA38A6" w:rsidRDefault="002940CC" w:rsidP="00C8369A">
            <w:pPr>
              <w:rPr>
                <w:rFonts w:eastAsiaTheme="minorEastAsia"/>
                <w:sz w:val="18"/>
                <w:szCs w:val="18"/>
                <w:lang w:eastAsia="zh-CN"/>
              </w:rPr>
            </w:pPr>
            <w:r>
              <w:rPr>
                <w:rFonts w:eastAsiaTheme="minorEastAsia"/>
                <w:sz w:val="18"/>
                <w:szCs w:val="18"/>
                <w:lang w:eastAsia="zh-CN"/>
              </w:rPr>
              <w:t xml:space="preserve">We also think </w:t>
            </w:r>
            <w:r w:rsidR="00177849">
              <w:rPr>
                <w:rFonts w:eastAsiaTheme="minorEastAsia"/>
                <w:sz w:val="18"/>
                <w:szCs w:val="18"/>
                <w:lang w:eastAsia="zh-CN"/>
              </w:rPr>
              <w:t xml:space="preserve">the non-serving cell’s SSB should have the same center frequency and SCS as the SSBs of the serving cell if </w:t>
            </w:r>
            <w:r w:rsidR="00085638" w:rsidRPr="00085638">
              <w:rPr>
                <w:rFonts w:eastAsiaTheme="minorEastAsia"/>
                <w:sz w:val="18"/>
                <w:szCs w:val="18"/>
                <w:lang w:eastAsia="zh-CN"/>
              </w:rPr>
              <w:t>intra-frequency scenario is</w:t>
            </w:r>
            <w:r w:rsidR="00085638">
              <w:rPr>
                <w:rFonts w:eastAsiaTheme="minorEastAsia"/>
                <w:sz w:val="18"/>
                <w:szCs w:val="18"/>
                <w:lang w:eastAsia="zh-CN"/>
              </w:rPr>
              <w:t xml:space="preserve"> assume</w:t>
            </w:r>
            <w:r w:rsidR="00B44413">
              <w:rPr>
                <w:rFonts w:eastAsiaTheme="minorEastAsia"/>
                <w:sz w:val="18"/>
                <w:szCs w:val="18"/>
                <w:lang w:eastAsia="zh-CN"/>
              </w:rPr>
              <w:t>d</w:t>
            </w:r>
            <w:r w:rsidR="00085638">
              <w:rPr>
                <w:rFonts w:eastAsiaTheme="minorEastAsia"/>
                <w:sz w:val="18"/>
                <w:szCs w:val="18"/>
                <w:lang w:eastAsia="zh-CN"/>
              </w:rPr>
              <w:t xml:space="preserve"> for inter-cell multi-TRP operation</w:t>
            </w:r>
            <w:r w:rsidR="000947DE">
              <w:rPr>
                <w:rFonts w:eastAsiaTheme="minorEastAsia"/>
                <w:sz w:val="18"/>
                <w:szCs w:val="18"/>
                <w:lang w:eastAsia="zh-CN"/>
              </w:rPr>
              <w:t>.</w:t>
            </w:r>
            <w:r w:rsidR="00B44413">
              <w:rPr>
                <w:rFonts w:eastAsiaTheme="minorEastAsia"/>
                <w:sz w:val="18"/>
                <w:szCs w:val="18"/>
                <w:lang w:eastAsia="zh-CN"/>
              </w:rPr>
              <w:t xml:space="preserve"> </w:t>
            </w:r>
          </w:p>
          <w:p w14:paraId="37A9BB83" w14:textId="011FDA77" w:rsidR="00D05447" w:rsidRPr="00077079" w:rsidRDefault="00D05447" w:rsidP="00C8369A">
            <w:pPr>
              <w:rPr>
                <w:rFonts w:eastAsiaTheme="minorEastAsia"/>
                <w:sz w:val="18"/>
                <w:szCs w:val="18"/>
                <w:lang w:eastAsia="zh-CN"/>
              </w:rPr>
            </w:pPr>
            <w:r>
              <w:rPr>
                <w:rFonts w:eastAsiaTheme="minorEastAsia"/>
                <w:sz w:val="18"/>
                <w:szCs w:val="18"/>
                <w:lang w:eastAsia="zh-CN"/>
              </w:rPr>
              <w:t>We are open to the other parameters.</w:t>
            </w:r>
          </w:p>
        </w:tc>
      </w:tr>
      <w:tr w:rsidR="004E70BE" w14:paraId="6BDCFC18" w14:textId="77777777" w:rsidTr="00AC0954">
        <w:tc>
          <w:tcPr>
            <w:tcW w:w="2405" w:type="dxa"/>
          </w:tcPr>
          <w:p w14:paraId="3725277B" w14:textId="7C274401"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0968E06A"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We failed to see the necessity for the following parameters: </w:t>
            </w:r>
          </w:p>
          <w:p w14:paraId="1775F457" w14:textId="77777777" w:rsidR="004E70BE" w:rsidRDefault="004E70BE" w:rsidP="004E70BE">
            <w:pPr>
              <w:pStyle w:val="af5"/>
              <w:numPr>
                <w:ilvl w:val="0"/>
                <w:numId w:val="13"/>
              </w:numPr>
              <w:ind w:leftChars="300" w:left="960" w:firstLineChars="0"/>
              <w:rPr>
                <w:i/>
                <w:szCs w:val="20"/>
              </w:rPr>
            </w:pPr>
            <w:r>
              <w:rPr>
                <w:i/>
                <w:szCs w:val="20"/>
              </w:rPr>
              <w:t>sbSubcarrierSpacing-r16</w:t>
            </w:r>
          </w:p>
          <w:p w14:paraId="232B5911" w14:textId="77777777" w:rsidR="004E70BE" w:rsidRDefault="004E70BE" w:rsidP="004E70BE">
            <w:pPr>
              <w:pStyle w:val="af5"/>
              <w:numPr>
                <w:ilvl w:val="0"/>
                <w:numId w:val="13"/>
              </w:numPr>
              <w:ind w:leftChars="300" w:left="960" w:firstLineChars="0"/>
              <w:rPr>
                <w:i/>
                <w:szCs w:val="20"/>
              </w:rPr>
            </w:pPr>
            <w:r>
              <w:rPr>
                <w:i/>
                <w:szCs w:val="20"/>
              </w:rPr>
              <w:t>sfn0-Offset-r16</w:t>
            </w:r>
            <w:r>
              <w:rPr>
                <w:rFonts w:hint="eastAsia"/>
                <w:i/>
                <w:szCs w:val="20"/>
              </w:rPr>
              <w:t xml:space="preserve">, </w:t>
            </w:r>
          </w:p>
          <w:p w14:paraId="72DE99F3" w14:textId="77777777" w:rsidR="004E70BE" w:rsidRDefault="004E70BE" w:rsidP="004E70BE">
            <w:pPr>
              <w:pStyle w:val="af5"/>
              <w:numPr>
                <w:ilvl w:val="0"/>
                <w:numId w:val="13"/>
              </w:numPr>
              <w:ind w:leftChars="300" w:left="960" w:firstLineChars="0"/>
              <w:rPr>
                <w:i/>
                <w:szCs w:val="20"/>
              </w:rPr>
            </w:pPr>
            <w:r>
              <w:rPr>
                <w:i/>
                <w:szCs w:val="20"/>
              </w:rPr>
              <w:t>sfn-SSB-Offset-r16</w:t>
            </w:r>
          </w:p>
          <w:p w14:paraId="27686AFC" w14:textId="4CA1B662" w:rsidR="004E70BE" w:rsidRPr="004E70BE" w:rsidRDefault="004E70BE" w:rsidP="004E70BE">
            <w:pPr>
              <w:pStyle w:val="af5"/>
              <w:numPr>
                <w:ilvl w:val="0"/>
                <w:numId w:val="13"/>
              </w:numPr>
              <w:ind w:leftChars="300" w:left="960" w:firstLineChars="0"/>
              <w:rPr>
                <w:i/>
                <w:szCs w:val="20"/>
              </w:rPr>
            </w:pPr>
            <w:proofErr w:type="spellStart"/>
            <w:r w:rsidRPr="004E70BE">
              <w:rPr>
                <w:i/>
                <w:szCs w:val="20"/>
              </w:rPr>
              <w:t>halfFrameIndex</w:t>
            </w:r>
            <w:proofErr w:type="spellEnd"/>
          </w:p>
        </w:tc>
      </w:tr>
      <w:tr w:rsidR="00A94D87" w14:paraId="12FD6930" w14:textId="77777777" w:rsidTr="00AC0954">
        <w:tc>
          <w:tcPr>
            <w:tcW w:w="2405" w:type="dxa"/>
          </w:tcPr>
          <w:p w14:paraId="709A2C1D" w14:textId="54F2A0AE"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0FF7A8C7" w14:textId="66F08CCD" w:rsidR="00A94D87" w:rsidRDefault="00945A0D" w:rsidP="004E70BE">
            <w:pPr>
              <w:rPr>
                <w:rFonts w:eastAsiaTheme="minorEastAsia"/>
                <w:sz w:val="18"/>
                <w:szCs w:val="18"/>
                <w:lang w:eastAsia="zh-CN"/>
              </w:rPr>
            </w:pPr>
            <w:r>
              <w:rPr>
                <w:rFonts w:eastAsiaTheme="minorEastAsia"/>
                <w:sz w:val="18"/>
                <w:szCs w:val="18"/>
                <w:lang w:eastAsia="zh-CN"/>
              </w:rPr>
              <w:t xml:space="preserve">An </w:t>
            </w:r>
            <w:r w:rsidR="00A94D87">
              <w:rPr>
                <w:rFonts w:eastAsiaTheme="minorEastAsia"/>
                <w:sz w:val="18"/>
                <w:szCs w:val="18"/>
                <w:lang w:eastAsia="zh-CN"/>
              </w:rPr>
              <w:t xml:space="preserve">Intra-frequency scenario should be assumed for inter-cell multi-TRP. We failed to see the need </w:t>
            </w:r>
            <w:r>
              <w:rPr>
                <w:rFonts w:eastAsiaTheme="minorEastAsia"/>
                <w:sz w:val="18"/>
                <w:szCs w:val="18"/>
                <w:lang w:eastAsia="zh-CN"/>
              </w:rPr>
              <w:t>for</w:t>
            </w:r>
            <w:r w:rsidR="00A94D87">
              <w:rPr>
                <w:rFonts w:eastAsiaTheme="minorEastAsia"/>
                <w:sz w:val="18"/>
                <w:szCs w:val="18"/>
                <w:lang w:eastAsia="zh-CN"/>
              </w:rPr>
              <w:t xml:space="preserve"> the following,  </w:t>
            </w:r>
          </w:p>
          <w:p w14:paraId="0A678C58" w14:textId="77777777" w:rsidR="00A94D87" w:rsidRDefault="00A94D87" w:rsidP="00A94D87">
            <w:pPr>
              <w:pStyle w:val="af5"/>
              <w:numPr>
                <w:ilvl w:val="0"/>
                <w:numId w:val="13"/>
              </w:numPr>
              <w:ind w:leftChars="300" w:left="960" w:firstLineChars="0"/>
              <w:rPr>
                <w:i/>
                <w:szCs w:val="20"/>
              </w:rPr>
            </w:pPr>
            <w:r>
              <w:rPr>
                <w:i/>
                <w:szCs w:val="20"/>
              </w:rPr>
              <w:lastRenderedPageBreak/>
              <w:t>sbSubcarrierSpacing-r16</w:t>
            </w:r>
          </w:p>
          <w:p w14:paraId="417FAFC9" w14:textId="77777777" w:rsidR="00A94D87" w:rsidRDefault="00A94D87" w:rsidP="00A94D87">
            <w:pPr>
              <w:pStyle w:val="af5"/>
              <w:numPr>
                <w:ilvl w:val="0"/>
                <w:numId w:val="13"/>
              </w:numPr>
              <w:ind w:leftChars="300" w:left="960" w:firstLineChars="0"/>
              <w:rPr>
                <w:i/>
                <w:szCs w:val="20"/>
              </w:rPr>
            </w:pPr>
            <w:r>
              <w:rPr>
                <w:i/>
                <w:szCs w:val="20"/>
              </w:rPr>
              <w:t>ssb-Freq-r16</w:t>
            </w:r>
          </w:p>
          <w:p w14:paraId="659B5449" w14:textId="3F6D8BCC" w:rsidR="00A94D87" w:rsidRDefault="00A94D87" w:rsidP="00A94D87">
            <w:pPr>
              <w:pStyle w:val="af5"/>
              <w:numPr>
                <w:ilvl w:val="0"/>
                <w:numId w:val="13"/>
              </w:numPr>
              <w:ind w:leftChars="300" w:left="960" w:firstLineChars="0"/>
              <w:rPr>
                <w:rFonts w:eastAsiaTheme="minorEastAsia"/>
                <w:sz w:val="18"/>
                <w:szCs w:val="18"/>
              </w:rPr>
            </w:pPr>
            <w:proofErr w:type="spellStart"/>
            <w:r>
              <w:rPr>
                <w:i/>
                <w:szCs w:val="20"/>
              </w:rPr>
              <w:t>absoluteFrequencySSB</w:t>
            </w:r>
            <w:proofErr w:type="spellEnd"/>
          </w:p>
        </w:tc>
      </w:tr>
      <w:tr w:rsidR="00D4770E" w14:paraId="5A197850" w14:textId="77777777" w:rsidTr="00AC0954">
        <w:tc>
          <w:tcPr>
            <w:tcW w:w="2405" w:type="dxa"/>
          </w:tcPr>
          <w:p w14:paraId="2335FB7B" w14:textId="68DB92AF" w:rsidR="00D4770E" w:rsidRDefault="00D4770E" w:rsidP="00D4770E">
            <w:pPr>
              <w:rPr>
                <w:rFonts w:eastAsiaTheme="minorEastAsia"/>
                <w:sz w:val="18"/>
                <w:szCs w:val="18"/>
                <w:lang w:eastAsia="zh-CN"/>
              </w:rPr>
            </w:pPr>
            <w:r>
              <w:rPr>
                <w:rFonts w:eastAsiaTheme="minorEastAsia" w:hint="eastAsia"/>
                <w:sz w:val="18"/>
                <w:szCs w:val="18"/>
                <w:lang w:eastAsia="zh-CN"/>
              </w:rPr>
              <w:lastRenderedPageBreak/>
              <w:t>Xiaomi</w:t>
            </w:r>
          </w:p>
        </w:tc>
        <w:tc>
          <w:tcPr>
            <w:tcW w:w="6655" w:type="dxa"/>
          </w:tcPr>
          <w:p w14:paraId="68FD57AD" w14:textId="4A974114" w:rsidR="00D4770E" w:rsidRDefault="00D4770E" w:rsidP="00D4770E">
            <w:pPr>
              <w:rPr>
                <w:rFonts w:eastAsiaTheme="minorEastAsia"/>
                <w:sz w:val="18"/>
                <w:szCs w:val="18"/>
                <w:lang w:eastAsia="zh-CN"/>
              </w:rPr>
            </w:pPr>
            <w:r>
              <w:rPr>
                <w:rFonts w:eastAsiaTheme="minorEastAsia"/>
                <w:sz w:val="18"/>
                <w:szCs w:val="18"/>
                <w:lang w:eastAsia="zh-CN"/>
              </w:rPr>
              <w:t>Since only intra-frequency scenario is supported for L1/L2 mobility in 8.1.1, we think that the SSB of non-serving cell should have same center frequency and SCS as the SSB of serving cell. Thus at least SCS and frequency of SSB are not needed.</w:t>
            </w:r>
          </w:p>
        </w:tc>
      </w:tr>
      <w:tr w:rsidR="00F754D1" w14:paraId="1D69732D" w14:textId="77777777" w:rsidTr="00AC0954">
        <w:tc>
          <w:tcPr>
            <w:tcW w:w="2405" w:type="dxa"/>
          </w:tcPr>
          <w:p w14:paraId="5C3B9D4C" w14:textId="5261C52C" w:rsidR="00F754D1" w:rsidRDefault="00F754D1" w:rsidP="00D4770E">
            <w:pPr>
              <w:rPr>
                <w:rFonts w:eastAsiaTheme="minorEastAsia" w:hint="eastAsia"/>
                <w:sz w:val="18"/>
                <w:szCs w:val="18"/>
                <w:lang w:eastAsia="zh-CN"/>
              </w:rPr>
            </w:pPr>
            <w:r>
              <w:rPr>
                <w:rFonts w:eastAsiaTheme="minorEastAsia"/>
                <w:sz w:val="18"/>
                <w:szCs w:val="18"/>
                <w:lang w:eastAsia="zh-CN"/>
              </w:rPr>
              <w:t>NEC</w:t>
            </w:r>
          </w:p>
        </w:tc>
        <w:tc>
          <w:tcPr>
            <w:tcW w:w="6655" w:type="dxa"/>
          </w:tcPr>
          <w:p w14:paraId="760E4B3E" w14:textId="02C10628" w:rsidR="00F754D1" w:rsidRDefault="00F754D1" w:rsidP="00D4770E">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ZTE’s revision.</w:t>
            </w:r>
          </w:p>
        </w:tc>
      </w:tr>
    </w:tbl>
    <w:p w14:paraId="0741546A" w14:textId="77777777" w:rsidR="00053765" w:rsidRPr="00AC0954" w:rsidRDefault="00053765" w:rsidP="00F9257E">
      <w:pPr>
        <w:ind w:firstLineChars="100" w:firstLine="200"/>
        <w:rPr>
          <w:rFonts w:eastAsiaTheme="minorEastAsia"/>
          <w:bCs/>
          <w:iCs/>
          <w:lang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w:t>
      </w:r>
      <w:proofErr w:type="spellStart"/>
      <w:r>
        <w:rPr>
          <w:i/>
          <w:iCs/>
        </w:rPr>
        <w:t>ResourceSet</w:t>
      </w:r>
      <w:proofErr w:type="spellEnd"/>
      <w:r>
        <w:rPr>
          <w:rFonts w:eastAsiaTheme="minorEastAsia"/>
          <w:bCs/>
          <w:iCs/>
          <w:lang w:val="en-GB" w:eastAsia="zh-CN"/>
        </w:rPr>
        <w:t>.</w:t>
      </w:r>
    </w:p>
    <w:p w14:paraId="08483E87" w14:textId="77777777" w:rsidR="00053765" w:rsidRDefault="00C45C90">
      <w:pPr>
        <w:pStyle w:val="af5"/>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宋体"/>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宋体" w:hint="eastAsia"/>
          <w:iCs/>
          <w:szCs w:val="20"/>
          <w:lang w:eastAsia="zh-CN"/>
        </w:rPr>
        <w:t xml:space="preserve">a flag to indicate </w:t>
      </w:r>
      <w:r>
        <w:rPr>
          <w:rFonts w:eastAsia="宋体"/>
          <w:iCs/>
          <w:szCs w:val="20"/>
          <w:lang w:eastAsia="zh-CN"/>
        </w:rPr>
        <w:t>whether</w:t>
      </w:r>
      <w:r>
        <w:rPr>
          <w:rFonts w:eastAsia="宋体" w:hint="eastAsia"/>
          <w:iCs/>
          <w:szCs w:val="20"/>
          <w:lang w:eastAsia="zh-CN"/>
        </w:rPr>
        <w:t xml:space="preserve"> a TCI state/QCL information is associated with non-serving cell </w:t>
      </w:r>
      <w:r>
        <w:rPr>
          <w:rFonts w:eastAsia="宋体"/>
          <w:iCs/>
          <w:szCs w:val="20"/>
          <w:lang w:eastAsia="zh-CN"/>
        </w:rPr>
        <w:t>information</w:t>
      </w:r>
      <w:r>
        <w:rPr>
          <w:rFonts w:eastAsia="宋体" w:hint="eastAsia"/>
          <w:iCs/>
          <w:szCs w:val="20"/>
          <w:lang w:eastAsia="zh-CN"/>
        </w:rPr>
        <w:t xml:space="preserve"> or serving cell</w:t>
      </w:r>
    </w:p>
    <w:p w14:paraId="6F911F04" w14:textId="77777777" w:rsidR="00053765" w:rsidRDefault="00C45C90">
      <w:pPr>
        <w:pStyle w:val="af5"/>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af5"/>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ins>
    </w:p>
    <w:p w14:paraId="04681E2A" w14:textId="77777777" w:rsidR="00053765" w:rsidRDefault="00C45C90">
      <w:pPr>
        <w:pStyle w:val="af5"/>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宋体"/>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af5"/>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af5"/>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74B7D8C8" w14:textId="77777777" w:rsidR="00B0504A" w:rsidRDefault="00B0504A" w:rsidP="00B0504A">
      <w:pPr>
        <w:rPr>
          <w:ins w:id="11" w:author="wangj" w:date="2021-01-25T11:17:00Z"/>
          <w:rFonts w:eastAsia="宋体"/>
          <w:iCs/>
          <w:szCs w:val="20"/>
          <w:lang w:eastAsia="zh-CN"/>
        </w:rPr>
      </w:pPr>
      <w:ins w:id="12" w:author="wangj" w:date="2021-01-25T11:17:00Z">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ins>
    </w:p>
    <w:p w14:paraId="4C046D56" w14:textId="77777777" w:rsidR="00B0504A" w:rsidRDefault="00B0504A" w:rsidP="00B0504A">
      <w:pPr>
        <w:pStyle w:val="af5"/>
        <w:numPr>
          <w:ilvl w:val="0"/>
          <w:numId w:val="13"/>
        </w:numPr>
        <w:ind w:firstLineChars="0"/>
        <w:rPr>
          <w:ins w:id="13" w:author="wangj" w:date="2021-01-25T11:17:00Z"/>
          <w:rFonts w:ascii="Times New Roman" w:eastAsiaTheme="minorEastAsia" w:hAnsi="Times New Roman"/>
          <w:bCs/>
          <w:iCs/>
          <w:kern w:val="0"/>
          <w:sz w:val="20"/>
          <w:szCs w:val="24"/>
          <w:lang w:val="en-GB"/>
        </w:rPr>
      </w:pPr>
      <w:ins w:id="14" w:author="wangj" w:date="2021-01-25T11:17:00Z">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ins>
    </w:p>
    <w:p w14:paraId="2959E0B0" w14:textId="6D41D8A8" w:rsidR="00053765" w:rsidRPr="00B0504A" w:rsidRDefault="00B0504A" w:rsidP="00B0504A">
      <w:pPr>
        <w:pStyle w:val="af5"/>
        <w:numPr>
          <w:ilvl w:val="0"/>
          <w:numId w:val="13"/>
        </w:numPr>
        <w:spacing w:after="0"/>
        <w:ind w:firstLineChars="0"/>
        <w:rPr>
          <w:rFonts w:eastAsiaTheme="minorEastAsia"/>
          <w:b/>
          <w:bCs/>
          <w:sz w:val="18"/>
          <w:szCs w:val="18"/>
          <w:lang w:val="en-GB"/>
        </w:rPr>
      </w:pPr>
      <w:ins w:id="15" w:author="wangj" w:date="2021-01-25T11:17:00Z">
        <w:r w:rsidRPr="00B0504A">
          <w:rPr>
            <w:rFonts w:ascii="Times New Roman" w:eastAsiaTheme="minorEastAsia" w:hAnsi="Times New Roman" w:hint="eastAsia"/>
            <w:bCs/>
            <w:iCs/>
            <w:kern w:val="0"/>
            <w:sz w:val="20"/>
            <w:szCs w:val="24"/>
            <w:lang w:val="en-GB"/>
          </w:rPr>
          <w:t>N</w:t>
        </w:r>
        <w:r w:rsidRPr="00B0504A">
          <w:rPr>
            <w:rFonts w:ascii="Times New Roman" w:eastAsiaTheme="minorEastAsia" w:hAnsi="Times New Roman"/>
            <w:bCs/>
            <w:iCs/>
            <w:kern w:val="0"/>
            <w:sz w:val="20"/>
            <w:szCs w:val="24"/>
            <w:lang w:val="en-GB"/>
          </w:rPr>
          <w:t>ote: when there is only one non-serving cell, it means the same as Option2.</w:t>
        </w:r>
      </w:ins>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3FC780BF" w:rsidR="003C6CDC" w:rsidRDefault="00AF0555" w:rsidP="003C6CDC">
            <w:pPr>
              <w:rPr>
                <w:rFonts w:eastAsia="PMingLiU"/>
                <w:sz w:val="18"/>
                <w:szCs w:val="18"/>
                <w:lang w:eastAsia="zh-TW"/>
              </w:rPr>
            </w:pPr>
            <w:r>
              <w:rPr>
                <w:rFonts w:eastAsia="PMingLiU"/>
                <w:sz w:val="18"/>
                <w:szCs w:val="18"/>
                <w:lang w:eastAsia="zh-TW"/>
              </w:rPr>
              <w:t>MediaTek</w:t>
            </w:r>
          </w:p>
        </w:tc>
        <w:tc>
          <w:tcPr>
            <w:tcW w:w="6797" w:type="dxa"/>
          </w:tcPr>
          <w:p w14:paraId="2BAEA73C" w14:textId="0028A1C3" w:rsidR="003C6CDC" w:rsidRDefault="00AF0555" w:rsidP="003C6CDC">
            <w:pPr>
              <w:rPr>
                <w:rFonts w:eastAsia="PMingLiU"/>
                <w:sz w:val="18"/>
                <w:szCs w:val="18"/>
                <w:lang w:eastAsia="zh-TW"/>
              </w:rPr>
            </w:pPr>
            <w:r>
              <w:rPr>
                <w:rFonts w:eastAsia="PMingLiU"/>
                <w:sz w:val="18"/>
                <w:szCs w:val="18"/>
                <w:lang w:eastAsia="zh-TW"/>
              </w:rPr>
              <w:t>Support option 2.</w:t>
            </w:r>
          </w:p>
        </w:tc>
      </w:tr>
      <w:tr w:rsidR="00F9257E" w:rsidRPr="004B184C" w14:paraId="1D5D3B05" w14:textId="77777777" w:rsidTr="00F9257E">
        <w:tc>
          <w:tcPr>
            <w:tcW w:w="2263" w:type="dxa"/>
          </w:tcPr>
          <w:p w14:paraId="793BF300" w14:textId="77777777" w:rsidR="00F9257E" w:rsidRPr="004B184C" w:rsidRDefault="00F9257E" w:rsidP="00C8369A">
            <w:pPr>
              <w:rPr>
                <w:rFonts w:eastAsia="Malgun Gothic"/>
                <w:sz w:val="18"/>
                <w:szCs w:val="18"/>
                <w:lang w:eastAsia="ko-KR"/>
              </w:rPr>
            </w:pPr>
            <w:r>
              <w:rPr>
                <w:rFonts w:eastAsia="Malgun Gothic" w:hint="eastAsia"/>
                <w:sz w:val="18"/>
                <w:szCs w:val="18"/>
                <w:lang w:eastAsia="ko-KR"/>
              </w:rPr>
              <w:t>LG</w:t>
            </w:r>
          </w:p>
        </w:tc>
        <w:tc>
          <w:tcPr>
            <w:tcW w:w="6797" w:type="dxa"/>
          </w:tcPr>
          <w:p w14:paraId="0BE64E79" w14:textId="77777777" w:rsidR="00F9257E" w:rsidRPr="004B184C" w:rsidRDefault="00F9257E" w:rsidP="00C8369A">
            <w:pPr>
              <w:rPr>
                <w:rFonts w:eastAsia="Malgun Gothic"/>
                <w:sz w:val="18"/>
                <w:szCs w:val="18"/>
                <w:lang w:eastAsia="ko-KR"/>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prefer to leave it up to RAN 2. What RAN 1 needs to discuss is what information is need for neighboring SSB.</w:t>
            </w:r>
          </w:p>
        </w:tc>
      </w:tr>
      <w:tr w:rsidR="00832768" w:rsidRPr="004B184C" w14:paraId="629B6856" w14:textId="77777777" w:rsidTr="00F9257E">
        <w:tc>
          <w:tcPr>
            <w:tcW w:w="2263" w:type="dxa"/>
          </w:tcPr>
          <w:p w14:paraId="6B2EC65E" w14:textId="20C29658" w:rsidR="00832768" w:rsidRDefault="00832768" w:rsidP="00832768">
            <w:pPr>
              <w:rPr>
                <w:rFonts w:eastAsia="Malgun Gothic"/>
                <w:sz w:val="18"/>
                <w:szCs w:val="18"/>
                <w:lang w:eastAsia="ko-KR"/>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640E6EEE"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MTRP inter-cell, we support Option2 considering only one non-serving cell needs to be configured.</w:t>
            </w:r>
          </w:p>
          <w:p w14:paraId="18C28CCF" w14:textId="77777777" w:rsidR="00832768" w:rsidRDefault="00832768" w:rsidP="0083276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the other hand, we think it is better to support the same configuration framework for L1/L2 inter-cell in AI 8.1.1 and MTRP inter-cell. However, for MTRP inter-cell, more than one non-serving cells may be configured. In that case, a flag may be not sufficient for non-</w:t>
            </w:r>
            <w:r>
              <w:rPr>
                <w:rFonts w:eastAsiaTheme="minorEastAsia"/>
                <w:sz w:val="18"/>
                <w:szCs w:val="18"/>
                <w:lang w:eastAsia="zh-CN"/>
              </w:rPr>
              <w:lastRenderedPageBreak/>
              <w:t>serving cell indication. To apply the same configuration framework, we would like to add following Option5 in the proposal. When there is only one non-serving cell, it means the same as Option2.</w:t>
            </w:r>
          </w:p>
          <w:p w14:paraId="7AA0ADB3" w14:textId="77777777" w:rsidR="00832768" w:rsidRDefault="00832768" w:rsidP="00832768">
            <w:pPr>
              <w:rPr>
                <w:rFonts w:eastAsia="宋体"/>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宋体" w:hint="eastAsia"/>
                <w:iCs/>
                <w:szCs w:val="20"/>
                <w:lang w:eastAsia="zh-CN"/>
              </w:rPr>
              <w:t xml:space="preserve">a </w:t>
            </w:r>
            <w:r>
              <w:rPr>
                <w:rFonts w:eastAsia="宋体"/>
                <w:iCs/>
                <w:szCs w:val="20"/>
                <w:lang w:eastAsia="zh-CN"/>
              </w:rPr>
              <w:t>new indicator</w:t>
            </w:r>
            <w:r>
              <w:rPr>
                <w:rFonts w:eastAsia="宋体" w:hint="eastAsia"/>
                <w:iCs/>
                <w:szCs w:val="20"/>
                <w:lang w:eastAsia="zh-CN"/>
              </w:rPr>
              <w:t xml:space="preserve"> </w:t>
            </w:r>
            <w:r>
              <w:rPr>
                <w:rFonts w:eastAsia="宋体"/>
                <w:iCs/>
                <w:szCs w:val="20"/>
                <w:lang w:eastAsia="zh-CN"/>
              </w:rPr>
              <w:t>(e.g., r</w:t>
            </w:r>
            <w:r w:rsidRPr="00B01D16">
              <w:rPr>
                <w:rFonts w:eastAsia="宋体"/>
                <w:iCs/>
                <w:szCs w:val="20"/>
                <w:lang w:eastAsia="zh-CN"/>
              </w:rPr>
              <w:t>e-index the non-serving cell</w:t>
            </w:r>
            <w:r>
              <w:rPr>
                <w:rFonts w:eastAsia="宋体"/>
                <w:iCs/>
                <w:szCs w:val="20"/>
                <w:lang w:eastAsia="zh-CN"/>
              </w:rPr>
              <w:t xml:space="preserve">) </w:t>
            </w:r>
            <w:r>
              <w:rPr>
                <w:rFonts w:eastAsia="宋体" w:hint="eastAsia"/>
                <w:iCs/>
                <w:szCs w:val="20"/>
                <w:lang w:eastAsia="zh-CN"/>
              </w:rPr>
              <w:t xml:space="preserve">to indicate </w:t>
            </w:r>
            <w:r>
              <w:rPr>
                <w:rFonts w:eastAsia="宋体"/>
                <w:iCs/>
                <w:szCs w:val="20"/>
                <w:lang w:eastAsia="zh-CN"/>
              </w:rPr>
              <w:t>the non-serving cell information that</w:t>
            </w:r>
            <w:r>
              <w:rPr>
                <w:rFonts w:eastAsia="宋体" w:hint="eastAsia"/>
                <w:iCs/>
                <w:szCs w:val="20"/>
                <w:lang w:eastAsia="zh-CN"/>
              </w:rPr>
              <w:t xml:space="preserve"> a TCI state/QCL information is associated with </w:t>
            </w:r>
          </w:p>
          <w:p w14:paraId="01349754" w14:textId="77777777" w:rsidR="00832768" w:rsidRDefault="00832768" w:rsidP="00832768">
            <w:pPr>
              <w:pStyle w:val="af5"/>
              <w:numPr>
                <w:ilvl w:val="0"/>
                <w:numId w:val="13"/>
              </w:numPr>
              <w:ind w:firstLineChars="0"/>
              <w:rPr>
                <w:rFonts w:ascii="Times New Roman" w:eastAsiaTheme="minorEastAsia" w:hAnsi="Times New Roman"/>
                <w:bCs/>
                <w:iCs/>
                <w:kern w:val="0"/>
                <w:sz w:val="20"/>
                <w:szCs w:val="24"/>
                <w:lang w:val="en-GB"/>
              </w:rPr>
            </w:pPr>
            <w:r w:rsidRPr="000506CC">
              <w:rPr>
                <w:rFonts w:ascii="Times New Roman" w:eastAsiaTheme="minorEastAsia" w:hAnsi="Times New Roman" w:hint="eastAsia"/>
                <w:bCs/>
                <w:iCs/>
                <w:kern w:val="0"/>
                <w:sz w:val="20"/>
                <w:szCs w:val="24"/>
                <w:lang w:val="en-GB"/>
              </w:rPr>
              <w:t xml:space="preserve">FFS: how the </w:t>
            </w:r>
            <w:r w:rsidRPr="000506CC">
              <w:rPr>
                <w:rFonts w:ascii="Times New Roman" w:eastAsiaTheme="minorEastAsia" w:hAnsi="Times New Roman"/>
                <w:bCs/>
                <w:iCs/>
                <w:kern w:val="0"/>
                <w:sz w:val="20"/>
                <w:szCs w:val="24"/>
                <w:lang w:val="en-GB"/>
              </w:rPr>
              <w:t>indicator is linked to non-serving cell</w:t>
            </w:r>
          </w:p>
          <w:p w14:paraId="7C7D00FA" w14:textId="599E2930" w:rsidR="00832768" w:rsidRDefault="00832768" w:rsidP="00832768">
            <w:pPr>
              <w:rPr>
                <w:rFonts w:eastAsia="Malgun Gothic"/>
                <w:sz w:val="18"/>
                <w:szCs w:val="18"/>
                <w:lang w:eastAsia="ko-KR"/>
              </w:rPr>
            </w:pPr>
            <w:r>
              <w:rPr>
                <w:rFonts w:eastAsiaTheme="minorEastAsia" w:hint="eastAsia"/>
                <w:bCs/>
                <w:iCs/>
                <w:lang w:val="en-GB"/>
              </w:rPr>
              <w:t>N</w:t>
            </w:r>
            <w:r>
              <w:rPr>
                <w:rFonts w:eastAsiaTheme="minorEastAsia"/>
                <w:bCs/>
                <w:iCs/>
                <w:lang w:val="en-GB"/>
              </w:rPr>
              <w:t>ote: when there is only one non-serving cell, it means the same as Option2.</w:t>
            </w:r>
          </w:p>
        </w:tc>
      </w:tr>
      <w:tr w:rsidR="003D3387" w14:paraId="6E4856F9" w14:textId="77777777" w:rsidTr="003D3387">
        <w:tc>
          <w:tcPr>
            <w:tcW w:w="2263" w:type="dxa"/>
          </w:tcPr>
          <w:p w14:paraId="47BC4D7D" w14:textId="77777777" w:rsidR="003D3387" w:rsidRDefault="003D3387" w:rsidP="00C8369A">
            <w:pPr>
              <w:rPr>
                <w:rFonts w:eastAsia="PMingLiU"/>
                <w:sz w:val="18"/>
                <w:szCs w:val="18"/>
                <w:lang w:eastAsia="zh-TW"/>
              </w:rPr>
            </w:pPr>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797" w:type="dxa"/>
          </w:tcPr>
          <w:p w14:paraId="1DF58051" w14:textId="49F08D90" w:rsidR="003D3387" w:rsidRDefault="003D3387" w:rsidP="007D5876">
            <w:pPr>
              <w:rPr>
                <w:rFonts w:eastAsia="PMingLiU"/>
                <w:sz w:val="18"/>
                <w:szCs w:val="18"/>
                <w:lang w:eastAsia="zh-TW"/>
              </w:rPr>
            </w:pPr>
            <w:r>
              <w:rPr>
                <w:rFonts w:eastAsiaTheme="minorEastAsia"/>
                <w:sz w:val="18"/>
                <w:szCs w:val="18"/>
                <w:lang w:eastAsia="zh-CN"/>
              </w:rPr>
              <w:t xml:space="preserve">In our understanding: the main functionality to enable for inter-cell M-TRP operation is the indication of non-serving RSs as QCL sources for the TRS (thereby PDCCH/PDSCH), therefore we support the indication of non-serving cell PCI in the TCI state. </w:t>
            </w:r>
            <w:r w:rsidR="00200D17">
              <w:rPr>
                <w:rFonts w:eastAsiaTheme="minorEastAsia"/>
                <w:sz w:val="18"/>
                <w:szCs w:val="18"/>
                <w:lang w:eastAsia="zh-CN"/>
              </w:rPr>
              <w:t>Still, w</w:t>
            </w:r>
            <w:r>
              <w:rPr>
                <w:rFonts w:eastAsiaTheme="minorEastAsia"/>
                <w:sz w:val="18"/>
                <w:szCs w:val="18"/>
                <w:lang w:eastAsia="zh-CN"/>
              </w:rPr>
              <w:t xml:space="preserve">e don’t see the need to indicate non-serving cell PCI in </w:t>
            </w:r>
            <w:r w:rsidRPr="0099775B">
              <w:rPr>
                <w:rFonts w:eastAsiaTheme="minorEastAsia"/>
                <w:i/>
                <w:sz w:val="18"/>
                <w:szCs w:val="18"/>
                <w:lang w:eastAsia="zh-CN"/>
              </w:rPr>
              <w:t>CSI-</w:t>
            </w:r>
            <w:proofErr w:type="spellStart"/>
            <w:r w:rsidRPr="0099775B">
              <w:rPr>
                <w:rFonts w:eastAsiaTheme="minorEastAsia"/>
                <w:i/>
                <w:sz w:val="18"/>
                <w:szCs w:val="18"/>
                <w:lang w:eastAsia="zh-CN"/>
              </w:rPr>
              <w:t>ReportConfig</w:t>
            </w:r>
            <w:proofErr w:type="spellEnd"/>
            <w:r>
              <w:rPr>
                <w:rFonts w:eastAsiaTheme="minorEastAsia"/>
                <w:sz w:val="18"/>
                <w:szCs w:val="18"/>
                <w:lang w:eastAsia="zh-CN"/>
              </w:rPr>
              <w:t xml:space="preserve"> or </w:t>
            </w:r>
            <w:r w:rsidRPr="0099775B">
              <w:rPr>
                <w:rFonts w:eastAsiaTheme="minorEastAsia"/>
                <w:i/>
                <w:sz w:val="18"/>
                <w:szCs w:val="18"/>
                <w:lang w:eastAsia="zh-CN"/>
              </w:rPr>
              <w:t>CSI-SSB-</w:t>
            </w:r>
            <w:proofErr w:type="spellStart"/>
            <w:r w:rsidRPr="0099775B">
              <w:rPr>
                <w:rFonts w:eastAsiaTheme="minorEastAsia"/>
                <w:i/>
                <w:sz w:val="18"/>
                <w:szCs w:val="18"/>
                <w:lang w:eastAsia="zh-CN"/>
              </w:rPr>
              <w:t>ResourceSet</w:t>
            </w:r>
            <w:proofErr w:type="spellEnd"/>
            <w:r>
              <w:rPr>
                <w:rFonts w:eastAsiaTheme="minorEastAsia"/>
                <w:sz w:val="18"/>
                <w:szCs w:val="18"/>
                <w:lang w:eastAsia="zh-CN"/>
              </w:rPr>
              <w:t xml:space="preserve"> as suitable neighbor TRPs can be identified based on reference signals configured for mobility measurements in </w:t>
            </w:r>
            <w:proofErr w:type="spellStart"/>
            <w:r w:rsidRPr="0099775B">
              <w:rPr>
                <w:rFonts w:eastAsiaTheme="minorEastAsia"/>
                <w:i/>
                <w:sz w:val="18"/>
                <w:szCs w:val="18"/>
                <w:lang w:eastAsia="zh-CN"/>
              </w:rPr>
              <w:t>MeasObjectNR</w:t>
            </w:r>
            <w:proofErr w:type="spellEnd"/>
            <w:r>
              <w:rPr>
                <w:rFonts w:eastAsiaTheme="minorEastAsia"/>
                <w:sz w:val="18"/>
                <w:szCs w:val="18"/>
                <w:lang w:eastAsia="zh-CN"/>
              </w:rPr>
              <w:t>.</w:t>
            </w:r>
            <w:r w:rsidR="007D5876">
              <w:rPr>
                <w:rFonts w:eastAsiaTheme="minorEastAsia"/>
                <w:sz w:val="18"/>
                <w:szCs w:val="18"/>
                <w:lang w:eastAsia="zh-CN"/>
              </w:rPr>
              <w:t xml:space="preserve"> In short, we support Option 1 after removing </w:t>
            </w:r>
            <w:r w:rsidR="007D5876" w:rsidRPr="0099775B">
              <w:rPr>
                <w:rFonts w:eastAsiaTheme="minorEastAsia"/>
                <w:i/>
                <w:sz w:val="18"/>
                <w:szCs w:val="18"/>
                <w:lang w:eastAsia="zh-CN"/>
              </w:rPr>
              <w:t>CSI-</w:t>
            </w:r>
            <w:proofErr w:type="spellStart"/>
            <w:r w:rsidR="007D5876" w:rsidRPr="0099775B">
              <w:rPr>
                <w:rFonts w:eastAsiaTheme="minorEastAsia"/>
                <w:i/>
                <w:sz w:val="18"/>
                <w:szCs w:val="18"/>
                <w:lang w:eastAsia="zh-CN"/>
              </w:rPr>
              <w:t>ReportConfig</w:t>
            </w:r>
            <w:proofErr w:type="spellEnd"/>
            <w:r w:rsidR="007D5876">
              <w:rPr>
                <w:rFonts w:eastAsiaTheme="minorEastAsia"/>
                <w:sz w:val="18"/>
                <w:szCs w:val="18"/>
                <w:lang w:eastAsia="zh-CN"/>
              </w:rPr>
              <w:t xml:space="preserve"> or </w:t>
            </w:r>
            <w:r w:rsidR="007D5876" w:rsidRPr="0099775B">
              <w:rPr>
                <w:rFonts w:eastAsiaTheme="minorEastAsia"/>
                <w:i/>
                <w:sz w:val="18"/>
                <w:szCs w:val="18"/>
                <w:lang w:eastAsia="zh-CN"/>
              </w:rPr>
              <w:t>CSI-SSB-</w:t>
            </w:r>
            <w:proofErr w:type="spellStart"/>
            <w:r w:rsidR="007D5876" w:rsidRPr="0099775B">
              <w:rPr>
                <w:rFonts w:eastAsiaTheme="minorEastAsia"/>
                <w:i/>
                <w:sz w:val="18"/>
                <w:szCs w:val="18"/>
                <w:lang w:eastAsia="zh-CN"/>
              </w:rPr>
              <w:t>ResourceSet</w:t>
            </w:r>
            <w:proofErr w:type="spellEnd"/>
            <w:r w:rsidR="007D5876">
              <w:rPr>
                <w:rFonts w:eastAsiaTheme="minorEastAsia"/>
                <w:i/>
                <w:sz w:val="18"/>
                <w:szCs w:val="18"/>
                <w:lang w:eastAsia="zh-CN"/>
              </w:rPr>
              <w:t>.</w:t>
            </w:r>
          </w:p>
        </w:tc>
      </w:tr>
      <w:tr w:rsidR="0063147E" w14:paraId="32A8C4D3" w14:textId="77777777" w:rsidTr="003D3387">
        <w:tc>
          <w:tcPr>
            <w:tcW w:w="2263" w:type="dxa"/>
          </w:tcPr>
          <w:p w14:paraId="431E5995" w14:textId="3B65CAEE" w:rsidR="0063147E" w:rsidRDefault="0063147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14:paraId="7E5F8CC8" w14:textId="06E71039" w:rsidR="00B0263E" w:rsidRDefault="0063147E" w:rsidP="008A37C0">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option 1 with remove </w:t>
            </w:r>
            <w:r w:rsidRPr="00786FCD">
              <w:rPr>
                <w:rFonts w:eastAsiaTheme="minorEastAsia"/>
                <w:i/>
                <w:iCs/>
                <w:sz w:val="18"/>
                <w:szCs w:val="18"/>
                <w:lang w:eastAsia="zh-CN"/>
              </w:rPr>
              <w:t>CSI-</w:t>
            </w:r>
            <w:proofErr w:type="spellStart"/>
            <w:r w:rsidRPr="00786FCD">
              <w:rPr>
                <w:rFonts w:eastAsiaTheme="minorEastAsia"/>
                <w:i/>
                <w:iCs/>
                <w:sz w:val="18"/>
                <w:szCs w:val="18"/>
                <w:lang w:eastAsia="zh-CN"/>
              </w:rPr>
              <w:t>ReportConfig</w:t>
            </w:r>
            <w:proofErr w:type="spellEnd"/>
            <w:r w:rsidRPr="0063147E">
              <w:rPr>
                <w:rFonts w:eastAsiaTheme="minorEastAsia"/>
                <w:sz w:val="18"/>
                <w:szCs w:val="18"/>
                <w:lang w:eastAsia="zh-CN"/>
              </w:rPr>
              <w:t xml:space="preserve"> or </w:t>
            </w:r>
            <w:r w:rsidRPr="00786FCD">
              <w:rPr>
                <w:rFonts w:eastAsiaTheme="minorEastAsia"/>
                <w:i/>
                <w:iCs/>
                <w:sz w:val="18"/>
                <w:szCs w:val="18"/>
                <w:lang w:eastAsia="zh-CN"/>
              </w:rPr>
              <w:t>CSI-SSB-</w:t>
            </w:r>
            <w:proofErr w:type="spellStart"/>
            <w:r w:rsidRPr="00786FCD">
              <w:rPr>
                <w:rFonts w:eastAsiaTheme="minorEastAsia"/>
                <w:i/>
                <w:iCs/>
                <w:sz w:val="18"/>
                <w:szCs w:val="18"/>
                <w:lang w:eastAsia="zh-CN"/>
              </w:rPr>
              <w:t>ResourceSet</w:t>
            </w:r>
            <w:proofErr w:type="spellEnd"/>
            <w:r>
              <w:rPr>
                <w:rFonts w:eastAsiaTheme="minorEastAsia"/>
                <w:sz w:val="18"/>
                <w:szCs w:val="18"/>
                <w:lang w:eastAsia="zh-CN"/>
              </w:rPr>
              <w:t xml:space="preserve"> as well as option 3.</w:t>
            </w:r>
            <w:r w:rsidR="004366EB">
              <w:rPr>
                <w:rFonts w:eastAsiaTheme="minorEastAsia"/>
                <w:sz w:val="18"/>
                <w:szCs w:val="18"/>
                <w:lang w:eastAsia="zh-CN"/>
              </w:rPr>
              <w:t xml:space="preserve"> </w:t>
            </w:r>
          </w:p>
        </w:tc>
      </w:tr>
      <w:tr w:rsidR="004E70BE" w14:paraId="6C899821" w14:textId="77777777" w:rsidTr="003D3387">
        <w:tc>
          <w:tcPr>
            <w:tcW w:w="2263" w:type="dxa"/>
          </w:tcPr>
          <w:p w14:paraId="078B109F" w14:textId="7E847E76"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797" w:type="dxa"/>
          </w:tcPr>
          <w:p w14:paraId="7D09658C" w14:textId="3BF4725F" w:rsidR="004E70BE" w:rsidRDefault="004E70BE" w:rsidP="004E70BE">
            <w:pPr>
              <w:rPr>
                <w:rFonts w:eastAsiaTheme="minorEastAsia"/>
                <w:sz w:val="18"/>
                <w:szCs w:val="18"/>
                <w:lang w:eastAsia="zh-CN"/>
              </w:rPr>
            </w:pPr>
            <w:r>
              <w:rPr>
                <w:rFonts w:eastAsiaTheme="minorEastAsia"/>
                <w:sz w:val="18"/>
                <w:szCs w:val="18"/>
                <w:lang w:eastAsia="zh-CN"/>
              </w:rPr>
              <w:t>Support option 3. Another way is to leave it to RAN2.</w:t>
            </w:r>
          </w:p>
        </w:tc>
      </w:tr>
      <w:tr w:rsidR="00A94D87" w14:paraId="2E270A4B" w14:textId="77777777" w:rsidTr="003D3387">
        <w:tc>
          <w:tcPr>
            <w:tcW w:w="2263" w:type="dxa"/>
          </w:tcPr>
          <w:p w14:paraId="7F2684E2" w14:textId="6A5A93AF"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797" w:type="dxa"/>
          </w:tcPr>
          <w:p w14:paraId="2FE09D08" w14:textId="77777777" w:rsidR="00A94D87" w:rsidRDefault="00A94D87" w:rsidP="00A94D87">
            <w:pPr>
              <w:rPr>
                <w:rFonts w:eastAsiaTheme="minorEastAsia"/>
                <w:sz w:val="18"/>
                <w:szCs w:val="18"/>
                <w:lang w:eastAsia="zh-CN"/>
              </w:rPr>
            </w:pPr>
            <w:r>
              <w:rPr>
                <w:rFonts w:eastAsiaTheme="minorEastAsia"/>
                <w:sz w:val="18"/>
                <w:szCs w:val="18"/>
                <w:lang w:eastAsia="zh-CN"/>
              </w:rPr>
              <w:t xml:space="preserve">Option 1: Include the PCI in the TCI State. We prefer to have same solution for inter-cell </w:t>
            </w:r>
            <w:proofErr w:type="spellStart"/>
            <w:r>
              <w:rPr>
                <w:rFonts w:eastAsiaTheme="minorEastAsia"/>
                <w:sz w:val="18"/>
                <w:szCs w:val="18"/>
                <w:lang w:eastAsia="zh-CN"/>
              </w:rPr>
              <w:t>mTRP</w:t>
            </w:r>
            <w:proofErr w:type="spellEnd"/>
            <w:r>
              <w:rPr>
                <w:rFonts w:eastAsiaTheme="minorEastAsia"/>
                <w:sz w:val="18"/>
                <w:szCs w:val="18"/>
                <w:lang w:eastAsia="zh-CN"/>
              </w:rPr>
              <w:t xml:space="preserve"> and L1/L2 centric mobility. e.g. Option 2 does not scale e.g. for L1/L2 centric mobility use case and other options introduce additional configuration steps/additional signaling.</w:t>
            </w:r>
          </w:p>
          <w:p w14:paraId="03C4C0D9" w14:textId="119E0597" w:rsidR="00A94D87" w:rsidRDefault="00A94D87" w:rsidP="00A94D87">
            <w:pPr>
              <w:rPr>
                <w:rFonts w:eastAsiaTheme="minorEastAsia"/>
                <w:sz w:val="18"/>
                <w:szCs w:val="18"/>
                <w:lang w:eastAsia="zh-CN"/>
              </w:rPr>
            </w:pPr>
            <w:r>
              <w:rPr>
                <w:rFonts w:eastAsiaTheme="minorEastAsia"/>
                <w:sz w:val="18"/>
                <w:szCs w:val="18"/>
                <w:lang w:eastAsia="zh-CN"/>
              </w:rPr>
              <w:t>RRC signaling details can be left to RAN2</w:t>
            </w:r>
          </w:p>
        </w:tc>
      </w:tr>
      <w:tr w:rsidR="00A80634" w14:paraId="0C9E864C" w14:textId="77777777" w:rsidTr="003D3387">
        <w:tc>
          <w:tcPr>
            <w:tcW w:w="2263" w:type="dxa"/>
          </w:tcPr>
          <w:p w14:paraId="22D074F2" w14:textId="61C53616" w:rsidR="00A80634" w:rsidRDefault="00A80634" w:rsidP="00A80634">
            <w:pPr>
              <w:rPr>
                <w:rFonts w:eastAsiaTheme="minorEastAsia"/>
                <w:sz w:val="18"/>
                <w:szCs w:val="18"/>
                <w:lang w:eastAsia="zh-CN"/>
              </w:rPr>
            </w:pPr>
            <w:r>
              <w:rPr>
                <w:rFonts w:eastAsiaTheme="minorEastAsia" w:hint="eastAsia"/>
                <w:sz w:val="18"/>
                <w:szCs w:val="18"/>
                <w:lang w:eastAsia="zh-CN"/>
              </w:rPr>
              <w:t>Xiaomi</w:t>
            </w:r>
          </w:p>
        </w:tc>
        <w:tc>
          <w:tcPr>
            <w:tcW w:w="6797" w:type="dxa"/>
          </w:tcPr>
          <w:p w14:paraId="32233B16" w14:textId="4B42A057" w:rsidR="00A80634" w:rsidRDefault="00A80634" w:rsidP="00A80634">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share same view as DOCOMO. We prefer Option 2 or Option 5. If there is only one non-serving cell for all component carriers, Option 2 with a flag is enough. But it is possible to support at least one non-serving cell per component carrier, in this case, it needs to re-index the non-serving cell with same framework of carrier aggregation.</w:t>
            </w:r>
          </w:p>
        </w:tc>
      </w:tr>
      <w:tr w:rsidR="00F754D1" w14:paraId="7EAA3C8F" w14:textId="77777777" w:rsidTr="003D3387">
        <w:tc>
          <w:tcPr>
            <w:tcW w:w="2263" w:type="dxa"/>
          </w:tcPr>
          <w:p w14:paraId="31E3B995" w14:textId="4FC06057" w:rsidR="00F754D1" w:rsidRDefault="00F754D1" w:rsidP="00A80634">
            <w:pPr>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797" w:type="dxa"/>
          </w:tcPr>
          <w:p w14:paraId="08534C7E" w14:textId="5935F3C9" w:rsidR="00F754D1" w:rsidRDefault="00F754D1" w:rsidP="00A8063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prefer Option 2.</w:t>
            </w: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a0"/>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a0"/>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same </w:t>
      </w:r>
      <w:r>
        <w:rPr>
          <w:bCs/>
          <w:iCs/>
          <w:lang w:eastAsia="zh-CN"/>
        </w:rPr>
        <w:t>QCL type(s) defined for QCL indication in serving cell  for non-serving cell</w:t>
      </w:r>
    </w:p>
    <w:p w14:paraId="781E92A7" w14:textId="77777777" w:rsidR="00053765" w:rsidRDefault="00C45C90">
      <w:pPr>
        <w:pStyle w:val="a0"/>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a0"/>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r w:rsidR="00AF0555" w14:paraId="4C25A3B9" w14:textId="77777777">
        <w:tc>
          <w:tcPr>
            <w:tcW w:w="2547" w:type="dxa"/>
          </w:tcPr>
          <w:p w14:paraId="1709EB4D" w14:textId="5B06C7F2" w:rsidR="00AF0555" w:rsidRDefault="00AF0555">
            <w:pPr>
              <w:rPr>
                <w:rFonts w:eastAsia="PMingLiU"/>
                <w:sz w:val="18"/>
                <w:szCs w:val="18"/>
                <w:lang w:eastAsia="zh-TW"/>
              </w:rPr>
            </w:pPr>
            <w:r>
              <w:rPr>
                <w:rFonts w:eastAsia="PMingLiU"/>
                <w:sz w:val="18"/>
                <w:szCs w:val="18"/>
                <w:lang w:eastAsia="zh-TW"/>
              </w:rPr>
              <w:t>MediaTek</w:t>
            </w:r>
          </w:p>
        </w:tc>
        <w:tc>
          <w:tcPr>
            <w:tcW w:w="6513" w:type="dxa"/>
          </w:tcPr>
          <w:p w14:paraId="7294A909" w14:textId="2E3183A7" w:rsidR="00AF0555" w:rsidRDefault="00AF0555" w:rsidP="00D43833">
            <w:pPr>
              <w:rPr>
                <w:rFonts w:eastAsia="PMingLiU"/>
                <w:sz w:val="18"/>
                <w:szCs w:val="18"/>
                <w:lang w:eastAsia="zh-TW"/>
              </w:rPr>
            </w:pPr>
            <w:r>
              <w:rPr>
                <w:rFonts w:eastAsia="PMingLiU"/>
                <w:sz w:val="18"/>
                <w:szCs w:val="18"/>
                <w:lang w:eastAsia="zh-TW"/>
              </w:rPr>
              <w:t>Support</w:t>
            </w:r>
          </w:p>
        </w:tc>
      </w:tr>
      <w:tr w:rsidR="00F9257E" w:rsidRPr="00983020" w14:paraId="2DF78650" w14:textId="77777777" w:rsidTr="00F9257E">
        <w:tc>
          <w:tcPr>
            <w:tcW w:w="2547" w:type="dxa"/>
          </w:tcPr>
          <w:p w14:paraId="204D4236" w14:textId="77777777" w:rsidR="00F9257E" w:rsidRPr="00983020" w:rsidRDefault="00F9257E" w:rsidP="00C8369A">
            <w:pPr>
              <w:rPr>
                <w:rFonts w:eastAsia="PMingLiU"/>
                <w:sz w:val="18"/>
                <w:szCs w:val="18"/>
                <w:lang w:eastAsia="zh-TW"/>
              </w:rPr>
            </w:pPr>
            <w:r>
              <w:rPr>
                <w:rFonts w:eastAsia="PMingLiU"/>
                <w:sz w:val="18"/>
                <w:szCs w:val="18"/>
                <w:lang w:eastAsia="zh-TW"/>
              </w:rPr>
              <w:lastRenderedPageBreak/>
              <w:t>LG</w:t>
            </w:r>
          </w:p>
        </w:tc>
        <w:tc>
          <w:tcPr>
            <w:tcW w:w="6513" w:type="dxa"/>
          </w:tcPr>
          <w:p w14:paraId="4EF1D14E" w14:textId="77777777" w:rsidR="00F9257E" w:rsidRPr="00983020" w:rsidRDefault="00F9257E" w:rsidP="00C8369A">
            <w:pPr>
              <w:rPr>
                <w:rFonts w:eastAsia="PMingLiU"/>
                <w:sz w:val="18"/>
                <w:szCs w:val="18"/>
                <w:lang w:eastAsia="zh-TW"/>
              </w:rPr>
            </w:pPr>
            <w:r>
              <w:rPr>
                <w:rFonts w:eastAsia="PMingLiU"/>
                <w:sz w:val="18"/>
                <w:szCs w:val="18"/>
                <w:lang w:eastAsia="zh-TW"/>
              </w:rPr>
              <w:t xml:space="preserve">Support </w:t>
            </w:r>
          </w:p>
        </w:tc>
      </w:tr>
      <w:tr w:rsidR="005B1FD8" w:rsidRPr="00983020" w14:paraId="78D3D8C0" w14:textId="77777777" w:rsidTr="00F9257E">
        <w:tc>
          <w:tcPr>
            <w:tcW w:w="2547" w:type="dxa"/>
          </w:tcPr>
          <w:p w14:paraId="264D25C9" w14:textId="74BF81B9" w:rsidR="005B1FD8" w:rsidRDefault="005B1FD8" w:rsidP="005B1FD8">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8AF516E" w14:textId="71E093DC" w:rsidR="005B1FD8" w:rsidRDefault="005B1FD8" w:rsidP="005B1FD8">
            <w:pPr>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upport the proposal.</w:t>
            </w:r>
          </w:p>
        </w:tc>
      </w:tr>
      <w:tr w:rsidR="008D3B00" w14:paraId="26F6CA2E" w14:textId="77777777" w:rsidTr="008D3B00">
        <w:tc>
          <w:tcPr>
            <w:tcW w:w="2547" w:type="dxa"/>
          </w:tcPr>
          <w:p w14:paraId="26AD479E" w14:textId="77777777" w:rsidR="008D3B00" w:rsidRDefault="008D3B00" w:rsidP="00C8369A">
            <w:pPr>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6513" w:type="dxa"/>
          </w:tcPr>
          <w:p w14:paraId="60A14C3E" w14:textId="77777777" w:rsidR="008D3B00" w:rsidRDefault="008D3B00" w:rsidP="00C8369A">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in addition to R15/16 QCL chain, CSI-RS for RRM can be supported for inter-cell scenario to reduce UE complexity if the UE is already configured to monitor CSI-RS for mobility in RRM, measurement reports based on CSI-RSs for mobility can be used to identify suitable neighbor TRPs for inter-cell M-TRP operation.</w:t>
            </w:r>
          </w:p>
        </w:tc>
      </w:tr>
      <w:tr w:rsidR="00C44509" w14:paraId="799097AC" w14:textId="77777777" w:rsidTr="008D3B00">
        <w:tc>
          <w:tcPr>
            <w:tcW w:w="2547" w:type="dxa"/>
          </w:tcPr>
          <w:p w14:paraId="427DF760" w14:textId="473982BD" w:rsidR="00C44509" w:rsidRDefault="00C44509"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587E607" w14:textId="7B9DF7C2" w:rsidR="00C44509" w:rsidRDefault="00C44509"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7D0BF76D" w14:textId="77777777" w:rsidTr="008D3B00">
        <w:tc>
          <w:tcPr>
            <w:tcW w:w="2547" w:type="dxa"/>
          </w:tcPr>
          <w:p w14:paraId="4890D13B" w14:textId="4ACEACBD"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76B79CEC" w14:textId="75C5AEDD" w:rsidR="004E70BE" w:rsidRDefault="004E70BE" w:rsidP="004E70BE">
            <w:pPr>
              <w:rPr>
                <w:rFonts w:eastAsiaTheme="minorEastAsia"/>
                <w:sz w:val="18"/>
                <w:szCs w:val="18"/>
                <w:lang w:eastAsia="zh-CN"/>
              </w:rPr>
            </w:pPr>
            <w:r>
              <w:rPr>
                <w:rFonts w:eastAsiaTheme="minorEastAsia"/>
                <w:sz w:val="18"/>
                <w:szCs w:val="18"/>
                <w:lang w:eastAsia="zh-CN"/>
              </w:rPr>
              <w:t>Support to make this proposal as a conclusion</w:t>
            </w:r>
          </w:p>
        </w:tc>
      </w:tr>
      <w:tr w:rsidR="00A94D87" w14:paraId="20B44A57" w14:textId="77777777" w:rsidTr="008D3B00">
        <w:tc>
          <w:tcPr>
            <w:tcW w:w="2547" w:type="dxa"/>
          </w:tcPr>
          <w:p w14:paraId="50ABDFFD" w14:textId="2869EB21"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6CBCC3E6" w14:textId="6C19AE0E" w:rsidR="00A94D87" w:rsidRDefault="00A94D87" w:rsidP="004E70BE">
            <w:pPr>
              <w:rPr>
                <w:rFonts w:eastAsiaTheme="minorEastAsia"/>
                <w:sz w:val="18"/>
                <w:szCs w:val="18"/>
                <w:lang w:eastAsia="zh-CN"/>
              </w:rPr>
            </w:pPr>
            <w:r>
              <w:rPr>
                <w:rFonts w:eastAsiaTheme="minorEastAsia"/>
                <w:sz w:val="18"/>
                <w:szCs w:val="18"/>
                <w:lang w:eastAsia="zh-CN"/>
              </w:rPr>
              <w:t>Support</w:t>
            </w:r>
          </w:p>
        </w:tc>
      </w:tr>
      <w:tr w:rsidR="009241AA" w14:paraId="08286456" w14:textId="77777777" w:rsidTr="008D3B00">
        <w:tc>
          <w:tcPr>
            <w:tcW w:w="2547" w:type="dxa"/>
          </w:tcPr>
          <w:p w14:paraId="2E9393C9" w14:textId="02AD7988"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513" w:type="dxa"/>
          </w:tcPr>
          <w:p w14:paraId="6E993F90" w14:textId="541C0F80" w:rsidR="009241AA" w:rsidRDefault="009241AA" w:rsidP="009241AA">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p>
        </w:tc>
      </w:tr>
      <w:tr w:rsidR="00F754D1" w14:paraId="2CC59514" w14:textId="77777777" w:rsidTr="008D3B00">
        <w:tc>
          <w:tcPr>
            <w:tcW w:w="2547" w:type="dxa"/>
          </w:tcPr>
          <w:p w14:paraId="301A9C87" w14:textId="5E6D3713" w:rsidR="00F754D1" w:rsidRDefault="00F754D1" w:rsidP="009241AA">
            <w:pPr>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513" w:type="dxa"/>
          </w:tcPr>
          <w:p w14:paraId="07F3BDD0" w14:textId="7338911F" w:rsidR="00F754D1" w:rsidRDefault="00F754D1" w:rsidP="009241A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3A687BFF" w14:textId="77777777" w:rsidR="00053765" w:rsidRPr="008D3B00" w:rsidRDefault="00053765">
      <w:pPr>
        <w:spacing w:after="200" w:line="276" w:lineRule="auto"/>
        <w:contextualSpacing/>
        <w:rPr>
          <w:rStyle w:val="normaltextrun"/>
          <w:rFonts w:eastAsiaTheme="minorEastAsia"/>
          <w:bCs/>
          <w:lang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a0"/>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a0"/>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a0"/>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r w:rsidR="00AF0555" w14:paraId="259D7F18" w14:textId="77777777">
        <w:tc>
          <w:tcPr>
            <w:tcW w:w="2405" w:type="dxa"/>
          </w:tcPr>
          <w:p w14:paraId="5A128829" w14:textId="26218A8C" w:rsidR="00AF0555" w:rsidRDefault="00AF0555">
            <w:pPr>
              <w:rPr>
                <w:rFonts w:eastAsia="PMingLiU"/>
                <w:sz w:val="18"/>
                <w:szCs w:val="18"/>
                <w:lang w:eastAsia="zh-TW"/>
              </w:rPr>
            </w:pPr>
            <w:r>
              <w:rPr>
                <w:rFonts w:eastAsia="PMingLiU"/>
                <w:sz w:val="18"/>
                <w:szCs w:val="18"/>
                <w:lang w:eastAsia="zh-TW"/>
              </w:rPr>
              <w:t>MediaTek</w:t>
            </w:r>
          </w:p>
        </w:tc>
        <w:tc>
          <w:tcPr>
            <w:tcW w:w="6655" w:type="dxa"/>
          </w:tcPr>
          <w:p w14:paraId="13FE80BD" w14:textId="65B7D1BC" w:rsidR="00AF0555" w:rsidRDefault="00AF0555">
            <w:pPr>
              <w:rPr>
                <w:rFonts w:eastAsia="PMingLiU"/>
                <w:sz w:val="18"/>
                <w:szCs w:val="18"/>
                <w:lang w:eastAsia="zh-TW"/>
              </w:rPr>
            </w:pPr>
            <w:r>
              <w:rPr>
                <w:rFonts w:eastAsia="PMingLiU"/>
                <w:sz w:val="18"/>
                <w:szCs w:val="18"/>
                <w:lang w:eastAsia="zh-TW"/>
              </w:rPr>
              <w:t>We also think other RSs are unnecessary.</w:t>
            </w:r>
          </w:p>
        </w:tc>
      </w:tr>
      <w:tr w:rsidR="00F9257E" w14:paraId="645AE8F6" w14:textId="77777777">
        <w:tc>
          <w:tcPr>
            <w:tcW w:w="2405" w:type="dxa"/>
          </w:tcPr>
          <w:p w14:paraId="17931688" w14:textId="7070037E" w:rsidR="00F9257E" w:rsidRDefault="00F9257E" w:rsidP="00F9257E">
            <w:pPr>
              <w:rPr>
                <w:rFonts w:eastAsia="PMingLiU"/>
                <w:sz w:val="18"/>
                <w:szCs w:val="18"/>
                <w:lang w:eastAsia="zh-TW"/>
              </w:rPr>
            </w:pPr>
            <w:r>
              <w:rPr>
                <w:rFonts w:eastAsia="PMingLiU"/>
                <w:sz w:val="18"/>
                <w:szCs w:val="18"/>
                <w:lang w:eastAsia="zh-TW"/>
              </w:rPr>
              <w:t>LG</w:t>
            </w:r>
          </w:p>
        </w:tc>
        <w:tc>
          <w:tcPr>
            <w:tcW w:w="6655" w:type="dxa"/>
          </w:tcPr>
          <w:p w14:paraId="00D41CA0" w14:textId="1442DF47" w:rsidR="00F9257E" w:rsidRDefault="00F9257E" w:rsidP="00F9257E">
            <w:pPr>
              <w:rPr>
                <w:rFonts w:eastAsia="PMingLiU"/>
                <w:sz w:val="18"/>
                <w:szCs w:val="18"/>
                <w:lang w:eastAsia="zh-TW"/>
              </w:rPr>
            </w:pPr>
            <w:r>
              <w:rPr>
                <w:rFonts w:eastAsia="PMingLiU"/>
                <w:sz w:val="18"/>
                <w:szCs w:val="18"/>
                <w:lang w:eastAsia="zh-TW"/>
              </w:rPr>
              <w:t>Narrower beams can be applied for CSIRS for RRM than for SSB so</w:t>
            </w:r>
            <w:r w:rsidRPr="004B184C">
              <w:rPr>
                <w:rFonts w:eastAsia="PMingLiU"/>
                <w:sz w:val="18"/>
                <w:szCs w:val="18"/>
                <w:lang w:eastAsia="zh-TW"/>
              </w:rPr>
              <w:t xml:space="preserve"> it provides finer QCL sources for neighbor cell DL RS</w:t>
            </w:r>
            <w:r>
              <w:rPr>
                <w:rFonts w:eastAsia="PMingLiU"/>
                <w:sz w:val="18"/>
                <w:szCs w:val="18"/>
                <w:lang w:eastAsia="zh-TW"/>
              </w:rPr>
              <w:t>.</w:t>
            </w:r>
          </w:p>
        </w:tc>
      </w:tr>
      <w:tr w:rsidR="00290C3C" w14:paraId="7757A438" w14:textId="77777777">
        <w:tc>
          <w:tcPr>
            <w:tcW w:w="2405" w:type="dxa"/>
          </w:tcPr>
          <w:p w14:paraId="68948880" w14:textId="6C962C21" w:rsidR="00290C3C" w:rsidRDefault="00290C3C" w:rsidP="00290C3C">
            <w:pPr>
              <w:rPr>
                <w:rFonts w:eastAsia="PMingLiU"/>
                <w:sz w:val="18"/>
                <w:szCs w:val="18"/>
                <w:lang w:eastAsia="zh-TW"/>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254586F8" w14:textId="6B220BC8" w:rsidR="00290C3C" w:rsidRDefault="00290C3C" w:rsidP="00290C3C">
            <w:pPr>
              <w:rPr>
                <w:rFonts w:eastAsia="PMingLiU"/>
                <w:sz w:val="18"/>
                <w:szCs w:val="18"/>
                <w:lang w:eastAsia="zh-TW"/>
              </w:rPr>
            </w:pPr>
            <w:r>
              <w:rPr>
                <w:rFonts w:eastAsiaTheme="minorEastAsia" w:hint="eastAsia"/>
                <w:sz w:val="18"/>
                <w:szCs w:val="18"/>
                <w:lang w:eastAsia="zh-CN"/>
              </w:rPr>
              <w:t>N</w:t>
            </w:r>
            <w:r>
              <w:rPr>
                <w:rFonts w:eastAsiaTheme="minorEastAsia"/>
                <w:sz w:val="18"/>
                <w:szCs w:val="18"/>
                <w:lang w:eastAsia="zh-CN"/>
              </w:rPr>
              <w:t>ot support. Similar view with QC, OPPO, APT, and MTK.</w:t>
            </w:r>
          </w:p>
        </w:tc>
      </w:tr>
      <w:tr w:rsidR="002E25AD" w14:paraId="25DA673E" w14:textId="77777777">
        <w:tc>
          <w:tcPr>
            <w:tcW w:w="2405" w:type="dxa"/>
          </w:tcPr>
          <w:p w14:paraId="58AD442E" w14:textId="7E8ABBCE" w:rsidR="002E25AD" w:rsidRDefault="002E25AD" w:rsidP="002E25AD">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0A1D6C8F" w14:textId="2B53CBDE" w:rsidR="002E25AD" w:rsidRDefault="002E25AD" w:rsidP="002E25AD">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C95BBE">
              <w:rPr>
                <w:rFonts w:eastAsiaTheme="minorEastAsia"/>
                <w:sz w:val="18"/>
                <w:szCs w:val="18"/>
                <w:lang w:eastAsia="zh-CN"/>
              </w:rPr>
              <w:t>CSI-RS for RRM</w:t>
            </w:r>
            <w:r>
              <w:rPr>
                <w:rFonts w:eastAsiaTheme="minorEastAsia"/>
                <w:sz w:val="18"/>
                <w:szCs w:val="18"/>
                <w:lang w:eastAsia="zh-CN"/>
              </w:rPr>
              <w:t xml:space="preserve"> as a QCL source for TRS.</w:t>
            </w:r>
          </w:p>
        </w:tc>
      </w:tr>
      <w:tr w:rsidR="00270D79" w14:paraId="7D3C472B" w14:textId="77777777">
        <w:tc>
          <w:tcPr>
            <w:tcW w:w="2405" w:type="dxa"/>
          </w:tcPr>
          <w:p w14:paraId="35354A3B" w14:textId="52973962" w:rsidR="00270D79" w:rsidRDefault="00270D79" w:rsidP="002E25AD">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586D8962" w14:textId="610C2C07" w:rsidR="00B1561E" w:rsidRDefault="00270D79" w:rsidP="002E25AD">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support</w:t>
            </w:r>
            <w:r w:rsidR="00B1561E">
              <w:rPr>
                <w:rFonts w:eastAsiaTheme="minorEastAsia"/>
                <w:sz w:val="18"/>
                <w:szCs w:val="18"/>
                <w:lang w:eastAsia="zh-CN"/>
              </w:rPr>
              <w:t xml:space="preserve"> and share similar views with QC and OPPO.</w:t>
            </w:r>
          </w:p>
        </w:tc>
      </w:tr>
      <w:tr w:rsidR="004E70BE" w14:paraId="747F3D79" w14:textId="77777777">
        <w:tc>
          <w:tcPr>
            <w:tcW w:w="2405" w:type="dxa"/>
          </w:tcPr>
          <w:p w14:paraId="6865EE51" w14:textId="54B3C73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747A29" w14:textId="0FEE6752" w:rsidR="004E70BE" w:rsidRDefault="004E70BE" w:rsidP="004E70BE">
            <w:pPr>
              <w:rPr>
                <w:rFonts w:eastAsiaTheme="minorEastAsia"/>
                <w:sz w:val="18"/>
                <w:szCs w:val="18"/>
                <w:lang w:eastAsia="zh-CN"/>
              </w:rPr>
            </w:pPr>
            <w:r>
              <w:rPr>
                <w:rFonts w:eastAsiaTheme="minorEastAsia"/>
                <w:sz w:val="18"/>
                <w:szCs w:val="18"/>
                <w:lang w:eastAsia="zh-CN"/>
              </w:rPr>
              <w:t>We have one question, how to identify whether the CSI-RS is from serving cell or non-serving cell?</w:t>
            </w:r>
          </w:p>
        </w:tc>
      </w:tr>
      <w:tr w:rsidR="00A94D87" w14:paraId="53AC726C" w14:textId="77777777">
        <w:tc>
          <w:tcPr>
            <w:tcW w:w="2405" w:type="dxa"/>
          </w:tcPr>
          <w:p w14:paraId="1E182BC6" w14:textId="04658D06"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655" w:type="dxa"/>
          </w:tcPr>
          <w:p w14:paraId="20540E11" w14:textId="1AB440C3" w:rsidR="00A94D87" w:rsidRDefault="00A94D87" w:rsidP="004E70BE">
            <w:pPr>
              <w:rPr>
                <w:rFonts w:eastAsiaTheme="minorEastAsia"/>
                <w:sz w:val="18"/>
                <w:szCs w:val="18"/>
                <w:lang w:eastAsia="zh-CN"/>
              </w:rPr>
            </w:pPr>
            <w:r>
              <w:rPr>
                <w:rFonts w:eastAsiaTheme="minorEastAsia"/>
                <w:sz w:val="18"/>
                <w:szCs w:val="18"/>
                <w:lang w:eastAsia="zh-CN"/>
              </w:rPr>
              <w:t>Not support. No need to associate directly other signals than SSB with non-serving cell information. The SSB can be used as the main QCL source associated with non-serving cell information. CSI-RS/TRS configured with non-serving-cell SSB as QCL source associates the CSI-RS, TRS as non-serving cell signals.</w:t>
            </w:r>
          </w:p>
        </w:tc>
      </w:tr>
      <w:tr w:rsidR="009241AA" w14:paraId="13149F14" w14:textId="77777777">
        <w:tc>
          <w:tcPr>
            <w:tcW w:w="2405" w:type="dxa"/>
          </w:tcPr>
          <w:p w14:paraId="5A83A074" w14:textId="08609886" w:rsidR="009241AA" w:rsidRDefault="009241AA" w:rsidP="009241AA">
            <w:pPr>
              <w:rPr>
                <w:rFonts w:eastAsiaTheme="minorEastAsia"/>
                <w:sz w:val="18"/>
                <w:szCs w:val="18"/>
                <w:lang w:eastAsia="zh-CN"/>
              </w:rPr>
            </w:pPr>
            <w:r>
              <w:rPr>
                <w:rFonts w:eastAsiaTheme="minorEastAsia" w:hint="eastAsia"/>
                <w:sz w:val="18"/>
                <w:szCs w:val="18"/>
                <w:lang w:eastAsia="zh-CN"/>
              </w:rPr>
              <w:t>Xiaomi</w:t>
            </w:r>
          </w:p>
        </w:tc>
        <w:tc>
          <w:tcPr>
            <w:tcW w:w="6655" w:type="dxa"/>
          </w:tcPr>
          <w:p w14:paraId="06AF6DD1" w14:textId="7CC7F1B1" w:rsidR="009241AA" w:rsidRDefault="009241AA" w:rsidP="009241AA">
            <w:pPr>
              <w:rPr>
                <w:rFonts w:eastAsiaTheme="minorEastAsia"/>
                <w:sz w:val="18"/>
                <w:szCs w:val="18"/>
                <w:lang w:eastAsia="zh-CN"/>
              </w:rPr>
            </w:pPr>
            <w:r>
              <w:rPr>
                <w:rFonts w:eastAsiaTheme="minorEastAsia"/>
                <w:sz w:val="18"/>
                <w:szCs w:val="18"/>
                <w:lang w:eastAsia="zh-CN"/>
              </w:rPr>
              <w:t>N</w:t>
            </w:r>
            <w:r>
              <w:rPr>
                <w:rFonts w:eastAsiaTheme="minorEastAsia" w:hint="eastAsia"/>
                <w:sz w:val="18"/>
                <w:szCs w:val="18"/>
                <w:lang w:eastAsia="zh-CN"/>
              </w:rPr>
              <w:t xml:space="preserve">ot </w:t>
            </w:r>
            <w:r>
              <w:rPr>
                <w:rFonts w:eastAsiaTheme="minorEastAsia"/>
                <w:sz w:val="18"/>
                <w:szCs w:val="18"/>
                <w:lang w:eastAsia="zh-CN"/>
              </w:rPr>
              <w:t>support.</w:t>
            </w:r>
          </w:p>
        </w:tc>
      </w:tr>
      <w:tr w:rsidR="00F754D1" w14:paraId="591B5C65" w14:textId="77777777">
        <w:tc>
          <w:tcPr>
            <w:tcW w:w="2405" w:type="dxa"/>
          </w:tcPr>
          <w:p w14:paraId="478E8B27" w14:textId="1962B623" w:rsidR="00F754D1" w:rsidRDefault="00F754D1" w:rsidP="009241AA">
            <w:pPr>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427D39B3" w14:textId="71CBD2CD" w:rsidR="00F754D1" w:rsidRDefault="00F754D1" w:rsidP="009241AA">
            <w:pPr>
              <w:rPr>
                <w:rFonts w:eastAsiaTheme="minorEastAsia"/>
                <w:sz w:val="18"/>
                <w:szCs w:val="18"/>
                <w:lang w:eastAsia="zh-CN"/>
              </w:rPr>
            </w:pPr>
            <w:r>
              <w:rPr>
                <w:rFonts w:eastAsiaTheme="minorEastAsia"/>
                <w:sz w:val="18"/>
                <w:szCs w:val="18"/>
                <w:lang w:eastAsia="zh-CN"/>
              </w:rPr>
              <w:t>Not support.</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a5"/>
        <w:numPr>
          <w:ilvl w:val="0"/>
          <w:numId w:val="13"/>
        </w:numPr>
        <w:snapToGrid w:val="0"/>
        <w:rPr>
          <w:sz w:val="22"/>
          <w:szCs w:val="22"/>
          <w:lang w:eastAsia="zh-TW"/>
        </w:rPr>
      </w:pPr>
      <w:r>
        <w:rPr>
          <w:sz w:val="22"/>
          <w:szCs w:val="22"/>
          <w:lang w:eastAsia="zh-TW"/>
        </w:rPr>
        <w:lastRenderedPageBreak/>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r w:rsidR="00AF0555" w14:paraId="22860CE4" w14:textId="77777777">
        <w:tc>
          <w:tcPr>
            <w:tcW w:w="2405" w:type="dxa"/>
          </w:tcPr>
          <w:p w14:paraId="2F981CE9" w14:textId="0BA95A14" w:rsidR="00AF0555" w:rsidRDefault="00AF0555">
            <w:pPr>
              <w:rPr>
                <w:rFonts w:eastAsiaTheme="minorEastAsia"/>
                <w:sz w:val="18"/>
                <w:szCs w:val="18"/>
                <w:lang w:eastAsia="zh-CN"/>
              </w:rPr>
            </w:pPr>
            <w:r>
              <w:rPr>
                <w:rFonts w:eastAsiaTheme="minorEastAsia"/>
                <w:sz w:val="18"/>
                <w:szCs w:val="18"/>
                <w:lang w:eastAsia="zh-CN"/>
              </w:rPr>
              <w:t>MediaTek</w:t>
            </w:r>
          </w:p>
        </w:tc>
        <w:tc>
          <w:tcPr>
            <w:tcW w:w="6655" w:type="dxa"/>
          </w:tcPr>
          <w:p w14:paraId="7999F62D" w14:textId="7AF15D2C" w:rsidR="00AF0555" w:rsidRDefault="00AF0555">
            <w:pPr>
              <w:rPr>
                <w:rFonts w:eastAsiaTheme="minorEastAsia"/>
                <w:sz w:val="18"/>
                <w:szCs w:val="18"/>
                <w:lang w:eastAsia="zh-CN"/>
              </w:rPr>
            </w:pPr>
            <w:r>
              <w:rPr>
                <w:rFonts w:eastAsiaTheme="minorEastAsia"/>
                <w:sz w:val="18"/>
                <w:szCs w:val="18"/>
                <w:lang w:eastAsia="zh-CN"/>
              </w:rPr>
              <w:t>Support</w:t>
            </w:r>
          </w:p>
        </w:tc>
      </w:tr>
      <w:tr w:rsidR="00F9257E" w14:paraId="3333B167" w14:textId="77777777" w:rsidTr="00F9257E">
        <w:tc>
          <w:tcPr>
            <w:tcW w:w="2405" w:type="dxa"/>
          </w:tcPr>
          <w:p w14:paraId="6AB09171"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12C88F72" w14:textId="77777777" w:rsidR="00F9257E" w:rsidRDefault="00F9257E" w:rsidP="00C8369A">
            <w:pPr>
              <w:rPr>
                <w:rFonts w:eastAsiaTheme="minorEastAsia"/>
                <w:sz w:val="18"/>
                <w:szCs w:val="18"/>
                <w:lang w:eastAsia="zh-CN"/>
              </w:rPr>
            </w:pPr>
            <w:r>
              <w:rPr>
                <w:rFonts w:eastAsiaTheme="minorEastAsia"/>
                <w:sz w:val="18"/>
                <w:szCs w:val="18"/>
                <w:lang w:eastAsia="zh-CN"/>
              </w:rPr>
              <w:t>This is out of scope.</w:t>
            </w:r>
          </w:p>
        </w:tc>
      </w:tr>
      <w:tr w:rsidR="008F1094" w14:paraId="1FA0B14C" w14:textId="77777777" w:rsidTr="00F9257E">
        <w:tc>
          <w:tcPr>
            <w:tcW w:w="2405" w:type="dxa"/>
          </w:tcPr>
          <w:p w14:paraId="21A53996" w14:textId="27B11F0E" w:rsidR="008F1094" w:rsidRDefault="008F1094" w:rsidP="008F109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5A9EF819" w14:textId="51012417" w:rsidR="008F1094" w:rsidRDefault="008F1094" w:rsidP="008F109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53587E" w14:paraId="246BB307" w14:textId="77777777" w:rsidTr="0053587E">
        <w:tc>
          <w:tcPr>
            <w:tcW w:w="2405" w:type="dxa"/>
          </w:tcPr>
          <w:p w14:paraId="4F93F2CA"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79D61189" w14:textId="77777777" w:rsidR="0053587E" w:rsidRDefault="0053587E" w:rsidP="00C8369A">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SI-RS itself could be PL-RS for multi-DCI scenario. The motivation of using SSB is not clear. Such issues can be discussed after enhancements for DL operation of inter-cell M-TRP is stabilized.</w:t>
            </w:r>
          </w:p>
        </w:tc>
      </w:tr>
      <w:tr w:rsidR="00B1561E" w14:paraId="5EB99145" w14:textId="77777777" w:rsidTr="0053587E">
        <w:tc>
          <w:tcPr>
            <w:tcW w:w="2405" w:type="dxa"/>
          </w:tcPr>
          <w:p w14:paraId="7508D335" w14:textId="10CB59FB" w:rsidR="00B1561E" w:rsidRDefault="00B1561E"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6E9B813A" w14:textId="656A3D6C" w:rsidR="00B1561E" w:rsidRDefault="00B1561E"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4E70BE" w14:paraId="365A1A8C" w14:textId="77777777" w:rsidTr="0053587E">
        <w:tc>
          <w:tcPr>
            <w:tcW w:w="2405" w:type="dxa"/>
          </w:tcPr>
          <w:p w14:paraId="1D5D8E7D" w14:textId="63DAB349"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29302076" w14:textId="581CD6FA" w:rsidR="004E70BE" w:rsidRDefault="004E70BE" w:rsidP="004E70BE">
            <w:pPr>
              <w:rPr>
                <w:rFonts w:eastAsiaTheme="minorEastAsia"/>
                <w:sz w:val="18"/>
                <w:szCs w:val="18"/>
                <w:lang w:eastAsia="zh-CN"/>
              </w:rPr>
            </w:pPr>
            <w:r>
              <w:rPr>
                <w:rFonts w:eastAsiaTheme="minorEastAsia"/>
                <w:sz w:val="18"/>
                <w:szCs w:val="18"/>
                <w:lang w:eastAsia="zh-CN"/>
              </w:rPr>
              <w:t>This should be out of scope.</w:t>
            </w:r>
          </w:p>
        </w:tc>
      </w:tr>
      <w:tr w:rsidR="00A94D87" w14:paraId="3DE7C344" w14:textId="77777777" w:rsidTr="0053587E">
        <w:tc>
          <w:tcPr>
            <w:tcW w:w="2405" w:type="dxa"/>
          </w:tcPr>
          <w:p w14:paraId="04E0DE6D" w14:textId="674A8A4E" w:rsidR="00A94D87" w:rsidRDefault="00A94D87" w:rsidP="00A94D87">
            <w:pPr>
              <w:rPr>
                <w:rFonts w:eastAsiaTheme="minorEastAsia"/>
                <w:sz w:val="18"/>
                <w:szCs w:val="18"/>
                <w:lang w:eastAsia="zh-CN"/>
              </w:rPr>
            </w:pPr>
            <w:r>
              <w:rPr>
                <w:rFonts w:eastAsiaTheme="minorEastAsia"/>
                <w:sz w:val="18"/>
                <w:szCs w:val="18"/>
                <w:lang w:eastAsia="zh-CN"/>
              </w:rPr>
              <w:t>Nokia</w:t>
            </w:r>
          </w:p>
        </w:tc>
        <w:tc>
          <w:tcPr>
            <w:tcW w:w="6655" w:type="dxa"/>
          </w:tcPr>
          <w:p w14:paraId="41C1ABC7" w14:textId="169BCE6A" w:rsidR="00A94D87" w:rsidRDefault="00A94D87" w:rsidP="00A94D87">
            <w:pPr>
              <w:rPr>
                <w:rFonts w:eastAsiaTheme="minorEastAsia"/>
                <w:sz w:val="18"/>
                <w:szCs w:val="18"/>
                <w:lang w:eastAsia="zh-CN"/>
              </w:rPr>
            </w:pPr>
            <w:r>
              <w:rPr>
                <w:rFonts w:eastAsiaTheme="minorEastAsia"/>
                <w:sz w:val="18"/>
                <w:szCs w:val="18"/>
                <w:lang w:eastAsia="zh-CN"/>
              </w:rPr>
              <w:t xml:space="preserve">Support. </w:t>
            </w:r>
            <w:r w:rsidR="00945A0D">
              <w:rPr>
                <w:rFonts w:eastAsiaTheme="minorEastAsia"/>
                <w:sz w:val="18"/>
                <w:szCs w:val="18"/>
                <w:lang w:eastAsia="zh-CN"/>
              </w:rPr>
              <w:t>Besides</w:t>
            </w:r>
            <w:r>
              <w:rPr>
                <w:rFonts w:eastAsiaTheme="minorEastAsia"/>
                <w:sz w:val="18"/>
                <w:szCs w:val="18"/>
                <w:lang w:eastAsia="zh-CN"/>
              </w:rPr>
              <w:t xml:space="preserve">, it should be possible to use CSI-RS </w:t>
            </w:r>
            <w:r w:rsidR="00945A0D">
              <w:rPr>
                <w:rFonts w:eastAsiaTheme="minorEastAsia"/>
                <w:sz w:val="18"/>
                <w:szCs w:val="18"/>
                <w:lang w:eastAsia="zh-CN"/>
              </w:rPr>
              <w:t>with</w:t>
            </w:r>
            <w:r>
              <w:rPr>
                <w:rFonts w:eastAsiaTheme="minorEastAsia"/>
                <w:sz w:val="18"/>
                <w:szCs w:val="18"/>
                <w:lang w:eastAsia="zh-CN"/>
              </w:rPr>
              <w:t xml:space="preserve"> the SSB as QCL source. </w:t>
            </w:r>
          </w:p>
        </w:tc>
      </w:tr>
      <w:tr w:rsidR="00646D53" w14:paraId="45E496C1" w14:textId="77777777" w:rsidTr="0053587E">
        <w:tc>
          <w:tcPr>
            <w:tcW w:w="2405" w:type="dxa"/>
          </w:tcPr>
          <w:p w14:paraId="3CB40DCF" w14:textId="5ADFF128"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14:paraId="6282903E" w14:textId="5C337C4C" w:rsidR="00646D53" w:rsidRDefault="00646D53" w:rsidP="00646D53">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OK to discuss it.</w:t>
            </w:r>
          </w:p>
        </w:tc>
      </w:tr>
      <w:tr w:rsidR="00F754D1" w14:paraId="712E6578" w14:textId="77777777" w:rsidTr="0053587E">
        <w:tc>
          <w:tcPr>
            <w:tcW w:w="2405" w:type="dxa"/>
          </w:tcPr>
          <w:p w14:paraId="7A2F2A9C" w14:textId="2212866A" w:rsidR="00F754D1" w:rsidRDefault="00F754D1" w:rsidP="00646D53">
            <w:pPr>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7E828B7E" w14:textId="264C4C62" w:rsidR="00F754D1" w:rsidRDefault="00F754D1" w:rsidP="00646D53">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 to further discuss.</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Item 5 : Rate matching</w:t>
      </w:r>
    </w:p>
    <w:p w14:paraId="3A288C91" w14:textId="77777777" w:rsidR="00053765" w:rsidRDefault="00053765">
      <w:pPr>
        <w:pStyle w:val="a0"/>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a5"/>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a5"/>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tr w:rsidR="00AF0555" w14:paraId="1EE9ABA2" w14:textId="77777777">
        <w:tc>
          <w:tcPr>
            <w:tcW w:w="2547" w:type="dxa"/>
          </w:tcPr>
          <w:p w14:paraId="7719DEB3" w14:textId="056A2672" w:rsidR="00AF0555" w:rsidRDefault="00AF0555">
            <w:pPr>
              <w:rPr>
                <w:rFonts w:eastAsiaTheme="minorEastAsia"/>
                <w:sz w:val="18"/>
                <w:szCs w:val="18"/>
                <w:lang w:eastAsia="zh-CN"/>
              </w:rPr>
            </w:pPr>
            <w:r>
              <w:rPr>
                <w:rFonts w:eastAsiaTheme="minorEastAsia"/>
                <w:sz w:val="18"/>
                <w:szCs w:val="18"/>
                <w:lang w:eastAsia="zh-CN"/>
              </w:rPr>
              <w:t>MediaTek</w:t>
            </w:r>
          </w:p>
        </w:tc>
        <w:tc>
          <w:tcPr>
            <w:tcW w:w="6513" w:type="dxa"/>
          </w:tcPr>
          <w:p w14:paraId="36817170" w14:textId="5451868E" w:rsidR="00AF0555" w:rsidRDefault="00AF0555">
            <w:pPr>
              <w:rPr>
                <w:rFonts w:eastAsiaTheme="minorEastAsia"/>
                <w:sz w:val="18"/>
                <w:szCs w:val="18"/>
                <w:lang w:eastAsia="zh-CN"/>
              </w:rPr>
            </w:pPr>
            <w:r>
              <w:rPr>
                <w:rFonts w:eastAsiaTheme="minorEastAsia"/>
                <w:sz w:val="18"/>
                <w:szCs w:val="18"/>
                <w:lang w:eastAsia="zh-CN"/>
              </w:rPr>
              <w:t>Support option 1</w:t>
            </w:r>
          </w:p>
        </w:tc>
      </w:tr>
      <w:bookmarkEnd w:id="1"/>
      <w:bookmarkEnd w:id="2"/>
      <w:tr w:rsidR="00F9257E" w14:paraId="21251F95" w14:textId="77777777" w:rsidTr="00F9257E">
        <w:tc>
          <w:tcPr>
            <w:tcW w:w="2547" w:type="dxa"/>
          </w:tcPr>
          <w:p w14:paraId="2344D6E4"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513" w:type="dxa"/>
          </w:tcPr>
          <w:p w14:paraId="22F4B735" w14:textId="77777777" w:rsidR="00F9257E" w:rsidRDefault="00F9257E" w:rsidP="00C8369A">
            <w:pPr>
              <w:rPr>
                <w:rFonts w:eastAsiaTheme="minorEastAsia"/>
                <w:sz w:val="18"/>
                <w:szCs w:val="18"/>
                <w:lang w:eastAsia="zh-CN"/>
              </w:rPr>
            </w:pPr>
            <w:r>
              <w:rPr>
                <w:rFonts w:eastAsiaTheme="minorEastAsia"/>
                <w:sz w:val="18"/>
                <w:szCs w:val="18"/>
                <w:lang w:eastAsia="zh-CN"/>
              </w:rPr>
              <w:t>We agree with OPPO.</w:t>
            </w:r>
          </w:p>
        </w:tc>
      </w:tr>
      <w:tr w:rsidR="00CA3CD4" w14:paraId="46F03FB3" w14:textId="77777777" w:rsidTr="00F9257E">
        <w:tc>
          <w:tcPr>
            <w:tcW w:w="2547" w:type="dxa"/>
          </w:tcPr>
          <w:p w14:paraId="0D669187" w14:textId="4AF5EE02" w:rsidR="00CA3CD4" w:rsidRDefault="00CA3CD4" w:rsidP="00CA3CD4">
            <w:pPr>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6513" w:type="dxa"/>
          </w:tcPr>
          <w:p w14:paraId="32E99B1C" w14:textId="57B8A149" w:rsidR="00CA3CD4" w:rsidRDefault="00CA3CD4" w:rsidP="00CA3CD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gree with ZTR and Samsung that </w:t>
            </w:r>
            <w:r w:rsidRPr="00F03676">
              <w:rPr>
                <w:rFonts w:eastAsiaTheme="minorEastAsia"/>
                <w:sz w:val="18"/>
                <w:szCs w:val="18"/>
                <w:lang w:eastAsia="zh-CN"/>
              </w:rPr>
              <w:t>further clarification</w:t>
            </w:r>
            <w:r>
              <w:rPr>
                <w:rFonts w:eastAsiaTheme="minorEastAsia"/>
                <w:sz w:val="18"/>
                <w:szCs w:val="18"/>
                <w:lang w:eastAsia="zh-CN"/>
              </w:rPr>
              <w:t xml:space="preserve"> is needed.</w:t>
            </w:r>
          </w:p>
        </w:tc>
      </w:tr>
      <w:tr w:rsidR="009A1447" w14:paraId="7DB14B15" w14:textId="77777777" w:rsidTr="009A1447">
        <w:tc>
          <w:tcPr>
            <w:tcW w:w="2547" w:type="dxa"/>
          </w:tcPr>
          <w:p w14:paraId="2D4888B6"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513" w:type="dxa"/>
          </w:tcPr>
          <w:p w14:paraId="52B17A65" w14:textId="77777777" w:rsidR="009A1447" w:rsidRDefault="009A1447" w:rsidP="00C8369A">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In R16, the UE would not conduct rate matching around all non-serving cell SSB. Now in R17, with additional non-serving cell information, the UE even could conduct interference cancellation. We don’t see the motivation of SSB rate matching.</w:t>
            </w:r>
          </w:p>
        </w:tc>
      </w:tr>
      <w:tr w:rsidR="00FE20CD" w14:paraId="6CB4A426" w14:textId="77777777" w:rsidTr="009A1447">
        <w:tc>
          <w:tcPr>
            <w:tcW w:w="2547" w:type="dxa"/>
          </w:tcPr>
          <w:p w14:paraId="186BB0CD" w14:textId="705CBB8C" w:rsidR="00FE20CD" w:rsidRDefault="00FE20CD"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766A726D" w14:textId="346F1968" w:rsidR="00FE20CD" w:rsidRDefault="00DA1256" w:rsidP="00C8369A">
            <w:pPr>
              <w:rPr>
                <w:rFonts w:eastAsiaTheme="minorEastAsia"/>
                <w:sz w:val="18"/>
                <w:szCs w:val="18"/>
                <w:lang w:eastAsia="zh-CN"/>
              </w:rPr>
            </w:pPr>
            <w:r>
              <w:rPr>
                <w:rFonts w:eastAsiaTheme="minorEastAsia"/>
                <w:sz w:val="18"/>
                <w:szCs w:val="18"/>
                <w:lang w:eastAsia="zh-CN"/>
              </w:rPr>
              <w:t>Support option 2. We are confused on the motivation of SSB rate matching for multi-TRP op</w:t>
            </w:r>
            <w:r w:rsidR="00240475">
              <w:rPr>
                <w:rFonts w:eastAsiaTheme="minorEastAsia"/>
                <w:sz w:val="18"/>
                <w:szCs w:val="18"/>
                <w:lang w:eastAsia="zh-CN"/>
              </w:rPr>
              <w:t>eration.</w:t>
            </w:r>
          </w:p>
        </w:tc>
      </w:tr>
      <w:tr w:rsidR="004E70BE" w14:paraId="38A75C22" w14:textId="77777777" w:rsidTr="009A1447">
        <w:tc>
          <w:tcPr>
            <w:tcW w:w="2547" w:type="dxa"/>
          </w:tcPr>
          <w:p w14:paraId="73B12297" w14:textId="4661923B"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513" w:type="dxa"/>
          </w:tcPr>
          <w:p w14:paraId="2833CEE8" w14:textId="77777777" w:rsidR="004E70BE" w:rsidRDefault="004E70BE" w:rsidP="004E70BE">
            <w:pPr>
              <w:rPr>
                <w:rFonts w:eastAsiaTheme="minorEastAsia"/>
                <w:sz w:val="18"/>
                <w:szCs w:val="18"/>
                <w:lang w:eastAsia="zh-CN"/>
              </w:rPr>
            </w:pPr>
            <w:r>
              <w:rPr>
                <w:rFonts w:eastAsiaTheme="minorEastAsia"/>
                <w:sz w:val="18"/>
                <w:szCs w:val="18"/>
                <w:lang w:eastAsia="zh-CN"/>
              </w:rPr>
              <w:t>We think the two options are confusing.</w:t>
            </w:r>
          </w:p>
          <w:p w14:paraId="66955C37" w14:textId="77777777" w:rsidR="004E70BE" w:rsidRDefault="004E70BE" w:rsidP="004E70BE">
            <w:pPr>
              <w:rPr>
                <w:rFonts w:eastAsiaTheme="minorEastAsia"/>
                <w:sz w:val="18"/>
                <w:szCs w:val="18"/>
                <w:lang w:eastAsia="zh-CN"/>
              </w:rPr>
            </w:pPr>
            <w:r>
              <w:rPr>
                <w:rFonts w:eastAsiaTheme="minorEastAsia"/>
                <w:sz w:val="18"/>
                <w:szCs w:val="18"/>
                <w:lang w:eastAsia="zh-CN"/>
              </w:rPr>
              <w:t xml:space="preserve">For PDSCH/PDCCH from neighbor cell, it is natural that neighbor SSB should be considered for rate matching. </w:t>
            </w:r>
          </w:p>
          <w:p w14:paraId="0AFFA431" w14:textId="77777777" w:rsidR="004E70BE" w:rsidRDefault="004E70BE" w:rsidP="004E70BE">
            <w:pPr>
              <w:rPr>
                <w:rFonts w:eastAsiaTheme="minorEastAsia"/>
                <w:sz w:val="18"/>
                <w:szCs w:val="18"/>
                <w:lang w:eastAsia="zh-CN"/>
              </w:rPr>
            </w:pPr>
            <w:r>
              <w:rPr>
                <w:rFonts w:eastAsiaTheme="minorEastAsia"/>
                <w:sz w:val="18"/>
                <w:szCs w:val="18"/>
                <w:lang w:eastAsia="zh-CN"/>
              </w:rPr>
              <w:t>The open issue is PDSCH/PDCCH in current serving cell.</w:t>
            </w:r>
          </w:p>
          <w:p w14:paraId="6D88EADF" w14:textId="0C4AA918" w:rsidR="004E70BE" w:rsidRDefault="004E70BE" w:rsidP="004E70BE">
            <w:pPr>
              <w:rPr>
                <w:rFonts w:eastAsiaTheme="minorEastAsia"/>
                <w:sz w:val="18"/>
                <w:szCs w:val="18"/>
                <w:lang w:eastAsia="zh-CN"/>
              </w:rPr>
            </w:pPr>
            <w:r>
              <w:rPr>
                <w:rFonts w:eastAsiaTheme="minorEastAsia"/>
                <w:sz w:val="18"/>
                <w:szCs w:val="18"/>
                <w:lang w:eastAsia="zh-CN"/>
              </w:rPr>
              <w:t>It seems we cannot simply say rate matching should be supported around non-serving cell SSB or not.</w:t>
            </w:r>
          </w:p>
        </w:tc>
      </w:tr>
      <w:tr w:rsidR="00A94D87" w14:paraId="5C1FFAF3" w14:textId="77777777" w:rsidTr="009A1447">
        <w:tc>
          <w:tcPr>
            <w:tcW w:w="2547" w:type="dxa"/>
          </w:tcPr>
          <w:p w14:paraId="79B7D65B" w14:textId="2CC9B579" w:rsidR="00A94D87" w:rsidRDefault="00A94D87" w:rsidP="004E70BE">
            <w:pPr>
              <w:rPr>
                <w:rFonts w:eastAsiaTheme="minorEastAsia"/>
                <w:sz w:val="18"/>
                <w:szCs w:val="18"/>
                <w:lang w:eastAsia="zh-CN"/>
              </w:rPr>
            </w:pPr>
            <w:r>
              <w:rPr>
                <w:rFonts w:eastAsiaTheme="minorEastAsia"/>
                <w:sz w:val="18"/>
                <w:szCs w:val="18"/>
                <w:lang w:eastAsia="zh-CN"/>
              </w:rPr>
              <w:t>Nokia</w:t>
            </w:r>
          </w:p>
        </w:tc>
        <w:tc>
          <w:tcPr>
            <w:tcW w:w="6513" w:type="dxa"/>
          </w:tcPr>
          <w:p w14:paraId="1CA76024" w14:textId="6DC16156" w:rsidR="00A94D87" w:rsidRDefault="00A94D87" w:rsidP="004E70BE">
            <w:pPr>
              <w:rPr>
                <w:rFonts w:eastAsiaTheme="minorEastAsia"/>
                <w:sz w:val="18"/>
                <w:szCs w:val="18"/>
                <w:lang w:eastAsia="zh-CN"/>
              </w:rPr>
            </w:pPr>
            <w:r>
              <w:rPr>
                <w:rFonts w:eastAsiaTheme="minorEastAsia"/>
                <w:sz w:val="18"/>
                <w:szCs w:val="18"/>
                <w:lang w:eastAsia="zh-CN"/>
              </w:rPr>
              <w:t>Option 2. Non</w:t>
            </w:r>
            <w:r w:rsidR="00945A0D">
              <w:rPr>
                <w:rFonts w:eastAsiaTheme="minorEastAsia"/>
                <w:sz w:val="18"/>
                <w:szCs w:val="18"/>
                <w:lang w:eastAsia="zh-CN"/>
              </w:rPr>
              <w:t>-</w:t>
            </w:r>
            <w:r>
              <w:rPr>
                <w:rFonts w:eastAsiaTheme="minorEastAsia"/>
                <w:sz w:val="18"/>
                <w:szCs w:val="18"/>
                <w:lang w:eastAsia="zh-CN"/>
              </w:rPr>
              <w:t xml:space="preserve">serving cell SSBs are measured only for BM. </w:t>
            </w:r>
          </w:p>
        </w:tc>
      </w:tr>
      <w:tr w:rsidR="00646D53" w14:paraId="2E432B6D" w14:textId="77777777" w:rsidTr="009A1447">
        <w:tc>
          <w:tcPr>
            <w:tcW w:w="2547" w:type="dxa"/>
          </w:tcPr>
          <w:p w14:paraId="6C452212" w14:textId="06F0E426"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513" w:type="dxa"/>
          </w:tcPr>
          <w:p w14:paraId="33390A0C" w14:textId="626D4A10" w:rsidR="00646D53" w:rsidRDefault="00646D53" w:rsidP="00646D53">
            <w:pPr>
              <w:rPr>
                <w:rFonts w:eastAsiaTheme="minorEastAsia"/>
                <w:sz w:val="18"/>
                <w:szCs w:val="18"/>
                <w:lang w:eastAsia="zh-CN"/>
              </w:rPr>
            </w:pPr>
            <w:r>
              <w:rPr>
                <w:rFonts w:eastAsiaTheme="minorEastAsia"/>
                <w:sz w:val="18"/>
                <w:szCs w:val="18"/>
                <w:lang w:eastAsia="zh-CN"/>
              </w:rPr>
              <w:t>F</w:t>
            </w:r>
            <w:r>
              <w:rPr>
                <w:rFonts w:eastAsiaTheme="minorEastAsia" w:hint="eastAsia"/>
                <w:sz w:val="18"/>
                <w:szCs w:val="18"/>
                <w:lang w:eastAsia="zh-CN"/>
              </w:rPr>
              <w:t xml:space="preserve">urther </w:t>
            </w:r>
            <w:r>
              <w:rPr>
                <w:rFonts w:eastAsiaTheme="minorEastAsia"/>
                <w:sz w:val="18"/>
                <w:szCs w:val="18"/>
                <w:lang w:eastAsia="zh-CN"/>
              </w:rPr>
              <w:t>clarification is needed to make it clear that PDCCH/PDSCH from serving cell and/or non-serving cell.</w:t>
            </w:r>
          </w:p>
        </w:tc>
      </w:tr>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af5"/>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lastRenderedPageBreak/>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r w:rsidR="00AF0555" w14:paraId="23971C8E" w14:textId="77777777">
        <w:tc>
          <w:tcPr>
            <w:tcW w:w="2405" w:type="dxa"/>
          </w:tcPr>
          <w:p w14:paraId="789701D9" w14:textId="772F42B5" w:rsidR="00AF0555" w:rsidRDefault="00AF0555" w:rsidP="008352F7">
            <w:pPr>
              <w:rPr>
                <w:rFonts w:eastAsiaTheme="minorEastAsia"/>
                <w:sz w:val="18"/>
                <w:szCs w:val="18"/>
                <w:lang w:eastAsia="zh-CN"/>
              </w:rPr>
            </w:pPr>
            <w:r>
              <w:rPr>
                <w:rFonts w:eastAsiaTheme="minorEastAsia"/>
                <w:sz w:val="18"/>
                <w:szCs w:val="18"/>
                <w:lang w:eastAsia="zh-CN"/>
              </w:rPr>
              <w:t>MediaTek</w:t>
            </w:r>
          </w:p>
        </w:tc>
        <w:tc>
          <w:tcPr>
            <w:tcW w:w="6655" w:type="dxa"/>
          </w:tcPr>
          <w:p w14:paraId="542ED466" w14:textId="4CAA5BAE" w:rsidR="00AF0555" w:rsidRDefault="00AF0555" w:rsidP="00FC055C">
            <w:pPr>
              <w:rPr>
                <w:rFonts w:eastAsiaTheme="minorEastAsia"/>
                <w:sz w:val="18"/>
                <w:szCs w:val="18"/>
                <w:lang w:eastAsia="zh-CN"/>
              </w:rPr>
            </w:pPr>
            <w:r>
              <w:rPr>
                <w:rFonts w:eastAsiaTheme="minorEastAsia"/>
                <w:sz w:val="18"/>
                <w:szCs w:val="18"/>
                <w:lang w:eastAsia="zh-CN"/>
              </w:rPr>
              <w:t>Agree with QC and OPPO. Case 1c and 2c should only be considered.</w:t>
            </w:r>
          </w:p>
        </w:tc>
      </w:tr>
      <w:tr w:rsidR="00F9257E" w:rsidRPr="000D00CE" w14:paraId="0FA0BE43" w14:textId="77777777" w:rsidTr="00F9257E">
        <w:tc>
          <w:tcPr>
            <w:tcW w:w="2405" w:type="dxa"/>
          </w:tcPr>
          <w:p w14:paraId="05E952C3" w14:textId="77777777" w:rsidR="00F9257E" w:rsidRDefault="00F9257E" w:rsidP="00C8369A">
            <w:pPr>
              <w:rPr>
                <w:rFonts w:eastAsiaTheme="minorEastAsia"/>
                <w:sz w:val="18"/>
                <w:szCs w:val="18"/>
                <w:lang w:eastAsia="zh-CN"/>
              </w:rPr>
            </w:pPr>
            <w:r>
              <w:rPr>
                <w:rFonts w:eastAsiaTheme="minorEastAsia"/>
                <w:sz w:val="18"/>
                <w:szCs w:val="18"/>
                <w:lang w:eastAsia="zh-CN"/>
              </w:rPr>
              <w:t>LG</w:t>
            </w:r>
          </w:p>
        </w:tc>
        <w:tc>
          <w:tcPr>
            <w:tcW w:w="6655" w:type="dxa"/>
          </w:tcPr>
          <w:p w14:paraId="6318C4DA" w14:textId="77777777" w:rsidR="00F9257E" w:rsidRDefault="00F9257E" w:rsidP="00C8369A">
            <w:pPr>
              <w:rPr>
                <w:rFonts w:eastAsiaTheme="minorEastAsia"/>
                <w:sz w:val="18"/>
                <w:szCs w:val="18"/>
                <w:lang w:eastAsia="zh-CN"/>
              </w:rPr>
            </w:pPr>
            <w:r w:rsidRPr="000D00CE">
              <w:rPr>
                <w:rFonts w:eastAsiaTheme="minorEastAsia"/>
                <w:sz w:val="18"/>
                <w:szCs w:val="18"/>
                <w:lang w:eastAsia="zh-CN"/>
              </w:rPr>
              <w:t xml:space="preserve">Considering UE implantation complexity, we are fine with supporting Case 1c for FR 1. </w:t>
            </w:r>
            <w:r>
              <w:rPr>
                <w:rFonts w:eastAsiaTheme="minorEastAsia"/>
                <w:sz w:val="18"/>
                <w:szCs w:val="18"/>
                <w:lang w:eastAsia="zh-CN"/>
              </w:rPr>
              <w:t xml:space="preserve">On the other hand, for FR 2, we can apply different FFT from different panel so Case 2a should be supported. PDSCHs beyond CP is not just because of unsynchronized network but also because of large propagation delay difference. Specifically, cell edge UE can take advantage of URLLC PDSCH repetition in case of blockage scenario. In that case, due to large propagation delay difference and short CP time for FR 2, the two PDSCHs cannot be within CP </w:t>
            </w:r>
            <w:r>
              <w:rPr>
                <w:bCs/>
                <w:color w:val="000000"/>
              </w:rPr>
              <w:t>on same/different OS.</w:t>
            </w:r>
          </w:p>
          <w:p w14:paraId="4844BA02" w14:textId="77777777" w:rsidR="00F9257E" w:rsidRPr="000D00CE" w:rsidRDefault="00F9257E" w:rsidP="00C8369A">
            <w:pPr>
              <w:rPr>
                <w:rFonts w:eastAsiaTheme="minorEastAsia"/>
              </w:rPr>
            </w:pPr>
            <w:r>
              <w:rPr>
                <w:rFonts w:eastAsiaTheme="minorEastAsia"/>
                <w:sz w:val="18"/>
                <w:szCs w:val="18"/>
                <w:lang w:eastAsia="zh-CN"/>
              </w:rPr>
              <w:t xml:space="preserve">We would like to remove Case 1d/2d since we agree to support intercell MTRP in WID.  </w:t>
            </w:r>
          </w:p>
        </w:tc>
      </w:tr>
      <w:tr w:rsidR="00667364" w:rsidRPr="000D00CE" w14:paraId="4A816AC1" w14:textId="77777777" w:rsidTr="00F9257E">
        <w:tc>
          <w:tcPr>
            <w:tcW w:w="2405" w:type="dxa"/>
          </w:tcPr>
          <w:p w14:paraId="708CE02A" w14:textId="68A8DFFD" w:rsidR="00667364"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67809282" w14:textId="31A5D762" w:rsidR="00667364" w:rsidRPr="000D00CE" w:rsidRDefault="00667364" w:rsidP="00667364">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 not discuss the s</w:t>
            </w:r>
            <w:r w:rsidRPr="008F75F6">
              <w:rPr>
                <w:rFonts w:eastAsiaTheme="minorEastAsia"/>
                <w:sz w:val="18"/>
                <w:szCs w:val="18"/>
                <w:lang w:eastAsia="zh-CN"/>
              </w:rPr>
              <w:t>ynchronization assumption</w:t>
            </w:r>
            <w:r>
              <w:rPr>
                <w:rFonts w:eastAsiaTheme="minorEastAsia"/>
                <w:sz w:val="18"/>
                <w:szCs w:val="18"/>
                <w:lang w:eastAsia="zh-CN"/>
              </w:rPr>
              <w:t xml:space="preserve"> anymore.</w:t>
            </w:r>
          </w:p>
        </w:tc>
      </w:tr>
      <w:tr w:rsidR="00F16C4A" w14:paraId="76B2FC57" w14:textId="77777777" w:rsidTr="00F16C4A">
        <w:tc>
          <w:tcPr>
            <w:tcW w:w="2405" w:type="dxa"/>
          </w:tcPr>
          <w:p w14:paraId="323FEA6B" w14:textId="77777777" w:rsidR="00F16C4A" w:rsidRDefault="00F16C4A"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655" w:type="dxa"/>
          </w:tcPr>
          <w:p w14:paraId="5910DB1E" w14:textId="77777777" w:rsidR="00F16C4A" w:rsidRDefault="00F16C4A" w:rsidP="00C8369A">
            <w:pPr>
              <w:rPr>
                <w:rFonts w:eastAsiaTheme="minorEastAsia"/>
                <w:sz w:val="18"/>
                <w:szCs w:val="18"/>
                <w:lang w:eastAsia="zh-CN"/>
              </w:rPr>
            </w:pPr>
            <w:r>
              <w:rPr>
                <w:rFonts w:eastAsiaTheme="minorEastAsia"/>
                <w:sz w:val="18"/>
                <w:szCs w:val="18"/>
                <w:lang w:eastAsia="zh-CN"/>
              </w:rPr>
              <w:t>We think it should maintain the same requirement for FR1 and FR2 (as the WID says so). With multi-CC structure to implement multi-DCI, the UE should be able to cancel interference in both FR1 and FR2.</w:t>
            </w:r>
          </w:p>
        </w:tc>
      </w:tr>
      <w:tr w:rsidR="00C8369A" w14:paraId="5BEACFF5" w14:textId="77777777" w:rsidTr="00F16C4A">
        <w:tc>
          <w:tcPr>
            <w:tcW w:w="2405" w:type="dxa"/>
          </w:tcPr>
          <w:p w14:paraId="1D7E6CB0" w14:textId="474DDBCE" w:rsidR="00C8369A" w:rsidRDefault="00C8369A"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161C6F69" w14:textId="36D2A187" w:rsidR="00C8369A" w:rsidRDefault="00013B3E" w:rsidP="00C8369A">
            <w:pPr>
              <w:rPr>
                <w:rFonts w:eastAsiaTheme="minorEastAsia"/>
                <w:sz w:val="18"/>
                <w:szCs w:val="18"/>
                <w:lang w:eastAsia="zh-CN"/>
              </w:rPr>
            </w:pPr>
            <w:r>
              <w:rPr>
                <w:rFonts w:eastAsiaTheme="minorEastAsia"/>
                <w:sz w:val="18"/>
                <w:szCs w:val="18"/>
                <w:lang w:eastAsia="zh-CN"/>
              </w:rPr>
              <w:t>Only case 1c and 2c are considered in Rel-17.</w:t>
            </w:r>
          </w:p>
        </w:tc>
      </w:tr>
      <w:tr w:rsidR="004E70BE" w14:paraId="0621B8BA" w14:textId="77777777" w:rsidTr="00F16C4A">
        <w:tc>
          <w:tcPr>
            <w:tcW w:w="2405" w:type="dxa"/>
          </w:tcPr>
          <w:p w14:paraId="781B69D5" w14:textId="7D15F567" w:rsidR="004E70BE" w:rsidRDefault="004E70BE" w:rsidP="004E70BE">
            <w:pPr>
              <w:rPr>
                <w:rFonts w:eastAsiaTheme="minorEastAsia"/>
                <w:sz w:val="18"/>
                <w:szCs w:val="18"/>
                <w:lang w:eastAsia="zh-CN"/>
              </w:rPr>
            </w:pPr>
            <w:r>
              <w:rPr>
                <w:rFonts w:eastAsiaTheme="minorEastAsia"/>
                <w:sz w:val="18"/>
                <w:szCs w:val="18"/>
                <w:lang w:eastAsia="zh-CN"/>
              </w:rPr>
              <w:t>Apple</w:t>
            </w:r>
          </w:p>
        </w:tc>
        <w:tc>
          <w:tcPr>
            <w:tcW w:w="6655" w:type="dxa"/>
          </w:tcPr>
          <w:p w14:paraId="4EB80EEF" w14:textId="4E7471E5" w:rsidR="004E70BE" w:rsidRDefault="004E70BE" w:rsidP="004E70BE">
            <w:pPr>
              <w:rPr>
                <w:rFonts w:eastAsiaTheme="minorEastAsia"/>
                <w:sz w:val="18"/>
                <w:szCs w:val="18"/>
                <w:lang w:eastAsia="zh-CN"/>
              </w:rPr>
            </w:pPr>
            <w:r>
              <w:rPr>
                <w:rFonts w:eastAsiaTheme="minorEastAsia"/>
                <w:sz w:val="18"/>
                <w:szCs w:val="18"/>
                <w:lang w:eastAsia="zh-CN"/>
              </w:rPr>
              <w:t>We do not know why this needs to be discussed.</w:t>
            </w:r>
          </w:p>
        </w:tc>
      </w:tr>
      <w:tr w:rsidR="00945A0D" w14:paraId="0C8D9B39" w14:textId="77777777" w:rsidTr="00F16C4A">
        <w:tc>
          <w:tcPr>
            <w:tcW w:w="2405" w:type="dxa"/>
          </w:tcPr>
          <w:p w14:paraId="6FDADBC4" w14:textId="5F4872EB" w:rsidR="00945A0D" w:rsidRDefault="00945A0D" w:rsidP="004E70BE">
            <w:pPr>
              <w:rPr>
                <w:rFonts w:eastAsiaTheme="minorEastAsia"/>
                <w:sz w:val="18"/>
                <w:szCs w:val="18"/>
                <w:lang w:eastAsia="zh-CN"/>
              </w:rPr>
            </w:pPr>
            <w:r>
              <w:rPr>
                <w:rFonts w:eastAsiaTheme="minorEastAsia"/>
                <w:sz w:val="18"/>
                <w:szCs w:val="18"/>
                <w:lang w:eastAsia="zh-CN"/>
              </w:rPr>
              <w:t>Nokia</w:t>
            </w:r>
          </w:p>
        </w:tc>
        <w:tc>
          <w:tcPr>
            <w:tcW w:w="6655" w:type="dxa"/>
          </w:tcPr>
          <w:p w14:paraId="3A2DDD3F" w14:textId="25312B52" w:rsidR="00945A0D" w:rsidRDefault="00945A0D" w:rsidP="004E70BE">
            <w:pPr>
              <w:rPr>
                <w:rFonts w:eastAsiaTheme="minorEastAsia"/>
                <w:sz w:val="18"/>
                <w:szCs w:val="18"/>
                <w:lang w:eastAsia="zh-CN"/>
              </w:rPr>
            </w:pPr>
            <w:r>
              <w:rPr>
                <w:rFonts w:eastAsiaTheme="minorEastAsia"/>
                <w:sz w:val="18"/>
                <w:szCs w:val="18"/>
                <w:lang w:eastAsia="zh-CN"/>
              </w:rPr>
              <w:t xml:space="preserve">Not required to discuss. </w:t>
            </w:r>
          </w:p>
        </w:tc>
      </w:tr>
      <w:tr w:rsidR="00646D53" w14:paraId="6BE0F766" w14:textId="77777777" w:rsidTr="00F16C4A">
        <w:tc>
          <w:tcPr>
            <w:tcW w:w="2405" w:type="dxa"/>
          </w:tcPr>
          <w:p w14:paraId="7B4A6715" w14:textId="7DA1C178" w:rsidR="00646D53" w:rsidRDefault="00646D53" w:rsidP="00646D53">
            <w:pPr>
              <w:rPr>
                <w:rFonts w:eastAsiaTheme="minorEastAsia"/>
                <w:sz w:val="18"/>
                <w:szCs w:val="18"/>
                <w:lang w:eastAsia="zh-CN"/>
              </w:rPr>
            </w:pPr>
            <w:r>
              <w:rPr>
                <w:rFonts w:eastAsiaTheme="minorEastAsia" w:hint="eastAsia"/>
                <w:sz w:val="18"/>
                <w:szCs w:val="18"/>
                <w:lang w:eastAsia="zh-CN"/>
              </w:rPr>
              <w:t>Xiaomi</w:t>
            </w:r>
          </w:p>
        </w:tc>
        <w:tc>
          <w:tcPr>
            <w:tcW w:w="6655" w:type="dxa"/>
          </w:tcPr>
          <w:p w14:paraId="70619D6B" w14:textId="41881F64" w:rsidR="00646D53" w:rsidRDefault="00646D53" w:rsidP="00646D53">
            <w:pPr>
              <w:rPr>
                <w:rFonts w:eastAsiaTheme="minorEastAsia"/>
                <w:sz w:val="18"/>
                <w:szCs w:val="18"/>
                <w:lang w:eastAsia="zh-CN"/>
              </w:rPr>
            </w:pPr>
            <w:r>
              <w:rPr>
                <w:rFonts w:eastAsiaTheme="minorEastAsia"/>
                <w:sz w:val="18"/>
                <w:szCs w:val="18"/>
                <w:lang w:eastAsia="zh-CN"/>
              </w:rPr>
              <w:t>O</w:t>
            </w:r>
            <w:r>
              <w:rPr>
                <w:rFonts w:eastAsiaTheme="minorEastAsia" w:hint="eastAsia"/>
                <w:sz w:val="18"/>
                <w:szCs w:val="18"/>
                <w:lang w:eastAsia="zh-CN"/>
              </w:rPr>
              <w:t xml:space="preserve">nly </w:t>
            </w:r>
            <w:r>
              <w:rPr>
                <w:rFonts w:eastAsiaTheme="minorEastAsia"/>
                <w:sz w:val="18"/>
                <w:szCs w:val="18"/>
                <w:lang w:eastAsia="zh-CN"/>
              </w:rPr>
              <w:t xml:space="preserve">case 1c and 2c should be considered. </w:t>
            </w:r>
          </w:p>
        </w:tc>
      </w:tr>
      <w:tr w:rsidR="00F754D1" w14:paraId="18DC3493" w14:textId="77777777" w:rsidTr="00F16C4A">
        <w:tc>
          <w:tcPr>
            <w:tcW w:w="2405" w:type="dxa"/>
          </w:tcPr>
          <w:p w14:paraId="4A9EA7DC" w14:textId="1EF33D6F" w:rsidR="00F754D1" w:rsidRDefault="00F754D1" w:rsidP="00646D53">
            <w:pPr>
              <w:rPr>
                <w:rFonts w:eastAsiaTheme="minorEastAsia" w:hint="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6655" w:type="dxa"/>
          </w:tcPr>
          <w:p w14:paraId="439A7DE3" w14:textId="1E51BD5B" w:rsidR="00F754D1" w:rsidRDefault="00F754D1" w:rsidP="00646D53">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discuss.</w:t>
            </w:r>
            <w:bookmarkStart w:id="16" w:name="_GoBack"/>
            <w:bookmarkEnd w:id="16"/>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a5"/>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a5"/>
        <w:numPr>
          <w:ilvl w:val="0"/>
          <w:numId w:val="13"/>
        </w:numPr>
        <w:snapToGrid w:val="0"/>
        <w:rPr>
          <w:sz w:val="22"/>
          <w:szCs w:val="22"/>
          <w:lang w:eastAsia="zh-TW"/>
        </w:rPr>
      </w:pPr>
      <w:r>
        <w:rPr>
          <w:sz w:val="22"/>
          <w:szCs w:val="22"/>
          <w:lang w:eastAsia="zh-TW"/>
        </w:rPr>
        <w:t>Inter-cell beam management by gNB can be supported.</w:t>
      </w:r>
    </w:p>
    <w:p w14:paraId="503CE6AF" w14:textId="77777777" w:rsidR="00053765" w:rsidRDefault="00C45C90">
      <w:pPr>
        <w:pStyle w:val="a5"/>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a5"/>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a5"/>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a0"/>
        <w:numPr>
          <w:ilvl w:val="0"/>
          <w:numId w:val="13"/>
        </w:numPr>
        <w:snapToGrid w:val="0"/>
        <w:spacing w:beforeLines="50" w:before="120"/>
        <w:rPr>
          <w:del w:id="17" w:author="ZTE" w:date="2021-01-24T22:55:00Z"/>
          <w:rFonts w:eastAsiaTheme="minorEastAsia"/>
          <w:iCs/>
          <w:lang w:eastAsia="zh-CN"/>
        </w:rPr>
      </w:pPr>
      <w:del w:id="18"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a0"/>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a5"/>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a5"/>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a5"/>
        <w:numPr>
          <w:ilvl w:val="1"/>
          <w:numId w:val="13"/>
        </w:numPr>
        <w:snapToGrid w:val="0"/>
        <w:rPr>
          <w:sz w:val="22"/>
          <w:szCs w:val="22"/>
          <w:lang w:eastAsia="zh-TW"/>
        </w:rPr>
      </w:pPr>
      <w:r>
        <w:rPr>
          <w:sz w:val="22"/>
          <w:szCs w:val="22"/>
          <w:lang w:eastAsia="zh-TW"/>
        </w:rPr>
        <w:t>DCI codepoint for TCI-State switching</w:t>
      </w:r>
    </w:p>
    <w:p w14:paraId="4F966AFD" w14:textId="77777777" w:rsidR="00053765" w:rsidRDefault="00C45C90">
      <w:pPr>
        <w:pStyle w:val="a5"/>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a5"/>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a5"/>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a0"/>
        <w:numPr>
          <w:ilvl w:val="0"/>
          <w:numId w:val="13"/>
        </w:numPr>
        <w:snapToGrid w:val="0"/>
        <w:spacing w:beforeLines="50" w:before="120"/>
        <w:rPr>
          <w:ins w:id="19" w:author="ZTE" w:date="2021-01-24T22:54:00Z"/>
          <w:iCs/>
          <w:lang w:eastAsia="zh-CN"/>
        </w:rPr>
      </w:pPr>
      <w:ins w:id="20" w:author="ZTE" w:date="2021-01-24T22:54:00Z">
        <w:r>
          <w:rPr>
            <w:rStyle w:val="normaltextrun"/>
            <w:rFonts w:eastAsiaTheme="minorEastAsia"/>
            <w:bCs/>
          </w:rPr>
          <w:lastRenderedPageBreak/>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af2"/>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宋体"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宋体" w:cs="Arial" w:hint="eastAsia"/>
                <w:sz w:val="18"/>
                <w:szCs w:val="18"/>
                <w:lang w:eastAsia="zh-CN"/>
              </w:rPr>
              <w:t>t</w:t>
            </w:r>
            <w:r>
              <w:rPr>
                <w:rFonts w:eastAsia="宋体" w:cs="Arial" w:hint="eastAsia"/>
                <w:sz w:val="18"/>
                <w:szCs w:val="18"/>
              </w:rPr>
              <w:t xml:space="preserve">he </w:t>
            </w:r>
            <w:r>
              <w:rPr>
                <w:rFonts w:eastAsia="宋体" w:cs="Arial" w:hint="eastAsia"/>
                <w:sz w:val="18"/>
                <w:szCs w:val="18"/>
                <w:lang w:eastAsia="zh-CN"/>
              </w:rPr>
              <w:t xml:space="preserve">slot indices of </w:t>
            </w:r>
            <w:r>
              <w:rPr>
                <w:rFonts w:eastAsia="宋体" w:cs="Arial" w:hint="eastAsia"/>
                <w:sz w:val="18"/>
                <w:szCs w:val="18"/>
              </w:rPr>
              <w:t xml:space="preserve">serving cell and </w:t>
            </w:r>
            <w:r>
              <w:rPr>
                <w:rFonts w:eastAsia="宋体" w:cs="Arial" w:hint="eastAsia"/>
                <w:sz w:val="18"/>
                <w:szCs w:val="18"/>
                <w:lang w:eastAsia="zh-CN"/>
              </w:rPr>
              <w:t xml:space="preserve">non-serving </w:t>
            </w:r>
            <w:r>
              <w:rPr>
                <w:rFonts w:eastAsia="宋体" w:cs="Arial" w:hint="eastAsia"/>
                <w:sz w:val="18"/>
                <w:szCs w:val="18"/>
              </w:rPr>
              <w:t xml:space="preserve">cell </w:t>
            </w:r>
            <w:r>
              <w:rPr>
                <w:rFonts w:eastAsia="宋体"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r w:rsidR="00F9257E" w:rsidRPr="00AF6180" w14:paraId="334D31E2" w14:textId="77777777" w:rsidTr="00F9257E">
        <w:tc>
          <w:tcPr>
            <w:tcW w:w="2122" w:type="dxa"/>
          </w:tcPr>
          <w:p w14:paraId="472DB66D" w14:textId="77777777" w:rsidR="00F9257E" w:rsidRDefault="00F9257E" w:rsidP="00C8369A">
            <w:pPr>
              <w:rPr>
                <w:rFonts w:eastAsia="PMingLiU"/>
                <w:sz w:val="18"/>
                <w:szCs w:val="18"/>
                <w:lang w:eastAsia="zh-TW"/>
              </w:rPr>
            </w:pPr>
            <w:r>
              <w:rPr>
                <w:rFonts w:eastAsiaTheme="minorEastAsia"/>
                <w:sz w:val="18"/>
                <w:szCs w:val="18"/>
                <w:lang w:eastAsia="zh-CN"/>
              </w:rPr>
              <w:t>LG</w:t>
            </w:r>
          </w:p>
        </w:tc>
        <w:tc>
          <w:tcPr>
            <w:tcW w:w="6938" w:type="dxa"/>
          </w:tcPr>
          <w:p w14:paraId="3FBC3BC1" w14:textId="77777777" w:rsidR="00F9257E" w:rsidRPr="00AF6180" w:rsidRDefault="00F9257E" w:rsidP="00C8369A">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2C08F7" w:rsidRPr="00AF6180" w14:paraId="527D91B0" w14:textId="77777777" w:rsidTr="00F9257E">
        <w:tc>
          <w:tcPr>
            <w:tcW w:w="2122" w:type="dxa"/>
          </w:tcPr>
          <w:p w14:paraId="538E8956" w14:textId="49F3A6C3" w:rsidR="002C08F7" w:rsidRDefault="002C08F7" w:rsidP="002C08F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351549E" w14:textId="77777777" w:rsidR="002C08F7" w:rsidRDefault="002C08F7" w:rsidP="002C08F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w:t>
            </w:r>
            <w:r w:rsidRPr="008E4C15">
              <w:rPr>
                <w:rFonts w:eastAsiaTheme="minorEastAsia"/>
                <w:sz w:val="18"/>
                <w:szCs w:val="18"/>
                <w:lang w:eastAsia="zh-CN"/>
              </w:rPr>
              <w:t>L1</w:t>
            </w:r>
            <w:r>
              <w:rPr>
                <w:rFonts w:eastAsiaTheme="minorEastAsia"/>
                <w:sz w:val="18"/>
                <w:szCs w:val="18"/>
                <w:lang w:eastAsia="zh-CN"/>
              </w:rPr>
              <w:t xml:space="preserve"> measurement and reporting. </w:t>
            </w:r>
          </w:p>
          <w:p w14:paraId="1E3781DC" w14:textId="0227F9B5" w:rsidR="002C08F7" w:rsidRDefault="002C08F7" w:rsidP="002C08F7">
            <w:pPr>
              <w:rPr>
                <w:rFonts w:eastAsiaTheme="minorEastAsia"/>
                <w:sz w:val="18"/>
                <w:szCs w:val="18"/>
                <w:lang w:eastAsia="zh-CN"/>
              </w:rPr>
            </w:pPr>
            <w:r>
              <w:rPr>
                <w:rFonts w:eastAsiaTheme="minorEastAsia"/>
                <w:sz w:val="18"/>
                <w:szCs w:val="18"/>
                <w:lang w:eastAsia="zh-CN"/>
              </w:rPr>
              <w:t>And support to clarify</w:t>
            </w:r>
            <w:r w:rsidRPr="009E47CF">
              <w:rPr>
                <w:rFonts w:eastAsiaTheme="minorEastAsia"/>
                <w:sz w:val="18"/>
                <w:szCs w:val="18"/>
                <w:lang w:eastAsia="zh-CN"/>
              </w:rPr>
              <w:t xml:space="preserve"> </w:t>
            </w:r>
            <w:r>
              <w:rPr>
                <w:rFonts w:eastAsiaTheme="minorEastAsia"/>
                <w:sz w:val="18"/>
                <w:szCs w:val="18"/>
                <w:lang w:eastAsia="zh-CN"/>
              </w:rPr>
              <w:t>not associate</w:t>
            </w:r>
            <w:r w:rsidRPr="009E47CF">
              <w:rPr>
                <w:rFonts w:eastAsiaTheme="minorEastAsia"/>
                <w:sz w:val="18"/>
                <w:szCs w:val="18"/>
                <w:lang w:eastAsia="zh-CN"/>
              </w:rPr>
              <w:t xml:space="preserve"> CSS</w:t>
            </w:r>
            <w:r>
              <w:rPr>
                <w:rFonts w:eastAsiaTheme="minorEastAsia"/>
                <w:sz w:val="18"/>
                <w:szCs w:val="18"/>
                <w:lang w:eastAsia="zh-CN"/>
              </w:rPr>
              <w:t xml:space="preserve"> </w:t>
            </w:r>
            <w:r w:rsidRPr="009E47CF">
              <w:rPr>
                <w:rFonts w:eastAsiaTheme="minorEastAsia"/>
                <w:sz w:val="18"/>
                <w:szCs w:val="18"/>
                <w:lang w:eastAsia="zh-CN"/>
              </w:rPr>
              <w:t xml:space="preserve">with </w:t>
            </w:r>
            <w:r>
              <w:rPr>
                <w:rFonts w:eastAsiaTheme="minorEastAsia"/>
                <w:sz w:val="18"/>
                <w:szCs w:val="18"/>
                <w:lang w:eastAsia="zh-CN"/>
              </w:rPr>
              <w:t>non-</w:t>
            </w:r>
            <w:r w:rsidRPr="009E47CF">
              <w:rPr>
                <w:rFonts w:eastAsiaTheme="minorEastAsia"/>
                <w:sz w:val="18"/>
                <w:szCs w:val="18"/>
                <w:lang w:eastAsia="zh-CN"/>
              </w:rPr>
              <w:t xml:space="preserve">serving cell. </w:t>
            </w:r>
          </w:p>
        </w:tc>
      </w:tr>
      <w:tr w:rsidR="00205C59" w14:paraId="195F1DAF" w14:textId="77777777" w:rsidTr="00205C59">
        <w:tc>
          <w:tcPr>
            <w:tcW w:w="2122" w:type="dxa"/>
          </w:tcPr>
          <w:p w14:paraId="1E68BAF9" w14:textId="77777777" w:rsidR="00205C59" w:rsidRDefault="00205C59" w:rsidP="00C8369A">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6938" w:type="dxa"/>
          </w:tcPr>
          <w:p w14:paraId="32D9AF2F"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sidRPr="007F211F">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sidRPr="007F211F">
              <w:rPr>
                <w:rFonts w:eastAsiaTheme="minorEastAsia"/>
                <w:i/>
                <w:sz w:val="18"/>
                <w:szCs w:val="18"/>
                <w:lang w:eastAsia="zh-CN"/>
              </w:rPr>
              <w:t>CORESETPoolIndex</w:t>
            </w:r>
            <w:r>
              <w:rPr>
                <w:rFonts w:eastAsiaTheme="minorEastAsia"/>
                <w:sz w:val="18"/>
                <w:szCs w:val="18"/>
                <w:lang w:eastAsia="zh-CN"/>
              </w:rPr>
              <w:t>.</w:t>
            </w:r>
          </w:p>
          <w:p w14:paraId="642277E9" w14:textId="77777777" w:rsidR="00205C59" w:rsidRDefault="00205C59" w:rsidP="00C8369A">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sidRPr="007F211F">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D35DBB" w14:paraId="5D93EBC4" w14:textId="77777777" w:rsidTr="00205C59">
        <w:tc>
          <w:tcPr>
            <w:tcW w:w="2122" w:type="dxa"/>
          </w:tcPr>
          <w:p w14:paraId="7EA29754" w14:textId="1E08D621" w:rsidR="00D35DBB" w:rsidRDefault="00D35DBB" w:rsidP="00C8369A">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938" w:type="dxa"/>
          </w:tcPr>
          <w:p w14:paraId="4B11BDC9" w14:textId="77777777" w:rsidR="00052BD0" w:rsidRPr="000A73F8" w:rsidRDefault="00D35DBB" w:rsidP="00920BD5">
            <w:pPr>
              <w:pStyle w:val="af5"/>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t>The discussion on measurement and reporting should be handled in MB AI.</w:t>
            </w:r>
          </w:p>
          <w:p w14:paraId="2CC3F492" w14:textId="76F3EDAE" w:rsidR="005156EB" w:rsidRPr="000A73F8" w:rsidRDefault="005156EB" w:rsidP="00ED3761">
            <w:pPr>
              <w:pStyle w:val="af5"/>
              <w:numPr>
                <w:ilvl w:val="0"/>
                <w:numId w:val="27"/>
              </w:numPr>
              <w:ind w:firstLineChars="0"/>
              <w:rPr>
                <w:rFonts w:ascii="Times New Roman" w:eastAsiaTheme="minorEastAsia" w:hAnsi="Times New Roman"/>
                <w:sz w:val="18"/>
                <w:szCs w:val="18"/>
              </w:rPr>
            </w:pPr>
            <w:r w:rsidRPr="000A73F8">
              <w:rPr>
                <w:rFonts w:ascii="Times New Roman" w:eastAsiaTheme="minorEastAsia" w:hAnsi="Times New Roman"/>
                <w:sz w:val="18"/>
                <w:szCs w:val="18"/>
              </w:rPr>
              <w:lastRenderedPageBreak/>
              <w:t>Since the UE shall assume the non-serving cell’s SSB are not transmitted, the configured non-serving SSB should be within the SMTC configured for this cell</w:t>
            </w:r>
            <w:r w:rsidR="002050E6" w:rsidRPr="000A73F8">
              <w:rPr>
                <w:rFonts w:ascii="Times New Roman" w:eastAsiaTheme="minorEastAsia" w:hAnsi="Times New Roman"/>
                <w:sz w:val="18"/>
                <w:szCs w:val="18"/>
              </w:rPr>
              <w:t>.</w:t>
            </w:r>
          </w:p>
          <w:p w14:paraId="3E946282" w14:textId="706EC0EC" w:rsidR="00ED3761" w:rsidRDefault="000B1FA8" w:rsidP="00D559C5">
            <w:pPr>
              <w:pStyle w:val="af5"/>
              <w:numPr>
                <w:ilvl w:val="0"/>
                <w:numId w:val="27"/>
              </w:numPr>
              <w:ind w:firstLineChars="0"/>
              <w:rPr>
                <w:rFonts w:eastAsiaTheme="minorEastAsia"/>
                <w:sz w:val="18"/>
                <w:szCs w:val="18"/>
              </w:rPr>
            </w:pPr>
            <w:r w:rsidRPr="000A73F8">
              <w:rPr>
                <w:rFonts w:ascii="Times New Roman" w:eastAsiaTheme="minorEastAsia" w:hAnsi="Times New Roman"/>
                <w:sz w:val="18"/>
                <w:szCs w:val="18"/>
              </w:rPr>
              <w:t>We support the proposal that signals associated with the same CORESETPoolIndex should be associated with the same PCI</w:t>
            </w:r>
            <w:r w:rsidR="00920BD5" w:rsidRPr="000A73F8">
              <w:rPr>
                <w:rFonts w:ascii="Times New Roman" w:eastAsiaTheme="minorEastAsia" w:hAnsi="Times New Roman"/>
                <w:sz w:val="18"/>
                <w:szCs w:val="18"/>
              </w:rPr>
              <w:t>.</w:t>
            </w:r>
          </w:p>
        </w:tc>
      </w:tr>
      <w:tr w:rsidR="004E70BE" w14:paraId="5FE0CD40" w14:textId="77777777" w:rsidTr="00205C59">
        <w:tc>
          <w:tcPr>
            <w:tcW w:w="2122" w:type="dxa"/>
          </w:tcPr>
          <w:p w14:paraId="69FDBE79" w14:textId="44C8A738" w:rsidR="004E70BE" w:rsidRDefault="004E70BE" w:rsidP="004E70BE">
            <w:pPr>
              <w:rPr>
                <w:rFonts w:eastAsiaTheme="minorEastAsia"/>
                <w:sz w:val="18"/>
                <w:szCs w:val="18"/>
                <w:lang w:eastAsia="zh-CN"/>
              </w:rPr>
            </w:pPr>
            <w:r>
              <w:rPr>
                <w:rFonts w:eastAsiaTheme="minorEastAsia"/>
                <w:sz w:val="18"/>
                <w:szCs w:val="18"/>
                <w:lang w:eastAsia="zh-CN"/>
              </w:rPr>
              <w:lastRenderedPageBreak/>
              <w:t>Apple</w:t>
            </w:r>
          </w:p>
        </w:tc>
        <w:tc>
          <w:tcPr>
            <w:tcW w:w="6938" w:type="dxa"/>
          </w:tcPr>
          <w:p w14:paraId="60C3DA1F" w14:textId="77777777" w:rsidR="004E70BE" w:rsidRDefault="004E70BE" w:rsidP="004E70BE">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6810D1C" w14:textId="5493BBBD" w:rsidR="004E70BE" w:rsidRPr="004E70BE" w:rsidRDefault="004E70BE" w:rsidP="004E70BE">
            <w:pPr>
              <w:rPr>
                <w:rFonts w:eastAsiaTheme="minorEastAsia"/>
                <w:sz w:val="18"/>
                <w:szCs w:val="18"/>
              </w:rPr>
            </w:pPr>
            <w:r w:rsidRPr="004E70BE">
              <w:rPr>
                <w:b/>
                <w:bCs/>
                <w:i/>
                <w:iCs/>
              </w:rPr>
              <w:t>UE shall expect the signals associated with the same CORESET pool should be associated with the same physical cell ID from QCL indication perspective</w:t>
            </w:r>
          </w:p>
        </w:tc>
      </w:tr>
      <w:tr w:rsidR="00945A0D" w14:paraId="0BBFF96E" w14:textId="77777777" w:rsidTr="00205C59">
        <w:tc>
          <w:tcPr>
            <w:tcW w:w="2122" w:type="dxa"/>
          </w:tcPr>
          <w:p w14:paraId="14A9CF78" w14:textId="6F3981B7" w:rsidR="00945A0D" w:rsidRDefault="00945A0D" w:rsidP="00945A0D">
            <w:pPr>
              <w:rPr>
                <w:rFonts w:eastAsiaTheme="minorEastAsia"/>
                <w:sz w:val="18"/>
                <w:szCs w:val="18"/>
                <w:lang w:eastAsia="zh-CN"/>
              </w:rPr>
            </w:pPr>
            <w:r>
              <w:rPr>
                <w:rFonts w:eastAsiaTheme="minorEastAsia"/>
                <w:sz w:val="18"/>
                <w:szCs w:val="18"/>
                <w:lang w:eastAsia="zh-CN"/>
              </w:rPr>
              <w:t>Nokia</w:t>
            </w:r>
          </w:p>
        </w:tc>
        <w:tc>
          <w:tcPr>
            <w:tcW w:w="6938" w:type="dxa"/>
          </w:tcPr>
          <w:p w14:paraId="5188E4D7" w14:textId="7F8F5856" w:rsidR="00945A0D" w:rsidRDefault="00945A0D" w:rsidP="00945A0D">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bl>
    <w:p w14:paraId="58DE0E08" w14:textId="77777777" w:rsidR="00053765" w:rsidRDefault="00053765">
      <w:pPr>
        <w:pStyle w:val="a0"/>
        <w:snapToGrid w:val="0"/>
        <w:spacing w:beforeLines="50" w:before="120"/>
        <w:rPr>
          <w:rFonts w:eastAsia="宋体"/>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590B50">
            <w:pPr>
              <w:spacing w:after="0"/>
              <w:jc w:val="left"/>
              <w:rPr>
                <w:rFonts w:ascii="Arial" w:eastAsia="宋体" w:hAnsi="Arial" w:cs="Arial"/>
                <w:b/>
                <w:bCs/>
                <w:color w:val="0000FF"/>
                <w:sz w:val="16"/>
                <w:szCs w:val="16"/>
                <w:u w:val="single"/>
                <w:lang w:eastAsia="zh-CN"/>
              </w:rPr>
            </w:pPr>
            <w:hyperlink r:id="rId14" w:history="1">
              <w:r w:rsidR="00C45C90">
                <w:rPr>
                  <w:rFonts w:ascii="Arial" w:eastAsia="宋体"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FUTUREWEI, </w:t>
            </w:r>
            <w:proofErr w:type="spellStart"/>
            <w:r>
              <w:rPr>
                <w:rFonts w:ascii="Arial" w:eastAsia="宋体"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af5"/>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af5"/>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宋体"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590B50">
            <w:pPr>
              <w:spacing w:after="0"/>
              <w:jc w:val="left"/>
              <w:rPr>
                <w:rFonts w:ascii="Arial" w:eastAsia="宋体" w:hAnsi="Arial" w:cs="Arial"/>
                <w:b/>
                <w:bCs/>
                <w:color w:val="0000FF"/>
                <w:sz w:val="16"/>
                <w:szCs w:val="16"/>
                <w:u w:val="single"/>
                <w:lang w:eastAsia="zh-CN"/>
              </w:rPr>
            </w:pPr>
            <w:hyperlink r:id="rId15" w:history="1">
              <w:r w:rsidR="00C45C90">
                <w:rPr>
                  <w:rFonts w:ascii="Arial" w:eastAsia="宋体"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宋体" w:hAnsi="Arial" w:cs="Arial"/>
                <w:sz w:val="16"/>
                <w:szCs w:val="16"/>
                <w:lang w:eastAsia="zh-CN"/>
              </w:rPr>
            </w:pPr>
            <w:proofErr w:type="spellStart"/>
            <w:r>
              <w:rPr>
                <w:rFonts w:ascii="Arial" w:eastAsia="宋体" w:hAnsi="Arial" w:cs="Arial"/>
                <w:sz w:val="16"/>
                <w:szCs w:val="16"/>
                <w:lang w:eastAsia="zh-CN"/>
              </w:rPr>
              <w:t>InterDigital</w:t>
            </w:r>
            <w:proofErr w:type="spellEnd"/>
            <w:r>
              <w:rPr>
                <w:rFonts w:ascii="Arial" w:eastAsia="宋体"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a0"/>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a0"/>
              <w:spacing w:after="0"/>
              <w:rPr>
                <w:rFonts w:eastAsia="Times New Roman" w:cs="Times"/>
                <w:color w:val="000000"/>
                <w:sz w:val="22"/>
                <w:szCs w:val="22"/>
                <w:lang w:eastAsia="ko-KR"/>
              </w:rPr>
            </w:pPr>
          </w:p>
          <w:p w14:paraId="4E87E48B"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a0"/>
              <w:spacing w:after="0"/>
              <w:rPr>
                <w:rFonts w:eastAsia="Times New Roman" w:cs="Times"/>
                <w:bCs/>
                <w:i/>
                <w:color w:val="000000"/>
                <w:sz w:val="22"/>
                <w:szCs w:val="22"/>
                <w:lang w:eastAsia="ko-KR"/>
              </w:rPr>
            </w:pPr>
          </w:p>
          <w:p w14:paraId="101898EF"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21" w:name="_Hlk53685040"/>
            <w:r>
              <w:rPr>
                <w:rFonts w:eastAsia="Times New Roman" w:cs="Times"/>
                <w:bCs/>
                <w:i/>
                <w:color w:val="000000"/>
                <w:sz w:val="22"/>
                <w:szCs w:val="22"/>
                <w:lang w:eastAsia="ko-KR"/>
              </w:rPr>
              <w:t xml:space="preserve">Inter-cell M-TRP is supported </w:t>
            </w:r>
            <w:bookmarkEnd w:id="21"/>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7C555A4" w14:textId="77777777" w:rsidR="00053765" w:rsidRDefault="00C45C90">
            <w:pPr>
              <w:pStyle w:val="a0"/>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a0"/>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11BF3D64"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70A2E623" w14:textId="77777777" w:rsidR="00053765" w:rsidRDefault="00C45C90">
            <w:pPr>
              <w:pStyle w:val="a0"/>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a0"/>
              <w:spacing w:after="0"/>
              <w:ind w:firstLine="288"/>
              <w:rPr>
                <w:rFonts w:eastAsia="Times New Roman" w:cs="Times"/>
                <w:bCs/>
                <w:i/>
                <w:color w:val="000000"/>
                <w:sz w:val="22"/>
                <w:szCs w:val="22"/>
                <w:lang w:eastAsia="ko-KR"/>
              </w:rPr>
            </w:pPr>
          </w:p>
          <w:p w14:paraId="74687D27" w14:textId="77777777" w:rsidR="00053765" w:rsidRDefault="00C45C90">
            <w:pPr>
              <w:pStyle w:val="a0"/>
              <w:spacing w:after="0"/>
              <w:rPr>
                <w:rFonts w:eastAsia="Times New Roman" w:cs="Times"/>
                <w:bCs/>
                <w:i/>
                <w:color w:val="000000"/>
                <w:sz w:val="22"/>
                <w:szCs w:val="22"/>
                <w:lang w:eastAsia="ko-KR"/>
              </w:rPr>
            </w:pPr>
            <w:r>
              <w:rPr>
                <w:rFonts w:eastAsia="Times New Roman" w:cs="Times"/>
                <w:b/>
                <w:i/>
                <w:color w:val="000000"/>
                <w:sz w:val="22"/>
                <w:szCs w:val="22"/>
                <w:lang w:eastAsia="ko-KR"/>
              </w:rPr>
              <w:lastRenderedPageBreak/>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宋体"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590B50">
            <w:pPr>
              <w:spacing w:after="0"/>
              <w:jc w:val="left"/>
              <w:rPr>
                <w:rFonts w:ascii="Arial" w:eastAsia="宋体" w:hAnsi="Arial" w:cs="Arial"/>
                <w:b/>
                <w:bCs/>
                <w:color w:val="0000FF"/>
                <w:sz w:val="16"/>
                <w:szCs w:val="16"/>
                <w:u w:val="single"/>
                <w:lang w:eastAsia="zh-CN"/>
              </w:rPr>
            </w:pPr>
            <w:hyperlink r:id="rId16" w:history="1">
              <w:r w:rsidR="00C45C90">
                <w:rPr>
                  <w:rFonts w:ascii="Arial" w:eastAsia="宋体"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宋体"/>
                <w:b/>
                <w:i/>
                <w:iCs/>
                <w:szCs w:val="20"/>
                <w:lang w:eastAsia="zh-CN"/>
              </w:rPr>
            </w:pPr>
            <w:r>
              <w:rPr>
                <w:rFonts w:eastAsia="宋体" w:hint="eastAsia"/>
                <w:b/>
                <w:i/>
                <w:iCs/>
                <w:szCs w:val="20"/>
                <w:lang w:eastAsia="zh-CN"/>
              </w:rPr>
              <w:t xml:space="preserve">Proposal 1: For </w:t>
            </w:r>
            <w:r>
              <w:rPr>
                <w:rFonts w:eastAsia="宋体"/>
                <w:b/>
                <w:i/>
                <w:szCs w:val="20"/>
                <w:lang w:eastAsia="zh-CN"/>
              </w:rPr>
              <w:t>non-serving cell RS</w:t>
            </w:r>
            <w:r>
              <w:rPr>
                <w:rFonts w:eastAsia="宋体" w:hint="eastAsia"/>
                <w:b/>
                <w:i/>
                <w:szCs w:val="20"/>
                <w:lang w:eastAsia="zh-CN"/>
              </w:rPr>
              <w:t>,</w:t>
            </w:r>
          </w:p>
          <w:p w14:paraId="576A04AD" w14:textId="77777777" w:rsidR="00053765" w:rsidRDefault="00C45C90">
            <w:pPr>
              <w:numPr>
                <w:ilvl w:val="0"/>
                <w:numId w:val="17"/>
              </w:numPr>
              <w:adjustRightInd w:val="0"/>
              <w:snapToGrid w:val="0"/>
              <w:rPr>
                <w:rFonts w:eastAsia="宋体"/>
                <w:b/>
                <w:i/>
                <w:szCs w:val="20"/>
                <w:lang w:eastAsia="zh-CN"/>
              </w:rPr>
            </w:pPr>
            <w:r>
              <w:rPr>
                <w:rFonts w:eastAsia="宋体"/>
                <w:b/>
                <w:i/>
                <w:szCs w:val="20"/>
                <w:lang w:eastAsia="zh-CN"/>
              </w:rPr>
              <w:t>N</w:t>
            </w:r>
            <w:r>
              <w:rPr>
                <w:rFonts w:eastAsia="宋体"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宋体"/>
                <w:b/>
                <w:i/>
                <w:szCs w:val="20"/>
                <w:lang w:eastAsia="zh-CN"/>
              </w:rPr>
            </w:pPr>
            <w:r>
              <w:rPr>
                <w:rFonts w:eastAsia="宋体" w:hint="eastAsia"/>
                <w:b/>
                <w:i/>
                <w:szCs w:val="20"/>
                <w:lang w:eastAsia="zh-CN"/>
              </w:rPr>
              <w:t>Neighboring cell SSB can be source RS for TRS and CSI-RS for beam management, w.r.t QCL type C and/or QCL type D. FFS whether it can be the source RS/pathloss RS for UL signal/channel.</w:t>
            </w:r>
          </w:p>
          <w:p w14:paraId="1DCC585C"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Non-serving cell </w:t>
            </w:r>
            <w:r>
              <w:rPr>
                <w:rFonts w:eastAsia="宋体"/>
                <w:b/>
                <w:i/>
                <w:iCs/>
                <w:szCs w:val="20"/>
                <w:lang w:eastAsia="zh-CN"/>
              </w:rPr>
              <w:t>information</w:t>
            </w:r>
            <w:r>
              <w:rPr>
                <w:rFonts w:eastAsia="宋体" w:hint="eastAsia"/>
                <w:b/>
                <w:i/>
                <w:iCs/>
                <w:szCs w:val="20"/>
                <w:lang w:eastAsia="zh-CN"/>
              </w:rPr>
              <w:t xml:space="preserve"> can include SSB configuration </w:t>
            </w:r>
            <w:r>
              <w:rPr>
                <w:rFonts w:eastAsia="宋体"/>
                <w:b/>
                <w:i/>
                <w:iCs/>
                <w:szCs w:val="20"/>
                <w:lang w:eastAsia="zh-CN"/>
              </w:rPr>
              <w:t>information</w:t>
            </w:r>
            <w:r>
              <w:rPr>
                <w:rFonts w:eastAsia="宋体" w:hint="eastAsia"/>
                <w:b/>
                <w:i/>
                <w:iCs/>
                <w:szCs w:val="20"/>
                <w:lang w:eastAsia="zh-CN"/>
              </w:rPr>
              <w:t xml:space="preserve"> of one </w:t>
            </w:r>
            <w:r>
              <w:rPr>
                <w:rFonts w:eastAsia="宋体"/>
                <w:b/>
                <w:i/>
                <w:iCs/>
                <w:szCs w:val="20"/>
                <w:lang w:eastAsia="zh-CN"/>
              </w:rPr>
              <w:t>neighboring cell</w:t>
            </w:r>
            <w:r>
              <w:rPr>
                <w:rFonts w:eastAsia="宋体"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information includes at least : </w:t>
            </w:r>
          </w:p>
          <w:p w14:paraId="505122A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PCI (</w:t>
            </w:r>
            <w:r>
              <w:rPr>
                <w:rFonts w:eastAsia="宋体"/>
                <w:b/>
                <w:i/>
                <w:szCs w:val="20"/>
                <w:lang w:eastAsia="zh-CN"/>
              </w:rPr>
              <w:t>physicalCellId-r16</w:t>
            </w:r>
            <w:r>
              <w:rPr>
                <w:rFonts w:eastAsia="宋体" w:hint="eastAsia"/>
                <w:b/>
                <w:i/>
                <w:szCs w:val="20"/>
                <w:lang w:eastAsia="zh-CN"/>
              </w:rPr>
              <w:t>)</w:t>
            </w:r>
          </w:p>
          <w:p w14:paraId="53AC397D"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SCS of SSB (</w:t>
            </w:r>
            <w:r>
              <w:rPr>
                <w:rFonts w:eastAsia="宋体"/>
                <w:b/>
                <w:i/>
                <w:szCs w:val="20"/>
                <w:lang w:eastAsia="zh-CN"/>
              </w:rPr>
              <w:t>ssbSubcarrierSpacing-r16</w:t>
            </w:r>
            <w:r>
              <w:rPr>
                <w:rFonts w:eastAsia="宋体" w:hint="eastAsia"/>
                <w:b/>
                <w:i/>
                <w:szCs w:val="20"/>
                <w:lang w:eastAsia="zh-CN"/>
              </w:rPr>
              <w:t>)</w:t>
            </w:r>
          </w:p>
          <w:p w14:paraId="112646CE"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w:t>
            </w:r>
            <w:r>
              <w:rPr>
                <w:rFonts w:eastAsia="宋体"/>
                <w:b/>
                <w:i/>
                <w:szCs w:val="20"/>
                <w:lang w:eastAsia="zh-CN"/>
              </w:rPr>
              <w:t>requency</w:t>
            </w:r>
            <w:r>
              <w:rPr>
                <w:rFonts w:eastAsia="宋体" w:hint="eastAsia"/>
                <w:b/>
                <w:i/>
                <w:szCs w:val="20"/>
                <w:lang w:eastAsia="zh-CN"/>
              </w:rPr>
              <w:t xml:space="preserve"> </w:t>
            </w:r>
            <w:r>
              <w:rPr>
                <w:rFonts w:eastAsia="宋体"/>
                <w:b/>
                <w:i/>
                <w:szCs w:val="20"/>
                <w:lang w:eastAsia="zh-CN"/>
              </w:rPr>
              <w:t>information</w:t>
            </w:r>
            <w:r>
              <w:rPr>
                <w:rFonts w:eastAsia="宋体" w:hint="eastAsia"/>
                <w:b/>
                <w:i/>
                <w:szCs w:val="20"/>
                <w:lang w:eastAsia="zh-CN"/>
              </w:rPr>
              <w:t xml:space="preserve"> (</w:t>
            </w:r>
            <w:r>
              <w:rPr>
                <w:rFonts w:eastAsia="宋体"/>
                <w:b/>
                <w:i/>
                <w:szCs w:val="20"/>
                <w:lang w:eastAsia="zh-CN"/>
              </w:rPr>
              <w:t>ssb-Freq-r16</w:t>
            </w:r>
            <w:r>
              <w:rPr>
                <w:rFonts w:eastAsia="宋体" w:hint="eastAsia"/>
                <w:b/>
                <w:i/>
                <w:szCs w:val="20"/>
                <w:lang w:eastAsia="zh-CN"/>
              </w:rPr>
              <w:t xml:space="preserve">) </w:t>
            </w:r>
          </w:p>
          <w:p w14:paraId="047710E0"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Time resource information (</w:t>
            </w:r>
            <w:r>
              <w:rPr>
                <w:rFonts w:eastAsia="宋体"/>
                <w:b/>
                <w:i/>
                <w:szCs w:val="20"/>
                <w:lang w:eastAsia="zh-CN"/>
              </w:rPr>
              <w:t>halfFrameIndex-r16</w:t>
            </w:r>
            <w:r>
              <w:rPr>
                <w:rFonts w:eastAsia="宋体" w:hint="eastAsia"/>
                <w:b/>
                <w:i/>
                <w:szCs w:val="20"/>
                <w:lang w:eastAsia="zh-CN"/>
              </w:rPr>
              <w:t xml:space="preserve">, </w:t>
            </w:r>
            <w:r>
              <w:rPr>
                <w:rFonts w:eastAsia="宋体"/>
                <w:b/>
                <w:i/>
                <w:szCs w:val="20"/>
                <w:lang w:eastAsia="zh-CN"/>
              </w:rPr>
              <w:t>ssb-Periodicity-r16</w:t>
            </w:r>
            <w:r>
              <w:rPr>
                <w:rFonts w:eastAsia="宋体" w:hint="eastAsia"/>
                <w:b/>
                <w:i/>
                <w:szCs w:val="20"/>
                <w:lang w:eastAsia="zh-CN"/>
              </w:rPr>
              <w:t>,</w:t>
            </w:r>
            <w:r>
              <w:rPr>
                <w:rFonts w:eastAsia="宋体"/>
                <w:b/>
                <w:i/>
                <w:szCs w:val="20"/>
                <w:lang w:eastAsia="zh-CN"/>
              </w:rPr>
              <w:t xml:space="preserve"> sfn0-Offset-r16</w:t>
            </w:r>
            <w:r>
              <w:rPr>
                <w:rFonts w:eastAsia="宋体" w:hint="eastAsia"/>
                <w:b/>
                <w:i/>
                <w:szCs w:val="20"/>
                <w:lang w:eastAsia="zh-CN"/>
              </w:rPr>
              <w:t xml:space="preserve">, </w:t>
            </w:r>
            <w:r>
              <w:rPr>
                <w:rFonts w:eastAsia="宋体"/>
                <w:b/>
                <w:i/>
                <w:szCs w:val="20"/>
                <w:lang w:eastAsia="zh-CN"/>
              </w:rPr>
              <w:t>sfn-SSB-Offset-r16</w:t>
            </w:r>
            <w:r>
              <w:rPr>
                <w:rFonts w:eastAsia="宋体" w:hint="eastAsia"/>
                <w:b/>
                <w:i/>
                <w:szCs w:val="20"/>
                <w:lang w:eastAsia="zh-CN"/>
              </w:rPr>
              <w:t xml:space="preserve">). </w:t>
            </w:r>
          </w:p>
          <w:p w14:paraId="66CF1227" w14:textId="77777777" w:rsidR="00053765" w:rsidRDefault="00C45C90">
            <w:pPr>
              <w:numPr>
                <w:ilvl w:val="2"/>
                <w:numId w:val="17"/>
              </w:numPr>
              <w:adjustRightInd w:val="0"/>
              <w:snapToGrid w:val="0"/>
              <w:rPr>
                <w:rFonts w:eastAsia="宋体"/>
                <w:b/>
                <w:i/>
                <w:szCs w:val="20"/>
                <w:lang w:eastAsia="zh-CN"/>
              </w:rPr>
            </w:pPr>
            <w:r>
              <w:rPr>
                <w:rFonts w:eastAsia="宋体" w:hint="eastAsia"/>
                <w:b/>
                <w:i/>
                <w:szCs w:val="20"/>
                <w:lang w:eastAsia="zh-CN"/>
              </w:rPr>
              <w:t>FFS for SSB transmit power (</w:t>
            </w:r>
            <w:r>
              <w:rPr>
                <w:rFonts w:eastAsia="宋体"/>
                <w:b/>
                <w:i/>
                <w:szCs w:val="20"/>
                <w:lang w:eastAsia="zh-CN"/>
              </w:rPr>
              <w:t>ss-PBCH-BlockPower-r16</w:t>
            </w:r>
            <w:r>
              <w:rPr>
                <w:rFonts w:eastAsia="宋体" w:hint="eastAsia"/>
                <w:b/>
                <w:i/>
                <w:szCs w:val="20"/>
                <w:lang w:eastAsia="zh-CN"/>
              </w:rPr>
              <w:t>).</w:t>
            </w:r>
          </w:p>
          <w:p w14:paraId="30F84586" w14:textId="77777777" w:rsidR="00053765" w:rsidRDefault="00C45C90">
            <w:pPr>
              <w:numPr>
                <w:ilvl w:val="1"/>
                <w:numId w:val="17"/>
              </w:numPr>
              <w:adjustRightInd w:val="0"/>
              <w:snapToGrid w:val="0"/>
              <w:ind w:left="1276"/>
              <w:rPr>
                <w:rFonts w:eastAsia="宋体"/>
                <w:b/>
                <w:i/>
                <w:szCs w:val="20"/>
                <w:lang w:eastAsia="zh-CN"/>
              </w:rPr>
            </w:pPr>
            <w:r>
              <w:rPr>
                <w:rFonts w:eastAsia="宋体" w:hint="eastAsia"/>
                <w:b/>
                <w:i/>
                <w:szCs w:val="20"/>
                <w:lang w:eastAsia="zh-CN"/>
              </w:rPr>
              <w:t xml:space="preserve">The neighboring cell SSB indicated by non-serving cell information should be one of the SSBs configured in </w:t>
            </w:r>
            <w:proofErr w:type="spellStart"/>
            <w:r>
              <w:rPr>
                <w:rFonts w:eastAsia="宋体"/>
                <w:b/>
                <w:i/>
                <w:szCs w:val="20"/>
                <w:lang w:eastAsia="zh-CN"/>
              </w:rPr>
              <w:t>MeasObject</w:t>
            </w:r>
            <w:proofErr w:type="spellEnd"/>
            <w:r>
              <w:rPr>
                <w:rFonts w:eastAsia="宋体" w:hint="eastAsia"/>
                <w:b/>
                <w:i/>
                <w:szCs w:val="20"/>
                <w:lang w:eastAsia="zh-CN"/>
              </w:rPr>
              <w:t>.</w:t>
            </w:r>
          </w:p>
          <w:p w14:paraId="3F8FF9F9" w14:textId="77777777" w:rsidR="00053765" w:rsidRDefault="00C45C90">
            <w:pPr>
              <w:numPr>
                <w:ilvl w:val="0"/>
                <w:numId w:val="17"/>
              </w:numPr>
              <w:adjustRightInd w:val="0"/>
              <w:snapToGrid w:val="0"/>
              <w:rPr>
                <w:rFonts w:eastAsia="宋体"/>
                <w:b/>
                <w:i/>
                <w:szCs w:val="20"/>
                <w:lang w:eastAsia="zh-CN"/>
              </w:rPr>
            </w:pPr>
            <w:r>
              <w:rPr>
                <w:rFonts w:eastAsia="宋体" w:hint="eastAsia"/>
                <w:b/>
                <w:i/>
                <w:iCs/>
                <w:szCs w:val="20"/>
                <w:lang w:eastAsia="zh-CN"/>
              </w:rPr>
              <w:t xml:space="preserve">Introduce a flag to indicate </w:t>
            </w:r>
            <w:r>
              <w:rPr>
                <w:rFonts w:eastAsia="宋体"/>
                <w:b/>
                <w:i/>
                <w:iCs/>
                <w:szCs w:val="20"/>
                <w:lang w:eastAsia="zh-CN"/>
              </w:rPr>
              <w:t>whether</w:t>
            </w:r>
            <w:r>
              <w:rPr>
                <w:rFonts w:eastAsia="宋体" w:hint="eastAsia"/>
                <w:b/>
                <w:i/>
                <w:iCs/>
                <w:szCs w:val="20"/>
                <w:lang w:eastAsia="zh-CN"/>
              </w:rPr>
              <w:t xml:space="preserve"> a TCI state/QCL information is associated with non-serving cell </w:t>
            </w:r>
            <w:r>
              <w:rPr>
                <w:rFonts w:eastAsia="宋体"/>
                <w:b/>
                <w:i/>
                <w:iCs/>
                <w:szCs w:val="20"/>
                <w:lang w:eastAsia="zh-CN"/>
              </w:rPr>
              <w:t>information</w:t>
            </w:r>
            <w:r>
              <w:rPr>
                <w:rFonts w:eastAsia="宋体" w:hint="eastAsia"/>
                <w:b/>
                <w:i/>
                <w:iCs/>
                <w:szCs w:val="20"/>
                <w:lang w:eastAsia="zh-CN"/>
              </w:rPr>
              <w:t xml:space="preserve"> or serving cell.</w:t>
            </w:r>
          </w:p>
          <w:p w14:paraId="1175AC90" w14:textId="77777777" w:rsidR="00053765" w:rsidRDefault="00C45C90">
            <w:pPr>
              <w:snapToGrid w:val="0"/>
              <w:rPr>
                <w:rFonts w:eastAsia="宋体"/>
                <w:b/>
                <w:i/>
                <w:szCs w:val="20"/>
                <w:lang w:eastAsia="zh-CN"/>
              </w:rPr>
            </w:pPr>
            <w:r>
              <w:rPr>
                <w:rFonts w:eastAsia="宋体" w:hint="eastAsia"/>
                <w:b/>
                <w:i/>
                <w:iCs/>
                <w:szCs w:val="20"/>
                <w:lang w:eastAsia="zh-CN"/>
              </w:rPr>
              <w:t>Proposal 2: L1-</w:t>
            </w:r>
            <w:r>
              <w:rPr>
                <w:rFonts w:eastAsia="宋体"/>
                <w:b/>
                <w:i/>
                <w:iCs/>
                <w:szCs w:val="20"/>
                <w:lang w:eastAsia="zh-CN"/>
              </w:rPr>
              <w:t>beam measurement/reporting based on neighboring cell SSB</w:t>
            </w:r>
            <w:r>
              <w:rPr>
                <w:rFonts w:eastAsia="宋体" w:hint="eastAsia"/>
                <w:b/>
                <w:i/>
                <w:iCs/>
                <w:szCs w:val="20"/>
                <w:lang w:eastAsia="zh-CN"/>
              </w:rPr>
              <w:t xml:space="preserve"> should have low </w:t>
            </w:r>
            <w:r>
              <w:rPr>
                <w:rFonts w:eastAsia="宋体"/>
                <w:b/>
                <w:i/>
                <w:iCs/>
                <w:szCs w:val="20"/>
                <w:lang w:eastAsia="zh-CN"/>
              </w:rPr>
              <w:t>priority</w:t>
            </w:r>
            <w:r>
              <w:rPr>
                <w:rFonts w:eastAsia="宋体" w:hint="eastAsia"/>
                <w:b/>
                <w:i/>
                <w:iCs/>
                <w:szCs w:val="20"/>
                <w:lang w:eastAsia="zh-CN"/>
              </w:rPr>
              <w:t>.</w:t>
            </w:r>
          </w:p>
          <w:p w14:paraId="6A69C163" w14:textId="77777777" w:rsidR="00053765" w:rsidRDefault="00C45C90">
            <w:pPr>
              <w:spacing w:after="180"/>
              <w:rPr>
                <w:rFonts w:eastAsia="宋体"/>
                <w:b/>
                <w:i/>
                <w:iCs/>
                <w:szCs w:val="20"/>
                <w:lang w:eastAsia="zh-CN"/>
              </w:rPr>
            </w:pPr>
            <w:r>
              <w:rPr>
                <w:rFonts w:eastAsia="宋体"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宋体"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 xml:space="preserve">Huawei, </w:t>
            </w:r>
            <w:proofErr w:type="spellStart"/>
            <w:r>
              <w:rPr>
                <w:rFonts w:ascii="Arial" w:eastAsia="宋体"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宋体"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590B50">
            <w:pPr>
              <w:spacing w:after="0"/>
              <w:jc w:val="left"/>
              <w:rPr>
                <w:rFonts w:ascii="Arial" w:eastAsia="宋体" w:hAnsi="Arial" w:cs="Arial"/>
                <w:b/>
                <w:bCs/>
                <w:color w:val="0000FF"/>
                <w:sz w:val="16"/>
                <w:szCs w:val="16"/>
                <w:u w:val="single"/>
                <w:lang w:eastAsia="zh-CN"/>
              </w:rPr>
            </w:pPr>
            <w:hyperlink r:id="rId17" w:history="1">
              <w:r w:rsidR="00C45C90">
                <w:rPr>
                  <w:rFonts w:ascii="Arial" w:eastAsia="宋体"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lastRenderedPageBreak/>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宋体"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宋体"/>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宋体" w:hint="eastAsia"/>
                <w:i/>
                <w:iCs/>
                <w:szCs w:val="20"/>
              </w:rPr>
              <w:t>PCI, center frequency, SCS</w:t>
            </w:r>
            <w:r>
              <w:rPr>
                <w:rFonts w:eastAsia="宋体" w:hint="eastAsia"/>
                <w:i/>
                <w:iCs/>
                <w:szCs w:val="20"/>
                <w:lang w:eastAsia="zh-CN"/>
              </w:rPr>
              <w:t>,</w:t>
            </w:r>
            <w:r>
              <w:rPr>
                <w:rFonts w:eastAsia="宋体" w:hint="eastAsia"/>
                <w:i/>
                <w:iCs/>
                <w:szCs w:val="20"/>
              </w:rPr>
              <w:t xml:space="preserve"> </w:t>
            </w:r>
            <w:r>
              <w:rPr>
                <w:rFonts w:eastAsia="宋体"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宋体"/>
                <w:i/>
                <w:iCs/>
              </w:rPr>
            </w:pPr>
            <w:r>
              <w:rPr>
                <w:rFonts w:hint="eastAsia"/>
                <w:i/>
                <w:iCs/>
                <w:lang w:eastAsia="zh-CN"/>
              </w:rPr>
              <w:t>At least</w:t>
            </w:r>
            <w:r>
              <w:rPr>
                <w:rFonts w:eastAsia="宋体" w:hint="eastAsia"/>
                <w:i/>
                <w:iCs/>
                <w:lang w:eastAsia="zh-CN"/>
              </w:rPr>
              <w:t xml:space="preserve"> </w:t>
            </w:r>
            <w:proofErr w:type="spellStart"/>
            <w:r>
              <w:rPr>
                <w:i/>
                <w:iCs/>
              </w:rPr>
              <w:t>MeasObjectId</w:t>
            </w:r>
            <w:proofErr w:type="spellEnd"/>
            <w:r>
              <w:rPr>
                <w:rFonts w:eastAsia="宋体" w:hint="eastAsia"/>
                <w:i/>
                <w:iCs/>
              </w:rPr>
              <w:t xml:space="preserve"> and PCI </w:t>
            </w:r>
            <w:r>
              <w:rPr>
                <w:rFonts w:eastAsia="宋体" w:hint="eastAsia"/>
                <w:i/>
                <w:iCs/>
                <w:lang w:eastAsia="zh-CN"/>
              </w:rPr>
              <w:t>should be contained in the new IE</w:t>
            </w:r>
            <w:r>
              <w:rPr>
                <w:rFonts w:eastAsia="宋体" w:hint="eastAsia"/>
                <w:i/>
                <w:iCs/>
              </w:rPr>
              <w:t>.</w:t>
            </w:r>
          </w:p>
          <w:p w14:paraId="6598D40B" w14:textId="77777777" w:rsidR="00053765" w:rsidRDefault="00C45C90">
            <w:pPr>
              <w:snapToGrid w:val="0"/>
              <w:spacing w:beforeLines="50" w:before="120"/>
              <w:rPr>
                <w:rFonts w:eastAsia="宋体"/>
                <w:i/>
                <w:iCs/>
                <w:szCs w:val="20"/>
              </w:rPr>
            </w:pPr>
            <w:r>
              <w:rPr>
                <w:rFonts w:eastAsia="宋体" w:hint="eastAsia"/>
                <w:b/>
                <w:bCs/>
                <w:i/>
                <w:iCs/>
                <w:szCs w:val="20"/>
              </w:rPr>
              <w:t xml:space="preserve">Proposal </w:t>
            </w:r>
            <w:r>
              <w:rPr>
                <w:rFonts w:eastAsia="宋体" w:hint="eastAsia"/>
                <w:b/>
                <w:bCs/>
                <w:i/>
                <w:iCs/>
                <w:szCs w:val="20"/>
                <w:lang w:eastAsia="zh-CN"/>
              </w:rPr>
              <w:t>3</w:t>
            </w:r>
            <w:r>
              <w:rPr>
                <w:rFonts w:eastAsia="宋体" w:hint="eastAsia"/>
                <w:b/>
                <w:bCs/>
                <w:i/>
                <w:iCs/>
                <w:szCs w:val="20"/>
              </w:rPr>
              <w:t>:</w:t>
            </w:r>
            <w:r>
              <w:rPr>
                <w:rFonts w:eastAsia="宋体" w:hint="eastAsia"/>
                <w:i/>
                <w:iCs/>
                <w:szCs w:val="20"/>
              </w:rPr>
              <w:t xml:space="preserve"> All TCI states should be split into two groups corresponding to the serving cell and the </w:t>
            </w:r>
            <w:r>
              <w:rPr>
                <w:rFonts w:eastAsia="宋体" w:hint="eastAsia"/>
                <w:i/>
                <w:iCs/>
                <w:szCs w:val="20"/>
                <w:lang w:eastAsia="zh-CN"/>
              </w:rPr>
              <w:t xml:space="preserve">non-serving </w:t>
            </w:r>
            <w:r>
              <w:rPr>
                <w:rFonts w:eastAsia="宋体" w:hint="eastAsia"/>
                <w:i/>
                <w:iCs/>
                <w:szCs w:val="20"/>
              </w:rPr>
              <w:t>cell respectively.</w:t>
            </w:r>
          </w:p>
          <w:p w14:paraId="330B9E23" w14:textId="77777777" w:rsidR="00053765" w:rsidRDefault="00C45C90">
            <w:pPr>
              <w:numPr>
                <w:ilvl w:val="0"/>
                <w:numId w:val="19"/>
              </w:numPr>
              <w:snapToGrid w:val="0"/>
              <w:spacing w:afterLines="50"/>
              <w:rPr>
                <w:rFonts w:eastAsia="宋体"/>
                <w:i/>
                <w:iCs/>
                <w:szCs w:val="20"/>
              </w:rPr>
            </w:pPr>
            <w:r>
              <w:rPr>
                <w:rFonts w:eastAsia="宋体" w:hint="eastAsia"/>
                <w:i/>
                <w:iCs/>
                <w:szCs w:val="20"/>
              </w:rPr>
              <w:t>Each group is associated with a CORESETPoolIndex</w:t>
            </w:r>
            <w:r>
              <w:rPr>
                <w:rFonts w:eastAsia="宋体" w:hint="eastAsia"/>
                <w:szCs w:val="20"/>
              </w:rPr>
              <w:t xml:space="preserve"> </w:t>
            </w:r>
            <w:r>
              <w:rPr>
                <w:rFonts w:eastAsia="宋体" w:hint="eastAsia"/>
                <w:i/>
                <w:iCs/>
                <w:szCs w:val="20"/>
              </w:rPr>
              <w:t>value.</w:t>
            </w:r>
          </w:p>
          <w:p w14:paraId="5FBE6D05" w14:textId="77777777" w:rsidR="00053765" w:rsidRDefault="00C45C90">
            <w:pPr>
              <w:pStyle w:val="a0"/>
              <w:snapToGrid w:val="0"/>
              <w:spacing w:beforeLines="50" w:before="120" w:afterLines="50"/>
              <w:rPr>
                <w:rStyle w:val="normaltextrun"/>
                <w:rFonts w:eastAsia="宋体"/>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宋体" w:hint="eastAsia"/>
                <w:bCs/>
                <w:i/>
                <w:iCs/>
              </w:rPr>
              <w:t>Support</w:t>
            </w:r>
            <w:r>
              <w:rPr>
                <w:rStyle w:val="normaltextrun"/>
                <w:rFonts w:eastAsia="宋体"/>
                <w:bCs/>
                <w:i/>
                <w:iCs/>
              </w:rPr>
              <w:t xml:space="preserve"> neighbor cell TRS as the QCL source, where the sequence generation of the </w:t>
            </w:r>
            <w:r>
              <w:rPr>
                <w:rFonts w:eastAsia="宋体" w:hint="eastAsia"/>
                <w:i/>
                <w:iCs/>
                <w:szCs w:val="20"/>
                <w:lang w:eastAsia="zh-CN"/>
              </w:rPr>
              <w:t xml:space="preserve">non-serving </w:t>
            </w:r>
            <w:r>
              <w:rPr>
                <w:rStyle w:val="normaltextrun"/>
                <w:rFonts w:eastAsia="宋体" w:hint="eastAsia"/>
                <w:bCs/>
                <w:i/>
                <w:iCs/>
              </w:rPr>
              <w:t>cell</w:t>
            </w:r>
            <w:r>
              <w:rPr>
                <w:rStyle w:val="normaltextrun"/>
                <w:rFonts w:eastAsia="宋体"/>
                <w:bCs/>
                <w:i/>
                <w:iCs/>
              </w:rPr>
              <w:t xml:space="preserve"> TRS is based on slot index of </w:t>
            </w:r>
            <w:r>
              <w:rPr>
                <w:rFonts w:eastAsia="宋体" w:hint="eastAsia"/>
                <w:i/>
                <w:iCs/>
                <w:szCs w:val="20"/>
                <w:lang w:eastAsia="zh-CN"/>
              </w:rPr>
              <w:t xml:space="preserve">non-serving </w:t>
            </w:r>
            <w:r>
              <w:rPr>
                <w:rStyle w:val="normaltextrun"/>
                <w:rFonts w:eastAsia="宋体"/>
                <w:bCs/>
                <w:i/>
                <w:iCs/>
              </w:rPr>
              <w:t>cell.</w:t>
            </w:r>
          </w:p>
          <w:p w14:paraId="27693D86" w14:textId="77777777" w:rsidR="00053765" w:rsidRDefault="00C45C90">
            <w:pPr>
              <w:pStyle w:val="a0"/>
              <w:snapToGrid w:val="0"/>
              <w:spacing w:beforeLines="50" w:before="120" w:afterLines="50"/>
              <w:rPr>
                <w:rFonts w:eastAsia="宋体"/>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宋体"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宋体"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宋体"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590B50">
            <w:pPr>
              <w:spacing w:after="0"/>
              <w:jc w:val="left"/>
              <w:rPr>
                <w:rFonts w:ascii="Arial" w:eastAsia="宋体" w:hAnsi="Arial" w:cs="Arial"/>
                <w:b/>
                <w:bCs/>
                <w:color w:val="0000FF"/>
                <w:sz w:val="16"/>
                <w:szCs w:val="16"/>
                <w:u w:val="single"/>
                <w:lang w:eastAsia="zh-CN"/>
              </w:rPr>
            </w:pPr>
            <w:hyperlink r:id="rId18" w:history="1">
              <w:r w:rsidR="00C45C90">
                <w:rPr>
                  <w:rFonts w:ascii="Arial" w:eastAsia="宋体"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a0"/>
              <w:snapToGrid w:val="0"/>
              <w:spacing w:beforeLines="50" w:before="120"/>
              <w:rPr>
                <w:rFonts w:eastAsia="宋体"/>
                <w:b/>
                <w:bCs/>
                <w:lang w:val="en-GB" w:eastAsia="zh-CN"/>
              </w:rPr>
            </w:pPr>
            <w:r>
              <w:rPr>
                <w:rFonts w:eastAsia="宋体" w:hint="eastAsia"/>
                <w:b/>
                <w:bCs/>
                <w:lang w:val="en-GB" w:eastAsia="zh-CN"/>
              </w:rPr>
              <w:t>O</w:t>
            </w:r>
            <w:r>
              <w:rPr>
                <w:rFonts w:eastAsia="宋体"/>
                <w:b/>
                <w:bCs/>
                <w:lang w:val="en-GB" w:eastAsia="zh-CN"/>
              </w:rPr>
              <w:t>bservation 1: SRS for positioning already supports spatial relation configured/activated targeting another PCI.</w:t>
            </w:r>
          </w:p>
          <w:p w14:paraId="18C758CB" w14:textId="77777777" w:rsidR="00053765" w:rsidRDefault="00053765">
            <w:pPr>
              <w:pStyle w:val="a0"/>
              <w:snapToGrid w:val="0"/>
              <w:spacing w:beforeLines="50" w:before="120"/>
              <w:rPr>
                <w:rFonts w:eastAsia="宋体"/>
                <w:b/>
                <w:bCs/>
                <w:lang w:val="en-GB" w:eastAsia="zh-CN"/>
              </w:rPr>
            </w:pPr>
          </w:p>
          <w:p w14:paraId="32A61114"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1: </w:t>
            </w:r>
            <w:r>
              <w:rPr>
                <w:rFonts w:eastAsia="宋体" w:hint="eastAsia"/>
                <w:b/>
                <w:bCs/>
                <w:lang w:val="en-GB" w:eastAsia="zh-CN"/>
              </w:rPr>
              <w:t>T</w:t>
            </w:r>
            <w:r>
              <w:rPr>
                <w:rFonts w:eastAsia="宋体"/>
                <w:b/>
                <w:bCs/>
                <w:lang w:val="en-GB" w:eastAsia="zh-CN"/>
              </w:rPr>
              <w:t>CI state configuration</w:t>
            </w:r>
            <w:r>
              <w:rPr>
                <w:rFonts w:eastAsia="宋体" w:hint="eastAsia"/>
                <w:b/>
                <w:bCs/>
                <w:lang w:val="en-GB" w:eastAsia="zh-CN"/>
              </w:rPr>
              <w:t>/ac</w:t>
            </w:r>
            <w:r>
              <w:rPr>
                <w:rFonts w:eastAsia="宋体"/>
                <w:b/>
                <w:bCs/>
                <w:lang w:val="en-GB" w:eastAsia="zh-CN"/>
              </w:rPr>
              <w:t>tivation is enhanced with additional information of the target cells which at least includes PCI information.</w:t>
            </w:r>
          </w:p>
          <w:p w14:paraId="27EA01FC"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Information in </w:t>
            </w:r>
            <w:proofErr w:type="spellStart"/>
            <w:r>
              <w:rPr>
                <w:rFonts w:eastAsia="宋体"/>
                <w:b/>
                <w:bCs/>
                <w:lang w:val="en-GB" w:eastAsia="zh-CN"/>
              </w:rPr>
              <w:t>MeasObject</w:t>
            </w:r>
            <w:proofErr w:type="spellEnd"/>
            <w:r>
              <w:rPr>
                <w:rFonts w:eastAsia="宋体"/>
                <w:b/>
                <w:bCs/>
                <w:lang w:val="en-GB" w:eastAsia="zh-CN"/>
              </w:rPr>
              <w:t xml:space="preserve"> can be starting point for providing non-serving cell information</w:t>
            </w:r>
          </w:p>
          <w:p w14:paraId="575AF298"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2: Clarify UE behaviour when CORESETs with type 0/1/2 SS is configured/activated with TCI states associated with SSB of another PCI</w:t>
            </w:r>
            <w:r>
              <w:rPr>
                <w:rFonts w:eastAsia="宋体" w:hint="eastAsia"/>
                <w:b/>
                <w:bCs/>
                <w:lang w:val="en-GB" w:eastAsia="zh-CN"/>
              </w:rPr>
              <w:t>.</w:t>
            </w:r>
          </w:p>
          <w:p w14:paraId="57198716"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3: </w:t>
            </w:r>
            <w:r>
              <w:rPr>
                <w:rFonts w:eastAsia="宋体" w:hint="eastAsia"/>
                <w:b/>
                <w:bCs/>
                <w:lang w:val="en-GB" w:eastAsia="zh-CN"/>
              </w:rPr>
              <w:t>C</w:t>
            </w:r>
            <w:r>
              <w:rPr>
                <w:rFonts w:eastAsia="宋体"/>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P</w:t>
            </w:r>
            <w:r>
              <w:rPr>
                <w:rFonts w:eastAsia="宋体" w:hint="eastAsia"/>
                <w:b/>
                <w:bCs/>
                <w:lang w:val="en-GB" w:eastAsia="zh-CN"/>
              </w:rPr>
              <w:t>roposal</w:t>
            </w:r>
            <w:r>
              <w:rPr>
                <w:rFonts w:eastAsia="宋体"/>
                <w:b/>
                <w:bCs/>
                <w:lang w:val="en-GB" w:eastAsia="zh-CN"/>
              </w:rPr>
              <w:t xml:space="preserve"> 5</w:t>
            </w:r>
            <w:r>
              <w:rPr>
                <w:rFonts w:eastAsia="宋体" w:hint="eastAsia"/>
                <w:b/>
                <w:bCs/>
                <w:lang w:val="en-GB" w:eastAsia="zh-CN"/>
              </w:rPr>
              <w:t>:</w:t>
            </w:r>
            <w:r>
              <w:rPr>
                <w:rFonts w:eastAsia="宋体"/>
                <w:b/>
                <w:bCs/>
                <w:lang w:val="en-GB" w:eastAsia="zh-CN"/>
              </w:rPr>
              <w:t xml:space="preserve"> The following two kinds of RS are considered for rate matching </w:t>
            </w:r>
            <w:proofErr w:type="spellStart"/>
            <w:r>
              <w:rPr>
                <w:rFonts w:eastAsia="宋体"/>
                <w:b/>
                <w:bCs/>
                <w:lang w:val="en-GB" w:eastAsia="zh-CN"/>
              </w:rPr>
              <w:t>behavior</w:t>
            </w:r>
            <w:proofErr w:type="spellEnd"/>
            <w:r>
              <w:rPr>
                <w:rFonts w:eastAsia="宋体"/>
                <w:b/>
                <w:bCs/>
                <w:lang w:val="en-GB" w:eastAsia="zh-CN"/>
              </w:rPr>
              <w:t xml:space="preserve"> enhancement: </w:t>
            </w:r>
          </w:p>
          <w:p w14:paraId="20E11026" w14:textId="77777777" w:rsidR="00053765" w:rsidRDefault="00C45C90">
            <w:pPr>
              <w:pStyle w:val="a0"/>
              <w:numPr>
                <w:ilvl w:val="1"/>
                <w:numId w:val="20"/>
              </w:numPr>
              <w:snapToGrid w:val="0"/>
              <w:spacing w:beforeLines="50" w:before="120"/>
              <w:rPr>
                <w:rFonts w:eastAsia="宋体"/>
                <w:b/>
                <w:bCs/>
                <w:lang w:val="en-GB" w:eastAsia="zh-CN"/>
              </w:rPr>
            </w:pPr>
            <w:r>
              <w:rPr>
                <w:rFonts w:eastAsia="宋体" w:hint="eastAsia"/>
                <w:b/>
                <w:bCs/>
                <w:lang w:val="en-GB" w:eastAsia="zh-CN"/>
              </w:rPr>
              <w:lastRenderedPageBreak/>
              <w:t>S</w:t>
            </w:r>
            <w:r>
              <w:rPr>
                <w:rFonts w:eastAsia="宋体"/>
                <w:b/>
                <w:bCs/>
                <w:lang w:val="en-GB" w:eastAsia="zh-CN"/>
              </w:rPr>
              <w:t>SB from the non-serving cell RS</w:t>
            </w:r>
          </w:p>
          <w:p w14:paraId="75354862" w14:textId="77777777" w:rsidR="00053765" w:rsidRDefault="00C45C90">
            <w:pPr>
              <w:pStyle w:val="a0"/>
              <w:numPr>
                <w:ilvl w:val="1"/>
                <w:numId w:val="20"/>
              </w:numPr>
              <w:snapToGrid w:val="0"/>
              <w:spacing w:beforeLines="50" w:before="120"/>
              <w:rPr>
                <w:rFonts w:eastAsia="宋体"/>
                <w:b/>
                <w:bCs/>
                <w:lang w:val="en-GB" w:eastAsia="zh-CN"/>
              </w:rPr>
            </w:pPr>
            <w:r>
              <w:rPr>
                <w:rFonts w:eastAsia="宋体"/>
                <w:b/>
                <w:bCs/>
                <w:lang w:val="en-GB" w:eastAsia="zh-CN"/>
              </w:rPr>
              <w:t xml:space="preserve">RS that are </w:t>
            </w:r>
            <w:proofErr w:type="spellStart"/>
            <w:r>
              <w:rPr>
                <w:rFonts w:eastAsia="宋体"/>
                <w:b/>
                <w:bCs/>
                <w:lang w:val="en-GB" w:eastAsia="zh-CN"/>
              </w:rPr>
              <w:t>QCL’ed</w:t>
            </w:r>
            <w:proofErr w:type="spellEnd"/>
            <w:r>
              <w:rPr>
                <w:rFonts w:eastAsia="宋体"/>
                <w:b/>
                <w:bCs/>
                <w:lang w:val="en-GB" w:eastAsia="zh-CN"/>
              </w:rPr>
              <w:t xml:space="preserve"> with the non-serving cell SSB</w:t>
            </w:r>
          </w:p>
          <w:p w14:paraId="1826DBDA" w14:textId="77777777" w:rsidR="00053765" w:rsidRDefault="00C45C90">
            <w:pPr>
              <w:pStyle w:val="a0"/>
              <w:snapToGrid w:val="0"/>
              <w:spacing w:beforeLines="50" w:before="120"/>
              <w:rPr>
                <w:rFonts w:eastAsia="宋体"/>
                <w:lang w:val="en-GB" w:eastAsia="zh-CN"/>
              </w:rPr>
            </w:pPr>
            <w:r>
              <w:rPr>
                <w:rFonts w:eastAsia="宋体"/>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宋体" w:hint="eastAsia"/>
                <w:b/>
                <w:bCs/>
                <w:lang w:val="en-GB" w:eastAsia="zh-CN"/>
              </w:rPr>
              <w:t>.</w:t>
            </w:r>
          </w:p>
          <w:p w14:paraId="25CD049A" w14:textId="77777777" w:rsidR="00053765" w:rsidRDefault="00C45C90">
            <w:pPr>
              <w:pStyle w:val="a0"/>
              <w:snapToGrid w:val="0"/>
              <w:spacing w:beforeLines="50" w:before="120"/>
              <w:rPr>
                <w:rFonts w:eastAsia="宋体"/>
                <w:b/>
                <w:bCs/>
                <w:lang w:val="en-GB" w:eastAsia="zh-CN"/>
              </w:rPr>
            </w:pPr>
            <w:r>
              <w:rPr>
                <w:rFonts w:eastAsia="宋体"/>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宋体"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590B50">
            <w:pPr>
              <w:spacing w:after="0"/>
              <w:jc w:val="left"/>
              <w:rPr>
                <w:rFonts w:ascii="Arial" w:eastAsia="宋体" w:hAnsi="Arial" w:cs="Arial"/>
                <w:b/>
                <w:bCs/>
                <w:color w:val="0000FF"/>
                <w:sz w:val="16"/>
                <w:szCs w:val="16"/>
                <w:u w:val="single"/>
                <w:lang w:eastAsia="zh-CN"/>
              </w:rPr>
            </w:pPr>
            <w:hyperlink r:id="rId19" w:history="1">
              <w:r w:rsidR="00C45C90">
                <w:rPr>
                  <w:rFonts w:ascii="Arial" w:eastAsia="宋体"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宋体"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af5"/>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af5"/>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af5"/>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af5"/>
              <w:widowControl/>
              <w:numPr>
                <w:ilvl w:val="0"/>
                <w:numId w:val="21"/>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22" w:name="_References"/>
            <w:bookmarkEnd w:id="22"/>
            <w:r>
              <w:rPr>
                <w:b/>
                <w:bCs/>
                <w:i/>
                <w:iCs/>
              </w:rPr>
              <w:t>Proposal-2: Consider associating the following with a TCI-State including SSB-Index from another PCID:</w:t>
            </w:r>
          </w:p>
          <w:p w14:paraId="69C4988D" w14:textId="77777777" w:rsidR="00053765" w:rsidRDefault="00C45C90">
            <w:pPr>
              <w:pStyle w:val="af5"/>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af5"/>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af5"/>
              <w:widowControl/>
              <w:numPr>
                <w:ilvl w:val="0"/>
                <w:numId w:val="21"/>
              </w:numPr>
              <w:spacing w:after="200" w:line="276" w:lineRule="auto"/>
              <w:ind w:firstLineChars="0"/>
              <w:contextualSpacing/>
              <w:rPr>
                <w:b/>
                <w:bCs/>
                <w:i/>
                <w:iCs/>
              </w:rPr>
            </w:pPr>
            <w:r>
              <w:rPr>
                <w:b/>
                <w:bCs/>
                <w:i/>
                <w:iCs/>
              </w:rPr>
              <w:t>DCI codepoint for TCI-State switching</w:t>
            </w:r>
          </w:p>
          <w:p w14:paraId="460A3D23" w14:textId="77777777" w:rsidR="00053765" w:rsidRDefault="00C45C90">
            <w:pPr>
              <w:pStyle w:val="af5"/>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af5"/>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af5"/>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宋体"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590B50">
            <w:pPr>
              <w:spacing w:after="0"/>
              <w:jc w:val="left"/>
              <w:rPr>
                <w:rFonts w:ascii="Arial" w:eastAsia="宋体" w:hAnsi="Arial" w:cs="Arial"/>
                <w:b/>
                <w:bCs/>
                <w:color w:val="0000FF"/>
                <w:sz w:val="16"/>
                <w:szCs w:val="16"/>
                <w:u w:val="single"/>
                <w:lang w:eastAsia="zh-CN"/>
              </w:rPr>
            </w:pPr>
            <w:hyperlink r:id="rId20" w:history="1">
              <w:r w:rsidR="00C45C90">
                <w:rPr>
                  <w:rFonts w:ascii="Arial" w:eastAsia="宋体"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Spreadtrum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af5"/>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af5"/>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PDCCH-Config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af5"/>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af5"/>
              <w:widowControl/>
              <w:numPr>
                <w:ilvl w:val="0"/>
                <w:numId w:val="22"/>
              </w:numPr>
              <w:autoSpaceDE w:val="0"/>
              <w:autoSpaceDN w:val="0"/>
              <w:adjustRightInd w:val="0"/>
              <w:snapToGrid w:val="0"/>
              <w:ind w:firstLineChars="0"/>
              <w:rPr>
                <w:b/>
                <w:i/>
              </w:rPr>
            </w:pPr>
            <w:r>
              <w:rPr>
                <w:b/>
                <w:i/>
              </w:rPr>
              <w:t>SSB-Freq</w:t>
            </w:r>
          </w:p>
          <w:p w14:paraId="14DF9F78" w14:textId="77777777" w:rsidR="00053765" w:rsidRDefault="00C45C90">
            <w:pPr>
              <w:pStyle w:val="af5"/>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af5"/>
              <w:widowControl/>
              <w:numPr>
                <w:ilvl w:val="0"/>
                <w:numId w:val="22"/>
              </w:numPr>
              <w:autoSpaceDE w:val="0"/>
              <w:autoSpaceDN w:val="0"/>
              <w:adjustRightInd w:val="0"/>
              <w:snapToGrid w:val="0"/>
              <w:ind w:firstLineChars="0"/>
              <w:rPr>
                <w:b/>
                <w:i/>
              </w:rPr>
            </w:pPr>
            <w:r>
              <w:rPr>
                <w:b/>
                <w:i/>
              </w:rPr>
              <w:lastRenderedPageBreak/>
              <w:t>Periodicity</w:t>
            </w:r>
          </w:p>
          <w:p w14:paraId="218A5E2D" w14:textId="77777777" w:rsidR="00053765" w:rsidRDefault="00C45C90">
            <w:pPr>
              <w:pStyle w:val="af5"/>
              <w:widowControl/>
              <w:numPr>
                <w:ilvl w:val="0"/>
                <w:numId w:val="22"/>
              </w:numPr>
              <w:autoSpaceDE w:val="0"/>
              <w:autoSpaceDN w:val="0"/>
              <w:adjustRightInd w:val="0"/>
              <w:snapToGrid w:val="0"/>
              <w:ind w:firstLineChars="0"/>
              <w:rPr>
                <w:b/>
                <w:i/>
              </w:rPr>
            </w:pPr>
            <w:proofErr w:type="spellStart"/>
            <w:r>
              <w:rPr>
                <w:b/>
                <w:i/>
              </w:rPr>
              <w:t>ss</w:t>
            </w:r>
            <w:proofErr w:type="spellEnd"/>
            <w:r>
              <w:rPr>
                <w:b/>
                <w:i/>
              </w:rPr>
              <w:t>-PBCH-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宋体"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590B50">
            <w:pPr>
              <w:spacing w:after="0"/>
              <w:jc w:val="left"/>
              <w:rPr>
                <w:rFonts w:ascii="Arial" w:eastAsia="宋体" w:hAnsi="Arial" w:cs="Arial"/>
                <w:b/>
                <w:bCs/>
                <w:color w:val="0000FF"/>
                <w:sz w:val="16"/>
                <w:szCs w:val="16"/>
                <w:u w:val="single"/>
                <w:lang w:eastAsia="zh-CN"/>
              </w:rPr>
            </w:pPr>
            <w:hyperlink r:id="rId21" w:history="1">
              <w:r w:rsidR="00C45C90">
                <w:rPr>
                  <w:rFonts w:ascii="Arial" w:eastAsia="宋体"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af5"/>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宋体"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a5"/>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宋体"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590B50">
            <w:pPr>
              <w:spacing w:after="0"/>
              <w:jc w:val="left"/>
              <w:rPr>
                <w:rFonts w:ascii="Arial" w:eastAsia="宋体" w:hAnsi="Arial" w:cs="Arial"/>
                <w:b/>
                <w:bCs/>
                <w:color w:val="0000FF"/>
                <w:sz w:val="16"/>
                <w:szCs w:val="16"/>
                <w:u w:val="single"/>
                <w:lang w:eastAsia="zh-CN"/>
              </w:rPr>
            </w:pPr>
            <w:hyperlink r:id="rId22" w:history="1">
              <w:r w:rsidR="00C45C90">
                <w:rPr>
                  <w:rFonts w:ascii="Arial" w:eastAsia="宋体"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a5"/>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a5"/>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a5"/>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a5"/>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w:t>
            </w:r>
            <w:proofErr w:type="spellStart"/>
            <w:r>
              <w:t>SpatialRelationInfo</w:t>
            </w:r>
            <w:proofErr w:type="spellEnd"/>
            <w:r>
              <w:t>,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a5"/>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a5"/>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a5"/>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a5"/>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proofErr w:type="spellStart"/>
            <w:r>
              <w:rPr>
                <w:rFonts w:eastAsia="Calibri"/>
                <w:i/>
                <w:iCs/>
                <w:highlight w:val="yellow"/>
                <w:lang w:val="en-US"/>
              </w:rPr>
              <w:t>referenceSignal</w:t>
            </w:r>
            <w:proofErr w:type="spellEnd"/>
            <w:r>
              <w:rPr>
                <w:highlight w:val="yellow"/>
              </w:rPr>
              <w:t xml:space="preserve"> parameter</w:t>
            </w:r>
            <w:r>
              <w:t xml:space="preserve">. </w:t>
            </w:r>
          </w:p>
          <w:p w14:paraId="0DBEF840" w14:textId="77777777" w:rsidR="00053765" w:rsidRDefault="00C45C90">
            <w:pPr>
              <w:pStyle w:val="a5"/>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a5"/>
            </w:pPr>
            <w:r>
              <w:t xml:space="preserve">Proposal </w:t>
            </w:r>
            <w:r>
              <w:rPr>
                <w:lang w:val="en-US"/>
              </w:rPr>
              <w:t>3</w:t>
            </w:r>
            <w:r>
              <w:t xml:space="preserve">: For L1 SSB based beam measurements and reporting, enhance the </w:t>
            </w:r>
            <w:r>
              <w:rPr>
                <w:i/>
                <w:iCs/>
                <w:lang w:val="en-US"/>
              </w:rPr>
              <w:t>CSI-SSB-</w:t>
            </w:r>
            <w:proofErr w:type="spellStart"/>
            <w:r>
              <w:rPr>
                <w:i/>
                <w:iCs/>
                <w:lang w:val="en-US"/>
              </w:rPr>
              <w:t>ResourceSet</w:t>
            </w:r>
            <w:proofErr w:type="spellEnd"/>
            <w:r>
              <w:rPr>
                <w:i/>
                <w:iCs/>
                <w:lang w:val="en-US"/>
              </w:rPr>
              <w:t xml:space="preserve"> IE</w:t>
            </w:r>
            <w:r>
              <w:rPr>
                <w:lang w:val="en-US"/>
              </w:rPr>
              <w:t xml:space="preserve"> to associate set of SSBs with a cell-specific identifier (PCI). </w:t>
            </w:r>
          </w:p>
          <w:p w14:paraId="1085B3E9" w14:textId="77777777" w:rsidR="00053765" w:rsidRDefault="00C45C90">
            <w:pPr>
              <w:pStyle w:val="a5"/>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a5"/>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宋体"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590B50">
            <w:pPr>
              <w:spacing w:after="0"/>
              <w:jc w:val="left"/>
              <w:rPr>
                <w:rFonts w:ascii="Arial" w:eastAsia="宋体" w:hAnsi="Arial" w:cs="Arial"/>
                <w:b/>
                <w:bCs/>
                <w:color w:val="0000FF"/>
                <w:sz w:val="16"/>
                <w:szCs w:val="16"/>
                <w:u w:val="single"/>
                <w:lang w:eastAsia="zh-CN"/>
              </w:rPr>
            </w:pPr>
            <w:hyperlink r:id="rId23" w:history="1">
              <w:r w:rsidR="00C45C90">
                <w:rPr>
                  <w:rFonts w:ascii="Arial" w:eastAsia="宋体"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1</w:t>
            </w:r>
            <w:r>
              <w:rPr>
                <w:rFonts w:eastAsia="宋体"/>
                <w:b/>
                <w:i/>
                <w:kern w:val="2"/>
                <w:sz w:val="21"/>
                <w:szCs w:val="21"/>
                <w:lang w:eastAsia="zh-CN"/>
              </w:rPr>
              <w:t xml:space="preserve">: An indication, </w:t>
            </w:r>
            <w:r>
              <w:rPr>
                <w:rFonts w:eastAsia="宋体"/>
                <w:b/>
                <w:i/>
                <w:kern w:val="2"/>
                <w:sz w:val="21"/>
                <w:szCs w:val="21"/>
                <w:highlight w:val="yellow"/>
                <w:lang w:eastAsia="zh-CN"/>
              </w:rPr>
              <w:t>such as PCI, should be explicitly configured i</w:t>
            </w:r>
            <w:r>
              <w:rPr>
                <w:rFonts w:eastAsia="宋体"/>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宋体"/>
                <w:b/>
                <w:i/>
                <w:kern w:val="2"/>
                <w:sz w:val="21"/>
                <w:szCs w:val="21"/>
                <w:lang w:eastAsia="zh-CN"/>
              </w:rPr>
            </w:pPr>
            <w:r>
              <w:rPr>
                <w:rFonts w:eastAsia="宋体"/>
                <w:b/>
                <w:i/>
                <w:kern w:val="2"/>
                <w:sz w:val="21"/>
                <w:szCs w:val="21"/>
                <w:u w:val="single"/>
                <w:lang w:eastAsia="zh-CN"/>
              </w:rPr>
              <w:t>Proposal 2</w:t>
            </w:r>
            <w:r>
              <w:rPr>
                <w:rFonts w:eastAsia="宋体"/>
                <w:b/>
                <w:i/>
                <w:kern w:val="2"/>
                <w:sz w:val="21"/>
                <w:szCs w:val="21"/>
                <w:lang w:eastAsia="zh-CN"/>
              </w:rPr>
              <w:t xml:space="preserve">: Both SSB and CSI-RS transmitted from the non-serving cell could be used as source RS, </w:t>
            </w:r>
            <w:r>
              <w:rPr>
                <w:rFonts w:eastAsia="宋体"/>
                <w:b/>
                <w:i/>
                <w:kern w:val="2"/>
                <w:sz w:val="21"/>
                <w:szCs w:val="21"/>
                <w:lang w:eastAsia="zh-CN"/>
              </w:rPr>
              <w:lastRenderedPageBreak/>
              <w:t>and both CSI-RS and DMRS transmitted from the non-serving cell could be target RSs.</w:t>
            </w:r>
          </w:p>
          <w:p w14:paraId="04216461" w14:textId="77777777" w:rsidR="00053765" w:rsidRDefault="00053765">
            <w:pPr>
              <w:spacing w:after="0"/>
              <w:jc w:val="left"/>
              <w:rPr>
                <w:rFonts w:ascii="Arial" w:eastAsia="宋体"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590B50">
            <w:pPr>
              <w:spacing w:after="0"/>
              <w:jc w:val="left"/>
              <w:rPr>
                <w:rFonts w:ascii="Arial" w:eastAsia="宋体" w:hAnsi="Arial" w:cs="Arial"/>
                <w:b/>
                <w:bCs/>
                <w:color w:val="0000FF"/>
                <w:sz w:val="16"/>
                <w:szCs w:val="16"/>
                <w:u w:val="single"/>
                <w:lang w:eastAsia="zh-CN"/>
              </w:rPr>
            </w:pPr>
            <w:hyperlink r:id="rId24" w:history="1">
              <w:r w:rsidR="00C45C90">
                <w:rPr>
                  <w:rFonts w:ascii="Arial" w:eastAsia="宋体"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宋体"/>
                <w:b/>
                <w:i/>
                <w:szCs w:val="20"/>
                <w:lang w:eastAsia="zh-CN"/>
              </w:rPr>
              <w:t xml:space="preserve">nter-cell </w:t>
            </w:r>
            <w:r>
              <w:rPr>
                <w:rFonts w:eastAsia="宋体"/>
                <w:b/>
                <w:i/>
                <w:szCs w:val="20"/>
              </w:rPr>
              <w:t xml:space="preserve">beam management by </w:t>
            </w:r>
            <w:r>
              <w:rPr>
                <w:rFonts w:eastAsia="宋体"/>
                <w:b/>
                <w:i/>
                <w:szCs w:val="20"/>
                <w:lang w:eastAsia="zh-CN"/>
              </w:rPr>
              <w:t>gNB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宋体"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590B50">
            <w:pPr>
              <w:spacing w:after="0"/>
              <w:jc w:val="left"/>
              <w:rPr>
                <w:rFonts w:ascii="Arial" w:eastAsia="宋体" w:hAnsi="Arial" w:cs="Arial"/>
                <w:b/>
                <w:bCs/>
                <w:color w:val="0000FF"/>
                <w:sz w:val="16"/>
                <w:szCs w:val="16"/>
                <w:u w:val="single"/>
                <w:lang w:eastAsia="zh-CN"/>
              </w:rPr>
            </w:pPr>
            <w:hyperlink r:id="rId25" w:history="1">
              <w:r w:rsidR="00C45C90">
                <w:rPr>
                  <w:rFonts w:ascii="Arial" w:eastAsia="宋体"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af0"/>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af3"/>
                  <w:sz w:val="20"/>
                </w:rPr>
                <w:t>Observation 1</w:t>
              </w:r>
              <w:r>
                <w:rPr>
                  <w:rFonts w:asciiTheme="minorHAnsi" w:hAnsiTheme="minorHAnsi"/>
                  <w:b w:val="0"/>
                  <w:sz w:val="20"/>
                </w:rPr>
                <w:tab/>
              </w:r>
              <w:r>
                <w:rPr>
                  <w:rStyle w:val="af3"/>
                  <w:sz w:val="20"/>
                </w:rPr>
                <w:t>RAN1 progress on inter-cell get deviated when the discussion is around the RRC configuration of introducing non-serving additional cell.</w:t>
              </w:r>
            </w:hyperlink>
          </w:p>
          <w:p w14:paraId="28EA991F" w14:textId="77777777" w:rsidR="00053765" w:rsidRDefault="00590B50">
            <w:pPr>
              <w:pStyle w:val="af0"/>
              <w:tabs>
                <w:tab w:val="right" w:leader="dot" w:pos="9629"/>
              </w:tabs>
              <w:rPr>
                <w:rFonts w:asciiTheme="minorHAnsi" w:hAnsiTheme="minorHAnsi"/>
                <w:b w:val="0"/>
                <w:sz w:val="20"/>
              </w:rPr>
            </w:pPr>
            <w:hyperlink w:anchor="_Toc61891584" w:history="1">
              <w:r w:rsidR="00C45C90">
                <w:rPr>
                  <w:rStyle w:val="af3"/>
                  <w:sz w:val="20"/>
                </w:rPr>
                <w:t>Observation 2</w:t>
              </w:r>
              <w:r w:rsidR="00C45C90">
                <w:rPr>
                  <w:rFonts w:asciiTheme="minorHAnsi" w:hAnsiTheme="minorHAnsi"/>
                  <w:b w:val="0"/>
                  <w:sz w:val="20"/>
                </w:rPr>
                <w:tab/>
              </w:r>
              <w:r w:rsidR="00C45C90">
                <w:rPr>
                  <w:rStyle w:val="af3"/>
                  <w:sz w:val="20"/>
                </w:rPr>
                <w:t>A minimum set of configurations for introducing non-serving cell shall be discussed first as part of the basic framework.</w:t>
              </w:r>
            </w:hyperlink>
          </w:p>
          <w:p w14:paraId="4B01003F" w14:textId="77777777" w:rsidR="00053765" w:rsidRDefault="00590B50">
            <w:pPr>
              <w:pStyle w:val="af0"/>
              <w:tabs>
                <w:tab w:val="right" w:leader="dot" w:pos="9629"/>
              </w:tabs>
              <w:rPr>
                <w:rFonts w:asciiTheme="minorHAnsi" w:hAnsiTheme="minorHAnsi"/>
                <w:b w:val="0"/>
                <w:sz w:val="20"/>
              </w:rPr>
            </w:pPr>
            <w:hyperlink w:anchor="_Toc61891585" w:history="1">
              <w:r w:rsidR="00C45C90">
                <w:rPr>
                  <w:rStyle w:val="af3"/>
                  <w:sz w:val="20"/>
                </w:rPr>
                <w:t>Observation 3</w:t>
              </w:r>
              <w:r w:rsidR="00C45C90">
                <w:rPr>
                  <w:rFonts w:asciiTheme="minorHAnsi" w:hAnsiTheme="minorHAnsi"/>
                  <w:b w:val="0"/>
                  <w:sz w:val="20"/>
                </w:rPr>
                <w:tab/>
              </w:r>
              <w:r w:rsidR="00C45C90">
                <w:rPr>
                  <w:rStyle w:val="af3"/>
                  <w:sz w:val="20"/>
                </w:rPr>
                <w:t>To facilitate inter-cell multi-TRP operation, the CSI report configurations and the TCI needs to be updated.</w:t>
              </w:r>
            </w:hyperlink>
          </w:p>
          <w:p w14:paraId="00733D65" w14:textId="77777777" w:rsidR="00053765" w:rsidRDefault="00590B50">
            <w:pPr>
              <w:pStyle w:val="af0"/>
              <w:tabs>
                <w:tab w:val="right" w:leader="dot" w:pos="9629"/>
              </w:tabs>
              <w:rPr>
                <w:rFonts w:asciiTheme="minorHAnsi" w:hAnsiTheme="minorHAnsi"/>
                <w:b w:val="0"/>
                <w:sz w:val="20"/>
              </w:rPr>
            </w:pPr>
            <w:hyperlink w:anchor="_Toc61891586" w:history="1">
              <w:r w:rsidR="00C45C90">
                <w:rPr>
                  <w:rStyle w:val="af3"/>
                  <w:sz w:val="20"/>
                </w:rPr>
                <w:t>Observation 4</w:t>
              </w:r>
              <w:r w:rsidR="00C45C90">
                <w:rPr>
                  <w:rFonts w:asciiTheme="minorHAnsi" w:hAnsiTheme="minorHAnsi"/>
                  <w:b w:val="0"/>
                  <w:sz w:val="20"/>
                </w:rPr>
                <w:tab/>
              </w:r>
              <w:r w:rsidR="00C45C90">
                <w:rPr>
                  <w:rStyle w:val="af3"/>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a0"/>
            </w:pPr>
            <w:r>
              <w:rPr>
                <w:b/>
                <w:bCs/>
              </w:rPr>
              <w:fldChar w:fldCharType="end"/>
            </w:r>
            <w:r>
              <w:t>Based on the discussion in the previous sections we propose the following:</w:t>
            </w:r>
          </w:p>
          <w:p w14:paraId="0455EA61" w14:textId="77777777" w:rsidR="00053765" w:rsidRDefault="00C45C90">
            <w:pPr>
              <w:pStyle w:val="af0"/>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af3"/>
                  <w:sz w:val="20"/>
                </w:rPr>
                <w:t>Proposal 1</w:t>
              </w:r>
              <w:r>
                <w:rPr>
                  <w:rFonts w:asciiTheme="minorHAnsi" w:hAnsiTheme="minorHAnsi"/>
                  <w:b w:val="0"/>
                  <w:sz w:val="20"/>
                </w:rPr>
                <w:tab/>
              </w:r>
              <w:r>
                <w:rPr>
                  <w:rStyle w:val="af3"/>
                  <w:sz w:val="20"/>
                </w:rPr>
                <w:t>RAN1 discussion on inter-cell shall focus on the physical layer functionality instead of how to configure the additional cell.</w:t>
              </w:r>
            </w:hyperlink>
          </w:p>
          <w:p w14:paraId="6F0D489A" w14:textId="77777777" w:rsidR="00053765" w:rsidRDefault="00590B50">
            <w:pPr>
              <w:pStyle w:val="af0"/>
              <w:tabs>
                <w:tab w:val="right" w:leader="dot" w:pos="9629"/>
              </w:tabs>
              <w:rPr>
                <w:rFonts w:asciiTheme="minorHAnsi" w:hAnsiTheme="minorHAnsi"/>
                <w:b w:val="0"/>
                <w:sz w:val="20"/>
              </w:rPr>
            </w:pPr>
            <w:hyperlink w:anchor="_Toc61891695" w:history="1">
              <w:r w:rsidR="00C45C90">
                <w:rPr>
                  <w:rStyle w:val="af3"/>
                  <w:sz w:val="20"/>
                </w:rPr>
                <w:t>Proposal 2</w:t>
              </w:r>
              <w:r w:rsidR="00C45C90">
                <w:rPr>
                  <w:rFonts w:asciiTheme="minorHAnsi" w:hAnsiTheme="minorHAnsi"/>
                  <w:b w:val="0"/>
                  <w:sz w:val="20"/>
                </w:rPr>
                <w:tab/>
              </w:r>
              <w:r w:rsidR="00C45C90">
                <w:rPr>
                  <w:rStyle w:val="af3"/>
                  <w:sz w:val="20"/>
                </w:rPr>
                <w:t>UE shall follow the common signalling, system information, paging, from serving cell only.</w:t>
              </w:r>
            </w:hyperlink>
          </w:p>
          <w:p w14:paraId="6BA73314" w14:textId="77777777" w:rsidR="00053765" w:rsidRDefault="00590B50">
            <w:pPr>
              <w:pStyle w:val="af0"/>
              <w:tabs>
                <w:tab w:val="right" w:leader="dot" w:pos="9629"/>
              </w:tabs>
              <w:rPr>
                <w:rFonts w:asciiTheme="minorHAnsi" w:hAnsiTheme="minorHAnsi"/>
                <w:b w:val="0"/>
                <w:sz w:val="20"/>
              </w:rPr>
            </w:pPr>
            <w:hyperlink w:anchor="_Toc61891696" w:history="1">
              <w:r w:rsidR="00C45C90">
                <w:rPr>
                  <w:rStyle w:val="af3"/>
                  <w:sz w:val="20"/>
                </w:rPr>
                <w:t>Proposal 3</w:t>
              </w:r>
              <w:r w:rsidR="00C45C90">
                <w:rPr>
                  <w:rFonts w:asciiTheme="minorHAnsi" w:hAnsiTheme="minorHAnsi"/>
                  <w:b w:val="0"/>
                  <w:sz w:val="20"/>
                </w:rPr>
                <w:tab/>
              </w:r>
              <w:r w:rsidR="00C45C90">
                <w:rPr>
                  <w:rStyle w:val="af3"/>
                  <w:sz w:val="20"/>
                </w:rPr>
                <w:t>Dedicated PDCCH and PDSCH reception associated with an additional cell shall be supported by reusing the Multi-DCI Multi-TRP framework</w:t>
              </w:r>
            </w:hyperlink>
          </w:p>
          <w:p w14:paraId="085F7F47" w14:textId="77777777" w:rsidR="00053765" w:rsidRDefault="00590B50">
            <w:pPr>
              <w:pStyle w:val="af0"/>
              <w:tabs>
                <w:tab w:val="right" w:leader="dot" w:pos="9629"/>
              </w:tabs>
              <w:rPr>
                <w:rFonts w:asciiTheme="minorHAnsi" w:hAnsiTheme="minorHAnsi"/>
                <w:b w:val="0"/>
                <w:sz w:val="20"/>
              </w:rPr>
            </w:pPr>
            <w:hyperlink w:anchor="_Toc61891697" w:history="1">
              <w:r w:rsidR="00C45C90">
                <w:rPr>
                  <w:rStyle w:val="af3"/>
                  <w:sz w:val="20"/>
                </w:rPr>
                <w:t>Proposal 4</w:t>
              </w:r>
              <w:r w:rsidR="00C45C90">
                <w:rPr>
                  <w:rFonts w:asciiTheme="minorHAnsi" w:hAnsiTheme="minorHAnsi"/>
                  <w:b w:val="0"/>
                  <w:sz w:val="20"/>
                </w:rPr>
                <w:tab/>
              </w:r>
              <w:r w:rsidR="00C45C90">
                <w:rPr>
                  <w:rStyle w:val="af3"/>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590B50">
            <w:pPr>
              <w:pStyle w:val="af0"/>
              <w:tabs>
                <w:tab w:val="right" w:leader="dot" w:pos="9629"/>
              </w:tabs>
              <w:rPr>
                <w:rFonts w:asciiTheme="minorHAnsi" w:hAnsiTheme="minorHAnsi"/>
                <w:b w:val="0"/>
                <w:sz w:val="20"/>
              </w:rPr>
            </w:pPr>
            <w:hyperlink w:anchor="_Toc61891698" w:history="1">
              <w:r w:rsidR="00C45C90">
                <w:rPr>
                  <w:rStyle w:val="af3"/>
                  <w:sz w:val="20"/>
                </w:rPr>
                <w:t>Proposal 5</w:t>
              </w:r>
              <w:r w:rsidR="00C45C90">
                <w:rPr>
                  <w:rFonts w:asciiTheme="minorHAnsi" w:hAnsiTheme="minorHAnsi"/>
                  <w:b w:val="0"/>
                  <w:sz w:val="20"/>
                </w:rPr>
                <w:tab/>
              </w:r>
              <w:r w:rsidR="00C45C90">
                <w:rPr>
                  <w:rStyle w:val="af3"/>
                  <w:sz w:val="20"/>
                  <w:highlight w:val="yellow"/>
                </w:rPr>
                <w:t>Include a PCI in the TCI state</w:t>
              </w:r>
              <w:r w:rsidR="00C45C90">
                <w:rPr>
                  <w:rStyle w:val="af3"/>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宋体"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590B50">
            <w:pPr>
              <w:spacing w:after="0"/>
              <w:jc w:val="left"/>
              <w:rPr>
                <w:rFonts w:ascii="Arial" w:eastAsia="宋体" w:hAnsi="Arial" w:cs="Arial"/>
                <w:b/>
                <w:bCs/>
                <w:color w:val="0000FF"/>
                <w:sz w:val="16"/>
                <w:szCs w:val="16"/>
                <w:u w:val="single"/>
                <w:lang w:eastAsia="zh-CN"/>
              </w:rPr>
            </w:pPr>
            <w:hyperlink r:id="rId26" w:history="1">
              <w:r w:rsidR="00C45C90">
                <w:rPr>
                  <w:rFonts w:ascii="Arial" w:eastAsia="宋体"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lastRenderedPageBreak/>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宋体"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590B50">
            <w:pPr>
              <w:spacing w:after="0"/>
              <w:jc w:val="left"/>
              <w:rPr>
                <w:rFonts w:ascii="Arial" w:eastAsia="宋体" w:hAnsi="Arial" w:cs="Arial"/>
                <w:b/>
                <w:bCs/>
                <w:color w:val="0000FF"/>
                <w:sz w:val="16"/>
                <w:szCs w:val="16"/>
                <w:u w:val="single"/>
                <w:lang w:eastAsia="zh-CN"/>
              </w:rPr>
            </w:pPr>
            <w:hyperlink r:id="rId27" w:history="1">
              <w:r w:rsidR="00C45C90">
                <w:rPr>
                  <w:rFonts w:ascii="Arial" w:eastAsia="宋体"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宋体"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590B50">
            <w:pPr>
              <w:spacing w:after="0"/>
              <w:jc w:val="left"/>
              <w:rPr>
                <w:rFonts w:ascii="Arial" w:eastAsia="宋体" w:hAnsi="Arial" w:cs="Arial"/>
                <w:b/>
                <w:bCs/>
                <w:color w:val="0000FF"/>
                <w:sz w:val="16"/>
                <w:szCs w:val="16"/>
                <w:u w:val="single"/>
                <w:lang w:eastAsia="zh-CN"/>
              </w:rPr>
            </w:pPr>
            <w:hyperlink r:id="rId28" w:history="1">
              <w:r w:rsidR="00C45C90">
                <w:rPr>
                  <w:rFonts w:ascii="Arial" w:eastAsia="宋体"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af5"/>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af5"/>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af5"/>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w:t>
            </w:r>
            <w:proofErr w:type="spellEnd"/>
            <w:r>
              <w:rPr>
                <w:rFonts w:ascii="Times New Roman" w:hAnsi="Times New Roman"/>
                <w:b/>
                <w:bCs/>
                <w:iCs/>
                <w:lang w:val="en-GB"/>
              </w:rPr>
              <w:t>-PBCH-</w:t>
            </w:r>
            <w:proofErr w:type="spellStart"/>
            <w:r>
              <w:rPr>
                <w:rFonts w:ascii="Times New Roman" w:hAnsi="Times New Roman"/>
                <w:b/>
                <w:bCs/>
                <w:iCs/>
                <w:lang w:val="en-GB"/>
              </w:rPr>
              <w:t>BlockPower</w:t>
            </w:r>
            <w:proofErr w:type="spellEnd"/>
          </w:p>
          <w:p w14:paraId="08AA97A6" w14:textId="77777777" w:rsidR="00053765" w:rsidRDefault="00C45C90">
            <w:pPr>
              <w:pStyle w:val="af5"/>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38880C4" w14:textId="77777777" w:rsidR="00053765" w:rsidRDefault="00053765">
            <w:pPr>
              <w:pStyle w:val="af5"/>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af5"/>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af5"/>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af5"/>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宋体"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宋体" w:hAnsi="Arial" w:cs="Arial"/>
                <w:color w:val="000000"/>
                <w:sz w:val="16"/>
                <w:szCs w:val="16"/>
                <w:lang w:eastAsia="zh-CN"/>
              </w:rPr>
            </w:pPr>
            <w:r>
              <w:rPr>
                <w:rFonts w:ascii="Arial" w:eastAsia="宋体" w:hAnsi="Arial" w:cs="Arial"/>
                <w:color w:val="000000"/>
                <w:sz w:val="16"/>
                <w:szCs w:val="16"/>
                <w:lang w:eastAsia="zh-CN"/>
              </w:rPr>
              <w:lastRenderedPageBreak/>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宋体" w:hAnsi="Arial" w:cs="Arial"/>
                <w:sz w:val="16"/>
                <w:szCs w:val="16"/>
                <w:lang w:eastAsia="zh-CN"/>
              </w:rPr>
            </w:pPr>
            <w:r>
              <w:rPr>
                <w:rFonts w:ascii="Arial" w:eastAsia="宋体"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af5"/>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af5"/>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t>Proposal 3:</w:t>
            </w:r>
          </w:p>
          <w:p w14:paraId="585FC41C" w14:textId="77777777" w:rsidR="00053765" w:rsidRDefault="00C45C90">
            <w:pPr>
              <w:pStyle w:val="af5"/>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宋体"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9"/>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9434" w14:textId="77777777" w:rsidR="00590B50" w:rsidRDefault="00590B50">
      <w:pPr>
        <w:spacing w:after="0"/>
      </w:pPr>
      <w:r>
        <w:separator/>
      </w:r>
    </w:p>
  </w:endnote>
  <w:endnote w:type="continuationSeparator" w:id="0">
    <w:p w14:paraId="28293A2D" w14:textId="77777777" w:rsidR="00590B50" w:rsidRDefault="00590B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9798" w14:textId="77777777" w:rsidR="00590B50" w:rsidRDefault="00590B50">
      <w:pPr>
        <w:spacing w:after="0"/>
      </w:pPr>
      <w:r>
        <w:separator/>
      </w:r>
    </w:p>
  </w:footnote>
  <w:footnote w:type="continuationSeparator" w:id="0">
    <w:p w14:paraId="5624CD3B" w14:textId="77777777" w:rsidR="00590B50" w:rsidRDefault="00590B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06FD" w14:textId="77777777" w:rsidR="00D4770E" w:rsidRDefault="00D4770E">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16F7FE3"/>
    <w:multiLevelType w:val="hybridMultilevel"/>
    <w:tmpl w:val="57CA4042"/>
    <w:lvl w:ilvl="0" w:tplc="79483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8"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97639DE"/>
    <w:multiLevelType w:val="multilevel"/>
    <w:tmpl w:val="597639DE"/>
    <w:lvl w:ilvl="0">
      <w:start w:val="13"/>
      <w:numFmt w:val="bullet"/>
      <w:lvlText w:val="-"/>
      <w:lvlJc w:val="left"/>
      <w:pPr>
        <w:ind w:left="720" w:hanging="360"/>
      </w:pPr>
      <w:rPr>
        <w:rFonts w:ascii="Times" w:eastAsia="宋体"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3"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4"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6"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6"/>
  </w:num>
  <w:num w:numId="2">
    <w:abstractNumId w:val="10"/>
  </w:num>
  <w:num w:numId="3">
    <w:abstractNumId w:val="19"/>
  </w:num>
  <w:num w:numId="4">
    <w:abstractNumId w:val="11"/>
  </w:num>
  <w:num w:numId="5">
    <w:abstractNumId w:val="17"/>
  </w:num>
  <w:num w:numId="6">
    <w:abstractNumId w:val="9"/>
  </w:num>
  <w:num w:numId="7">
    <w:abstractNumId w:val="14"/>
  </w:num>
  <w:num w:numId="8">
    <w:abstractNumId w:val="24"/>
  </w:num>
  <w:num w:numId="9">
    <w:abstractNumId w:val="5"/>
  </w:num>
  <w:num w:numId="10">
    <w:abstractNumId w:val="8"/>
  </w:num>
  <w:num w:numId="11">
    <w:abstractNumId w:val="2"/>
  </w:num>
  <w:num w:numId="12">
    <w:abstractNumId w:val="7"/>
  </w:num>
  <w:num w:numId="13">
    <w:abstractNumId w:val="23"/>
  </w:num>
  <w:num w:numId="14">
    <w:abstractNumId w:val="15"/>
  </w:num>
  <w:num w:numId="15">
    <w:abstractNumId w:val="6"/>
  </w:num>
  <w:num w:numId="16">
    <w:abstractNumId w:val="20"/>
  </w:num>
  <w:num w:numId="17">
    <w:abstractNumId w:val="21"/>
  </w:num>
  <w:num w:numId="18">
    <w:abstractNumId w:val="16"/>
  </w:num>
  <w:num w:numId="19">
    <w:abstractNumId w:val="0"/>
  </w:num>
  <w:num w:numId="20">
    <w:abstractNumId w:val="4"/>
  </w:num>
  <w:num w:numId="21">
    <w:abstractNumId w:val="22"/>
  </w:num>
  <w:num w:numId="22">
    <w:abstractNumId w:val="18"/>
  </w:num>
  <w:num w:numId="23">
    <w:abstractNumId w:val="13"/>
  </w:num>
  <w:num w:numId="24">
    <w:abstractNumId w:val="25"/>
  </w:num>
  <w:num w:numId="25">
    <w:abstractNumId w:val="3"/>
  </w:num>
  <w:num w:numId="26">
    <w:abstractNumId w:val="1"/>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wangj">
    <w15:presenceInfo w15:providerId="None" w15:userId="w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A0D"/>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5"/>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Times New Roman"/>
      <w:szCs w:val="24"/>
      <w:lang w:eastAsia="en-US"/>
    </w:rPr>
  </w:style>
  <w:style w:type="paragraph" w:styleId="1">
    <w:name w:val="heading 1"/>
    <w:basedOn w:val="a"/>
    <w:next w:val="a0"/>
    <w:link w:val="10"/>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pPr>
      <w:keepNext/>
      <w:spacing w:before="240" w:after="60"/>
      <w:outlineLvl w:val="2"/>
    </w:pPr>
    <w:rPr>
      <w:rFonts w:ascii="Arial" w:eastAsia="MS Mincho" w:hAnsi="Arial" w:cs="Arial"/>
      <w:b/>
      <w:bCs/>
      <w:sz w:val="26"/>
      <w:szCs w:val="26"/>
    </w:rPr>
  </w:style>
  <w:style w:type="paragraph" w:styleId="4">
    <w:name w:val="heading 4"/>
    <w:basedOn w:val="a"/>
    <w:next w:val="a"/>
    <w:pPr>
      <w:keepNext/>
      <w:spacing w:before="240" w:after="60"/>
      <w:outlineLvl w:val="3"/>
    </w:pPr>
    <w:rPr>
      <w:rFonts w:eastAsia="MS Mincho"/>
      <w:b/>
      <w:bCs/>
      <w:sz w:val="28"/>
      <w:szCs w:val="28"/>
    </w:rPr>
  </w:style>
  <w:style w:type="paragraph" w:styleId="50">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MS Mincho"/>
    </w:rPr>
  </w:style>
  <w:style w:type="paragraph" w:styleId="40">
    <w:name w:val="List Bullet 4"/>
    <w:basedOn w:val="a"/>
    <w:pPr>
      <w:tabs>
        <w:tab w:val="left" w:pos="1304"/>
      </w:tabs>
      <w:ind w:left="1304" w:hanging="1304"/>
      <w:contextualSpacing/>
    </w:pPr>
  </w:style>
  <w:style w:type="paragraph" w:styleId="a5">
    <w:name w:val="caption"/>
    <w:basedOn w:val="a"/>
    <w:next w:val="a"/>
    <w:link w:val="a6"/>
    <w:qFormat/>
    <w:pPr>
      <w:overflowPunct w:val="0"/>
      <w:autoSpaceDE w:val="0"/>
      <w:autoSpaceDN w:val="0"/>
      <w:adjustRightInd w:val="0"/>
      <w:spacing w:before="120"/>
      <w:textAlignment w:val="baseline"/>
    </w:pPr>
    <w:rPr>
      <w:szCs w:val="20"/>
      <w:lang w:val="en-GB"/>
    </w:rPr>
  </w:style>
  <w:style w:type="paragraph" w:styleId="a7">
    <w:name w:val="Document Map"/>
    <w:basedOn w:val="a"/>
    <w:semiHidden/>
    <w:qFormat/>
    <w:pPr>
      <w:shd w:val="clear" w:color="auto" w:fill="000080"/>
    </w:pPr>
  </w:style>
  <w:style w:type="paragraph" w:styleId="a8">
    <w:name w:val="annotation text"/>
    <w:basedOn w:val="a"/>
    <w:link w:val="11"/>
    <w:uiPriority w:val="99"/>
    <w:qFormat/>
  </w:style>
  <w:style w:type="paragraph" w:styleId="2">
    <w:name w:val="List 2"/>
    <w:basedOn w:val="a9"/>
    <w:qFormat/>
    <w:pPr>
      <w:numPr>
        <w:numId w:val="1"/>
      </w:numPr>
      <w:spacing w:before="180"/>
    </w:pPr>
    <w:rPr>
      <w:rFonts w:ascii="Arial" w:hAnsi="Arial"/>
      <w:sz w:val="22"/>
      <w:szCs w:val="20"/>
    </w:rPr>
  </w:style>
  <w:style w:type="paragraph" w:styleId="a9">
    <w:name w:val="List"/>
    <w:basedOn w:val="a"/>
    <w:qFormat/>
    <w:pPr>
      <w:ind w:left="283" w:hanging="283"/>
    </w:pPr>
  </w:style>
  <w:style w:type="paragraph" w:styleId="5">
    <w:name w:val="List Bullet 5"/>
    <w:basedOn w:val="40"/>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宋体" w:hAnsi="Calibri"/>
      <w:sz w:val="22"/>
      <w:szCs w:val="22"/>
      <w:lang w:eastAsia="zh-CN"/>
    </w:rPr>
  </w:style>
  <w:style w:type="paragraph" w:styleId="80">
    <w:name w:val="toc 8"/>
    <w:basedOn w:val="12"/>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2">
    <w:name w:val="toc 1"/>
    <w:basedOn w:val="a"/>
    <w:next w:val="a"/>
    <w:qFormat/>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pPr>
    <w:rPr>
      <w:sz w:val="18"/>
      <w:szCs w:val="18"/>
    </w:rPr>
  </w:style>
  <w:style w:type="paragraph" w:styleId="ae">
    <w:name w:val="header"/>
    <w:basedOn w:val="a"/>
    <w:link w:val="af"/>
    <w:qFormat/>
    <w:pPr>
      <w:tabs>
        <w:tab w:val="center" w:pos="4536"/>
        <w:tab w:val="right" w:pos="9072"/>
      </w:tabs>
    </w:pPr>
    <w:rPr>
      <w:rFonts w:ascii="Arial" w:eastAsia="MS Mincho" w:hAnsi="Arial"/>
      <w:b/>
    </w:rPr>
  </w:style>
  <w:style w:type="paragraph" w:styleId="af0">
    <w:name w:val="table of figures"/>
    <w:basedOn w:val="a0"/>
    <w:next w:val="a"/>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1">
    <w:name w:val="annotation subject"/>
    <w:basedOn w:val="a8"/>
    <w:next w:val="a8"/>
    <w:semiHidden/>
    <w:rPr>
      <w:b/>
      <w:bCs/>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a6">
    <w:name w:val="题注 字符"/>
    <w:link w:val="a5"/>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har"/>
    <w:qFormat/>
    <w:pPr>
      <w:keepNext/>
      <w:keepLines/>
    </w:pPr>
    <w:rPr>
      <w:rFonts w:ascii="Arial" w:hAnsi="Arial"/>
      <w:sz w:val="18"/>
      <w:szCs w:val="20"/>
      <w:lang w:val="en-GB"/>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1"/>
    <w:next w:val="a0"/>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30">
    <w:name w:val="标题 3 字符"/>
    <w:link w:val="3"/>
    <w:qFormat/>
    <w:rPr>
      <w:rFonts w:ascii="Arial" w:eastAsia="MS Mincho" w:hAnsi="Arial" w:cs="Arial"/>
      <w:b/>
      <w:bCs/>
      <w:sz w:val="26"/>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7"/>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af">
    <w:name w:val="页眉 字符"/>
    <w:link w:val="ae"/>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5">
    <w:name w:val="List Paragraph"/>
    <w:basedOn w:val="a"/>
    <w:link w:val="af6"/>
    <w:uiPriority w:val="34"/>
    <w:qFormat/>
    <w:pPr>
      <w:widowControl w:val="0"/>
      <w:ind w:firstLineChars="200" w:firstLine="420"/>
    </w:pPr>
    <w:rPr>
      <w:rFonts w:ascii="Calibri" w:eastAsia="宋体" w:hAnsi="Calibri"/>
      <w:kern w:val="2"/>
      <w:sz w:val="21"/>
      <w:szCs w:val="22"/>
      <w:lang w:eastAsia="zh-CN"/>
    </w:rPr>
  </w:style>
  <w:style w:type="paragraph" w:customStyle="1" w:styleId="H6">
    <w:name w:val="H6"/>
    <w:basedOn w:val="50"/>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9"/>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af7">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af6">
    <w:name w:val="列出段落 字符"/>
    <w:link w:val="af5"/>
    <w:uiPriority w:val="34"/>
    <w:qFormat/>
    <w:locked/>
    <w:rPr>
      <w:rFonts w:ascii="Calibri" w:hAnsi="Calibri"/>
      <w:kern w:val="2"/>
      <w:sz w:val="21"/>
      <w:szCs w:val="22"/>
    </w:rPr>
  </w:style>
  <w:style w:type="paragraph" w:customStyle="1" w:styleId="Style11">
    <w:name w:val="Style1.1"/>
    <w:basedOn w:val="a0"/>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a"/>
    <w:qFormat/>
    <w:pPr>
      <w:numPr>
        <w:numId w:val="6"/>
      </w:numPr>
      <w:tabs>
        <w:tab w:val="clear" w:pos="1304"/>
        <w:tab w:val="left" w:pos="1701"/>
      </w:tabs>
      <w:spacing w:after="160" w:line="259" w:lineRule="auto"/>
      <w:ind w:left="420" w:hanging="420"/>
    </w:pPr>
    <w:rPr>
      <w:rFonts w:ascii="Calibri" w:eastAsia="宋体" w:hAnsi="Calibri"/>
      <w:b/>
      <w:bCs/>
      <w:sz w:val="22"/>
      <w:szCs w:val="22"/>
      <w:lang w:eastAsia="zh-CN"/>
    </w:rPr>
  </w:style>
  <w:style w:type="character" w:customStyle="1" w:styleId="11">
    <w:name w:val="批注文字 字符1"/>
    <w:link w:val="a8"/>
    <w:qFormat/>
    <w:rPr>
      <w:rFonts w:eastAsia="Times New Roman"/>
      <w:szCs w:val="24"/>
      <w:lang w:eastAsia="en-US"/>
    </w:rPr>
  </w:style>
  <w:style w:type="paragraph" w:customStyle="1" w:styleId="text">
    <w:name w:val="text"/>
    <w:basedOn w:val="a"/>
    <w:link w:val="textChar"/>
    <w:qFormat/>
    <w:pPr>
      <w:widowControl w:val="0"/>
      <w:spacing w:after="240"/>
    </w:pPr>
    <w:rPr>
      <w:rFonts w:ascii="Calibri" w:eastAsia="宋体"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0">
    <w:name w:val="HTML 预设格式 字符"/>
    <w:link w:val="HTML"/>
    <w:qFormat/>
    <w:rPr>
      <w:rFonts w:ascii="宋体" w:hAnsi="宋体" w:cs="宋体"/>
      <w:sz w:val="24"/>
      <w:szCs w:val="24"/>
    </w:rPr>
  </w:style>
  <w:style w:type="paragraph" w:customStyle="1" w:styleId="title1">
    <w:name w:val="title 1"/>
    <w:basedOn w:val="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20"/>
    <w:link w:val="title2Char"/>
    <w:qFormat/>
    <w:pPr>
      <w:keepLines/>
      <w:numPr>
        <w:ilvl w:val="1"/>
        <w:numId w:val="8"/>
      </w:numPr>
      <w:overflowPunct w:val="0"/>
      <w:autoSpaceDE w:val="0"/>
      <w:autoSpaceDN w:val="0"/>
      <w:adjustRightInd w:val="0"/>
      <w:spacing w:before="180" w:after="180"/>
      <w:textAlignment w:val="baseline"/>
    </w:pPr>
    <w:rPr>
      <w:rFonts w:eastAsia="宋体" w:cs="Times New Roman"/>
      <w:b w:val="0"/>
      <w:sz w:val="28"/>
      <w:szCs w:val="20"/>
      <w:lang w:val="en-GB"/>
    </w:rPr>
  </w:style>
  <w:style w:type="character" w:customStyle="1" w:styleId="10">
    <w:name w:val="标题 1 字符"/>
    <w:link w:val="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3"/>
    <w:link w:val="title3Char"/>
    <w:qFormat/>
    <w:rPr>
      <w:b w:val="0"/>
      <w:sz w:val="24"/>
    </w:rPr>
  </w:style>
  <w:style w:type="character" w:customStyle="1" w:styleId="21">
    <w:name w:val="标题 2 字符"/>
    <w:link w:val="20"/>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a0"/>
    <w:link w:val="proposalChar"/>
    <w:qFormat/>
    <w:pPr>
      <w:numPr>
        <w:numId w:val="9"/>
      </w:numPr>
      <w:spacing w:beforeLines="50" w:before="120" w:afterLines="50"/>
      <w:ind w:left="1134" w:hanging="1134"/>
    </w:pPr>
    <w:rPr>
      <w:rFonts w:eastAsia="宋体"/>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a"/>
    <w:link w:val="bulletChar"/>
    <w:qFormat/>
    <w:pPr>
      <w:numPr>
        <w:numId w:val="10"/>
      </w:numPr>
    </w:pPr>
    <w:rPr>
      <w:rFonts w:eastAsia="宋体"/>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ab">
    <w:name w:val="日期 字符"/>
    <w:basedOn w:val="a1"/>
    <w:link w:val="aa"/>
    <w:qFormat/>
    <w:rPr>
      <w:rFonts w:eastAsia="Times New Roman"/>
      <w:szCs w:val="24"/>
      <w:lang w:eastAsia="en-US"/>
    </w:rPr>
  </w:style>
  <w:style w:type="character" w:styleId="af8">
    <w:name w:val="Placeholder Text"/>
    <w:basedOn w:val="a1"/>
    <w:uiPriority w:val="99"/>
    <w:semiHidden/>
    <w:qFormat/>
    <w:rPr>
      <w:color w:val="808080"/>
    </w:rPr>
  </w:style>
  <w:style w:type="character" w:customStyle="1" w:styleId="af9">
    <w:name w:val="批注文字 字符"/>
    <w:uiPriority w:val="99"/>
    <w:qFormat/>
    <w:rPr>
      <w:rFonts w:ascii="Times" w:hAnsi="Times"/>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宋体"/>
      <w:szCs w:val="20"/>
      <w:lang w:eastAsia="zh-CN"/>
    </w:rPr>
  </w:style>
  <w:style w:type="character" w:customStyle="1" w:styleId="Style1Char">
    <w:name w:val="Style1 Char"/>
    <w:link w:val="Style1"/>
    <w:qFormat/>
  </w:style>
  <w:style w:type="paragraph" w:customStyle="1" w:styleId="Reference">
    <w:name w:val="Reference"/>
    <w:basedOn w:val="a"/>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a"/>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a1"/>
    <w:link w:val="0Maintext"/>
    <w:qFormat/>
    <w:rPr>
      <w:rFonts w:eastAsia="Malgun Gothic" w:cs="Batang"/>
      <w:lang w:val="en-GB" w:eastAsia="en-US"/>
    </w:rPr>
  </w:style>
  <w:style w:type="character" w:customStyle="1" w:styleId="normaltextrun">
    <w:name w:val="normaltextrun"/>
    <w:basedOn w:val="a1"/>
    <w:qFormat/>
  </w:style>
  <w:style w:type="character" w:customStyle="1" w:styleId="eop">
    <w:name w:val="eop"/>
    <w:basedOn w:val="a1"/>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5AIRPNAIUNRU-1830940522-9678</_dlc_DocId>
    <_dlc_DocIdUrl xmlns="71c5aaf6-e6ce-465b-b873-5148d2a4c105">
      <Url>https://nokia.sharepoint.com/sites/c5g/5gradio/_layouts/15/DocIdRedir.aspx?ID=5AIRPNAIUNRU-1830940522-9678</Url>
      <Description>5AIRPNAIUNRU-1830940522-9678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3.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5.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6.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10E7C499-0BD9-4C18-A018-9BA9CCB5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7526</Words>
  <Characters>42901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50327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高毓恺</cp:lastModifiedBy>
  <cp:revision>3</cp:revision>
  <cp:lastPrinted>2011-08-03T09:36:00Z</cp:lastPrinted>
  <dcterms:created xsi:type="dcterms:W3CDTF">2021-01-25T08:35:00Z</dcterms:created>
  <dcterms:modified xsi:type="dcterms:W3CDTF">2021-01-25T09:02:00Z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ebf905d6-527e-48bb-862e-49593ca05b66</vt:lpwstr>
  </property>
  <property fmtid="{D5CDD505-2E9C-101B-9397-08002B2CF9AE}" pid="5" name="CWM2edf1a8508454731bbee6e2d25a3e020">
    <vt:lpwstr>CWMC5UODMQyAchJNxlxFQ0ZnhTD6cykNLqnkRrgGEbgFIDTiu9cgH/IwHP3i/Vb+wQrTuNsaqnrWSMu0Qzl46vdRw==</vt:lpwstr>
  </property>
</Properties>
</file>