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ab"/>
        <w:rPr>
          <w:rFonts w:eastAsia="宋体" w:cs="Arial"/>
          <w:bCs/>
          <w:sz w:val="22"/>
          <w:szCs w:val="22"/>
          <w:lang w:eastAsia="zh-CN"/>
        </w:rPr>
      </w:pPr>
    </w:p>
    <w:p w14:paraId="1DCC27AC" w14:textId="77777777" w:rsidR="00053765" w:rsidRDefault="00C45C90">
      <w:pPr>
        <w:pStyle w:val="ab"/>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3C1ABB37" w14:textId="77777777" w:rsidR="00053765" w:rsidRDefault="00C45C90">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ab"/>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03C4898E" w14:textId="77777777" w:rsidR="00053765" w:rsidRDefault="00C45C90">
      <w:pPr>
        <w:pStyle w:val="ab"/>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af1"/>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af1"/>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af1"/>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宋体"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宋体" w:hAnsi="Arial" w:cs="Arial"/>
                <w:sz w:val="18"/>
                <w:szCs w:val="18"/>
                <w:lang w:eastAsia="zh-CN"/>
              </w:rPr>
              <w:t xml:space="preserve"> </w:t>
            </w:r>
            <w:r>
              <w:rPr>
                <w:rFonts w:ascii="Arial" w:eastAsia="宋体"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14:paraId="010F1506" w14:textId="77777777" w:rsidTr="00DF7E65">
        <w:tc>
          <w:tcPr>
            <w:tcW w:w="2547" w:type="dxa"/>
          </w:tcPr>
          <w:p w14:paraId="4FE061DB" w14:textId="4870BB22"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6E16F056" w14:textId="27C7D0EF"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14:paraId="0416DB12" w14:textId="77777777" w:rsidTr="00DF7E65">
        <w:tc>
          <w:tcPr>
            <w:tcW w:w="2547" w:type="dxa"/>
          </w:tcPr>
          <w:p w14:paraId="70AD1F64" w14:textId="72D5E0ED"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3C9A3CAF" w14:textId="1A310AA9"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14:paraId="0FB9855F" w14:textId="77777777" w:rsidTr="00DF7E65">
        <w:tc>
          <w:tcPr>
            <w:tcW w:w="2547" w:type="dxa"/>
          </w:tcPr>
          <w:p w14:paraId="7251C104" w14:textId="761D144D" w:rsidR="00D4770E" w:rsidRDefault="00D4770E" w:rsidP="00D4770E">
            <w:pPr>
              <w:rPr>
                <w:rFonts w:eastAsiaTheme="minorEastAsia"/>
                <w:sz w:val="18"/>
                <w:szCs w:val="18"/>
                <w:lang w:eastAsia="zh-CN"/>
              </w:rPr>
            </w:pPr>
            <w:proofErr w:type="spellStart"/>
            <w:r>
              <w:rPr>
                <w:rFonts w:eastAsiaTheme="minorEastAsia"/>
                <w:sz w:val="18"/>
                <w:szCs w:val="18"/>
                <w:lang w:eastAsia="zh-CN"/>
              </w:rPr>
              <w:t>Xiaomi</w:t>
            </w:r>
            <w:proofErr w:type="spellEnd"/>
          </w:p>
        </w:tc>
        <w:tc>
          <w:tcPr>
            <w:tcW w:w="6513" w:type="dxa"/>
          </w:tcPr>
          <w:p w14:paraId="4566B1A3" w14:textId="54A0BF57"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af1"/>
        <w:numPr>
          <w:ilvl w:val="0"/>
          <w:numId w:val="13"/>
        </w:numPr>
        <w:ind w:leftChars="300" w:left="960" w:firstLineChars="0"/>
        <w:rPr>
          <w:i/>
          <w:szCs w:val="20"/>
        </w:rPr>
      </w:pPr>
      <w:r>
        <w:rPr>
          <w:i/>
          <w:szCs w:val="20"/>
        </w:rPr>
        <w:t>sbSubcarrierSpacing-r16</w:t>
      </w:r>
    </w:p>
    <w:p w14:paraId="228CABBB" w14:textId="77777777" w:rsidR="00053765" w:rsidRDefault="00C45C90">
      <w:pPr>
        <w:pStyle w:val="af1"/>
        <w:numPr>
          <w:ilvl w:val="0"/>
          <w:numId w:val="13"/>
        </w:numPr>
        <w:ind w:leftChars="300" w:left="960" w:firstLineChars="0"/>
        <w:rPr>
          <w:i/>
          <w:szCs w:val="20"/>
        </w:rPr>
      </w:pPr>
      <w:r>
        <w:rPr>
          <w:i/>
          <w:szCs w:val="20"/>
        </w:rPr>
        <w:t>ssb-Freq-r16</w:t>
      </w:r>
    </w:p>
    <w:p w14:paraId="09A4E00E" w14:textId="77777777" w:rsidR="00053765" w:rsidRDefault="00C45C90">
      <w:pPr>
        <w:pStyle w:val="af1"/>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af1"/>
        <w:numPr>
          <w:ilvl w:val="0"/>
          <w:numId w:val="13"/>
        </w:numPr>
        <w:ind w:leftChars="300" w:left="960" w:firstLineChars="0"/>
        <w:rPr>
          <w:i/>
          <w:szCs w:val="20"/>
        </w:rPr>
      </w:pPr>
      <w:r>
        <w:rPr>
          <w:i/>
          <w:szCs w:val="20"/>
        </w:rPr>
        <w:t>sfn-SSB-Offset-r16</w:t>
      </w:r>
    </w:p>
    <w:p w14:paraId="0F6D2D2B" w14:textId="77777777" w:rsidR="00053765" w:rsidRDefault="00C45C90">
      <w:pPr>
        <w:pStyle w:val="af1"/>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af1"/>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af1"/>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af1"/>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af1"/>
        <w:numPr>
          <w:ilvl w:val="0"/>
          <w:numId w:val="13"/>
        </w:numPr>
        <w:ind w:leftChars="300" w:left="960" w:firstLineChars="0"/>
        <w:rPr>
          <w:i/>
          <w:szCs w:val="20"/>
        </w:rPr>
      </w:pPr>
      <w:proofErr w:type="spellStart"/>
      <w:r>
        <w:rPr>
          <w:i/>
          <w:szCs w:val="20"/>
        </w:rPr>
        <w:t>ss</w:t>
      </w:r>
      <w:proofErr w:type="spellEnd"/>
      <w:r>
        <w:rPr>
          <w:i/>
          <w:szCs w:val="20"/>
        </w:rPr>
        <w:t>-PBCH-</w:t>
      </w:r>
      <w:proofErr w:type="spellStart"/>
      <w:r>
        <w:rPr>
          <w:i/>
          <w:szCs w:val="20"/>
        </w:rPr>
        <w:t>BlockPower</w:t>
      </w:r>
      <w:proofErr w:type="spellEnd"/>
    </w:p>
    <w:p w14:paraId="70FD3B3F" w14:textId="77777777" w:rsidR="00053765" w:rsidRDefault="00C45C90">
      <w:pPr>
        <w:pStyle w:val="af1"/>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宋体" w:hAnsi="Arial" w:cs="Arial"/>
                <w:iCs/>
                <w:kern w:val="2"/>
                <w:sz w:val="18"/>
                <w:szCs w:val="18"/>
                <w:lang w:eastAsia="zh-CN"/>
              </w:rPr>
            </w:pPr>
            <w:r>
              <w:rPr>
                <w:rFonts w:ascii="Arial" w:eastAsia="宋体" w:hAnsi="Arial" w:cs="Arial"/>
                <w:iCs/>
                <w:kern w:val="2"/>
                <w:sz w:val="18"/>
                <w:szCs w:val="18"/>
                <w:lang w:eastAsia="zh-CN"/>
              </w:rPr>
              <w:lastRenderedPageBreak/>
              <w:t>Non-serving cell information</w:t>
            </w:r>
            <w:r>
              <w:rPr>
                <w:rFonts w:ascii="Arial" w:eastAsia="宋体" w:hAnsi="Arial" w:cs="Arial"/>
                <w:iCs/>
                <w:kern w:val="2"/>
                <w:sz w:val="18"/>
                <w:szCs w:val="18"/>
                <w:lang w:val="en-GB" w:eastAsia="zh-CN"/>
              </w:rPr>
              <w:t xml:space="preserve"> other than PCI</w:t>
            </w:r>
            <w:r>
              <w:rPr>
                <w:rFonts w:ascii="Arial" w:eastAsia="宋体" w:hAnsi="Arial" w:cs="Arial"/>
                <w:iCs/>
                <w:kern w:val="2"/>
                <w:sz w:val="18"/>
                <w:szCs w:val="18"/>
                <w:lang w:eastAsia="zh-CN"/>
              </w:rPr>
              <w:t xml:space="preserve"> associated with the TCI state and/or QCL –info</w:t>
            </w:r>
            <w:r>
              <w:rPr>
                <w:rFonts w:ascii="Arial" w:eastAsia="宋体" w:hAnsi="Arial" w:cs="Arial"/>
                <w:iCs/>
                <w:color w:val="FF0000"/>
                <w:kern w:val="2"/>
                <w:sz w:val="18"/>
                <w:szCs w:val="18"/>
                <w:lang w:eastAsia="zh-CN"/>
              </w:rPr>
              <w:t xml:space="preserve"> when use “neighbor cell SSB” as “QCL </w:t>
            </w:r>
            <w:proofErr w:type="spellStart"/>
            <w:r>
              <w:rPr>
                <w:rFonts w:ascii="Arial" w:eastAsia="宋体" w:hAnsi="Arial" w:cs="Arial"/>
                <w:iCs/>
                <w:color w:val="FF0000"/>
                <w:kern w:val="2"/>
                <w:sz w:val="18"/>
                <w:szCs w:val="18"/>
                <w:lang w:eastAsia="zh-CN"/>
              </w:rPr>
              <w:t>referenceSignal</w:t>
            </w:r>
            <w:proofErr w:type="spellEnd"/>
            <w:r>
              <w:rPr>
                <w:rFonts w:ascii="Arial" w:eastAsia="宋体" w:hAnsi="Arial" w:cs="Arial"/>
                <w:iCs/>
                <w:color w:val="FF0000"/>
                <w:kern w:val="2"/>
                <w:sz w:val="18"/>
                <w:szCs w:val="18"/>
                <w:lang w:eastAsia="zh-CN"/>
              </w:rPr>
              <w:t>”</w:t>
            </w:r>
            <w:r>
              <w:rPr>
                <w:rFonts w:ascii="Arial" w:eastAsia="宋体" w:hAnsi="Arial" w:cs="Arial"/>
                <w:iCs/>
                <w:kern w:val="2"/>
                <w:sz w:val="18"/>
                <w:szCs w:val="18"/>
                <w:lang w:eastAsia="zh-CN"/>
              </w:rPr>
              <w:t>,</w:t>
            </w:r>
            <w:r>
              <w:rPr>
                <w:rFonts w:ascii="Arial" w:eastAsia="宋体"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宋体" w:hAnsi="Arial" w:cs="Arial"/>
                <w:iCs/>
                <w:color w:val="FF0000"/>
                <w:kern w:val="2"/>
                <w:sz w:val="18"/>
                <w:szCs w:val="18"/>
                <w:lang w:eastAsia="zh-CN"/>
              </w:rPr>
            </w:pPr>
            <w:r>
              <w:rPr>
                <w:rFonts w:ascii="Arial" w:eastAsia="宋体"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宋体"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proofErr w:type="spellStart"/>
            <w:r w:rsidRPr="009C489B">
              <w:rPr>
                <w:rFonts w:eastAsiaTheme="minorEastAsia"/>
                <w:sz w:val="18"/>
                <w:szCs w:val="18"/>
                <w:lang w:eastAsia="zh-CN"/>
              </w:rPr>
              <w:t>ss</w:t>
            </w:r>
            <w:proofErr w:type="spellEnd"/>
            <w:r w:rsidRPr="009C489B">
              <w:rPr>
                <w:rFonts w:eastAsiaTheme="minorEastAsia"/>
                <w:sz w:val="18"/>
                <w:szCs w:val="18"/>
                <w:lang w:eastAsia="zh-CN"/>
              </w:rPr>
              <w:t>-PBCH-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proofErr w:type="spellStart"/>
            <w:r w:rsidRPr="00B01C43">
              <w:rPr>
                <w:rFonts w:cs="Times"/>
                <w:i/>
                <w:sz w:val="18"/>
                <w:szCs w:val="18"/>
              </w:rPr>
              <w:t>ss</w:t>
            </w:r>
            <w:proofErr w:type="spellEnd"/>
            <w:r w:rsidRPr="00B01C43">
              <w:rPr>
                <w:rFonts w:cs="Times"/>
                <w:i/>
                <w:sz w:val="18"/>
                <w:szCs w:val="18"/>
              </w:rPr>
              <w:t>-PBCH-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14:paraId="6BDCFC18" w14:textId="77777777" w:rsidTr="00AC0954">
        <w:tc>
          <w:tcPr>
            <w:tcW w:w="2405" w:type="dxa"/>
          </w:tcPr>
          <w:p w14:paraId="3725277B" w14:textId="7C274401"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0968E06A"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14:paraId="1775F457" w14:textId="77777777" w:rsidR="004E70BE" w:rsidRDefault="004E70BE" w:rsidP="004E70BE">
            <w:pPr>
              <w:pStyle w:val="af1"/>
              <w:numPr>
                <w:ilvl w:val="0"/>
                <w:numId w:val="13"/>
              </w:numPr>
              <w:ind w:leftChars="300" w:left="960" w:firstLineChars="0"/>
              <w:rPr>
                <w:i/>
                <w:szCs w:val="20"/>
              </w:rPr>
            </w:pPr>
            <w:r>
              <w:rPr>
                <w:i/>
                <w:szCs w:val="20"/>
              </w:rPr>
              <w:t>sbSubcarrierSpacing-r16</w:t>
            </w:r>
          </w:p>
          <w:p w14:paraId="232B5911" w14:textId="77777777" w:rsidR="004E70BE" w:rsidRDefault="004E70BE" w:rsidP="004E70BE">
            <w:pPr>
              <w:pStyle w:val="af1"/>
              <w:numPr>
                <w:ilvl w:val="0"/>
                <w:numId w:val="13"/>
              </w:numPr>
              <w:ind w:leftChars="300" w:left="960" w:firstLineChars="0"/>
              <w:rPr>
                <w:i/>
                <w:szCs w:val="20"/>
              </w:rPr>
            </w:pPr>
            <w:r>
              <w:rPr>
                <w:i/>
                <w:szCs w:val="20"/>
              </w:rPr>
              <w:t>sfn0-Offset-r16</w:t>
            </w:r>
            <w:r>
              <w:rPr>
                <w:rFonts w:hint="eastAsia"/>
                <w:i/>
                <w:szCs w:val="20"/>
              </w:rPr>
              <w:t xml:space="preserve">, </w:t>
            </w:r>
          </w:p>
          <w:p w14:paraId="72DE99F3" w14:textId="77777777" w:rsidR="004E70BE" w:rsidRDefault="004E70BE" w:rsidP="004E70BE">
            <w:pPr>
              <w:pStyle w:val="af1"/>
              <w:numPr>
                <w:ilvl w:val="0"/>
                <w:numId w:val="13"/>
              </w:numPr>
              <w:ind w:leftChars="300" w:left="960" w:firstLineChars="0"/>
              <w:rPr>
                <w:i/>
                <w:szCs w:val="20"/>
              </w:rPr>
            </w:pPr>
            <w:r>
              <w:rPr>
                <w:i/>
                <w:szCs w:val="20"/>
              </w:rPr>
              <w:t>sfn-SSB-Offset-r16</w:t>
            </w:r>
          </w:p>
          <w:p w14:paraId="27686AFC" w14:textId="4CA1B662" w:rsidR="004E70BE" w:rsidRPr="004E70BE" w:rsidRDefault="004E70BE" w:rsidP="004E70BE">
            <w:pPr>
              <w:pStyle w:val="af1"/>
              <w:numPr>
                <w:ilvl w:val="0"/>
                <w:numId w:val="13"/>
              </w:numPr>
              <w:ind w:leftChars="300" w:left="960" w:firstLineChars="0"/>
              <w:rPr>
                <w:i/>
                <w:szCs w:val="20"/>
              </w:rPr>
            </w:pPr>
            <w:proofErr w:type="spellStart"/>
            <w:r w:rsidRPr="004E70BE">
              <w:rPr>
                <w:i/>
                <w:szCs w:val="20"/>
              </w:rPr>
              <w:t>halfFrameIndex</w:t>
            </w:r>
            <w:proofErr w:type="spellEnd"/>
          </w:p>
        </w:tc>
      </w:tr>
      <w:tr w:rsidR="00A94D87" w14:paraId="12FD6930" w14:textId="77777777" w:rsidTr="00AC0954">
        <w:tc>
          <w:tcPr>
            <w:tcW w:w="2405" w:type="dxa"/>
          </w:tcPr>
          <w:p w14:paraId="709A2C1D" w14:textId="54F2A0AE"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0FF7A8C7" w14:textId="66F08CCD"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14:paraId="0A678C58" w14:textId="77777777" w:rsidR="00A94D87" w:rsidRDefault="00A94D87" w:rsidP="00A94D87">
            <w:pPr>
              <w:pStyle w:val="af1"/>
              <w:numPr>
                <w:ilvl w:val="0"/>
                <w:numId w:val="13"/>
              </w:numPr>
              <w:ind w:leftChars="300" w:left="960" w:firstLineChars="0"/>
              <w:rPr>
                <w:i/>
                <w:szCs w:val="20"/>
              </w:rPr>
            </w:pPr>
            <w:r>
              <w:rPr>
                <w:i/>
                <w:szCs w:val="20"/>
              </w:rPr>
              <w:lastRenderedPageBreak/>
              <w:t>sbSubcarrierSpacing-r16</w:t>
            </w:r>
          </w:p>
          <w:p w14:paraId="417FAFC9" w14:textId="77777777" w:rsidR="00A94D87" w:rsidRDefault="00A94D87" w:rsidP="00A94D87">
            <w:pPr>
              <w:pStyle w:val="af1"/>
              <w:numPr>
                <w:ilvl w:val="0"/>
                <w:numId w:val="13"/>
              </w:numPr>
              <w:ind w:leftChars="300" w:left="960" w:firstLineChars="0"/>
              <w:rPr>
                <w:i/>
                <w:szCs w:val="20"/>
              </w:rPr>
            </w:pPr>
            <w:r>
              <w:rPr>
                <w:i/>
                <w:szCs w:val="20"/>
              </w:rPr>
              <w:t>ssb-Freq-r16</w:t>
            </w:r>
          </w:p>
          <w:p w14:paraId="659B5449" w14:textId="3F6D8BCC" w:rsidR="00A94D87" w:rsidRDefault="00A94D87" w:rsidP="00A94D87">
            <w:pPr>
              <w:pStyle w:val="af1"/>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r w:rsidR="00D4770E" w14:paraId="5A197850" w14:textId="77777777" w:rsidTr="00AC0954">
        <w:tc>
          <w:tcPr>
            <w:tcW w:w="2405" w:type="dxa"/>
          </w:tcPr>
          <w:p w14:paraId="2335FB7B" w14:textId="68DB92AF" w:rsidR="00D4770E" w:rsidRDefault="00D4770E" w:rsidP="00D4770E">
            <w:pPr>
              <w:rPr>
                <w:rFonts w:eastAsiaTheme="minorEastAsia"/>
                <w:sz w:val="18"/>
                <w:szCs w:val="18"/>
                <w:lang w:eastAsia="zh-CN"/>
              </w:rPr>
            </w:pPr>
            <w:proofErr w:type="spellStart"/>
            <w:r>
              <w:rPr>
                <w:rFonts w:eastAsiaTheme="minorEastAsia" w:hint="eastAsia"/>
                <w:sz w:val="18"/>
                <w:szCs w:val="18"/>
                <w:lang w:eastAsia="zh-CN"/>
              </w:rPr>
              <w:lastRenderedPageBreak/>
              <w:t>Xiaomi</w:t>
            </w:r>
            <w:proofErr w:type="spellEnd"/>
          </w:p>
        </w:tc>
        <w:tc>
          <w:tcPr>
            <w:tcW w:w="6655" w:type="dxa"/>
          </w:tcPr>
          <w:p w14:paraId="68FD57AD" w14:textId="4A974114"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14:paraId="6F911F04" w14:textId="77777777"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af1"/>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af1"/>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宋体"/>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宋体"/>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ins>
    </w:p>
    <w:p w14:paraId="4C046D56" w14:textId="77777777" w:rsidR="00B0504A" w:rsidRDefault="00B0504A" w:rsidP="00B0504A">
      <w:pPr>
        <w:pStyle w:val="af1"/>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af1"/>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w:t>
            </w:r>
            <w:r>
              <w:rPr>
                <w:rFonts w:eastAsiaTheme="minorEastAsia"/>
                <w:sz w:val="18"/>
                <w:szCs w:val="18"/>
                <w:lang w:eastAsia="zh-CN"/>
              </w:rPr>
              <w:lastRenderedPageBreak/>
              <w:t>following Option5 in the proposal. When there is only one non-serving cell, it means the same as Option2.</w:t>
            </w:r>
          </w:p>
          <w:p w14:paraId="7AA0ADB3" w14:textId="77777777" w:rsidR="00832768" w:rsidRDefault="00832768" w:rsidP="00832768">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14:paraId="01349754" w14:textId="77777777" w:rsidR="00832768" w:rsidRDefault="00832768" w:rsidP="00832768">
            <w:pPr>
              <w:pStyle w:val="af1"/>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14:paraId="6C899821" w14:textId="77777777" w:rsidTr="003D3387">
        <w:tc>
          <w:tcPr>
            <w:tcW w:w="2263" w:type="dxa"/>
          </w:tcPr>
          <w:p w14:paraId="078B109F" w14:textId="7E847E76"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14:paraId="7D09658C" w14:textId="3BF4725F"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14:paraId="2E270A4B" w14:textId="77777777" w:rsidTr="003D3387">
        <w:tc>
          <w:tcPr>
            <w:tcW w:w="2263" w:type="dxa"/>
          </w:tcPr>
          <w:p w14:paraId="7F2684E2" w14:textId="6A5A93AF"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14:paraId="2FE09D08" w14:textId="77777777"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e.g. Option 2 does not scale e.g. for L1/L2 centric mobility use case and other options introduce additional configuration steps/additional signaling.</w:t>
            </w:r>
          </w:p>
          <w:p w14:paraId="03C4C0D9" w14:textId="119E0597"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14:paraId="0C9E864C" w14:textId="77777777" w:rsidTr="003D3387">
        <w:tc>
          <w:tcPr>
            <w:tcW w:w="2263" w:type="dxa"/>
          </w:tcPr>
          <w:p w14:paraId="22D074F2" w14:textId="61C53616" w:rsidR="00A80634" w:rsidRDefault="00A80634" w:rsidP="00A80634">
            <w:pPr>
              <w:rPr>
                <w:rFonts w:eastAsiaTheme="minorEastAsia"/>
                <w:sz w:val="18"/>
                <w:szCs w:val="18"/>
                <w:lang w:eastAsia="zh-CN"/>
              </w:rPr>
            </w:pPr>
            <w:proofErr w:type="spellStart"/>
            <w:r>
              <w:rPr>
                <w:rFonts w:eastAsiaTheme="minorEastAsia" w:hint="eastAsia"/>
                <w:sz w:val="18"/>
                <w:szCs w:val="18"/>
                <w:lang w:eastAsia="zh-CN"/>
              </w:rPr>
              <w:t>Xiaomi</w:t>
            </w:r>
            <w:proofErr w:type="spellEnd"/>
          </w:p>
        </w:tc>
        <w:tc>
          <w:tcPr>
            <w:tcW w:w="6797" w:type="dxa"/>
          </w:tcPr>
          <w:p w14:paraId="32233B16" w14:textId="4B42A057"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a0"/>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a0"/>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a0"/>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a0"/>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587E607" w14:textId="7B9DF7C2"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7D0BF76D" w14:textId="77777777" w:rsidTr="008D3B00">
        <w:tc>
          <w:tcPr>
            <w:tcW w:w="2547" w:type="dxa"/>
          </w:tcPr>
          <w:p w14:paraId="4890D13B" w14:textId="4ACEACBD"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76B79CEC" w14:textId="75C5AEDD"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14:paraId="20B44A57" w14:textId="77777777" w:rsidTr="008D3B00">
        <w:tc>
          <w:tcPr>
            <w:tcW w:w="2547" w:type="dxa"/>
          </w:tcPr>
          <w:p w14:paraId="50ABDFFD" w14:textId="2869EB21"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6CBCC3E6" w14:textId="6C19AE0E"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14:paraId="08286456" w14:textId="77777777" w:rsidTr="008D3B00">
        <w:tc>
          <w:tcPr>
            <w:tcW w:w="2547" w:type="dxa"/>
          </w:tcPr>
          <w:p w14:paraId="2E9393C9" w14:textId="02AD7988" w:rsidR="009241AA" w:rsidRDefault="009241AA" w:rsidP="009241AA">
            <w:pPr>
              <w:rPr>
                <w:rFonts w:eastAsiaTheme="minorEastAsia"/>
                <w:sz w:val="18"/>
                <w:szCs w:val="18"/>
                <w:lang w:eastAsia="zh-CN"/>
              </w:rPr>
            </w:pPr>
            <w:proofErr w:type="spellStart"/>
            <w:r>
              <w:rPr>
                <w:rFonts w:eastAsiaTheme="minorEastAsia" w:hint="eastAsia"/>
                <w:sz w:val="18"/>
                <w:szCs w:val="18"/>
                <w:lang w:eastAsia="zh-CN"/>
              </w:rPr>
              <w:t>Xiaomi</w:t>
            </w:r>
            <w:proofErr w:type="spellEnd"/>
          </w:p>
        </w:tc>
        <w:tc>
          <w:tcPr>
            <w:tcW w:w="6513" w:type="dxa"/>
          </w:tcPr>
          <w:p w14:paraId="6E993F90" w14:textId="541C0F80"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a0"/>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a0"/>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a0"/>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86D8962" w14:textId="610C2C07"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14:paraId="747F3D79" w14:textId="77777777">
        <w:tc>
          <w:tcPr>
            <w:tcW w:w="2405" w:type="dxa"/>
          </w:tcPr>
          <w:p w14:paraId="6865EE51" w14:textId="54B3C73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747A29" w14:textId="0FEE6752"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14:paraId="53AC726C" w14:textId="77777777">
        <w:tc>
          <w:tcPr>
            <w:tcW w:w="2405" w:type="dxa"/>
          </w:tcPr>
          <w:p w14:paraId="1E182BC6" w14:textId="04658D06"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20540E11" w14:textId="1AB440C3"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14:paraId="13149F14" w14:textId="77777777">
        <w:tc>
          <w:tcPr>
            <w:tcW w:w="2405" w:type="dxa"/>
          </w:tcPr>
          <w:p w14:paraId="5A83A074" w14:textId="08609886" w:rsidR="009241AA" w:rsidRDefault="009241AA" w:rsidP="009241AA">
            <w:pPr>
              <w:rPr>
                <w:rFonts w:eastAsiaTheme="minorEastAsia"/>
                <w:sz w:val="18"/>
                <w:szCs w:val="18"/>
                <w:lang w:eastAsia="zh-CN"/>
              </w:rPr>
            </w:pPr>
            <w:proofErr w:type="spellStart"/>
            <w:r>
              <w:rPr>
                <w:rFonts w:eastAsiaTheme="minorEastAsia" w:hint="eastAsia"/>
                <w:sz w:val="18"/>
                <w:szCs w:val="18"/>
                <w:lang w:eastAsia="zh-CN"/>
              </w:rPr>
              <w:t>Xiaomi</w:t>
            </w:r>
            <w:proofErr w:type="spellEnd"/>
          </w:p>
        </w:tc>
        <w:tc>
          <w:tcPr>
            <w:tcW w:w="6655" w:type="dxa"/>
          </w:tcPr>
          <w:p w14:paraId="06AF6DD1" w14:textId="7CC7F1B1"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a4"/>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lastRenderedPageBreak/>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E9B813A" w14:textId="656A3D6C"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365A1A8C" w14:textId="77777777" w:rsidTr="0053587E">
        <w:tc>
          <w:tcPr>
            <w:tcW w:w="2405" w:type="dxa"/>
          </w:tcPr>
          <w:p w14:paraId="1D5D8E7D" w14:textId="63DAB349"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302076" w14:textId="581CD6FA"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14:paraId="3DE7C344" w14:textId="77777777" w:rsidTr="0053587E">
        <w:tc>
          <w:tcPr>
            <w:tcW w:w="2405" w:type="dxa"/>
          </w:tcPr>
          <w:p w14:paraId="04E0DE6D" w14:textId="674A8A4E"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14:paraId="41C1ABC7" w14:textId="169BCE6A"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14:paraId="45E496C1" w14:textId="77777777" w:rsidTr="0053587E">
        <w:tc>
          <w:tcPr>
            <w:tcW w:w="2405" w:type="dxa"/>
          </w:tcPr>
          <w:p w14:paraId="3CB40DCF" w14:textId="5ADFF128" w:rsidR="00646D53" w:rsidRDefault="00646D53" w:rsidP="00646D53">
            <w:pPr>
              <w:rPr>
                <w:rFonts w:eastAsiaTheme="minorEastAsia"/>
                <w:sz w:val="18"/>
                <w:szCs w:val="18"/>
                <w:lang w:eastAsia="zh-CN"/>
              </w:rPr>
            </w:pPr>
            <w:proofErr w:type="spellStart"/>
            <w:r>
              <w:rPr>
                <w:rFonts w:eastAsiaTheme="minorEastAsia" w:hint="eastAsia"/>
                <w:sz w:val="18"/>
                <w:szCs w:val="18"/>
                <w:lang w:eastAsia="zh-CN"/>
              </w:rPr>
              <w:t>Xiaomi</w:t>
            </w:r>
            <w:proofErr w:type="spellEnd"/>
          </w:p>
        </w:tc>
        <w:tc>
          <w:tcPr>
            <w:tcW w:w="6655" w:type="dxa"/>
          </w:tcPr>
          <w:p w14:paraId="6282903E" w14:textId="5C337C4C"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a0"/>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a4"/>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a4"/>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66A726D" w14:textId="346F1968"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14:paraId="38A75C22" w14:textId="77777777" w:rsidTr="009A1447">
        <w:tc>
          <w:tcPr>
            <w:tcW w:w="2547" w:type="dxa"/>
          </w:tcPr>
          <w:p w14:paraId="73B12297" w14:textId="4661923B" w:rsidR="004E70BE" w:rsidRDefault="004E70BE" w:rsidP="004E70BE">
            <w:pPr>
              <w:rPr>
                <w:rFonts w:eastAsiaTheme="minorEastAsia"/>
                <w:sz w:val="18"/>
                <w:szCs w:val="18"/>
                <w:lang w:eastAsia="zh-CN"/>
              </w:rPr>
            </w:pPr>
            <w:r>
              <w:rPr>
                <w:rFonts w:eastAsiaTheme="minorEastAsia"/>
                <w:sz w:val="18"/>
                <w:szCs w:val="18"/>
                <w:lang w:eastAsia="zh-CN"/>
              </w:rPr>
              <w:lastRenderedPageBreak/>
              <w:t>Apple</w:t>
            </w:r>
          </w:p>
        </w:tc>
        <w:tc>
          <w:tcPr>
            <w:tcW w:w="6513" w:type="dxa"/>
          </w:tcPr>
          <w:p w14:paraId="2833CEE8" w14:textId="77777777"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14:paraId="66955C37"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0AFFA431" w14:textId="77777777"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14:paraId="6D88EADF" w14:textId="0C4AA918"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14:paraId="5C1FFAF3" w14:textId="77777777" w:rsidTr="009A1447">
        <w:tc>
          <w:tcPr>
            <w:tcW w:w="2547" w:type="dxa"/>
          </w:tcPr>
          <w:p w14:paraId="79B7D65B" w14:textId="2CC9B579"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1CA76024" w14:textId="6DC16156"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14:paraId="2E432B6D" w14:textId="77777777" w:rsidTr="009A1447">
        <w:tc>
          <w:tcPr>
            <w:tcW w:w="2547" w:type="dxa"/>
          </w:tcPr>
          <w:p w14:paraId="6C452212" w14:textId="06F0E426" w:rsidR="00646D53" w:rsidRDefault="00646D53" w:rsidP="00646D53">
            <w:pPr>
              <w:rPr>
                <w:rFonts w:eastAsiaTheme="minorEastAsia"/>
                <w:sz w:val="18"/>
                <w:szCs w:val="18"/>
                <w:lang w:eastAsia="zh-CN"/>
              </w:rPr>
            </w:pPr>
            <w:proofErr w:type="spellStart"/>
            <w:r>
              <w:rPr>
                <w:rFonts w:eastAsiaTheme="minorEastAsia" w:hint="eastAsia"/>
                <w:sz w:val="18"/>
                <w:szCs w:val="18"/>
                <w:lang w:eastAsia="zh-CN"/>
              </w:rPr>
              <w:t>Xiaomi</w:t>
            </w:r>
            <w:proofErr w:type="spellEnd"/>
          </w:p>
        </w:tc>
        <w:tc>
          <w:tcPr>
            <w:tcW w:w="6513" w:type="dxa"/>
          </w:tcPr>
          <w:p w14:paraId="33390A0C" w14:textId="626D4A10"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lastRenderedPageBreak/>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14:paraId="0621B8BA" w14:textId="77777777" w:rsidTr="00F16C4A">
        <w:tc>
          <w:tcPr>
            <w:tcW w:w="2405" w:type="dxa"/>
          </w:tcPr>
          <w:p w14:paraId="781B69D5" w14:textId="7D15F56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4EB80EEF" w14:textId="4E7471E5"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14:paraId="0C8D9B39" w14:textId="77777777" w:rsidTr="00F16C4A">
        <w:tc>
          <w:tcPr>
            <w:tcW w:w="2405" w:type="dxa"/>
          </w:tcPr>
          <w:p w14:paraId="6FDADBC4" w14:textId="5F4872EB"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14:paraId="3A2DDD3F" w14:textId="25312B52"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14:paraId="6BE0F766" w14:textId="77777777" w:rsidTr="00F16C4A">
        <w:tc>
          <w:tcPr>
            <w:tcW w:w="2405" w:type="dxa"/>
          </w:tcPr>
          <w:p w14:paraId="7B4A6715" w14:textId="7DA1C178" w:rsidR="00646D53" w:rsidRDefault="00646D53" w:rsidP="00646D53">
            <w:pPr>
              <w:rPr>
                <w:rFonts w:eastAsiaTheme="minorEastAsia"/>
                <w:sz w:val="18"/>
                <w:szCs w:val="18"/>
                <w:lang w:eastAsia="zh-CN"/>
              </w:rPr>
            </w:pPr>
            <w:proofErr w:type="spellStart"/>
            <w:r>
              <w:rPr>
                <w:rFonts w:eastAsiaTheme="minorEastAsia" w:hint="eastAsia"/>
                <w:sz w:val="18"/>
                <w:szCs w:val="18"/>
                <w:lang w:eastAsia="zh-CN"/>
              </w:rPr>
              <w:t>Xiaomi</w:t>
            </w:r>
            <w:proofErr w:type="spellEnd"/>
          </w:p>
        </w:tc>
        <w:tc>
          <w:tcPr>
            <w:tcW w:w="6655" w:type="dxa"/>
          </w:tcPr>
          <w:p w14:paraId="70619D6B" w14:textId="41881F64"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bookmarkStart w:id="16" w:name="_GoBack"/>
      <w:bookmarkEnd w:id="16"/>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a4"/>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a4"/>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a4"/>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a4"/>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a4"/>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a0"/>
        <w:numPr>
          <w:ilvl w:val="0"/>
          <w:numId w:val="13"/>
        </w:numPr>
        <w:snapToGrid w:val="0"/>
        <w:spacing w:beforeLines="50" w:before="120"/>
        <w:rPr>
          <w:del w:id="17" w:author="ZTE" w:date="2021-01-24T22:55:00Z"/>
          <w:rFonts w:eastAsiaTheme="minorEastAsia"/>
          <w:iCs/>
          <w:lang w:eastAsia="zh-CN"/>
        </w:rPr>
      </w:pPr>
      <w:del w:id="18"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a0"/>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a4"/>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a4"/>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a4"/>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a4"/>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a4"/>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a4"/>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a0"/>
        <w:numPr>
          <w:ilvl w:val="0"/>
          <w:numId w:val="13"/>
        </w:numPr>
        <w:snapToGrid w:val="0"/>
        <w:spacing w:beforeLines="50" w:before="120"/>
        <w:rPr>
          <w:ins w:id="19" w:author="ZTE" w:date="2021-01-24T22:54:00Z"/>
          <w:iCs/>
          <w:lang w:eastAsia="zh-CN"/>
        </w:rPr>
      </w:pPr>
      <w:ins w:id="20"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lastRenderedPageBreak/>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14:paraId="4B11BDC9" w14:textId="77777777" w:rsidR="00052BD0" w:rsidRPr="000A73F8" w:rsidRDefault="00D35DBB" w:rsidP="00920BD5">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af1"/>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14:paraId="5FE0CD40" w14:textId="77777777" w:rsidTr="00205C59">
        <w:tc>
          <w:tcPr>
            <w:tcW w:w="2122" w:type="dxa"/>
          </w:tcPr>
          <w:p w14:paraId="69FDBE79" w14:textId="44C8A738"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14:paraId="60C3DA1F" w14:textId="77777777"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6810D1C" w14:textId="5493BBBD"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14:paraId="0BBFF96E" w14:textId="77777777" w:rsidTr="00205C59">
        <w:tc>
          <w:tcPr>
            <w:tcW w:w="2122" w:type="dxa"/>
          </w:tcPr>
          <w:p w14:paraId="14A9CF78" w14:textId="6F3981B7" w:rsidR="00945A0D" w:rsidRDefault="00945A0D" w:rsidP="00945A0D">
            <w:pPr>
              <w:rPr>
                <w:rFonts w:eastAsiaTheme="minorEastAsia"/>
                <w:sz w:val="18"/>
                <w:szCs w:val="18"/>
                <w:lang w:eastAsia="zh-CN"/>
              </w:rPr>
            </w:pPr>
            <w:r>
              <w:rPr>
                <w:rFonts w:eastAsiaTheme="minorEastAsia"/>
                <w:sz w:val="18"/>
                <w:szCs w:val="18"/>
                <w:lang w:eastAsia="zh-CN"/>
              </w:rPr>
              <w:lastRenderedPageBreak/>
              <w:t>Nokia</w:t>
            </w:r>
          </w:p>
        </w:tc>
        <w:tc>
          <w:tcPr>
            <w:tcW w:w="6938" w:type="dxa"/>
          </w:tcPr>
          <w:p w14:paraId="5188E4D7" w14:textId="7F8F5856"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bl>
    <w:p w14:paraId="58DE0E08" w14:textId="77777777" w:rsidR="00053765" w:rsidRDefault="00053765">
      <w:pPr>
        <w:pStyle w:val="a0"/>
        <w:snapToGrid w:val="0"/>
        <w:spacing w:beforeLines="50" w:before="120"/>
        <w:rPr>
          <w:rFonts w:eastAsia="宋体"/>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D4770E">
            <w:pPr>
              <w:spacing w:after="0"/>
              <w:jc w:val="left"/>
              <w:rPr>
                <w:rFonts w:ascii="Arial" w:eastAsia="宋体" w:hAnsi="Arial" w:cs="Arial"/>
                <w:b/>
                <w:bCs/>
                <w:color w:val="0000FF"/>
                <w:sz w:val="16"/>
                <w:szCs w:val="16"/>
                <w:u w:val="single"/>
                <w:lang w:eastAsia="zh-CN"/>
              </w:rPr>
            </w:pPr>
            <w:hyperlink r:id="rId14" w:history="1">
              <w:r w:rsidR="00C45C90">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宋体"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D4770E">
            <w:pPr>
              <w:spacing w:after="0"/>
              <w:jc w:val="left"/>
              <w:rPr>
                <w:rFonts w:ascii="Arial" w:eastAsia="宋体" w:hAnsi="Arial" w:cs="Arial"/>
                <w:b/>
                <w:bCs/>
                <w:color w:val="0000FF"/>
                <w:sz w:val="16"/>
                <w:szCs w:val="16"/>
                <w:u w:val="single"/>
                <w:lang w:eastAsia="zh-CN"/>
              </w:rPr>
            </w:pPr>
            <w:hyperlink r:id="rId15" w:history="1">
              <w:r w:rsidR="00C45C90">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a0"/>
              <w:spacing w:after="0"/>
              <w:rPr>
                <w:rFonts w:eastAsia="Times New Roman" w:cs="Times"/>
                <w:color w:val="000000"/>
                <w:sz w:val="22"/>
                <w:szCs w:val="22"/>
                <w:lang w:eastAsia="ko-KR"/>
              </w:rPr>
            </w:pPr>
          </w:p>
          <w:p w14:paraId="4E87E48B"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a0"/>
              <w:spacing w:after="0"/>
              <w:rPr>
                <w:rFonts w:eastAsia="Times New Roman" w:cs="Times"/>
                <w:bCs/>
                <w:i/>
                <w:color w:val="000000"/>
                <w:sz w:val="22"/>
                <w:szCs w:val="22"/>
                <w:lang w:eastAsia="ko-KR"/>
              </w:rPr>
            </w:pPr>
          </w:p>
          <w:p w14:paraId="101898EF"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a0"/>
              <w:spacing w:after="0"/>
              <w:ind w:firstLine="288"/>
              <w:rPr>
                <w:rFonts w:eastAsia="Times New Roman" w:cs="Times"/>
                <w:bCs/>
                <w:i/>
                <w:color w:val="000000"/>
                <w:sz w:val="22"/>
                <w:szCs w:val="22"/>
                <w:lang w:eastAsia="ko-KR"/>
              </w:rPr>
            </w:pPr>
          </w:p>
          <w:p w14:paraId="74687D27"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宋体"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D4770E">
            <w:pPr>
              <w:spacing w:after="0"/>
              <w:jc w:val="left"/>
              <w:rPr>
                <w:rFonts w:ascii="Arial" w:eastAsia="宋体" w:hAnsi="Arial" w:cs="Arial"/>
                <w:b/>
                <w:bCs/>
                <w:color w:val="0000FF"/>
                <w:sz w:val="16"/>
                <w:szCs w:val="16"/>
                <w:u w:val="single"/>
                <w:lang w:eastAsia="zh-CN"/>
              </w:rPr>
            </w:pPr>
            <w:hyperlink r:id="rId16" w:history="1">
              <w:r w:rsidR="00C45C90">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14:paraId="576A04AD" w14:textId="77777777" w:rsidR="00053765" w:rsidRDefault="00C45C90">
            <w:pPr>
              <w:numPr>
                <w:ilvl w:val="0"/>
                <w:numId w:val="17"/>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宋体"/>
                <w:b/>
                <w:i/>
                <w:szCs w:val="20"/>
                <w:lang w:eastAsia="zh-CN"/>
              </w:rPr>
            </w:pPr>
            <w:r>
              <w:rPr>
                <w:rFonts w:eastAsia="宋体" w:hint="eastAsia"/>
                <w:b/>
                <w:i/>
                <w:szCs w:val="20"/>
                <w:lang w:eastAsia="zh-CN"/>
              </w:rPr>
              <w:lastRenderedPageBreak/>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14:paraId="53AC397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14:paraId="112646CE"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14:paraId="047710E0"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14:paraId="66CF1227"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14:paraId="30F84586"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14:paraId="3F8FF9F9"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1175AC90" w14:textId="77777777" w:rsidR="00053765" w:rsidRDefault="00C45C90">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14:paraId="6A69C163" w14:textId="77777777" w:rsidR="00053765" w:rsidRDefault="00C45C90">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宋体"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D4770E">
            <w:pPr>
              <w:spacing w:after="0"/>
              <w:jc w:val="left"/>
              <w:rPr>
                <w:rFonts w:ascii="Arial" w:eastAsia="宋体" w:hAnsi="Arial" w:cs="Arial"/>
                <w:b/>
                <w:bCs/>
                <w:color w:val="0000FF"/>
                <w:sz w:val="16"/>
                <w:szCs w:val="16"/>
                <w:u w:val="single"/>
                <w:lang w:eastAsia="zh-CN"/>
              </w:rPr>
            </w:pPr>
            <w:hyperlink r:id="rId17" w:history="1">
              <w:r w:rsidR="00C45C90">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lastRenderedPageBreak/>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宋体"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6598D40B" w14:textId="77777777" w:rsidR="00053765" w:rsidRDefault="00C45C90">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330B9E23" w14:textId="77777777" w:rsidR="00053765" w:rsidRDefault="00C45C90">
            <w:pPr>
              <w:numPr>
                <w:ilvl w:val="0"/>
                <w:numId w:val="19"/>
              </w:numPr>
              <w:snapToGrid w:val="0"/>
              <w:spacing w:afterLines="50"/>
              <w:rPr>
                <w:rFonts w:eastAsia="宋体"/>
                <w:i/>
                <w:iCs/>
                <w:szCs w:val="20"/>
              </w:rPr>
            </w:pPr>
            <w:r>
              <w:rPr>
                <w:rFonts w:eastAsia="宋体" w:hint="eastAsia"/>
                <w:i/>
                <w:iCs/>
                <w:szCs w:val="20"/>
              </w:rPr>
              <w:t>Each group is associated with a CORESETPoolIndex</w:t>
            </w:r>
            <w:r>
              <w:rPr>
                <w:rFonts w:eastAsia="宋体" w:hint="eastAsia"/>
                <w:szCs w:val="20"/>
              </w:rPr>
              <w:t xml:space="preserve"> </w:t>
            </w:r>
            <w:r>
              <w:rPr>
                <w:rFonts w:eastAsia="宋体" w:hint="eastAsia"/>
                <w:i/>
                <w:iCs/>
                <w:szCs w:val="20"/>
              </w:rPr>
              <w:t>value.</w:t>
            </w:r>
          </w:p>
          <w:p w14:paraId="5FBE6D05" w14:textId="77777777" w:rsidR="00053765" w:rsidRDefault="00C45C90">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27693D86" w14:textId="77777777" w:rsidR="00053765" w:rsidRDefault="00C45C90">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宋体"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D4770E">
            <w:pPr>
              <w:spacing w:after="0"/>
              <w:jc w:val="left"/>
              <w:rPr>
                <w:rFonts w:ascii="Arial" w:eastAsia="宋体" w:hAnsi="Arial" w:cs="Arial"/>
                <w:b/>
                <w:bCs/>
                <w:color w:val="0000FF"/>
                <w:sz w:val="16"/>
                <w:szCs w:val="16"/>
                <w:u w:val="single"/>
                <w:lang w:eastAsia="zh-CN"/>
              </w:rPr>
            </w:pPr>
            <w:hyperlink r:id="rId18" w:history="1">
              <w:r w:rsidR="00C45C90">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a0"/>
              <w:snapToGrid w:val="0"/>
              <w:spacing w:beforeLines="50" w:before="12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14:paraId="18C758CB" w14:textId="77777777" w:rsidR="00053765" w:rsidRDefault="00053765">
            <w:pPr>
              <w:pStyle w:val="a0"/>
              <w:snapToGrid w:val="0"/>
              <w:spacing w:beforeLines="50" w:before="120"/>
              <w:rPr>
                <w:rFonts w:eastAsia="宋体"/>
                <w:b/>
                <w:bCs/>
                <w:lang w:val="en-GB" w:eastAsia="zh-CN"/>
              </w:rPr>
            </w:pPr>
          </w:p>
          <w:p w14:paraId="32A61114"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27EA01FC"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14:paraId="575AF298"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7198716"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20E11026" w14:textId="77777777" w:rsidR="00053765" w:rsidRDefault="00C45C90">
            <w:pPr>
              <w:pStyle w:val="a0"/>
              <w:numPr>
                <w:ilvl w:val="1"/>
                <w:numId w:val="20"/>
              </w:numPr>
              <w:snapToGrid w:val="0"/>
              <w:spacing w:beforeLines="50" w:before="120"/>
              <w:rPr>
                <w:rFonts w:eastAsia="宋体"/>
                <w:b/>
                <w:bCs/>
                <w:lang w:val="en-GB" w:eastAsia="zh-CN"/>
              </w:rPr>
            </w:pPr>
            <w:r>
              <w:rPr>
                <w:rFonts w:eastAsia="宋体" w:hint="eastAsia"/>
                <w:b/>
                <w:bCs/>
                <w:lang w:val="en-GB" w:eastAsia="zh-CN"/>
              </w:rPr>
              <w:t>S</w:t>
            </w:r>
            <w:r>
              <w:rPr>
                <w:rFonts w:eastAsia="宋体"/>
                <w:b/>
                <w:bCs/>
                <w:lang w:val="en-GB" w:eastAsia="zh-CN"/>
              </w:rPr>
              <w:t>SB from the non-serving cell RS</w:t>
            </w:r>
          </w:p>
          <w:p w14:paraId="75354862"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14:paraId="1826DBDA" w14:textId="77777777" w:rsidR="00053765" w:rsidRDefault="00C45C90">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25CD049A"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lastRenderedPageBreak/>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宋体"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D4770E">
            <w:pPr>
              <w:spacing w:after="0"/>
              <w:jc w:val="left"/>
              <w:rPr>
                <w:rFonts w:ascii="Arial" w:eastAsia="宋体" w:hAnsi="Arial" w:cs="Arial"/>
                <w:b/>
                <w:bCs/>
                <w:color w:val="0000FF"/>
                <w:sz w:val="16"/>
                <w:szCs w:val="16"/>
                <w:u w:val="single"/>
                <w:lang w:eastAsia="zh-CN"/>
              </w:rPr>
            </w:pPr>
            <w:hyperlink r:id="rId19" w:history="1">
              <w:r w:rsidR="00C45C90">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宋体"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af1"/>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af1"/>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af1"/>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af1"/>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2" w:name="_References"/>
            <w:bookmarkEnd w:id="22"/>
            <w:r>
              <w:rPr>
                <w:b/>
                <w:bCs/>
                <w:i/>
                <w:iCs/>
              </w:rPr>
              <w:t>Proposal-2: Consider associating the following with a TCI-State including SSB-Index from another PCID:</w:t>
            </w:r>
          </w:p>
          <w:p w14:paraId="69C4988D" w14:textId="77777777" w:rsidR="00053765" w:rsidRDefault="00C45C90">
            <w:pPr>
              <w:pStyle w:val="af1"/>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af1"/>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af1"/>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af1"/>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af1"/>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af1"/>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宋体"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D4770E">
            <w:pPr>
              <w:spacing w:after="0"/>
              <w:jc w:val="left"/>
              <w:rPr>
                <w:rFonts w:ascii="Arial" w:eastAsia="宋体" w:hAnsi="Arial" w:cs="Arial"/>
                <w:b/>
                <w:bCs/>
                <w:color w:val="0000FF"/>
                <w:sz w:val="16"/>
                <w:szCs w:val="16"/>
                <w:u w:val="single"/>
                <w:lang w:eastAsia="zh-CN"/>
              </w:rPr>
            </w:pPr>
            <w:hyperlink r:id="rId20" w:history="1">
              <w:r w:rsidR="00C45C90">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af1"/>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af1"/>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af1"/>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af1"/>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af1"/>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ss</w:t>
            </w:r>
            <w:proofErr w:type="spellEnd"/>
            <w:r>
              <w:rPr>
                <w:b/>
                <w:i/>
              </w:rPr>
              <w:t>-PBCH-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宋体"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D4770E">
            <w:pPr>
              <w:spacing w:after="0"/>
              <w:jc w:val="left"/>
              <w:rPr>
                <w:rFonts w:ascii="Arial" w:eastAsia="宋体" w:hAnsi="Arial" w:cs="Arial"/>
                <w:b/>
                <w:bCs/>
                <w:color w:val="0000FF"/>
                <w:sz w:val="16"/>
                <w:szCs w:val="16"/>
                <w:u w:val="single"/>
                <w:lang w:eastAsia="zh-CN"/>
              </w:rPr>
            </w:pPr>
            <w:hyperlink r:id="rId21" w:history="1">
              <w:r w:rsidR="00C45C90">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af1"/>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a4"/>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宋体"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D4770E">
            <w:pPr>
              <w:spacing w:after="0"/>
              <w:jc w:val="left"/>
              <w:rPr>
                <w:rFonts w:ascii="Arial" w:eastAsia="宋体" w:hAnsi="Arial" w:cs="Arial"/>
                <w:b/>
                <w:bCs/>
                <w:color w:val="0000FF"/>
                <w:sz w:val="16"/>
                <w:szCs w:val="16"/>
                <w:u w:val="single"/>
                <w:lang w:eastAsia="zh-CN"/>
              </w:rPr>
            </w:pPr>
            <w:hyperlink r:id="rId22" w:history="1">
              <w:r w:rsidR="00C45C90">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a4"/>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a4"/>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a4"/>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a4"/>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a4"/>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a4"/>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a4"/>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a4"/>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a4"/>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a4"/>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a4"/>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a4"/>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宋体"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D4770E">
            <w:pPr>
              <w:spacing w:after="0"/>
              <w:jc w:val="left"/>
              <w:rPr>
                <w:rFonts w:ascii="Arial" w:eastAsia="宋体" w:hAnsi="Arial" w:cs="Arial"/>
                <w:b/>
                <w:bCs/>
                <w:color w:val="0000FF"/>
                <w:sz w:val="16"/>
                <w:szCs w:val="16"/>
                <w:u w:val="single"/>
                <w:lang w:eastAsia="zh-CN"/>
              </w:rPr>
            </w:pPr>
            <w:hyperlink r:id="rId23" w:history="1">
              <w:r w:rsidR="00C45C90">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宋体"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D4770E">
            <w:pPr>
              <w:spacing w:after="0"/>
              <w:jc w:val="left"/>
              <w:rPr>
                <w:rFonts w:ascii="Arial" w:eastAsia="宋体" w:hAnsi="Arial" w:cs="Arial"/>
                <w:b/>
                <w:bCs/>
                <w:color w:val="0000FF"/>
                <w:sz w:val="16"/>
                <w:szCs w:val="16"/>
                <w:u w:val="single"/>
                <w:lang w:eastAsia="zh-CN"/>
              </w:rPr>
            </w:pPr>
            <w:hyperlink r:id="rId24" w:history="1">
              <w:r w:rsidR="00C45C90">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lastRenderedPageBreak/>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r>
              <w:rPr>
                <w:rFonts w:eastAsia="宋体"/>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宋体"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D4770E">
            <w:pPr>
              <w:spacing w:after="0"/>
              <w:jc w:val="left"/>
              <w:rPr>
                <w:rFonts w:ascii="Arial" w:eastAsia="宋体" w:hAnsi="Arial" w:cs="Arial"/>
                <w:b/>
                <w:bCs/>
                <w:color w:val="0000FF"/>
                <w:sz w:val="16"/>
                <w:szCs w:val="16"/>
                <w:u w:val="single"/>
                <w:lang w:eastAsia="zh-CN"/>
              </w:rPr>
            </w:pPr>
            <w:hyperlink r:id="rId25" w:history="1">
              <w:r w:rsidR="00C45C90">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ac"/>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af"/>
                  <w:sz w:val="20"/>
                </w:rPr>
                <w:t>Observation 1</w:t>
              </w:r>
              <w:r>
                <w:rPr>
                  <w:rFonts w:asciiTheme="minorHAnsi" w:hAnsiTheme="minorHAnsi"/>
                  <w:b w:val="0"/>
                  <w:sz w:val="20"/>
                </w:rPr>
                <w:tab/>
              </w:r>
              <w:r>
                <w:rPr>
                  <w:rStyle w:val="af"/>
                  <w:sz w:val="20"/>
                </w:rPr>
                <w:t>RAN1 progress on inter-cell get deviated when the discussion is around the RRC configuration of introducing non-serving additional cell.</w:t>
              </w:r>
            </w:hyperlink>
          </w:p>
          <w:p w14:paraId="28EA991F" w14:textId="77777777" w:rsidR="00053765" w:rsidRDefault="00D4770E">
            <w:pPr>
              <w:pStyle w:val="ac"/>
              <w:tabs>
                <w:tab w:val="right" w:leader="dot" w:pos="9629"/>
              </w:tabs>
              <w:rPr>
                <w:rFonts w:asciiTheme="minorHAnsi" w:hAnsiTheme="minorHAnsi"/>
                <w:b w:val="0"/>
                <w:sz w:val="20"/>
              </w:rPr>
            </w:pPr>
            <w:hyperlink w:anchor="_Toc61891584" w:history="1">
              <w:r w:rsidR="00C45C90">
                <w:rPr>
                  <w:rStyle w:val="af"/>
                  <w:sz w:val="20"/>
                </w:rPr>
                <w:t>Observation 2</w:t>
              </w:r>
              <w:r w:rsidR="00C45C90">
                <w:rPr>
                  <w:rFonts w:asciiTheme="minorHAnsi" w:hAnsiTheme="minorHAnsi"/>
                  <w:b w:val="0"/>
                  <w:sz w:val="20"/>
                </w:rPr>
                <w:tab/>
              </w:r>
              <w:r w:rsidR="00C45C90">
                <w:rPr>
                  <w:rStyle w:val="af"/>
                  <w:sz w:val="20"/>
                </w:rPr>
                <w:t>A minimum set of configurations for introducing non-serving cell shall be discussed first as part of the basic framework.</w:t>
              </w:r>
            </w:hyperlink>
          </w:p>
          <w:p w14:paraId="4B01003F" w14:textId="77777777" w:rsidR="00053765" w:rsidRDefault="00D4770E">
            <w:pPr>
              <w:pStyle w:val="ac"/>
              <w:tabs>
                <w:tab w:val="right" w:leader="dot" w:pos="9629"/>
              </w:tabs>
              <w:rPr>
                <w:rFonts w:asciiTheme="minorHAnsi" w:hAnsiTheme="minorHAnsi"/>
                <w:b w:val="0"/>
                <w:sz w:val="20"/>
              </w:rPr>
            </w:pPr>
            <w:hyperlink w:anchor="_Toc61891585" w:history="1">
              <w:r w:rsidR="00C45C90">
                <w:rPr>
                  <w:rStyle w:val="af"/>
                  <w:sz w:val="20"/>
                </w:rPr>
                <w:t>Observation 3</w:t>
              </w:r>
              <w:r w:rsidR="00C45C90">
                <w:rPr>
                  <w:rFonts w:asciiTheme="minorHAnsi" w:hAnsiTheme="minorHAnsi"/>
                  <w:b w:val="0"/>
                  <w:sz w:val="20"/>
                </w:rPr>
                <w:tab/>
              </w:r>
              <w:r w:rsidR="00C45C90">
                <w:rPr>
                  <w:rStyle w:val="af"/>
                  <w:sz w:val="20"/>
                </w:rPr>
                <w:t>To facilitate inter-cell multi-TRP operation, the CSI report configurations and the TCI needs to be updated.</w:t>
              </w:r>
            </w:hyperlink>
          </w:p>
          <w:p w14:paraId="00733D65" w14:textId="77777777" w:rsidR="00053765" w:rsidRDefault="00D4770E">
            <w:pPr>
              <w:pStyle w:val="ac"/>
              <w:tabs>
                <w:tab w:val="right" w:leader="dot" w:pos="9629"/>
              </w:tabs>
              <w:rPr>
                <w:rFonts w:asciiTheme="minorHAnsi" w:hAnsiTheme="minorHAnsi"/>
                <w:b w:val="0"/>
                <w:sz w:val="20"/>
              </w:rPr>
            </w:pPr>
            <w:hyperlink w:anchor="_Toc61891586" w:history="1">
              <w:r w:rsidR="00C45C90">
                <w:rPr>
                  <w:rStyle w:val="af"/>
                  <w:sz w:val="20"/>
                </w:rPr>
                <w:t>Observation 4</w:t>
              </w:r>
              <w:r w:rsidR="00C45C90">
                <w:rPr>
                  <w:rFonts w:asciiTheme="minorHAnsi" w:hAnsiTheme="minorHAnsi"/>
                  <w:b w:val="0"/>
                  <w:sz w:val="20"/>
                </w:rPr>
                <w:tab/>
              </w:r>
              <w:r w:rsidR="00C45C90">
                <w:rPr>
                  <w:rStyle w:val="af"/>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a0"/>
            </w:pPr>
            <w:r>
              <w:rPr>
                <w:b/>
                <w:bCs/>
              </w:rPr>
              <w:fldChar w:fldCharType="end"/>
            </w:r>
            <w:r>
              <w:t>Based on the discussion in the previous sections we propose the following:</w:t>
            </w:r>
          </w:p>
          <w:p w14:paraId="0455EA61" w14:textId="77777777" w:rsidR="00053765" w:rsidRDefault="00C45C90">
            <w:pPr>
              <w:pStyle w:val="ac"/>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af"/>
                  <w:sz w:val="20"/>
                </w:rPr>
                <w:t>Proposal 1</w:t>
              </w:r>
              <w:r>
                <w:rPr>
                  <w:rFonts w:asciiTheme="minorHAnsi" w:hAnsiTheme="minorHAnsi"/>
                  <w:b w:val="0"/>
                  <w:sz w:val="20"/>
                </w:rPr>
                <w:tab/>
              </w:r>
              <w:r>
                <w:rPr>
                  <w:rStyle w:val="af"/>
                  <w:sz w:val="20"/>
                </w:rPr>
                <w:t>RAN1 discussion on inter-cell shall focus on the physical layer functionality instead of how to configure the additional cell.</w:t>
              </w:r>
            </w:hyperlink>
          </w:p>
          <w:p w14:paraId="6F0D489A" w14:textId="77777777" w:rsidR="00053765" w:rsidRDefault="00D4770E">
            <w:pPr>
              <w:pStyle w:val="ac"/>
              <w:tabs>
                <w:tab w:val="right" w:leader="dot" w:pos="9629"/>
              </w:tabs>
              <w:rPr>
                <w:rFonts w:asciiTheme="minorHAnsi" w:hAnsiTheme="minorHAnsi"/>
                <w:b w:val="0"/>
                <w:sz w:val="20"/>
              </w:rPr>
            </w:pPr>
            <w:hyperlink w:anchor="_Toc61891695" w:history="1">
              <w:r w:rsidR="00C45C90">
                <w:rPr>
                  <w:rStyle w:val="af"/>
                  <w:sz w:val="20"/>
                </w:rPr>
                <w:t>Proposal 2</w:t>
              </w:r>
              <w:r w:rsidR="00C45C90">
                <w:rPr>
                  <w:rFonts w:asciiTheme="minorHAnsi" w:hAnsiTheme="minorHAnsi"/>
                  <w:b w:val="0"/>
                  <w:sz w:val="20"/>
                </w:rPr>
                <w:tab/>
              </w:r>
              <w:r w:rsidR="00C45C90">
                <w:rPr>
                  <w:rStyle w:val="af"/>
                  <w:sz w:val="20"/>
                </w:rPr>
                <w:t>UE shall follow the common signalling, system information, paging, from serving cell only.</w:t>
              </w:r>
            </w:hyperlink>
          </w:p>
          <w:p w14:paraId="6BA73314" w14:textId="77777777" w:rsidR="00053765" w:rsidRDefault="00D4770E">
            <w:pPr>
              <w:pStyle w:val="ac"/>
              <w:tabs>
                <w:tab w:val="right" w:leader="dot" w:pos="9629"/>
              </w:tabs>
              <w:rPr>
                <w:rFonts w:asciiTheme="minorHAnsi" w:hAnsiTheme="minorHAnsi"/>
                <w:b w:val="0"/>
                <w:sz w:val="20"/>
              </w:rPr>
            </w:pPr>
            <w:hyperlink w:anchor="_Toc61891696" w:history="1">
              <w:r w:rsidR="00C45C90">
                <w:rPr>
                  <w:rStyle w:val="af"/>
                  <w:sz w:val="20"/>
                </w:rPr>
                <w:t>Proposal 3</w:t>
              </w:r>
              <w:r w:rsidR="00C45C90">
                <w:rPr>
                  <w:rFonts w:asciiTheme="minorHAnsi" w:hAnsiTheme="minorHAnsi"/>
                  <w:b w:val="0"/>
                  <w:sz w:val="20"/>
                </w:rPr>
                <w:tab/>
              </w:r>
              <w:r w:rsidR="00C45C90">
                <w:rPr>
                  <w:rStyle w:val="af"/>
                  <w:sz w:val="20"/>
                </w:rPr>
                <w:t>Dedicated PDCCH and PDSCH reception associated with an additional cell shall be supported by reusing the Multi-DCI Multi-TRP framework</w:t>
              </w:r>
            </w:hyperlink>
          </w:p>
          <w:p w14:paraId="085F7F47" w14:textId="77777777" w:rsidR="00053765" w:rsidRDefault="00D4770E">
            <w:pPr>
              <w:pStyle w:val="ac"/>
              <w:tabs>
                <w:tab w:val="right" w:leader="dot" w:pos="9629"/>
              </w:tabs>
              <w:rPr>
                <w:rFonts w:asciiTheme="minorHAnsi" w:hAnsiTheme="minorHAnsi"/>
                <w:b w:val="0"/>
                <w:sz w:val="20"/>
              </w:rPr>
            </w:pPr>
            <w:hyperlink w:anchor="_Toc61891697" w:history="1">
              <w:r w:rsidR="00C45C90">
                <w:rPr>
                  <w:rStyle w:val="af"/>
                  <w:sz w:val="20"/>
                </w:rPr>
                <w:t>Proposal 4</w:t>
              </w:r>
              <w:r w:rsidR="00C45C90">
                <w:rPr>
                  <w:rFonts w:asciiTheme="minorHAnsi" w:hAnsiTheme="minorHAnsi"/>
                  <w:b w:val="0"/>
                  <w:sz w:val="20"/>
                </w:rPr>
                <w:tab/>
              </w:r>
              <w:r w:rsidR="00C45C90">
                <w:rPr>
                  <w:rStyle w:val="af"/>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D4770E">
            <w:pPr>
              <w:pStyle w:val="ac"/>
              <w:tabs>
                <w:tab w:val="right" w:leader="dot" w:pos="9629"/>
              </w:tabs>
              <w:rPr>
                <w:rFonts w:asciiTheme="minorHAnsi" w:hAnsiTheme="minorHAnsi"/>
                <w:b w:val="0"/>
                <w:sz w:val="20"/>
              </w:rPr>
            </w:pPr>
            <w:hyperlink w:anchor="_Toc61891698" w:history="1">
              <w:r w:rsidR="00C45C90">
                <w:rPr>
                  <w:rStyle w:val="af"/>
                  <w:sz w:val="20"/>
                </w:rPr>
                <w:t>Proposal 5</w:t>
              </w:r>
              <w:r w:rsidR="00C45C90">
                <w:rPr>
                  <w:rFonts w:asciiTheme="minorHAnsi" w:hAnsiTheme="minorHAnsi"/>
                  <w:b w:val="0"/>
                  <w:sz w:val="20"/>
                </w:rPr>
                <w:tab/>
              </w:r>
              <w:r w:rsidR="00C45C90">
                <w:rPr>
                  <w:rStyle w:val="af"/>
                  <w:sz w:val="20"/>
                  <w:highlight w:val="yellow"/>
                </w:rPr>
                <w:t>Include a PCI in the TCI state</w:t>
              </w:r>
              <w:r w:rsidR="00C45C90">
                <w:rPr>
                  <w:rStyle w:val="af"/>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宋体"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D4770E">
            <w:pPr>
              <w:spacing w:after="0"/>
              <w:jc w:val="left"/>
              <w:rPr>
                <w:rFonts w:ascii="Arial" w:eastAsia="宋体" w:hAnsi="Arial" w:cs="Arial"/>
                <w:b/>
                <w:bCs/>
                <w:color w:val="0000FF"/>
                <w:sz w:val="16"/>
                <w:szCs w:val="16"/>
                <w:u w:val="single"/>
                <w:lang w:eastAsia="zh-CN"/>
              </w:rPr>
            </w:pPr>
            <w:hyperlink r:id="rId26" w:history="1">
              <w:r w:rsidR="00C45C90">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lastRenderedPageBreak/>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宋体"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D4770E">
            <w:pPr>
              <w:spacing w:after="0"/>
              <w:jc w:val="left"/>
              <w:rPr>
                <w:rFonts w:ascii="Arial" w:eastAsia="宋体" w:hAnsi="Arial" w:cs="Arial"/>
                <w:b/>
                <w:bCs/>
                <w:color w:val="0000FF"/>
                <w:sz w:val="16"/>
                <w:szCs w:val="16"/>
                <w:u w:val="single"/>
                <w:lang w:eastAsia="zh-CN"/>
              </w:rPr>
            </w:pPr>
            <w:hyperlink r:id="rId27" w:history="1">
              <w:r w:rsidR="00C45C90">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宋体"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D4770E">
            <w:pPr>
              <w:spacing w:after="0"/>
              <w:jc w:val="left"/>
              <w:rPr>
                <w:rFonts w:ascii="Arial" w:eastAsia="宋体" w:hAnsi="Arial" w:cs="Arial"/>
                <w:b/>
                <w:bCs/>
                <w:color w:val="0000FF"/>
                <w:sz w:val="16"/>
                <w:szCs w:val="16"/>
                <w:u w:val="single"/>
                <w:lang w:eastAsia="zh-CN"/>
              </w:rPr>
            </w:pPr>
            <w:hyperlink r:id="rId28" w:history="1">
              <w:r w:rsidR="00C45C90">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af1"/>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af1"/>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w:t>
            </w:r>
            <w:proofErr w:type="spellEnd"/>
            <w:r>
              <w:rPr>
                <w:rFonts w:ascii="Times New Roman" w:hAnsi="Times New Roman"/>
                <w:b/>
                <w:bCs/>
                <w:iCs/>
                <w:lang w:val="en-GB"/>
              </w:rPr>
              <w:t>-PBCH-</w:t>
            </w:r>
            <w:proofErr w:type="spellStart"/>
            <w:r>
              <w:rPr>
                <w:rFonts w:ascii="Times New Roman" w:hAnsi="Times New Roman"/>
                <w:b/>
                <w:bCs/>
                <w:iCs/>
                <w:lang w:val="en-GB"/>
              </w:rPr>
              <w:t>BlockPower</w:t>
            </w:r>
            <w:proofErr w:type="spellEnd"/>
          </w:p>
          <w:p w14:paraId="08AA97A6" w14:textId="77777777" w:rsidR="00053765" w:rsidRDefault="00C45C90">
            <w:pPr>
              <w:pStyle w:val="af1"/>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af1"/>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af1"/>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lastRenderedPageBreak/>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宋体"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宋体"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2011" w14:textId="77777777" w:rsidR="00F21673" w:rsidRDefault="00F21673">
      <w:pPr>
        <w:spacing w:after="0"/>
      </w:pPr>
      <w:r>
        <w:separator/>
      </w:r>
    </w:p>
  </w:endnote>
  <w:endnote w:type="continuationSeparator" w:id="0">
    <w:p w14:paraId="47C0623C" w14:textId="77777777" w:rsidR="00F21673" w:rsidRDefault="00F21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2965" w14:textId="77777777" w:rsidR="00F21673" w:rsidRDefault="00F21673">
      <w:pPr>
        <w:spacing w:after="0"/>
      </w:pPr>
      <w:r>
        <w:separator/>
      </w:r>
    </w:p>
  </w:footnote>
  <w:footnote w:type="continuationSeparator" w:id="0">
    <w:p w14:paraId="67D0337F" w14:textId="77777777" w:rsidR="00F21673" w:rsidRDefault="00F216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6FD" w14:textId="77777777" w:rsidR="00D4770E" w:rsidRDefault="00D4770E">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8">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9">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3">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4">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6"/>
  </w:num>
  <w:num w:numId="2">
    <w:abstractNumId w:val="10"/>
  </w:num>
  <w:num w:numId="3">
    <w:abstractNumId w:val="19"/>
  </w:num>
  <w:num w:numId="4">
    <w:abstractNumId w:val="11"/>
  </w:num>
  <w:num w:numId="5">
    <w:abstractNumId w:val="17"/>
  </w:num>
  <w:num w:numId="6">
    <w:abstractNumId w:val="9"/>
  </w:num>
  <w:num w:numId="7">
    <w:abstractNumId w:val="14"/>
  </w:num>
  <w:num w:numId="8">
    <w:abstractNumId w:val="24"/>
  </w:num>
  <w:num w:numId="9">
    <w:abstractNumId w:val="5"/>
  </w:num>
  <w:num w:numId="10">
    <w:abstractNumId w:val="8"/>
  </w:num>
  <w:num w:numId="11">
    <w:abstractNumId w:val="2"/>
  </w:num>
  <w:num w:numId="12">
    <w:abstractNumId w:val="7"/>
  </w:num>
  <w:num w:numId="13">
    <w:abstractNumId w:val="23"/>
  </w:num>
  <w:num w:numId="14">
    <w:abstractNumId w:val="15"/>
  </w:num>
  <w:num w:numId="15">
    <w:abstractNumId w:val="6"/>
  </w:num>
  <w:num w:numId="16">
    <w:abstractNumId w:val="20"/>
  </w:num>
  <w:num w:numId="17">
    <w:abstractNumId w:val="21"/>
  </w:num>
  <w:num w:numId="18">
    <w:abstractNumId w:val="16"/>
  </w:num>
  <w:num w:numId="19">
    <w:abstractNumId w:val="0"/>
  </w:num>
  <w:num w:numId="20">
    <w:abstractNumId w:val="4"/>
  </w:num>
  <w:num w:numId="21">
    <w:abstractNumId w:val="22"/>
  </w:num>
  <w:num w:numId="22">
    <w:abstractNumId w:val="18"/>
  </w:num>
  <w:num w:numId="23">
    <w:abstractNumId w:val="13"/>
  </w:num>
  <w:num w:numId="24">
    <w:abstractNumId w:val="25"/>
  </w:num>
  <w:num w:numId="25">
    <w:abstractNumId w:val="3"/>
  </w:num>
  <w:num w:numId="26">
    <w:abstractNumId w:val="1"/>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pPr>
      <w:tabs>
        <w:tab w:val="left" w:pos="1304"/>
      </w:tabs>
      <w:ind w:left="1304" w:hanging="1304"/>
      <w:contextualSpacing/>
    </w:pPr>
  </w:style>
  <w:style w:type="paragraph" w:styleId="a4">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题注 Char"/>
    <w:link w:val="a4"/>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2">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link w:val="af1"/>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3">
    <w:name w:val="Placeholder Text"/>
    <w:basedOn w:val="a1"/>
    <w:uiPriority w:val="99"/>
    <w:semiHidden/>
    <w:qFormat/>
    <w:rPr>
      <w:color w:val="808080"/>
    </w:rPr>
  </w:style>
  <w:style w:type="character" w:customStyle="1" w:styleId="af4">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5.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6.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1FCDC5-C0D4-42AE-A4AD-121F2396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Administrator</cp:lastModifiedBy>
  <cp:revision>2</cp:revision>
  <cp:lastPrinted>2011-08-03T09:36:00Z</cp:lastPrinted>
  <dcterms:created xsi:type="dcterms:W3CDTF">2021-01-25T08:35:00Z</dcterms:created>
  <dcterms:modified xsi:type="dcterms:W3CDTF">2021-01-25T08:35:00Z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