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14:paraId="1D48AD18" w14:textId="77777777" w:rsidR="00053765" w:rsidRDefault="00C45C90">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signalling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QCL referenceSignal</w:t>
            </w:r>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use “neighbor cell SSB” as “QCL referenceSignal”</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14:paraId="010F1506" w14:textId="77777777" w:rsidTr="00DF7E65">
        <w:tc>
          <w:tcPr>
            <w:tcW w:w="2547" w:type="dxa"/>
          </w:tcPr>
          <w:p w14:paraId="4FE061DB" w14:textId="4870BB22"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513" w:type="dxa"/>
          </w:tcPr>
          <w:p w14:paraId="6E16F056" w14:textId="27C7D0EF"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r>
        <w:rPr>
          <w:i/>
          <w:szCs w:val="20"/>
        </w:rPr>
        <w:t>halfFrameIndex</w:t>
      </w:r>
    </w:p>
    <w:p w14:paraId="6A6A7255" w14:textId="77777777" w:rsidR="00053765" w:rsidRDefault="00C45C90">
      <w:pPr>
        <w:pStyle w:val="ListParagraph"/>
        <w:numPr>
          <w:ilvl w:val="0"/>
          <w:numId w:val="13"/>
        </w:numPr>
        <w:ind w:leftChars="300" w:left="960" w:firstLineChars="0"/>
        <w:rPr>
          <w:i/>
          <w:szCs w:val="20"/>
        </w:rPr>
      </w:pPr>
      <w:r>
        <w:rPr>
          <w:i/>
          <w:szCs w:val="20"/>
        </w:rPr>
        <w:t>ssb-PositionsInBurst</w:t>
      </w:r>
    </w:p>
    <w:p w14:paraId="10B10B10" w14:textId="77777777" w:rsidR="00053765" w:rsidRDefault="00C45C90">
      <w:pPr>
        <w:pStyle w:val="ListParagraph"/>
        <w:numPr>
          <w:ilvl w:val="0"/>
          <w:numId w:val="13"/>
        </w:numPr>
        <w:ind w:leftChars="300" w:left="960" w:firstLineChars="0"/>
        <w:rPr>
          <w:i/>
          <w:szCs w:val="20"/>
        </w:rPr>
      </w:pPr>
      <w:r>
        <w:rPr>
          <w:i/>
          <w:szCs w:val="20"/>
        </w:rPr>
        <w:t>ssb-Periodicity</w:t>
      </w:r>
    </w:p>
    <w:p w14:paraId="730212AA" w14:textId="77777777" w:rsidR="00053765" w:rsidRDefault="00C45C90">
      <w:pPr>
        <w:pStyle w:val="ListParagraph"/>
        <w:numPr>
          <w:ilvl w:val="0"/>
          <w:numId w:val="13"/>
        </w:numPr>
        <w:ind w:leftChars="300" w:left="960" w:firstLineChars="0"/>
        <w:rPr>
          <w:i/>
          <w:szCs w:val="20"/>
        </w:rPr>
      </w:pPr>
      <w:r>
        <w:rPr>
          <w:i/>
          <w:szCs w:val="20"/>
        </w:rPr>
        <w:t>absoluteFrequencySSB</w:t>
      </w:r>
    </w:p>
    <w:p w14:paraId="31930A41" w14:textId="77777777" w:rsidR="00053765" w:rsidRDefault="00C45C90">
      <w:pPr>
        <w:pStyle w:val="ListParagraph"/>
        <w:numPr>
          <w:ilvl w:val="0"/>
          <w:numId w:val="13"/>
        </w:numPr>
        <w:ind w:leftChars="300" w:left="960" w:firstLineChars="0"/>
        <w:rPr>
          <w:i/>
          <w:szCs w:val="20"/>
        </w:rPr>
      </w:pPr>
      <w:r>
        <w:rPr>
          <w:i/>
          <w:szCs w:val="20"/>
        </w:rPr>
        <w:t>ss-PBCH-BlockPower</w:t>
      </w:r>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r>
              <w:rPr>
                <w:rFonts w:eastAsiaTheme="minorEastAsia" w:hint="eastAsia"/>
                <w:i/>
                <w:iCs/>
                <w:sz w:val="18"/>
                <w:szCs w:val="18"/>
                <w:lang w:eastAsia="zh-CN"/>
              </w:rPr>
              <w:t>MeasObject</w:t>
            </w:r>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referenceSignal”</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it can NOT be seen the logic that to link this AI with L1/L2-centric inter-cell mobility in AI 8.1.1. For inter-cell MTRP operation in AI 8.1.2.2, it aims to enhance TCI/QCL-related aspect, which based on Rel-16 eMIMO framework. In contrast, the design of L1/L2-centric mobility in AI 8.1.1 aims to enhance the beam management with mobility, which will be based on Rel-17 FeMIMO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pci-List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r w:rsidRPr="0016084B">
              <w:rPr>
                <w:rFonts w:eastAsiaTheme="minorEastAsia"/>
                <w:i/>
                <w:sz w:val="18"/>
                <w:szCs w:val="18"/>
                <w:lang w:eastAsia="zh-CN"/>
              </w:rPr>
              <w:t>MeasObjectId</w:t>
            </w:r>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r w:rsidRPr="009C489B">
              <w:rPr>
                <w:rFonts w:eastAsiaTheme="minorEastAsia"/>
                <w:sz w:val="18"/>
                <w:szCs w:val="18"/>
                <w:lang w:eastAsia="zh-CN"/>
              </w:rPr>
              <w:t>ssb-Periodicity</w:t>
            </w:r>
            <w:r>
              <w:rPr>
                <w:rFonts w:eastAsiaTheme="minorEastAsia"/>
                <w:sz w:val="18"/>
                <w:szCs w:val="18"/>
                <w:lang w:eastAsia="zh-CN"/>
              </w:rPr>
              <w:t xml:space="preserve"> and </w:t>
            </w:r>
            <w:r w:rsidRPr="009C489B">
              <w:rPr>
                <w:rFonts w:eastAsiaTheme="minorEastAsia"/>
                <w:sz w:val="18"/>
                <w:szCs w:val="18"/>
                <w:lang w:eastAsia="zh-CN"/>
              </w:rPr>
              <w:t>ss-PBCH-BlockPower</w:t>
            </w:r>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r w:rsidRPr="00B01C43">
              <w:rPr>
                <w:rFonts w:cs="Times"/>
                <w:i/>
                <w:sz w:val="18"/>
                <w:szCs w:val="18"/>
              </w:rPr>
              <w:t>ss-PBCH-BlockPower</w:t>
            </w:r>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14:paraId="6BDCFC18" w14:textId="77777777" w:rsidTr="00AC0954">
        <w:tc>
          <w:tcPr>
            <w:tcW w:w="2405" w:type="dxa"/>
          </w:tcPr>
          <w:p w14:paraId="3725277B" w14:textId="7C274401"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655" w:type="dxa"/>
          </w:tcPr>
          <w:p w14:paraId="0968E06A"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14:paraId="1775F457" w14:textId="77777777" w:rsidR="004E70BE" w:rsidRDefault="004E70BE" w:rsidP="004E70BE">
            <w:pPr>
              <w:pStyle w:val="ListParagraph"/>
              <w:numPr>
                <w:ilvl w:val="0"/>
                <w:numId w:val="13"/>
              </w:numPr>
              <w:ind w:leftChars="300" w:left="960" w:firstLineChars="0"/>
              <w:rPr>
                <w:i/>
                <w:szCs w:val="20"/>
              </w:rPr>
            </w:pPr>
            <w:r>
              <w:rPr>
                <w:i/>
                <w:szCs w:val="20"/>
              </w:rPr>
              <w:t>sbSubcarrierSpacing-r16</w:t>
            </w:r>
          </w:p>
          <w:p w14:paraId="232B5911" w14:textId="77777777" w:rsidR="004E70BE" w:rsidRDefault="004E70BE" w:rsidP="004E70BE">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72DE99F3" w14:textId="77777777" w:rsidR="004E70BE" w:rsidRDefault="004E70BE" w:rsidP="004E70BE">
            <w:pPr>
              <w:pStyle w:val="ListParagraph"/>
              <w:numPr>
                <w:ilvl w:val="0"/>
                <w:numId w:val="13"/>
              </w:numPr>
              <w:ind w:leftChars="300" w:left="960" w:firstLineChars="0"/>
              <w:rPr>
                <w:i/>
                <w:szCs w:val="20"/>
              </w:rPr>
            </w:pPr>
            <w:r>
              <w:rPr>
                <w:i/>
                <w:szCs w:val="20"/>
              </w:rPr>
              <w:t>sfn-SSB-Offset-r16</w:t>
            </w:r>
          </w:p>
          <w:p w14:paraId="27686AFC" w14:textId="4CA1B662" w:rsidR="004E70BE" w:rsidRPr="004E70BE" w:rsidRDefault="004E70BE" w:rsidP="004E70BE">
            <w:pPr>
              <w:pStyle w:val="ListParagraph"/>
              <w:numPr>
                <w:ilvl w:val="0"/>
                <w:numId w:val="13"/>
              </w:numPr>
              <w:ind w:leftChars="300" w:left="960" w:firstLineChars="0"/>
              <w:rPr>
                <w:i/>
                <w:szCs w:val="20"/>
              </w:rPr>
            </w:pPr>
            <w:r w:rsidRPr="004E70BE">
              <w:rPr>
                <w:i/>
                <w:szCs w:val="20"/>
              </w:rPr>
              <w:t>halfFrameIndex</w:t>
            </w: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CSI-ReportConfig</w:t>
      </w:r>
      <w:r>
        <w:rPr>
          <w:rFonts w:eastAsiaTheme="minorEastAsia"/>
          <w:bCs/>
          <w:iCs/>
          <w:lang w:val="en-GB" w:eastAsia="zh-CN"/>
        </w:rPr>
        <w:t xml:space="preserve"> or </w:t>
      </w:r>
      <w:r>
        <w:rPr>
          <w:i/>
          <w:iCs/>
        </w:rPr>
        <w:t>CSI-SSB-ResourceSet</w:t>
      </w:r>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lastRenderedPageBreak/>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SimSun"/>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ins>
    </w:p>
    <w:p w14:paraId="4C046D56" w14:textId="77777777" w:rsidR="00B0504A" w:rsidRDefault="00B0504A" w:rsidP="00B0504A">
      <w:pPr>
        <w:pStyle w:val="ListParagraph"/>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ListParagraph"/>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01349754" w14:textId="77777777" w:rsidR="00832768" w:rsidRDefault="00832768" w:rsidP="00832768">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uawei, HiSilicon</w:t>
            </w:r>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CSI-ReportConfig</w:t>
            </w:r>
            <w:r>
              <w:rPr>
                <w:rFonts w:eastAsiaTheme="minorEastAsia"/>
                <w:sz w:val="18"/>
                <w:szCs w:val="18"/>
                <w:lang w:eastAsia="zh-CN"/>
              </w:rPr>
              <w:t xml:space="preserve"> or </w:t>
            </w:r>
            <w:r w:rsidRPr="0099775B">
              <w:rPr>
                <w:rFonts w:eastAsiaTheme="minorEastAsia"/>
                <w:i/>
                <w:sz w:val="18"/>
                <w:szCs w:val="18"/>
                <w:lang w:eastAsia="zh-CN"/>
              </w:rPr>
              <w:t>CSI-SSB-ResourceSet</w:t>
            </w:r>
            <w:r>
              <w:rPr>
                <w:rFonts w:eastAsiaTheme="minorEastAsia"/>
                <w:sz w:val="18"/>
                <w:szCs w:val="18"/>
                <w:lang w:eastAsia="zh-CN"/>
              </w:rPr>
              <w:t xml:space="preserve"> as suitable neighbor TRPs can be identified based on reference signals configured for mobility measurements in </w:t>
            </w:r>
            <w:r w:rsidRPr="0099775B">
              <w:rPr>
                <w:rFonts w:eastAsiaTheme="minorEastAsia"/>
                <w:i/>
                <w:sz w:val="18"/>
                <w:szCs w:val="18"/>
                <w:lang w:eastAsia="zh-CN"/>
              </w:rPr>
              <w:t>MeasObjectNR</w:t>
            </w:r>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CSI-ReportConfig</w:t>
            </w:r>
            <w:r w:rsidR="007D5876">
              <w:rPr>
                <w:rFonts w:eastAsiaTheme="minorEastAsia"/>
                <w:sz w:val="18"/>
                <w:szCs w:val="18"/>
                <w:lang w:eastAsia="zh-CN"/>
              </w:rPr>
              <w:t xml:space="preserve"> or </w:t>
            </w:r>
            <w:r w:rsidR="007D5876" w:rsidRPr="0099775B">
              <w:rPr>
                <w:rFonts w:eastAsiaTheme="minorEastAsia"/>
                <w:i/>
                <w:sz w:val="18"/>
                <w:szCs w:val="18"/>
                <w:lang w:eastAsia="zh-CN"/>
              </w:rPr>
              <w:t>CSI-SSB-ResourceSet</w:t>
            </w:r>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CSI-ReportConfig</w:t>
            </w:r>
            <w:r w:rsidRPr="0063147E">
              <w:rPr>
                <w:rFonts w:eastAsiaTheme="minorEastAsia"/>
                <w:sz w:val="18"/>
                <w:szCs w:val="18"/>
                <w:lang w:eastAsia="zh-CN"/>
              </w:rPr>
              <w:t xml:space="preserve"> or </w:t>
            </w:r>
            <w:r w:rsidRPr="00786FCD">
              <w:rPr>
                <w:rFonts w:eastAsiaTheme="minorEastAsia"/>
                <w:i/>
                <w:iCs/>
                <w:sz w:val="18"/>
                <w:szCs w:val="18"/>
                <w:lang w:eastAsia="zh-CN"/>
              </w:rPr>
              <w:t>CSI-SSB-ResourceSet</w:t>
            </w:r>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14:paraId="6C899821" w14:textId="77777777" w:rsidTr="003D3387">
        <w:tc>
          <w:tcPr>
            <w:tcW w:w="2263" w:type="dxa"/>
          </w:tcPr>
          <w:p w14:paraId="078B109F" w14:textId="7E847E76"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797" w:type="dxa"/>
          </w:tcPr>
          <w:p w14:paraId="7D09658C" w14:textId="3BF4725F" w:rsidR="004E70BE" w:rsidRDefault="004E70BE" w:rsidP="004E70BE">
            <w:pPr>
              <w:rPr>
                <w:rFonts w:eastAsiaTheme="minorEastAsia" w:hint="eastAsia"/>
                <w:sz w:val="18"/>
                <w:szCs w:val="18"/>
                <w:lang w:eastAsia="zh-CN"/>
              </w:rPr>
            </w:pPr>
            <w:r>
              <w:rPr>
                <w:rFonts w:eastAsiaTheme="minorEastAsia"/>
                <w:sz w:val="18"/>
                <w:szCs w:val="18"/>
                <w:lang w:eastAsia="zh-CN"/>
              </w:rPr>
              <w:t>Support option 3. Another way is to leave it to RAN2.</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lastRenderedPageBreak/>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t>Huawei, HiSilicon</w:t>
            </w:r>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7587E607" w14:textId="7B9DF7C2"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7D0BF76D" w14:textId="77777777" w:rsidTr="008D3B00">
        <w:tc>
          <w:tcPr>
            <w:tcW w:w="2547" w:type="dxa"/>
          </w:tcPr>
          <w:p w14:paraId="4890D13B" w14:textId="4ACEACBD"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513" w:type="dxa"/>
          </w:tcPr>
          <w:p w14:paraId="76B79CEC" w14:textId="75C5AEDD" w:rsidR="004E70BE" w:rsidRDefault="004E70BE" w:rsidP="004E70BE">
            <w:pPr>
              <w:rPr>
                <w:rFonts w:eastAsiaTheme="minorEastAsia" w:hint="eastAsia"/>
                <w:sz w:val="18"/>
                <w:szCs w:val="18"/>
                <w:lang w:eastAsia="zh-CN"/>
              </w:rPr>
            </w:pPr>
            <w:r>
              <w:rPr>
                <w:rFonts w:eastAsiaTheme="minorEastAsia"/>
                <w:sz w:val="18"/>
                <w:szCs w:val="18"/>
                <w:lang w:eastAsia="zh-CN"/>
              </w:rPr>
              <w:t>Support to make this proposal as a conclusion</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her RS can be QCLed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lastRenderedPageBreak/>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586D8962" w14:textId="610C2C07"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14:paraId="747F3D79" w14:textId="77777777">
        <w:tc>
          <w:tcPr>
            <w:tcW w:w="2405" w:type="dxa"/>
          </w:tcPr>
          <w:p w14:paraId="6865EE51" w14:textId="54B3C737"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655" w:type="dxa"/>
          </w:tcPr>
          <w:p w14:paraId="29747A29" w14:textId="0FEE6752" w:rsidR="004E70BE" w:rsidRDefault="004E70BE" w:rsidP="004E70BE">
            <w:pPr>
              <w:rPr>
                <w:rFonts w:eastAsiaTheme="minorEastAsia" w:hint="eastAsia"/>
                <w:sz w:val="18"/>
                <w:szCs w:val="18"/>
                <w:lang w:eastAsia="zh-CN"/>
              </w:rPr>
            </w:pPr>
            <w:r>
              <w:rPr>
                <w:rFonts w:eastAsiaTheme="minorEastAsia"/>
                <w:sz w:val="18"/>
                <w:szCs w:val="18"/>
                <w:lang w:eastAsia="zh-CN"/>
              </w:rPr>
              <w:t>We have one question, how to identify whether the CSI-RS is from serving cell or non-serving cell?</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configuring a CSI-RS QCLed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6E9B813A" w14:textId="656A3D6C"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365A1A8C" w14:textId="77777777" w:rsidTr="0053587E">
        <w:tc>
          <w:tcPr>
            <w:tcW w:w="2405" w:type="dxa"/>
          </w:tcPr>
          <w:p w14:paraId="1D5D8E7D" w14:textId="63DAB349"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655" w:type="dxa"/>
          </w:tcPr>
          <w:p w14:paraId="29302076" w14:textId="581CD6FA" w:rsidR="004E70BE" w:rsidRDefault="004E70BE" w:rsidP="004E70BE">
            <w:pPr>
              <w:rPr>
                <w:rFonts w:eastAsiaTheme="minorEastAsia" w:hint="eastAsia"/>
                <w:sz w:val="18"/>
                <w:szCs w:val="18"/>
                <w:lang w:eastAsia="zh-CN"/>
              </w:rPr>
            </w:pPr>
            <w:r>
              <w:rPr>
                <w:rFonts w:eastAsiaTheme="minorEastAsia"/>
                <w:sz w:val="18"/>
                <w:szCs w:val="18"/>
                <w:lang w:eastAsia="zh-CN"/>
              </w:rPr>
              <w:t>This should be out of scope.</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lastRenderedPageBreak/>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766A726D" w14:textId="346F1968"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14:paraId="38A75C22" w14:textId="77777777" w:rsidTr="009A1447">
        <w:tc>
          <w:tcPr>
            <w:tcW w:w="2547" w:type="dxa"/>
          </w:tcPr>
          <w:p w14:paraId="73B12297" w14:textId="4661923B"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513" w:type="dxa"/>
          </w:tcPr>
          <w:p w14:paraId="2833CEE8" w14:textId="77777777"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14:paraId="66955C37"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0AFFA431" w14:textId="77777777"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14:paraId="6D88EADF" w14:textId="0C4AA918"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Rel-17 NR FeMIMO,</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14:paraId="0621B8BA" w14:textId="77777777" w:rsidTr="00F16C4A">
        <w:tc>
          <w:tcPr>
            <w:tcW w:w="2405" w:type="dxa"/>
          </w:tcPr>
          <w:p w14:paraId="781B69D5" w14:textId="7D15F567"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655" w:type="dxa"/>
          </w:tcPr>
          <w:p w14:paraId="4EB80EEF" w14:textId="4E7471E5"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CSI-ReportConfig</w:t>
      </w:r>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6" w:author="ZTE" w:date="2021-01-24T22:55:00Z"/>
          <w:rFonts w:eastAsiaTheme="minorEastAsia"/>
          <w:iCs/>
          <w:lang w:eastAsia="zh-CN"/>
        </w:rPr>
      </w:pPr>
      <w:del w:id="1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NZP-CSI-RS-ResourceSet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(failureDetectionResources)</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8" w:author="ZTE" w:date="2021-01-24T22:54:00Z"/>
          <w:iCs/>
          <w:lang w:eastAsia="zh-CN"/>
        </w:rPr>
      </w:pPr>
      <w:ins w:id="19" w:author="ZTE" w:date="2021-01-24T22:54:00Z">
        <w:r>
          <w:rPr>
            <w:rStyle w:val="normaltextrun"/>
            <w:rFonts w:eastAsiaTheme="minorEastAsia"/>
            <w:bCs/>
          </w:rPr>
          <w:t xml:space="preserve">Further study </w:t>
        </w:r>
        <w:r>
          <w:rPr>
            <w:rStyle w:val="normaltextrun"/>
            <w:rFonts w:eastAsiaTheme="minorEastAsia"/>
            <w:bCs/>
            <w:lang w:val="en-GB" w:eastAsia="zh-CN"/>
          </w:rPr>
          <w:t>TRS sequence generation of the neighbor cell in the case when the slot indices are different between the serving cell and the neighbor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938" w:type="dxa"/>
          </w:tcPr>
          <w:p w14:paraId="4B11BDC9" w14:textId="77777777" w:rsidR="00052BD0" w:rsidRPr="000A73F8" w:rsidRDefault="00D35DBB" w:rsidP="00920BD5">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ListParagraph"/>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14:paraId="5FE0CD40" w14:textId="77777777" w:rsidTr="00205C59">
        <w:tc>
          <w:tcPr>
            <w:tcW w:w="2122" w:type="dxa"/>
          </w:tcPr>
          <w:p w14:paraId="69FDBE79" w14:textId="44C8A738" w:rsidR="004E70BE" w:rsidRDefault="004E70BE" w:rsidP="004E70BE">
            <w:pPr>
              <w:rPr>
                <w:rFonts w:eastAsiaTheme="minorEastAsia" w:hint="eastAsia"/>
                <w:sz w:val="18"/>
                <w:szCs w:val="18"/>
                <w:lang w:eastAsia="zh-CN"/>
              </w:rPr>
            </w:pPr>
            <w:r>
              <w:rPr>
                <w:rFonts w:eastAsiaTheme="minorEastAsia"/>
                <w:sz w:val="18"/>
                <w:szCs w:val="18"/>
                <w:lang w:eastAsia="zh-CN"/>
              </w:rPr>
              <w:t>Apple</w:t>
            </w:r>
          </w:p>
        </w:tc>
        <w:tc>
          <w:tcPr>
            <w:tcW w:w="6938" w:type="dxa"/>
          </w:tcPr>
          <w:p w14:paraId="60C3DA1F" w14:textId="77777777"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6810D1C" w14:textId="5493BBBD"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bl>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ED3D41">
            <w:pPr>
              <w:spacing w:after="0"/>
              <w:jc w:val="left"/>
              <w:rPr>
                <w:rFonts w:ascii="Arial" w:eastAsia="SimSun" w:hAnsi="Arial" w:cs="Arial"/>
                <w:b/>
                <w:bCs/>
                <w:color w:val="0000FF"/>
                <w:sz w:val="16"/>
                <w:szCs w:val="16"/>
                <w:u w:val="single"/>
                <w:lang w:eastAsia="zh-CN"/>
              </w:rPr>
            </w:pPr>
            <w:hyperlink r:id="rId12"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FUTUREWEI, InterDigital</w:t>
            </w:r>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lastRenderedPageBreak/>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ED3D41">
            <w:pPr>
              <w:spacing w:after="0"/>
              <w:jc w:val="left"/>
              <w:rPr>
                <w:rFonts w:ascii="Arial" w:eastAsia="SimSun" w:hAnsi="Arial" w:cs="Arial"/>
                <w:b/>
                <w:bCs/>
                <w:color w:val="0000FF"/>
                <w:sz w:val="16"/>
                <w:szCs w:val="16"/>
                <w:u w:val="single"/>
                <w:lang w:eastAsia="zh-CN"/>
              </w:rPr>
            </w:pPr>
            <w:hyperlink r:id="rId13"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InterDigital,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0" w:name="_Hlk53685040"/>
            <w:r>
              <w:rPr>
                <w:rFonts w:eastAsia="Times New Roman" w:cs="Times"/>
                <w:bCs/>
                <w:i/>
                <w:color w:val="000000"/>
                <w:sz w:val="22"/>
                <w:szCs w:val="22"/>
                <w:lang w:eastAsia="ko-KR"/>
              </w:rPr>
              <w:t xml:space="preserve">Inter-cell M-TRP is supported </w:t>
            </w:r>
            <w:bookmarkEnd w:id="20"/>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the capability signalling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ED3D41">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lastRenderedPageBreak/>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ED3D41">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Proposal 5: The UE assumes that TRS contained in the TCI state activated for PDCCH/PDSCH transmitted from TRP associated with a non-serving PCID is QCLed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lastRenderedPageBreak/>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r>
              <w:rPr>
                <w:i/>
                <w:iCs/>
              </w:rPr>
              <w:t>MeasObjectId</w:t>
            </w:r>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ED3D41">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Information in MeasObject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behavior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RS that are QCL’ed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ED3D41">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lastRenderedPageBreak/>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(PhysCellId)</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(ssb-PositionsInBurst, ssb-periodicityServingCell)</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(subcarrierSpacing)</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(absoluteFrequencySSB)</w:t>
            </w:r>
          </w:p>
          <w:p w14:paraId="018F1927" w14:textId="77777777" w:rsidR="00053765" w:rsidRDefault="00C45C90">
            <w:pPr>
              <w:rPr>
                <w:b/>
                <w:bCs/>
                <w:i/>
                <w:iCs/>
              </w:rPr>
            </w:pPr>
            <w:bookmarkStart w:id="21" w:name="_References"/>
            <w:bookmarkEnd w:id="21"/>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NZP-CSI-RS-ResourceSet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(failureDetectionResources)</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ED3D41">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SubcarrierSpacing</w:t>
            </w:r>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 xml:space="preserve">ss-PBCH-BlockPower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ED3D41">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lastRenderedPageBreak/>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ED3D41">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CORESETpoolIndex.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ED3D41">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ED3D41">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ED3D41">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ED3D41">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ED3D41">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ED3D41">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ED3D41">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ED3D41">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ED3D41">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ED3D41">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ED3D41">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lastRenderedPageBreak/>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ED3D41">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ED3D41">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At least PhysCellId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A7E0" w14:textId="77777777" w:rsidR="00ED3D41" w:rsidRDefault="00ED3D41">
      <w:pPr>
        <w:spacing w:after="0"/>
      </w:pPr>
      <w:r>
        <w:separator/>
      </w:r>
    </w:p>
  </w:endnote>
  <w:endnote w:type="continuationSeparator" w:id="0">
    <w:p w14:paraId="6C2ACF76" w14:textId="77777777" w:rsidR="00ED3D41" w:rsidRDefault="00ED3D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EA3B" w14:textId="77777777" w:rsidR="00ED3D41" w:rsidRDefault="00ED3D41">
      <w:pPr>
        <w:spacing w:after="0"/>
      </w:pPr>
      <w:r>
        <w:separator/>
      </w:r>
    </w:p>
  </w:footnote>
  <w:footnote w:type="continuationSeparator" w:id="0">
    <w:p w14:paraId="5F72AD1F" w14:textId="77777777" w:rsidR="00ED3D41" w:rsidRDefault="00ED3D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6FD" w14:textId="77777777" w:rsidR="00C8369A" w:rsidRDefault="00C8369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3"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4"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6"/>
  </w:num>
  <w:num w:numId="2">
    <w:abstractNumId w:val="10"/>
  </w:num>
  <w:num w:numId="3">
    <w:abstractNumId w:val="19"/>
  </w:num>
  <w:num w:numId="4">
    <w:abstractNumId w:val="11"/>
  </w:num>
  <w:num w:numId="5">
    <w:abstractNumId w:val="17"/>
  </w:num>
  <w:num w:numId="6">
    <w:abstractNumId w:val="9"/>
  </w:num>
  <w:num w:numId="7">
    <w:abstractNumId w:val="14"/>
  </w:num>
  <w:num w:numId="8">
    <w:abstractNumId w:val="24"/>
  </w:num>
  <w:num w:numId="9">
    <w:abstractNumId w:val="5"/>
  </w:num>
  <w:num w:numId="10">
    <w:abstractNumId w:val="8"/>
  </w:num>
  <w:num w:numId="11">
    <w:abstractNumId w:val="2"/>
  </w:num>
  <w:num w:numId="12">
    <w:abstractNumId w:val="7"/>
  </w:num>
  <w:num w:numId="13">
    <w:abstractNumId w:val="23"/>
  </w:num>
  <w:num w:numId="14">
    <w:abstractNumId w:val="15"/>
  </w:num>
  <w:num w:numId="15">
    <w:abstractNumId w:val="6"/>
  </w:num>
  <w:num w:numId="16">
    <w:abstractNumId w:val="20"/>
  </w:num>
  <w:num w:numId="17">
    <w:abstractNumId w:val="21"/>
  </w:num>
  <w:num w:numId="18">
    <w:abstractNumId w:val="16"/>
  </w:num>
  <w:num w:numId="19">
    <w:abstractNumId w:val="0"/>
  </w:num>
  <w:num w:numId="20">
    <w:abstractNumId w:val="4"/>
  </w:num>
  <w:num w:numId="21">
    <w:abstractNumId w:val="22"/>
  </w:num>
  <w:num w:numId="22">
    <w:abstractNumId w:val="18"/>
  </w:num>
  <w:num w:numId="23">
    <w:abstractNumId w:val="13"/>
  </w:num>
  <w:num w:numId="24">
    <w:abstractNumId w:val="25"/>
  </w:num>
  <w:num w:numId="25">
    <w:abstractNumId w:val="3"/>
  </w:num>
  <w:num w:numId="26">
    <w:abstractNumId w:val="1"/>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65.zip" TargetMode="External"/><Relationship Id="rId18" Type="http://schemas.openxmlformats.org/officeDocument/2006/relationships/hyperlink" Target="https://www.3gpp.org/ftp/TSG_RAN/WG1_RL1/TSGR1_104-e/Docs/R1-2100785.zip" TargetMode="External"/><Relationship Id="rId26" Type="http://schemas.openxmlformats.org/officeDocument/2006/relationships/hyperlink" Target="https://www.3gpp.org/ftp/TSG_RAN/WG1_RL1/TSGR1_104-e/Docs/R1-210144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034.zip" TargetMode="External"/><Relationship Id="rId7" Type="http://schemas.openxmlformats.org/officeDocument/2006/relationships/styles" Target="styles.xml"/><Relationship Id="rId12" Type="http://schemas.openxmlformats.org/officeDocument/2006/relationships/hyperlink" Target="https://www.3gpp.org/ftp/TSG_RAN/WG1_RL1/TSGR1_104-e/Docs/R1-2100039.zip" TargetMode="External"/><Relationship Id="rId17" Type="http://schemas.openxmlformats.org/officeDocument/2006/relationships/hyperlink" Target="https://www.3gpp.org/ftp/TSG_RAN/WG1_RL1/TSGR1_104-e/Docs/R1-2100620.zip" TargetMode="External"/><Relationship Id="rId25" Type="http://schemas.openxmlformats.org/officeDocument/2006/relationships/hyperlink" Target="https://www.3gpp.org/ftp/TSG_RAN/WG1_RL1/TSGR1_104-e/Docs/R1-210135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423.zip" TargetMode="External"/><Relationship Id="rId20" Type="http://schemas.openxmlformats.org/officeDocument/2006/relationships/hyperlink" Target="https://www.3gpp.org/ftp/TSG_RAN/WG1_RL1/TSGR1_104-e/Docs/R1-210100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188.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75.zip" TargetMode="External"/><Relationship Id="rId23" Type="http://schemas.openxmlformats.org/officeDocument/2006/relationships/hyperlink" Target="https://www.3gpp.org/ftp/TSG_RAN/WG1_RL1/TSGR1_104-e/Docs/R1-2101144.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084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120.zip" TargetMode="External"/><Relationship Id="rId22" Type="http://schemas.openxmlformats.org/officeDocument/2006/relationships/hyperlink" Target="https://www.3gpp.org/ftp/TSG_RAN/WG1_RL1/TSGR1_104-e/Docs/R1-2101094.z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3.xml><?xml version="1.0" encoding="utf-8"?>
<ds:datastoreItem xmlns:ds="http://schemas.openxmlformats.org/officeDocument/2006/customXml" ds:itemID="{F4CD31D7-7FEB-44DB-9D38-A159D7DB523B}">
  <ds:schemaRefs>
    <ds:schemaRef ds:uri="http://schemas.openxmlformats.org/officeDocument/2006/bibliography"/>
  </ds:schemaRefs>
</ds:datastoreItem>
</file>

<file path=customXml/itemProps4.xml><?xml version="1.0" encoding="utf-8"?>
<ds:datastoreItem xmlns:ds="http://schemas.openxmlformats.org/officeDocument/2006/customXml" ds:itemID="{FB13EC17-22E7-42EB-8A7B-6826F66D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7180</Words>
  <Characters>40927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Yushu Zhang</cp:lastModifiedBy>
  <cp:revision>3</cp:revision>
  <cp:lastPrinted>2011-08-03T09:36:00Z</cp:lastPrinted>
  <dcterms:created xsi:type="dcterms:W3CDTF">2021-01-25T07:15:00Z</dcterms:created>
  <dcterms:modified xsi:type="dcterms:W3CDTF">2021-01-25T07:18:00Z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0x010100C3549E12D5AFF64E862580E1CEE52AE3</vt:lpwstr>
  </property>
</Properties>
</file>