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ae"/>
        <w:rPr>
          <w:rFonts w:eastAsia="宋体" w:cs="Arial"/>
          <w:bCs/>
          <w:sz w:val="22"/>
          <w:szCs w:val="22"/>
          <w:lang w:eastAsia="zh-CN"/>
        </w:rPr>
      </w:pPr>
    </w:p>
    <w:p w14:paraId="1DCC27AC" w14:textId="77777777" w:rsidR="00053765" w:rsidRDefault="00C45C90">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3C1ABB37" w14:textId="77777777" w:rsidR="00053765" w:rsidRDefault="00C45C90">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03C4898E" w14:textId="77777777" w:rsidR="00053765" w:rsidRDefault="00C45C90">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af5"/>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1D48AD18" w14:textId="77777777" w:rsidR="00053765" w:rsidRDefault="00C45C90">
      <w:pPr>
        <w:pStyle w:val="af5"/>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af5"/>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proofErr w:type="spellStart"/>
      <w:r>
        <w:t>proposed</w:t>
      </w:r>
      <w:proofErr w:type="spellEnd"/>
      <w:r>
        <w:t xml:space="preserve">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宋体"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宋体" w:hAnsi="Arial" w:cs="Arial"/>
                <w:sz w:val="18"/>
                <w:szCs w:val="18"/>
                <w:lang w:eastAsia="zh-CN"/>
              </w:rPr>
              <w:t xml:space="preserve"> </w:t>
            </w:r>
            <w:r>
              <w:rPr>
                <w:rFonts w:ascii="Arial" w:eastAsia="宋体"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14:paraId="4DBA417D" w14:textId="77777777" w:rsidTr="00DF7E65">
        <w:tc>
          <w:tcPr>
            <w:tcW w:w="2547" w:type="dxa"/>
          </w:tcPr>
          <w:p w14:paraId="34E7C5D7" w14:textId="77777777"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proofErr w:type="spellStart"/>
            <w:r>
              <w:rPr>
                <w:rFonts w:eastAsiaTheme="minorEastAsia"/>
                <w:sz w:val="18"/>
                <w:szCs w:val="18"/>
                <w:lang w:eastAsia="zh-CN"/>
              </w:rPr>
              <w:t>HiSilicon</w:t>
            </w:r>
            <w:proofErr w:type="spellEnd"/>
          </w:p>
        </w:tc>
        <w:tc>
          <w:tcPr>
            <w:tcW w:w="6513" w:type="dxa"/>
          </w:tcPr>
          <w:p w14:paraId="3A9DAB1D" w14:textId="77777777"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14:paraId="155F0452" w14:textId="77777777" w:rsidTr="00DF7E65">
        <w:tc>
          <w:tcPr>
            <w:tcW w:w="2547" w:type="dxa"/>
          </w:tcPr>
          <w:p w14:paraId="4C33120C" w14:textId="638689BC" w:rsidR="00FA38A6" w:rsidRDefault="00FA38A6" w:rsidP="00C8369A">
            <w:pPr>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5E4843D4" w14:textId="19FAE919"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af5"/>
        <w:numPr>
          <w:ilvl w:val="0"/>
          <w:numId w:val="13"/>
        </w:numPr>
        <w:ind w:leftChars="300" w:left="960" w:firstLineChars="0"/>
        <w:rPr>
          <w:i/>
          <w:szCs w:val="20"/>
        </w:rPr>
      </w:pPr>
      <w:r>
        <w:rPr>
          <w:i/>
          <w:szCs w:val="20"/>
        </w:rPr>
        <w:t>sbSubcarrierSpacing-r16</w:t>
      </w:r>
    </w:p>
    <w:p w14:paraId="228CABBB" w14:textId="77777777" w:rsidR="00053765" w:rsidRDefault="00C45C90">
      <w:pPr>
        <w:pStyle w:val="af5"/>
        <w:numPr>
          <w:ilvl w:val="0"/>
          <w:numId w:val="13"/>
        </w:numPr>
        <w:ind w:leftChars="300" w:left="960" w:firstLineChars="0"/>
        <w:rPr>
          <w:i/>
          <w:szCs w:val="20"/>
        </w:rPr>
      </w:pPr>
      <w:r>
        <w:rPr>
          <w:i/>
          <w:szCs w:val="20"/>
        </w:rPr>
        <w:t>ssb-Freq-r16</w:t>
      </w:r>
    </w:p>
    <w:p w14:paraId="09A4E00E" w14:textId="77777777" w:rsidR="00053765" w:rsidRDefault="00C45C90">
      <w:pPr>
        <w:pStyle w:val="af5"/>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af5"/>
        <w:numPr>
          <w:ilvl w:val="0"/>
          <w:numId w:val="13"/>
        </w:numPr>
        <w:ind w:leftChars="300" w:left="960" w:firstLineChars="0"/>
        <w:rPr>
          <w:i/>
          <w:szCs w:val="20"/>
        </w:rPr>
      </w:pPr>
      <w:r>
        <w:rPr>
          <w:i/>
          <w:szCs w:val="20"/>
        </w:rPr>
        <w:t>sfn-SSB-Offset-r16</w:t>
      </w:r>
    </w:p>
    <w:p w14:paraId="0F6D2D2B" w14:textId="77777777" w:rsidR="00053765" w:rsidRDefault="00C45C90">
      <w:pPr>
        <w:pStyle w:val="af5"/>
        <w:numPr>
          <w:ilvl w:val="0"/>
          <w:numId w:val="13"/>
        </w:numPr>
        <w:ind w:leftChars="300" w:left="960" w:firstLineChars="0"/>
        <w:rPr>
          <w:i/>
          <w:szCs w:val="20"/>
        </w:rPr>
      </w:pPr>
      <w:proofErr w:type="spellStart"/>
      <w:r>
        <w:rPr>
          <w:i/>
          <w:szCs w:val="20"/>
        </w:rPr>
        <w:t>halfFrameIndex</w:t>
      </w:r>
      <w:proofErr w:type="spellEnd"/>
    </w:p>
    <w:p w14:paraId="6A6A7255" w14:textId="77777777" w:rsidR="00053765" w:rsidRDefault="00C45C90">
      <w:pPr>
        <w:pStyle w:val="af5"/>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af5"/>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af5"/>
        <w:numPr>
          <w:ilvl w:val="0"/>
          <w:numId w:val="13"/>
        </w:numPr>
        <w:ind w:leftChars="300" w:left="960" w:firstLineChars="0"/>
        <w:rPr>
          <w:i/>
          <w:szCs w:val="20"/>
        </w:rPr>
      </w:pPr>
      <w:proofErr w:type="spellStart"/>
      <w:r>
        <w:rPr>
          <w:i/>
          <w:szCs w:val="20"/>
        </w:rPr>
        <w:t>absoluteFrequencySSB</w:t>
      </w:r>
      <w:proofErr w:type="spellEnd"/>
    </w:p>
    <w:p w14:paraId="31930A41" w14:textId="77777777" w:rsidR="00053765" w:rsidRDefault="00C45C90">
      <w:pPr>
        <w:pStyle w:val="af5"/>
        <w:numPr>
          <w:ilvl w:val="0"/>
          <w:numId w:val="13"/>
        </w:numPr>
        <w:ind w:leftChars="300" w:left="960" w:firstLineChars="0"/>
        <w:rPr>
          <w:i/>
          <w:szCs w:val="20"/>
        </w:rPr>
      </w:pPr>
      <w:r>
        <w:rPr>
          <w:i/>
          <w:szCs w:val="20"/>
        </w:rPr>
        <w:t>ss-PBCH-</w:t>
      </w:r>
      <w:proofErr w:type="spellStart"/>
      <w:r>
        <w:rPr>
          <w:i/>
          <w:szCs w:val="20"/>
        </w:rPr>
        <w:t>BlockPower</w:t>
      </w:r>
      <w:proofErr w:type="spellEnd"/>
    </w:p>
    <w:p w14:paraId="70FD3B3F" w14:textId="77777777" w:rsidR="00053765" w:rsidRDefault="00C45C90">
      <w:pPr>
        <w:pStyle w:val="af5"/>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宋体" w:hAnsi="Arial" w:cs="Arial"/>
                <w:iCs/>
                <w:kern w:val="2"/>
                <w:sz w:val="18"/>
                <w:szCs w:val="18"/>
                <w:lang w:eastAsia="zh-CN"/>
              </w:rPr>
            </w:pPr>
            <w:r>
              <w:rPr>
                <w:rFonts w:ascii="Arial" w:eastAsia="宋体" w:hAnsi="Arial" w:cs="Arial"/>
                <w:iCs/>
                <w:kern w:val="2"/>
                <w:sz w:val="18"/>
                <w:szCs w:val="18"/>
                <w:lang w:eastAsia="zh-CN"/>
              </w:rPr>
              <w:t>Non-serving cell information</w:t>
            </w:r>
            <w:r>
              <w:rPr>
                <w:rFonts w:ascii="Arial" w:eastAsia="宋体" w:hAnsi="Arial" w:cs="Arial"/>
                <w:iCs/>
                <w:kern w:val="2"/>
                <w:sz w:val="18"/>
                <w:szCs w:val="18"/>
                <w:lang w:val="en-GB" w:eastAsia="zh-CN"/>
              </w:rPr>
              <w:t xml:space="preserve"> other than PCI</w:t>
            </w:r>
            <w:r>
              <w:rPr>
                <w:rFonts w:ascii="Arial" w:eastAsia="宋体" w:hAnsi="Arial" w:cs="Arial"/>
                <w:iCs/>
                <w:kern w:val="2"/>
                <w:sz w:val="18"/>
                <w:szCs w:val="18"/>
                <w:lang w:eastAsia="zh-CN"/>
              </w:rPr>
              <w:t xml:space="preserve"> associated with the TCI state and/or QCL –info</w:t>
            </w:r>
            <w:r>
              <w:rPr>
                <w:rFonts w:ascii="Arial" w:eastAsia="宋体" w:hAnsi="Arial" w:cs="Arial"/>
                <w:iCs/>
                <w:color w:val="FF0000"/>
                <w:kern w:val="2"/>
                <w:sz w:val="18"/>
                <w:szCs w:val="18"/>
                <w:lang w:eastAsia="zh-CN"/>
              </w:rPr>
              <w:t xml:space="preserve"> when use “neighbor cell SSB” as “QCL </w:t>
            </w:r>
            <w:proofErr w:type="spellStart"/>
            <w:r>
              <w:rPr>
                <w:rFonts w:ascii="Arial" w:eastAsia="宋体" w:hAnsi="Arial" w:cs="Arial"/>
                <w:iCs/>
                <w:color w:val="FF0000"/>
                <w:kern w:val="2"/>
                <w:sz w:val="18"/>
                <w:szCs w:val="18"/>
                <w:lang w:eastAsia="zh-CN"/>
              </w:rPr>
              <w:t>referenceSignal</w:t>
            </w:r>
            <w:proofErr w:type="spellEnd"/>
            <w:r>
              <w:rPr>
                <w:rFonts w:ascii="Arial" w:eastAsia="宋体" w:hAnsi="Arial" w:cs="Arial"/>
                <w:iCs/>
                <w:color w:val="FF0000"/>
                <w:kern w:val="2"/>
                <w:sz w:val="18"/>
                <w:szCs w:val="18"/>
                <w:lang w:eastAsia="zh-CN"/>
              </w:rPr>
              <w:t>”</w:t>
            </w:r>
            <w:r>
              <w:rPr>
                <w:rFonts w:ascii="Arial" w:eastAsia="宋体" w:hAnsi="Arial" w:cs="Arial"/>
                <w:iCs/>
                <w:kern w:val="2"/>
                <w:sz w:val="18"/>
                <w:szCs w:val="18"/>
                <w:lang w:eastAsia="zh-CN"/>
              </w:rPr>
              <w:t>,</w:t>
            </w:r>
            <w:r>
              <w:rPr>
                <w:rFonts w:ascii="Arial" w:eastAsia="宋体"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lastRenderedPageBreak/>
              <w:t>Frequency of SSB</w:t>
            </w:r>
          </w:p>
          <w:p w14:paraId="0B618D6B"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宋体" w:hAnsi="Arial" w:cs="Arial"/>
                <w:iCs/>
                <w:color w:val="FF0000"/>
                <w:kern w:val="2"/>
                <w:sz w:val="18"/>
                <w:szCs w:val="18"/>
                <w:lang w:eastAsia="zh-CN"/>
              </w:rPr>
            </w:pPr>
            <w:r>
              <w:rPr>
                <w:rFonts w:ascii="Arial" w:eastAsia="宋体"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宋体"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r w:rsidRPr="009C489B">
              <w:rPr>
                <w:rFonts w:eastAsiaTheme="minorEastAsia"/>
                <w:sz w:val="18"/>
                <w:szCs w:val="18"/>
                <w:lang w:eastAsia="zh-CN"/>
              </w:rPr>
              <w:t>ss-PBCH-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r w:rsidR="00AC0954" w14:paraId="6C9C27CD" w14:textId="77777777" w:rsidTr="00AC0954">
        <w:tc>
          <w:tcPr>
            <w:tcW w:w="2405" w:type="dxa"/>
          </w:tcPr>
          <w:p w14:paraId="18D72E29" w14:textId="77777777"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12128C47" w14:textId="77777777"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r w:rsidRPr="00B01C43">
              <w:rPr>
                <w:rFonts w:cs="Times"/>
                <w:i/>
                <w:sz w:val="18"/>
                <w:szCs w:val="18"/>
              </w:rPr>
              <w:t>ss-PBCH-</w:t>
            </w:r>
            <w:proofErr w:type="spellStart"/>
            <w:r w:rsidRPr="00B01C43">
              <w:rPr>
                <w:rFonts w:cs="Times"/>
                <w:i/>
                <w:sz w:val="18"/>
                <w:szCs w:val="18"/>
              </w:rPr>
              <w:t>BlockPower</w:t>
            </w:r>
            <w:proofErr w:type="spellEnd"/>
            <w:r w:rsidRPr="00B01C43">
              <w:rPr>
                <w:rFonts w:cs="Times"/>
                <w:sz w:val="18"/>
                <w:szCs w:val="18"/>
              </w:rPr>
              <w:t xml:space="preserve"> may be useful.</w:t>
            </w:r>
          </w:p>
        </w:tc>
      </w:tr>
      <w:tr w:rsidR="00FA38A6" w14:paraId="058B700D" w14:textId="77777777" w:rsidTr="00AC0954">
        <w:tc>
          <w:tcPr>
            <w:tcW w:w="2405" w:type="dxa"/>
          </w:tcPr>
          <w:p w14:paraId="3346A160" w14:textId="515665EF" w:rsidR="00FA38A6" w:rsidRDefault="00FA38A6" w:rsidP="00C8369A">
            <w:pPr>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607C6B7" w14:textId="77777777"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14:paraId="37A9BB83" w14:textId="011FDA77"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bl>
    <w:p w14:paraId="0741546A" w14:textId="77777777" w:rsidR="00053765" w:rsidRPr="00AC0954"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14:paraId="08483E87" w14:textId="77777777" w:rsidR="00053765" w:rsidRDefault="00C45C90">
      <w:pPr>
        <w:pStyle w:val="af5"/>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宋体"/>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宋体" w:hint="eastAsia"/>
          <w:iCs/>
          <w:szCs w:val="20"/>
          <w:lang w:eastAsia="zh-CN"/>
        </w:rPr>
        <w:t xml:space="preserve">a flag to indicate </w:t>
      </w:r>
      <w:r>
        <w:rPr>
          <w:rFonts w:eastAsia="宋体"/>
          <w:iCs/>
          <w:szCs w:val="20"/>
          <w:lang w:eastAsia="zh-CN"/>
        </w:rPr>
        <w:t>whether</w:t>
      </w:r>
      <w:r>
        <w:rPr>
          <w:rFonts w:eastAsia="宋体" w:hint="eastAsia"/>
          <w:iCs/>
          <w:szCs w:val="20"/>
          <w:lang w:eastAsia="zh-CN"/>
        </w:rPr>
        <w:t xml:space="preserve"> a TCI state/QCL information is associated with non-serving cell </w:t>
      </w:r>
      <w:r>
        <w:rPr>
          <w:rFonts w:eastAsia="宋体"/>
          <w:iCs/>
          <w:szCs w:val="20"/>
          <w:lang w:eastAsia="zh-CN"/>
        </w:rPr>
        <w:t>information</w:t>
      </w:r>
      <w:r>
        <w:rPr>
          <w:rFonts w:eastAsia="宋体" w:hint="eastAsia"/>
          <w:iCs/>
          <w:szCs w:val="20"/>
          <w:lang w:eastAsia="zh-CN"/>
        </w:rPr>
        <w:t xml:space="preserve"> or serving cell</w:t>
      </w:r>
    </w:p>
    <w:p w14:paraId="6F911F04" w14:textId="77777777" w:rsidR="00053765" w:rsidRDefault="00C45C90">
      <w:pPr>
        <w:pStyle w:val="af5"/>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af5"/>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proofErr w:type="spellStart"/>
        <w:r>
          <w:rPr>
            <w:rFonts w:ascii="Times New Roman" w:eastAsiaTheme="minorEastAsia" w:hAnsi="Times New Roman" w:hint="eastAsia"/>
            <w:bCs/>
            <w:i/>
          </w:rPr>
          <w:t>CORESETPoolIndex</w:t>
        </w:r>
        <w:proofErr w:type="spellEnd"/>
        <w:r>
          <w:rPr>
            <w:rFonts w:ascii="Times New Roman" w:eastAsiaTheme="minorEastAsia" w:hAnsi="Times New Roman" w:hint="eastAsia"/>
            <w:bCs/>
            <w:i/>
          </w:rPr>
          <w:t xml:space="preserve"> </w:t>
        </w:r>
        <w:r>
          <w:rPr>
            <w:rFonts w:ascii="Times New Roman" w:eastAsiaTheme="minorEastAsia" w:hAnsi="Times New Roman" w:hint="eastAsia"/>
            <w:bCs/>
            <w:iCs/>
          </w:rPr>
          <w:t>value.</w:t>
        </w:r>
      </w:ins>
    </w:p>
    <w:p w14:paraId="04681E2A" w14:textId="77777777" w:rsidR="00053765" w:rsidRDefault="00C45C90">
      <w:pPr>
        <w:pStyle w:val="af5"/>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lastRenderedPageBreak/>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宋体"/>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af5"/>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af5"/>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74B7D8C8" w14:textId="77777777" w:rsidR="00B0504A" w:rsidRDefault="00B0504A" w:rsidP="00B0504A">
      <w:pPr>
        <w:rPr>
          <w:ins w:id="11" w:author="wangj" w:date="2021-01-25T11:17:00Z"/>
          <w:rFonts w:eastAsia="宋体"/>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ins>
    </w:p>
    <w:p w14:paraId="4C046D56" w14:textId="77777777" w:rsidR="00B0504A" w:rsidRDefault="00B0504A" w:rsidP="00B0504A">
      <w:pPr>
        <w:pStyle w:val="af5"/>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af5"/>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14:paraId="7AA0ADB3" w14:textId="77777777" w:rsidR="00832768" w:rsidRDefault="00832768" w:rsidP="00832768">
            <w:pPr>
              <w:rPr>
                <w:rFonts w:eastAsia="宋体"/>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p>
          <w:p w14:paraId="01349754" w14:textId="77777777" w:rsidR="00832768" w:rsidRDefault="00832768" w:rsidP="00832768">
            <w:pPr>
              <w:pStyle w:val="af5"/>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14:paraId="6E4856F9" w14:textId="77777777" w:rsidTr="003D3387">
        <w:tc>
          <w:tcPr>
            <w:tcW w:w="2263" w:type="dxa"/>
          </w:tcPr>
          <w:p w14:paraId="47BC4D7D" w14:textId="77777777" w:rsidR="003D3387" w:rsidRDefault="003D3387" w:rsidP="00C8369A">
            <w:pPr>
              <w:rPr>
                <w:rFonts w:eastAsia="PMingLiU"/>
                <w:sz w:val="18"/>
                <w:szCs w:val="18"/>
                <w:lang w:eastAsia="zh-TW"/>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797" w:type="dxa"/>
          </w:tcPr>
          <w:p w14:paraId="1DF58051" w14:textId="49F08D90"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w:t>
            </w:r>
            <w:proofErr w:type="spellStart"/>
            <w:r w:rsidRPr="0099775B">
              <w:rPr>
                <w:rFonts w:eastAsiaTheme="minorEastAsia"/>
                <w:i/>
                <w:sz w:val="18"/>
                <w:szCs w:val="18"/>
                <w:lang w:eastAsia="zh-CN"/>
              </w:rPr>
              <w:t>ReportConfig</w:t>
            </w:r>
            <w:proofErr w:type="spellEnd"/>
            <w:r>
              <w:rPr>
                <w:rFonts w:eastAsiaTheme="minorEastAsia"/>
                <w:sz w:val="18"/>
                <w:szCs w:val="18"/>
                <w:lang w:eastAsia="zh-CN"/>
              </w:rPr>
              <w:t xml:space="preserve"> or </w:t>
            </w:r>
            <w:r w:rsidRPr="0099775B">
              <w:rPr>
                <w:rFonts w:eastAsiaTheme="minorEastAsia"/>
                <w:i/>
                <w:sz w:val="18"/>
                <w:szCs w:val="18"/>
                <w:lang w:eastAsia="zh-CN"/>
              </w:rPr>
              <w:t>CSI-SSB-</w:t>
            </w:r>
            <w:proofErr w:type="spellStart"/>
            <w:r w:rsidRPr="0099775B">
              <w:rPr>
                <w:rFonts w:eastAsiaTheme="minorEastAsia"/>
                <w:i/>
                <w:sz w:val="18"/>
                <w:szCs w:val="18"/>
                <w:lang w:eastAsia="zh-CN"/>
              </w:rPr>
              <w:t>ResourceSet</w:t>
            </w:r>
            <w:proofErr w:type="spellEnd"/>
            <w:r>
              <w:rPr>
                <w:rFonts w:eastAsiaTheme="minorEastAsia"/>
                <w:sz w:val="18"/>
                <w:szCs w:val="18"/>
                <w:lang w:eastAsia="zh-CN"/>
              </w:rPr>
              <w:t xml:space="preserve"> as suitable neighbor TRPs can be identified based on reference signals configured for mobility measurements in </w:t>
            </w:r>
            <w:proofErr w:type="spellStart"/>
            <w:r w:rsidRPr="0099775B">
              <w:rPr>
                <w:rFonts w:eastAsiaTheme="minorEastAsia"/>
                <w:i/>
                <w:sz w:val="18"/>
                <w:szCs w:val="18"/>
                <w:lang w:eastAsia="zh-CN"/>
              </w:rPr>
              <w:t>MeasObjectNR</w:t>
            </w:r>
            <w:proofErr w:type="spellEnd"/>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w:t>
            </w:r>
            <w:proofErr w:type="spellStart"/>
            <w:r w:rsidR="007D5876" w:rsidRPr="0099775B">
              <w:rPr>
                <w:rFonts w:eastAsiaTheme="minorEastAsia"/>
                <w:i/>
                <w:sz w:val="18"/>
                <w:szCs w:val="18"/>
                <w:lang w:eastAsia="zh-CN"/>
              </w:rPr>
              <w:t>ReportConfig</w:t>
            </w:r>
            <w:proofErr w:type="spellEnd"/>
            <w:r w:rsidR="007D5876">
              <w:rPr>
                <w:rFonts w:eastAsiaTheme="minorEastAsia"/>
                <w:sz w:val="18"/>
                <w:szCs w:val="18"/>
                <w:lang w:eastAsia="zh-CN"/>
              </w:rPr>
              <w:t xml:space="preserve"> or </w:t>
            </w:r>
            <w:r w:rsidR="007D5876" w:rsidRPr="0099775B">
              <w:rPr>
                <w:rFonts w:eastAsiaTheme="minorEastAsia"/>
                <w:i/>
                <w:sz w:val="18"/>
                <w:szCs w:val="18"/>
                <w:lang w:eastAsia="zh-CN"/>
              </w:rPr>
              <w:t>CSI-SSB-</w:t>
            </w:r>
            <w:proofErr w:type="spellStart"/>
            <w:r w:rsidR="007D5876" w:rsidRPr="0099775B">
              <w:rPr>
                <w:rFonts w:eastAsiaTheme="minorEastAsia"/>
                <w:i/>
                <w:sz w:val="18"/>
                <w:szCs w:val="18"/>
                <w:lang w:eastAsia="zh-CN"/>
              </w:rPr>
              <w:t>ResourceSet</w:t>
            </w:r>
            <w:proofErr w:type="spellEnd"/>
            <w:r w:rsidR="007D5876">
              <w:rPr>
                <w:rFonts w:eastAsiaTheme="minorEastAsia"/>
                <w:i/>
                <w:sz w:val="18"/>
                <w:szCs w:val="18"/>
                <w:lang w:eastAsia="zh-CN"/>
              </w:rPr>
              <w:t>.</w:t>
            </w:r>
          </w:p>
        </w:tc>
      </w:tr>
      <w:tr w:rsidR="0063147E" w14:paraId="32A8C4D3" w14:textId="77777777" w:rsidTr="003D3387">
        <w:tc>
          <w:tcPr>
            <w:tcW w:w="2263" w:type="dxa"/>
          </w:tcPr>
          <w:p w14:paraId="431E5995" w14:textId="3B65CAEE" w:rsidR="0063147E" w:rsidRDefault="0063147E" w:rsidP="00C8369A">
            <w:pPr>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14:paraId="7E5F8CC8" w14:textId="06E71039"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lastRenderedPageBreak/>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a0"/>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a0"/>
        <w:numPr>
          <w:ilvl w:val="0"/>
          <w:numId w:val="13"/>
        </w:numPr>
        <w:snapToGrid w:val="0"/>
        <w:spacing w:beforeLines="50" w:before="120"/>
        <w:rPr>
          <w:rFonts w:eastAsiaTheme="minorEastAsia"/>
          <w:bCs/>
          <w:sz w:val="18"/>
          <w:szCs w:val="18"/>
          <w:lang w:val="fr-FR" w:eastAsia="zh-CN"/>
        </w:rPr>
      </w:pPr>
      <w:proofErr w:type="spellStart"/>
      <w:r>
        <w:rPr>
          <w:bCs/>
          <w:iCs/>
          <w:lang w:val="fr-FR" w:eastAsia="zh-CN"/>
        </w:rPr>
        <w:t>Reuse</w:t>
      </w:r>
      <w:proofErr w:type="spellEnd"/>
      <w:r>
        <w:rPr>
          <w:bCs/>
          <w:iCs/>
          <w:lang w:val="fr-FR" w:eastAsia="zh-CN"/>
        </w:rPr>
        <w:t xml:space="preserve"> the </w:t>
      </w:r>
      <w:proofErr w:type="spellStart"/>
      <w:r>
        <w:rPr>
          <w:bCs/>
          <w:iCs/>
          <w:lang w:val="fr-FR" w:eastAsia="zh-CN"/>
        </w:rPr>
        <w:t>same</w:t>
      </w:r>
      <w:proofErr w:type="spellEnd"/>
      <w:r>
        <w:rPr>
          <w:bCs/>
          <w:iCs/>
          <w:lang w:val="fr-FR" w:eastAsia="zh-CN"/>
        </w:rPr>
        <w:t xml:space="preserve"> </w:t>
      </w:r>
      <w:r>
        <w:rPr>
          <w:bCs/>
          <w:iCs/>
          <w:lang w:eastAsia="zh-CN"/>
        </w:rPr>
        <w:t>QCL type(s) defined for QCL indication in serving cell  for non-serving cell</w:t>
      </w:r>
    </w:p>
    <w:p w14:paraId="781E92A7" w14:textId="77777777" w:rsidR="00053765" w:rsidRDefault="00C45C90">
      <w:pPr>
        <w:pStyle w:val="a0"/>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a0"/>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14:paraId="26F6CA2E" w14:textId="77777777" w:rsidTr="008D3B00">
        <w:tc>
          <w:tcPr>
            <w:tcW w:w="2547" w:type="dxa"/>
          </w:tcPr>
          <w:p w14:paraId="26AD479E" w14:textId="77777777" w:rsidR="008D3B00" w:rsidRDefault="008D3B00" w:rsidP="00C8369A">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6513" w:type="dxa"/>
          </w:tcPr>
          <w:p w14:paraId="60A14C3E" w14:textId="77777777"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14:paraId="799097AC" w14:textId="77777777" w:rsidTr="008D3B00">
        <w:tc>
          <w:tcPr>
            <w:tcW w:w="2547" w:type="dxa"/>
          </w:tcPr>
          <w:p w14:paraId="427DF760" w14:textId="473982BD"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587E607" w14:textId="7B9DF7C2" w:rsidR="00C44509" w:rsidRDefault="00C44509" w:rsidP="00C8369A">
            <w:pPr>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14:paraId="3A687BFF" w14:textId="77777777" w:rsidR="00053765" w:rsidRPr="008D3B00" w:rsidRDefault="00053765">
      <w:pPr>
        <w:spacing w:after="200" w:line="276" w:lineRule="auto"/>
        <w:contextualSpacing/>
        <w:rPr>
          <w:rStyle w:val="normaltextrun"/>
          <w:rFonts w:eastAsiaTheme="minorEastAsia"/>
          <w:bCs/>
          <w:lang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a0"/>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a0"/>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a0"/>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lastRenderedPageBreak/>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14:paraId="25DA673E" w14:textId="77777777">
        <w:tc>
          <w:tcPr>
            <w:tcW w:w="2405" w:type="dxa"/>
          </w:tcPr>
          <w:p w14:paraId="58AD442E" w14:textId="7E8ABBCE"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0A1D6C8F" w14:textId="2B53CBDE"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14:paraId="7D3C472B" w14:textId="77777777">
        <w:tc>
          <w:tcPr>
            <w:tcW w:w="2405" w:type="dxa"/>
          </w:tcPr>
          <w:p w14:paraId="35354A3B" w14:textId="52973962" w:rsidR="00270D79" w:rsidRDefault="00270D79" w:rsidP="002E25AD">
            <w:pPr>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86D8962" w14:textId="610C2C07" w:rsidR="00B1561E" w:rsidRDefault="00270D79" w:rsidP="002E25AD">
            <w:pPr>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w:t>
            </w:r>
            <w:bookmarkStart w:id="16" w:name="_GoBack"/>
            <w:bookmarkEnd w:id="16"/>
            <w:r w:rsidR="00B1561E">
              <w:rPr>
                <w:rFonts w:eastAsiaTheme="minorEastAsia"/>
                <w:sz w:val="18"/>
                <w:szCs w:val="18"/>
                <w:lang w:eastAsia="zh-CN"/>
              </w:rPr>
              <w:t>PPO.</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a5"/>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14:paraId="246BB307" w14:textId="77777777" w:rsidTr="0053587E">
        <w:tc>
          <w:tcPr>
            <w:tcW w:w="2405" w:type="dxa"/>
          </w:tcPr>
          <w:p w14:paraId="4F93F2CA"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79D61189"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14:paraId="5EB99145" w14:textId="77777777" w:rsidTr="0053587E">
        <w:tc>
          <w:tcPr>
            <w:tcW w:w="2405" w:type="dxa"/>
          </w:tcPr>
          <w:p w14:paraId="7508D335" w14:textId="10CB59FB" w:rsidR="00B1561E" w:rsidRDefault="00B1561E" w:rsidP="00C8369A">
            <w:pPr>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6E9B813A" w14:textId="656A3D6C" w:rsidR="00B1561E" w:rsidRDefault="00B1561E" w:rsidP="00C8369A">
            <w:pPr>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a0"/>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a5"/>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a5"/>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lastRenderedPageBreak/>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14:paraId="7DB14B15" w14:textId="77777777" w:rsidTr="009A1447">
        <w:tc>
          <w:tcPr>
            <w:tcW w:w="2547" w:type="dxa"/>
          </w:tcPr>
          <w:p w14:paraId="2D4888B6"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513" w:type="dxa"/>
          </w:tcPr>
          <w:p w14:paraId="52B17A65"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14:paraId="6CB4A426" w14:textId="77777777" w:rsidTr="009A1447">
        <w:tc>
          <w:tcPr>
            <w:tcW w:w="2547" w:type="dxa"/>
          </w:tcPr>
          <w:p w14:paraId="186BB0CD" w14:textId="705CBB8C" w:rsidR="00FE20CD" w:rsidRDefault="00FE20CD" w:rsidP="00C8369A">
            <w:pPr>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66A726D" w14:textId="346F1968" w:rsidR="00FE20CD" w:rsidRDefault="00DA1256" w:rsidP="00C8369A">
            <w:pPr>
              <w:rPr>
                <w:rFonts w:eastAsiaTheme="minorEastAsia" w:hint="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14:paraId="76B2FC57" w14:textId="77777777" w:rsidTr="00F16C4A">
        <w:tc>
          <w:tcPr>
            <w:tcW w:w="2405" w:type="dxa"/>
          </w:tcPr>
          <w:p w14:paraId="323FEA6B" w14:textId="77777777"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5910DB1E" w14:textId="77777777"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14:paraId="5BEACFF5" w14:textId="77777777" w:rsidTr="00F16C4A">
        <w:tc>
          <w:tcPr>
            <w:tcW w:w="2405" w:type="dxa"/>
          </w:tcPr>
          <w:p w14:paraId="1D7E6CB0" w14:textId="474DDBCE" w:rsidR="00C8369A" w:rsidRDefault="00C8369A" w:rsidP="00C8369A">
            <w:pPr>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161C6F69" w14:textId="36D2A187"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a5"/>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a5"/>
        <w:numPr>
          <w:ilvl w:val="0"/>
          <w:numId w:val="13"/>
        </w:numPr>
        <w:snapToGrid w:val="0"/>
        <w:rPr>
          <w:sz w:val="22"/>
          <w:szCs w:val="22"/>
          <w:lang w:eastAsia="zh-TW"/>
        </w:rPr>
      </w:pPr>
      <w:r>
        <w:rPr>
          <w:sz w:val="22"/>
          <w:szCs w:val="22"/>
          <w:lang w:eastAsia="zh-TW"/>
        </w:rPr>
        <w:t xml:space="preserve">Inter-cell beam management by </w:t>
      </w:r>
      <w:proofErr w:type="spellStart"/>
      <w:r>
        <w:rPr>
          <w:sz w:val="22"/>
          <w:szCs w:val="22"/>
          <w:lang w:eastAsia="zh-TW"/>
        </w:rPr>
        <w:t>gNB</w:t>
      </w:r>
      <w:proofErr w:type="spellEnd"/>
      <w:r>
        <w:rPr>
          <w:sz w:val="22"/>
          <w:szCs w:val="22"/>
          <w:lang w:eastAsia="zh-TW"/>
        </w:rPr>
        <w:t xml:space="preserve"> can be supported.</w:t>
      </w:r>
    </w:p>
    <w:p w14:paraId="503CE6AF" w14:textId="77777777" w:rsidR="00053765" w:rsidRDefault="00C45C90">
      <w:pPr>
        <w:pStyle w:val="a5"/>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a5"/>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a5"/>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a0"/>
        <w:numPr>
          <w:ilvl w:val="0"/>
          <w:numId w:val="13"/>
        </w:numPr>
        <w:snapToGrid w:val="0"/>
        <w:spacing w:beforeLines="50" w:before="120"/>
        <w:rPr>
          <w:del w:id="17" w:author="ZTE" w:date="2021-01-24T22:55:00Z"/>
          <w:rFonts w:eastAsiaTheme="minorEastAsia"/>
          <w:iCs/>
          <w:lang w:eastAsia="zh-CN"/>
        </w:rPr>
      </w:pPr>
      <w:del w:id="18"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a0"/>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a5"/>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a5"/>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a5"/>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a5"/>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a5"/>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a5"/>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a0"/>
        <w:numPr>
          <w:ilvl w:val="0"/>
          <w:numId w:val="13"/>
        </w:numPr>
        <w:snapToGrid w:val="0"/>
        <w:spacing w:beforeLines="50" w:before="120"/>
        <w:rPr>
          <w:ins w:id="19" w:author="ZTE" w:date="2021-01-24T22:54:00Z"/>
          <w:iCs/>
          <w:lang w:eastAsia="zh-CN"/>
        </w:rPr>
      </w:pPr>
      <w:ins w:id="20"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lastRenderedPageBreak/>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宋体"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宋体" w:cs="Arial" w:hint="eastAsia"/>
                <w:sz w:val="18"/>
                <w:szCs w:val="18"/>
                <w:lang w:eastAsia="zh-CN"/>
              </w:rPr>
              <w:t>t</w:t>
            </w:r>
            <w:r>
              <w:rPr>
                <w:rFonts w:eastAsia="宋体" w:cs="Arial" w:hint="eastAsia"/>
                <w:sz w:val="18"/>
                <w:szCs w:val="18"/>
              </w:rPr>
              <w:t xml:space="preserve">he </w:t>
            </w:r>
            <w:r>
              <w:rPr>
                <w:rFonts w:eastAsia="宋体" w:cs="Arial" w:hint="eastAsia"/>
                <w:sz w:val="18"/>
                <w:szCs w:val="18"/>
                <w:lang w:eastAsia="zh-CN"/>
              </w:rPr>
              <w:t xml:space="preserve">slot indices of </w:t>
            </w:r>
            <w:r>
              <w:rPr>
                <w:rFonts w:eastAsia="宋体" w:cs="Arial" w:hint="eastAsia"/>
                <w:sz w:val="18"/>
                <w:szCs w:val="18"/>
              </w:rPr>
              <w:t xml:space="preserve">serving cell and </w:t>
            </w:r>
            <w:r>
              <w:rPr>
                <w:rFonts w:eastAsia="宋体" w:cs="Arial" w:hint="eastAsia"/>
                <w:sz w:val="18"/>
                <w:szCs w:val="18"/>
                <w:lang w:eastAsia="zh-CN"/>
              </w:rPr>
              <w:t xml:space="preserve">non-serving </w:t>
            </w:r>
            <w:r>
              <w:rPr>
                <w:rFonts w:eastAsia="宋体" w:cs="Arial" w:hint="eastAsia"/>
                <w:sz w:val="18"/>
                <w:szCs w:val="18"/>
              </w:rPr>
              <w:t xml:space="preserve">cell </w:t>
            </w:r>
            <w:r>
              <w:rPr>
                <w:rFonts w:eastAsia="宋体"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14:paraId="195F1DAF" w14:textId="77777777" w:rsidTr="00205C59">
        <w:tc>
          <w:tcPr>
            <w:tcW w:w="2122" w:type="dxa"/>
          </w:tcPr>
          <w:p w14:paraId="1E68BAF9" w14:textId="77777777"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938" w:type="dxa"/>
          </w:tcPr>
          <w:p w14:paraId="32D9AF2F"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proofErr w:type="spellStart"/>
            <w:r w:rsidRPr="007F211F">
              <w:rPr>
                <w:rFonts w:eastAsiaTheme="minorEastAsia"/>
                <w:i/>
                <w:sz w:val="18"/>
                <w:szCs w:val="18"/>
                <w:lang w:eastAsia="zh-CN"/>
              </w:rPr>
              <w:t>CORESETPoolIndex</w:t>
            </w:r>
            <w:proofErr w:type="spellEnd"/>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proofErr w:type="spellStart"/>
            <w:r w:rsidRPr="007F211F">
              <w:rPr>
                <w:rFonts w:eastAsiaTheme="minorEastAsia"/>
                <w:i/>
                <w:sz w:val="18"/>
                <w:szCs w:val="18"/>
                <w:lang w:eastAsia="zh-CN"/>
              </w:rPr>
              <w:t>CORESETPoolIndex</w:t>
            </w:r>
            <w:proofErr w:type="spellEnd"/>
            <w:r>
              <w:rPr>
                <w:rFonts w:eastAsiaTheme="minorEastAsia"/>
                <w:sz w:val="18"/>
                <w:szCs w:val="18"/>
                <w:lang w:eastAsia="zh-CN"/>
              </w:rPr>
              <w:t>.</w:t>
            </w:r>
          </w:p>
          <w:p w14:paraId="642277E9"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proofErr w:type="spellStart"/>
            <w:r w:rsidRPr="007F211F">
              <w:rPr>
                <w:rFonts w:eastAsiaTheme="minorEastAsia"/>
                <w:i/>
                <w:sz w:val="18"/>
                <w:szCs w:val="18"/>
                <w:lang w:eastAsia="zh-CN"/>
              </w:rPr>
              <w:t>CORESETPoolIndex</w:t>
            </w:r>
            <w:proofErr w:type="spellEnd"/>
            <w:r w:rsidRPr="007F211F">
              <w:rPr>
                <w:rFonts w:eastAsiaTheme="minorEastAsia"/>
                <w:i/>
                <w:sz w:val="18"/>
                <w:szCs w:val="18"/>
                <w:lang w:eastAsia="zh-CN"/>
              </w:rPr>
              <w:t>=1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14:paraId="5D93EBC4" w14:textId="77777777" w:rsidTr="00205C59">
        <w:tc>
          <w:tcPr>
            <w:tcW w:w="2122" w:type="dxa"/>
          </w:tcPr>
          <w:p w14:paraId="7EA29754" w14:textId="1E08D621" w:rsidR="00D35DBB" w:rsidRDefault="00D35DBB" w:rsidP="00C8369A">
            <w:pPr>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14:paraId="4B11BDC9" w14:textId="77777777" w:rsidR="00052BD0" w:rsidRPr="000A73F8" w:rsidRDefault="00D35DBB" w:rsidP="00920BD5">
            <w:pPr>
              <w:pStyle w:val="af5"/>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14:paraId="2CC3F492" w14:textId="76F3EDAE" w:rsidR="005156EB" w:rsidRPr="000A73F8" w:rsidRDefault="005156EB" w:rsidP="00ED3761">
            <w:pPr>
              <w:pStyle w:val="af5"/>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14:paraId="3E946282" w14:textId="706EC0EC" w:rsidR="00ED3761" w:rsidRDefault="000B1FA8" w:rsidP="00D559C5">
            <w:pPr>
              <w:pStyle w:val="af5"/>
              <w:numPr>
                <w:ilvl w:val="0"/>
                <w:numId w:val="27"/>
              </w:numPr>
              <w:ind w:firstLineChars="0"/>
              <w:rPr>
                <w:rFonts w:eastAsiaTheme="minorEastAsia" w:hint="eastAsia"/>
                <w:sz w:val="18"/>
                <w:szCs w:val="18"/>
              </w:rPr>
            </w:pPr>
            <w:r w:rsidRPr="000A73F8">
              <w:rPr>
                <w:rFonts w:ascii="Times New Roman" w:eastAsiaTheme="minorEastAsia" w:hAnsi="Times New Roman"/>
                <w:sz w:val="18"/>
                <w:szCs w:val="18"/>
              </w:rPr>
              <w:t xml:space="preserve">We support the proposal that signals associated with the same </w:t>
            </w:r>
            <w:proofErr w:type="spellStart"/>
            <w:r w:rsidRPr="000A73F8">
              <w:rPr>
                <w:rFonts w:ascii="Times New Roman" w:eastAsiaTheme="minorEastAsia" w:hAnsi="Times New Roman"/>
                <w:sz w:val="18"/>
                <w:szCs w:val="18"/>
              </w:rPr>
              <w:t>CORESETPoolIndex</w:t>
            </w:r>
            <w:proofErr w:type="spellEnd"/>
            <w:r w:rsidRPr="000A73F8">
              <w:rPr>
                <w:rFonts w:ascii="Times New Roman" w:eastAsiaTheme="minorEastAsia" w:hAnsi="Times New Roman"/>
                <w:sz w:val="18"/>
                <w:szCs w:val="18"/>
              </w:rPr>
              <w:t xml:space="preserve"> should be associated with the same PCI</w:t>
            </w:r>
            <w:r w:rsidR="00920BD5" w:rsidRPr="000A73F8">
              <w:rPr>
                <w:rFonts w:ascii="Times New Roman" w:eastAsiaTheme="minorEastAsia" w:hAnsi="Times New Roman"/>
                <w:sz w:val="18"/>
                <w:szCs w:val="18"/>
              </w:rPr>
              <w:t>.</w:t>
            </w:r>
          </w:p>
        </w:tc>
      </w:tr>
    </w:tbl>
    <w:p w14:paraId="58DE0E08" w14:textId="77777777" w:rsidR="00053765" w:rsidRDefault="00053765">
      <w:pPr>
        <w:pStyle w:val="a0"/>
        <w:snapToGrid w:val="0"/>
        <w:spacing w:beforeLines="50" w:before="120"/>
        <w:rPr>
          <w:rFonts w:eastAsia="宋体"/>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C8369A">
            <w:pPr>
              <w:spacing w:after="0"/>
              <w:jc w:val="left"/>
              <w:rPr>
                <w:rFonts w:ascii="Arial" w:eastAsia="宋体" w:hAnsi="Arial" w:cs="Arial"/>
                <w:b/>
                <w:bCs/>
                <w:color w:val="0000FF"/>
                <w:sz w:val="16"/>
                <w:szCs w:val="16"/>
                <w:u w:val="single"/>
                <w:lang w:eastAsia="zh-CN"/>
              </w:rPr>
            </w:pPr>
            <w:hyperlink r:id="rId12" w:history="1">
              <w:r w:rsidR="00C45C90">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FUTUREWEI, </w:t>
            </w:r>
            <w:proofErr w:type="spellStart"/>
            <w:r>
              <w:rPr>
                <w:rFonts w:ascii="Arial" w:eastAsia="宋体"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lastRenderedPageBreak/>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宋体"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C8369A">
            <w:pPr>
              <w:spacing w:after="0"/>
              <w:jc w:val="left"/>
              <w:rPr>
                <w:rFonts w:ascii="Arial" w:eastAsia="宋体" w:hAnsi="Arial" w:cs="Arial"/>
                <w:b/>
                <w:bCs/>
                <w:color w:val="0000FF"/>
                <w:sz w:val="16"/>
                <w:szCs w:val="16"/>
                <w:u w:val="single"/>
                <w:lang w:eastAsia="zh-CN"/>
              </w:rPr>
            </w:pPr>
            <w:hyperlink r:id="rId13" w:history="1">
              <w:r w:rsidR="00C45C90">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InterDigital</w:t>
            </w:r>
            <w:proofErr w:type="spellEnd"/>
            <w:r>
              <w:rPr>
                <w:rFonts w:ascii="Arial" w:eastAsia="宋体" w:hAnsi="Arial" w:cs="Arial"/>
                <w:sz w:val="16"/>
                <w:szCs w:val="16"/>
                <w:lang w:eastAsia="zh-CN"/>
              </w:rPr>
              <w:t>,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a0"/>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a0"/>
              <w:spacing w:after="0"/>
              <w:rPr>
                <w:rFonts w:eastAsia="Times New Roman" w:cs="Times"/>
                <w:color w:val="000000"/>
                <w:sz w:val="22"/>
                <w:szCs w:val="22"/>
                <w:lang w:eastAsia="ko-KR"/>
              </w:rPr>
            </w:pPr>
          </w:p>
          <w:p w14:paraId="4E87E48B"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a0"/>
              <w:spacing w:after="0"/>
              <w:rPr>
                <w:rFonts w:eastAsia="Times New Roman" w:cs="Times"/>
                <w:bCs/>
                <w:i/>
                <w:color w:val="000000"/>
                <w:sz w:val="22"/>
                <w:szCs w:val="22"/>
                <w:lang w:eastAsia="ko-KR"/>
              </w:rPr>
            </w:pPr>
          </w:p>
          <w:p w14:paraId="101898EF"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1" w:name="_Hlk53685040"/>
            <w:r>
              <w:rPr>
                <w:rFonts w:eastAsia="Times New Roman" w:cs="Times"/>
                <w:bCs/>
                <w:i/>
                <w:color w:val="000000"/>
                <w:sz w:val="22"/>
                <w:szCs w:val="22"/>
                <w:lang w:eastAsia="ko-KR"/>
              </w:rPr>
              <w:t xml:space="preserve">Inter-cell M-TRP is supported </w:t>
            </w:r>
            <w:bookmarkEnd w:id="21"/>
            <w:r>
              <w:rPr>
                <w:rFonts w:eastAsia="Times New Roman" w:cs="Times"/>
                <w:bCs/>
                <w:i/>
                <w:color w:val="000000"/>
                <w:sz w:val="22"/>
                <w:szCs w:val="22"/>
                <w:lang w:eastAsia="ko-KR"/>
              </w:rPr>
              <w:t xml:space="preserve">only for FR1 operation with a subcarrier spacing of 15 </w:t>
            </w:r>
            <w:proofErr w:type="spellStart"/>
            <w:r>
              <w:rPr>
                <w:rFonts w:eastAsia="Times New Roman" w:cs="Times"/>
                <w:bCs/>
                <w:i/>
                <w:color w:val="000000"/>
                <w:sz w:val="22"/>
                <w:szCs w:val="22"/>
                <w:lang w:eastAsia="ko-KR"/>
              </w:rPr>
              <w:t>KHz</w:t>
            </w:r>
            <w:proofErr w:type="spellEnd"/>
          </w:p>
          <w:p w14:paraId="614539C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a0"/>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a0"/>
              <w:spacing w:after="0"/>
              <w:ind w:firstLine="288"/>
              <w:rPr>
                <w:rFonts w:eastAsia="Times New Roman" w:cs="Times"/>
                <w:bCs/>
                <w:i/>
                <w:color w:val="000000"/>
                <w:sz w:val="22"/>
                <w:szCs w:val="22"/>
                <w:lang w:eastAsia="ko-KR"/>
              </w:rPr>
            </w:pPr>
          </w:p>
          <w:p w14:paraId="74687D27"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宋体"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C8369A">
            <w:pPr>
              <w:spacing w:after="0"/>
              <w:jc w:val="left"/>
              <w:rPr>
                <w:rFonts w:ascii="Arial" w:eastAsia="宋体" w:hAnsi="Arial" w:cs="Arial"/>
                <w:b/>
                <w:bCs/>
                <w:color w:val="0000FF"/>
                <w:sz w:val="16"/>
                <w:szCs w:val="16"/>
                <w:u w:val="single"/>
                <w:lang w:eastAsia="zh-CN"/>
              </w:rPr>
            </w:pPr>
            <w:hyperlink r:id="rId14" w:history="1">
              <w:r w:rsidR="00C45C90">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宋体"/>
                <w:b/>
                <w:i/>
                <w:iCs/>
                <w:szCs w:val="20"/>
                <w:lang w:eastAsia="zh-CN"/>
              </w:rPr>
            </w:pPr>
            <w:r>
              <w:rPr>
                <w:rFonts w:eastAsia="宋体" w:hint="eastAsia"/>
                <w:b/>
                <w:i/>
                <w:iCs/>
                <w:szCs w:val="20"/>
                <w:lang w:eastAsia="zh-CN"/>
              </w:rPr>
              <w:t xml:space="preserve">Proposal 1: For </w:t>
            </w:r>
            <w:r>
              <w:rPr>
                <w:rFonts w:eastAsia="宋体"/>
                <w:b/>
                <w:i/>
                <w:szCs w:val="20"/>
                <w:lang w:eastAsia="zh-CN"/>
              </w:rPr>
              <w:t>non-serving cell RS</w:t>
            </w:r>
            <w:r>
              <w:rPr>
                <w:rFonts w:eastAsia="宋体" w:hint="eastAsia"/>
                <w:b/>
                <w:i/>
                <w:szCs w:val="20"/>
                <w:lang w:eastAsia="zh-CN"/>
              </w:rPr>
              <w:t>,</w:t>
            </w:r>
          </w:p>
          <w:p w14:paraId="576A04AD" w14:textId="77777777" w:rsidR="00053765" w:rsidRDefault="00C45C90">
            <w:pPr>
              <w:numPr>
                <w:ilvl w:val="0"/>
                <w:numId w:val="17"/>
              </w:numPr>
              <w:adjustRightInd w:val="0"/>
              <w:snapToGrid w:val="0"/>
              <w:rPr>
                <w:rFonts w:eastAsia="宋体"/>
                <w:b/>
                <w:i/>
                <w:szCs w:val="20"/>
                <w:lang w:eastAsia="zh-CN"/>
              </w:rPr>
            </w:pPr>
            <w:r>
              <w:rPr>
                <w:rFonts w:eastAsia="宋体"/>
                <w:b/>
                <w:i/>
                <w:szCs w:val="20"/>
                <w:lang w:eastAsia="zh-CN"/>
              </w:rPr>
              <w:t>N</w:t>
            </w:r>
            <w:r>
              <w:rPr>
                <w:rFonts w:eastAsia="宋体"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宋体"/>
                <w:b/>
                <w:i/>
                <w:szCs w:val="20"/>
                <w:lang w:eastAsia="zh-CN"/>
              </w:rPr>
            </w:pPr>
            <w:r>
              <w:rPr>
                <w:rFonts w:eastAsia="宋体"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PCI (</w:t>
            </w:r>
            <w:r>
              <w:rPr>
                <w:rFonts w:eastAsia="宋体"/>
                <w:b/>
                <w:i/>
                <w:szCs w:val="20"/>
                <w:lang w:eastAsia="zh-CN"/>
              </w:rPr>
              <w:t>physicalCellId-r16</w:t>
            </w:r>
            <w:r>
              <w:rPr>
                <w:rFonts w:eastAsia="宋体" w:hint="eastAsia"/>
                <w:b/>
                <w:i/>
                <w:szCs w:val="20"/>
                <w:lang w:eastAsia="zh-CN"/>
              </w:rPr>
              <w:t>)</w:t>
            </w:r>
          </w:p>
          <w:p w14:paraId="53AC397D"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SCS of SSB (</w:t>
            </w:r>
            <w:r>
              <w:rPr>
                <w:rFonts w:eastAsia="宋体"/>
                <w:b/>
                <w:i/>
                <w:szCs w:val="20"/>
                <w:lang w:eastAsia="zh-CN"/>
              </w:rPr>
              <w:t>ssbSubcarrierSpacing-r16</w:t>
            </w:r>
            <w:r>
              <w:rPr>
                <w:rFonts w:eastAsia="宋体" w:hint="eastAsia"/>
                <w:b/>
                <w:i/>
                <w:szCs w:val="20"/>
                <w:lang w:eastAsia="zh-CN"/>
              </w:rPr>
              <w:t>)</w:t>
            </w:r>
          </w:p>
          <w:p w14:paraId="112646CE"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lastRenderedPageBreak/>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Pr>
                <w:rFonts w:eastAsia="宋体"/>
                <w:b/>
                <w:i/>
                <w:szCs w:val="20"/>
                <w:lang w:eastAsia="zh-CN"/>
              </w:rPr>
              <w:t>ssb-Freq-r16</w:t>
            </w:r>
            <w:r>
              <w:rPr>
                <w:rFonts w:eastAsia="宋体" w:hint="eastAsia"/>
                <w:b/>
                <w:i/>
                <w:szCs w:val="20"/>
                <w:lang w:eastAsia="zh-CN"/>
              </w:rPr>
              <w:t xml:space="preserve">) </w:t>
            </w:r>
          </w:p>
          <w:p w14:paraId="047710E0"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Time resource information (</w:t>
            </w:r>
            <w:r>
              <w:rPr>
                <w:rFonts w:eastAsia="宋体"/>
                <w:b/>
                <w:i/>
                <w:szCs w:val="20"/>
                <w:lang w:eastAsia="zh-CN"/>
              </w:rPr>
              <w:t>halfFrameIndex-r16</w:t>
            </w:r>
            <w:r>
              <w:rPr>
                <w:rFonts w:eastAsia="宋体" w:hint="eastAsia"/>
                <w:b/>
                <w:i/>
                <w:szCs w:val="20"/>
                <w:lang w:eastAsia="zh-CN"/>
              </w:rPr>
              <w:t xml:space="preserve">, </w:t>
            </w:r>
            <w:r>
              <w:rPr>
                <w:rFonts w:eastAsia="宋体"/>
                <w:b/>
                <w:i/>
                <w:szCs w:val="20"/>
                <w:lang w:eastAsia="zh-CN"/>
              </w:rPr>
              <w:t>ssb-Periodicity-r16</w:t>
            </w:r>
            <w:r>
              <w:rPr>
                <w:rFonts w:eastAsia="宋体" w:hint="eastAsia"/>
                <w:b/>
                <w:i/>
                <w:szCs w:val="20"/>
                <w:lang w:eastAsia="zh-CN"/>
              </w:rPr>
              <w:t>,</w:t>
            </w:r>
            <w:r>
              <w:rPr>
                <w:rFonts w:eastAsia="宋体"/>
                <w:b/>
                <w:i/>
                <w:szCs w:val="20"/>
                <w:lang w:eastAsia="zh-CN"/>
              </w:rPr>
              <w:t xml:space="preserve"> sfn0-Offset-r16</w:t>
            </w:r>
            <w:r>
              <w:rPr>
                <w:rFonts w:eastAsia="宋体" w:hint="eastAsia"/>
                <w:b/>
                <w:i/>
                <w:szCs w:val="20"/>
                <w:lang w:eastAsia="zh-CN"/>
              </w:rPr>
              <w:t xml:space="preserve">, </w:t>
            </w:r>
            <w:r>
              <w:rPr>
                <w:rFonts w:eastAsia="宋体"/>
                <w:b/>
                <w:i/>
                <w:szCs w:val="20"/>
                <w:lang w:eastAsia="zh-CN"/>
              </w:rPr>
              <w:t>sfn-SSB-Offset-r16</w:t>
            </w:r>
            <w:r>
              <w:rPr>
                <w:rFonts w:eastAsia="宋体" w:hint="eastAsia"/>
                <w:b/>
                <w:i/>
                <w:szCs w:val="20"/>
                <w:lang w:eastAsia="zh-CN"/>
              </w:rPr>
              <w:t xml:space="preserve">). </w:t>
            </w:r>
          </w:p>
          <w:p w14:paraId="66CF1227"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FFS for SSB transmit power (</w:t>
            </w:r>
            <w:r>
              <w:rPr>
                <w:rFonts w:eastAsia="宋体"/>
                <w:b/>
                <w:i/>
                <w:szCs w:val="20"/>
                <w:lang w:eastAsia="zh-CN"/>
              </w:rPr>
              <w:t>ss-PBCH-BlockPower-r16</w:t>
            </w:r>
            <w:r>
              <w:rPr>
                <w:rFonts w:eastAsia="宋体" w:hint="eastAsia"/>
                <w:b/>
                <w:i/>
                <w:szCs w:val="20"/>
                <w:lang w:eastAsia="zh-CN"/>
              </w:rPr>
              <w:t>).</w:t>
            </w:r>
          </w:p>
          <w:p w14:paraId="30F84586" w14:textId="77777777"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neighboring cell SSB indicated by non-serving cell information should be one of the SSBs configured in </w:t>
            </w:r>
            <w:proofErr w:type="spellStart"/>
            <w:r>
              <w:rPr>
                <w:rFonts w:eastAsia="宋体"/>
                <w:b/>
                <w:i/>
                <w:szCs w:val="20"/>
                <w:lang w:eastAsia="zh-CN"/>
              </w:rPr>
              <w:t>MeasObject</w:t>
            </w:r>
            <w:proofErr w:type="spellEnd"/>
            <w:r>
              <w:rPr>
                <w:rFonts w:eastAsia="宋体" w:hint="eastAsia"/>
                <w:b/>
                <w:i/>
                <w:szCs w:val="20"/>
                <w:lang w:eastAsia="zh-CN"/>
              </w:rPr>
              <w:t>.</w:t>
            </w:r>
          </w:p>
          <w:p w14:paraId="3F8FF9F9" w14:textId="77777777"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1175AC90" w14:textId="77777777" w:rsidR="00053765" w:rsidRDefault="00C45C90">
            <w:pPr>
              <w:snapToGrid w:val="0"/>
              <w:rPr>
                <w:rFonts w:eastAsia="宋体"/>
                <w:b/>
                <w:i/>
                <w:szCs w:val="20"/>
                <w:lang w:eastAsia="zh-CN"/>
              </w:rPr>
            </w:pPr>
            <w:r>
              <w:rPr>
                <w:rFonts w:eastAsia="宋体" w:hint="eastAsia"/>
                <w:b/>
                <w:i/>
                <w:iCs/>
                <w:szCs w:val="20"/>
                <w:lang w:eastAsia="zh-CN"/>
              </w:rPr>
              <w:t>Proposal 2: L1-</w:t>
            </w:r>
            <w:r>
              <w:rPr>
                <w:rFonts w:eastAsia="宋体"/>
                <w:b/>
                <w:i/>
                <w:iCs/>
                <w:szCs w:val="20"/>
                <w:lang w:eastAsia="zh-CN"/>
              </w:rPr>
              <w:t>beam measurement/reporting based on neighboring cell SSB</w:t>
            </w:r>
            <w:r>
              <w:rPr>
                <w:rFonts w:eastAsia="宋体" w:hint="eastAsia"/>
                <w:b/>
                <w:i/>
                <w:iCs/>
                <w:szCs w:val="20"/>
                <w:lang w:eastAsia="zh-CN"/>
              </w:rPr>
              <w:t xml:space="preserve"> should have low </w:t>
            </w:r>
            <w:r>
              <w:rPr>
                <w:rFonts w:eastAsia="宋体"/>
                <w:b/>
                <w:i/>
                <w:iCs/>
                <w:szCs w:val="20"/>
                <w:lang w:eastAsia="zh-CN"/>
              </w:rPr>
              <w:t>priority</w:t>
            </w:r>
            <w:r>
              <w:rPr>
                <w:rFonts w:eastAsia="宋体" w:hint="eastAsia"/>
                <w:b/>
                <w:i/>
                <w:iCs/>
                <w:szCs w:val="20"/>
                <w:lang w:eastAsia="zh-CN"/>
              </w:rPr>
              <w:t>.</w:t>
            </w:r>
          </w:p>
          <w:p w14:paraId="6A69C163" w14:textId="77777777" w:rsidR="00053765" w:rsidRDefault="00C45C90">
            <w:pPr>
              <w:spacing w:after="180"/>
              <w:rPr>
                <w:rFonts w:eastAsia="宋体"/>
                <w:b/>
                <w:i/>
                <w:iCs/>
                <w:szCs w:val="20"/>
                <w:lang w:eastAsia="zh-CN"/>
              </w:rPr>
            </w:pPr>
            <w:r>
              <w:rPr>
                <w:rFonts w:eastAsia="宋体"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宋体"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Huawei, </w:t>
            </w:r>
            <w:proofErr w:type="spellStart"/>
            <w:r>
              <w:rPr>
                <w:rFonts w:ascii="Arial" w:eastAsia="宋体" w:hAnsi="Arial" w:cs="Arial"/>
                <w:sz w:val="16"/>
                <w:szCs w:val="16"/>
                <w:lang w:eastAsia="zh-CN"/>
              </w:rPr>
              <w:t>HiSilicon</w:t>
            </w:r>
            <w:proofErr w:type="spellEnd"/>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宋体"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C8369A">
            <w:pPr>
              <w:spacing w:after="0"/>
              <w:jc w:val="left"/>
              <w:rPr>
                <w:rFonts w:ascii="Arial" w:eastAsia="宋体" w:hAnsi="Arial" w:cs="Arial"/>
                <w:b/>
                <w:bCs/>
                <w:color w:val="0000FF"/>
                <w:sz w:val="16"/>
                <w:szCs w:val="16"/>
                <w:u w:val="single"/>
                <w:lang w:eastAsia="zh-CN"/>
              </w:rPr>
            </w:pPr>
            <w:hyperlink r:id="rId15" w:history="1">
              <w:r w:rsidR="00C45C90">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 xml:space="preserve">Proposal 4: In inter-cell multi-DCI based multi-TRP scenario, </w:t>
            </w:r>
            <w:proofErr w:type="spellStart"/>
            <w:r>
              <w:rPr>
                <w:b/>
                <w:bCs/>
                <w:i/>
                <w:iCs/>
                <w:lang w:eastAsia="zh-CN"/>
              </w:rPr>
              <w:t>CORESETPoolIndex</w:t>
            </w:r>
            <w:proofErr w:type="spellEnd"/>
            <w:r>
              <w:rPr>
                <w:b/>
                <w:bCs/>
                <w:i/>
                <w:iCs/>
                <w:lang w:eastAsia="zh-CN"/>
              </w:rPr>
              <w:t xml:space="preserve">=0 is associated with the serving PCID and </w:t>
            </w:r>
            <w:proofErr w:type="spellStart"/>
            <w:r>
              <w:rPr>
                <w:b/>
                <w:bCs/>
                <w:i/>
                <w:iCs/>
                <w:lang w:eastAsia="zh-CN"/>
              </w:rPr>
              <w:t>CORESETPoolIndex</w:t>
            </w:r>
            <w:proofErr w:type="spellEnd"/>
            <w:r>
              <w:rPr>
                <w:b/>
                <w:bCs/>
                <w:i/>
                <w:iCs/>
                <w:lang w:eastAsia="zh-CN"/>
              </w:rPr>
              <w:t>=1 is associated with a non-serving PCID different from the serving PCID.</w:t>
            </w:r>
          </w:p>
          <w:p w14:paraId="79DE2ACB" w14:textId="77777777"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215E8CD8" w14:textId="77777777" w:rsidR="00053765" w:rsidRDefault="00053765">
            <w:pPr>
              <w:spacing w:after="0"/>
              <w:jc w:val="left"/>
              <w:rPr>
                <w:rFonts w:ascii="Arial" w:eastAsia="宋体"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lastRenderedPageBreak/>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14:paraId="6598D40B" w14:textId="77777777" w:rsidR="00053765" w:rsidRDefault="00C45C90">
            <w:pPr>
              <w:snapToGrid w:val="0"/>
              <w:spacing w:beforeLines="50" w:before="12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14:paraId="330B9E23" w14:textId="77777777" w:rsidR="00053765" w:rsidRDefault="00C45C90">
            <w:pPr>
              <w:numPr>
                <w:ilvl w:val="0"/>
                <w:numId w:val="19"/>
              </w:numPr>
              <w:snapToGrid w:val="0"/>
              <w:spacing w:afterLines="50"/>
              <w:rPr>
                <w:rFonts w:eastAsia="宋体"/>
                <w:i/>
                <w:iCs/>
                <w:szCs w:val="20"/>
              </w:rPr>
            </w:pPr>
            <w:r>
              <w:rPr>
                <w:rFonts w:eastAsia="宋体" w:hint="eastAsia"/>
                <w:i/>
                <w:iCs/>
                <w:szCs w:val="20"/>
              </w:rPr>
              <w:t xml:space="preserve">Each group is associated with a </w:t>
            </w:r>
            <w:proofErr w:type="spellStart"/>
            <w:r>
              <w:rPr>
                <w:rFonts w:eastAsia="宋体" w:hint="eastAsia"/>
                <w:i/>
                <w:iCs/>
                <w:szCs w:val="20"/>
              </w:rPr>
              <w:t>CORESETPoolIndex</w:t>
            </w:r>
            <w:proofErr w:type="spellEnd"/>
            <w:r>
              <w:rPr>
                <w:rFonts w:eastAsia="宋体" w:hint="eastAsia"/>
                <w:szCs w:val="20"/>
              </w:rPr>
              <w:t xml:space="preserve"> </w:t>
            </w:r>
            <w:r>
              <w:rPr>
                <w:rFonts w:eastAsia="宋体" w:hint="eastAsia"/>
                <w:i/>
                <w:iCs/>
                <w:szCs w:val="20"/>
              </w:rPr>
              <w:t>value.</w:t>
            </w:r>
          </w:p>
          <w:p w14:paraId="5FBE6D05" w14:textId="77777777" w:rsidR="00053765" w:rsidRDefault="00C45C90">
            <w:pPr>
              <w:pStyle w:val="a0"/>
              <w:snapToGrid w:val="0"/>
              <w:spacing w:beforeLines="50" w:before="120" w:afterLines="5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 xml:space="preserve">non-serving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14:paraId="27693D86" w14:textId="77777777" w:rsidR="00053765" w:rsidRDefault="00C45C90">
            <w:pPr>
              <w:pStyle w:val="a0"/>
              <w:snapToGrid w:val="0"/>
              <w:spacing w:beforeLines="50" w:before="120" w:afterLines="5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宋体"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宋体"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C8369A">
            <w:pPr>
              <w:spacing w:after="0"/>
              <w:jc w:val="left"/>
              <w:rPr>
                <w:rFonts w:ascii="Arial" w:eastAsia="宋体" w:hAnsi="Arial" w:cs="Arial"/>
                <w:b/>
                <w:bCs/>
                <w:color w:val="0000FF"/>
                <w:sz w:val="16"/>
                <w:szCs w:val="16"/>
                <w:u w:val="single"/>
                <w:lang w:eastAsia="zh-CN"/>
              </w:rPr>
            </w:pPr>
            <w:hyperlink r:id="rId16" w:history="1">
              <w:r w:rsidR="00C45C90">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a0"/>
              <w:snapToGrid w:val="0"/>
              <w:spacing w:beforeLines="50" w:before="120"/>
              <w:rPr>
                <w:rFonts w:eastAsia="宋体"/>
                <w:b/>
                <w:bCs/>
                <w:lang w:val="en-GB" w:eastAsia="zh-CN"/>
              </w:rPr>
            </w:pPr>
            <w:r>
              <w:rPr>
                <w:rFonts w:eastAsia="宋体" w:hint="eastAsia"/>
                <w:b/>
                <w:bCs/>
                <w:lang w:val="en-GB" w:eastAsia="zh-CN"/>
              </w:rPr>
              <w:t>O</w:t>
            </w:r>
            <w:r>
              <w:rPr>
                <w:rFonts w:eastAsia="宋体"/>
                <w:b/>
                <w:bCs/>
                <w:lang w:val="en-GB" w:eastAsia="zh-CN"/>
              </w:rPr>
              <w:t>bservation 1: SRS for positioning already supports spatial relation configured/activated targeting another PCI.</w:t>
            </w:r>
          </w:p>
          <w:p w14:paraId="18C758CB" w14:textId="77777777" w:rsidR="00053765" w:rsidRDefault="00053765">
            <w:pPr>
              <w:pStyle w:val="a0"/>
              <w:snapToGrid w:val="0"/>
              <w:spacing w:beforeLines="50" w:before="120"/>
              <w:rPr>
                <w:rFonts w:eastAsia="宋体"/>
                <w:b/>
                <w:bCs/>
                <w:lang w:val="en-GB" w:eastAsia="zh-CN"/>
              </w:rPr>
            </w:pPr>
          </w:p>
          <w:p w14:paraId="32A61114"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14:paraId="27EA01FC" w14:textId="77777777" w:rsidR="00053765" w:rsidRDefault="00C45C90">
            <w:pPr>
              <w:pStyle w:val="a0"/>
              <w:numPr>
                <w:ilvl w:val="1"/>
                <w:numId w:val="20"/>
              </w:numPr>
              <w:snapToGrid w:val="0"/>
              <w:spacing w:beforeLines="50" w:before="120"/>
              <w:rPr>
                <w:rFonts w:eastAsia="宋体"/>
                <w:b/>
                <w:bCs/>
                <w:lang w:val="en-GB" w:eastAsia="zh-CN"/>
              </w:rPr>
            </w:pPr>
            <w:r>
              <w:rPr>
                <w:rFonts w:eastAsia="宋体"/>
                <w:b/>
                <w:bCs/>
                <w:lang w:val="en-GB" w:eastAsia="zh-CN"/>
              </w:rPr>
              <w:t xml:space="preserve">Information in </w:t>
            </w:r>
            <w:proofErr w:type="spellStart"/>
            <w:r>
              <w:rPr>
                <w:rFonts w:eastAsia="宋体"/>
                <w:b/>
                <w:bCs/>
                <w:lang w:val="en-GB" w:eastAsia="zh-CN"/>
              </w:rPr>
              <w:t>MeasObject</w:t>
            </w:r>
            <w:proofErr w:type="spellEnd"/>
            <w:r>
              <w:rPr>
                <w:rFonts w:eastAsia="宋体"/>
                <w:b/>
                <w:bCs/>
                <w:lang w:val="en-GB" w:eastAsia="zh-CN"/>
              </w:rPr>
              <w:t xml:space="preserve"> can be starting point for providing non-serving cell information</w:t>
            </w:r>
          </w:p>
          <w:p w14:paraId="575AF298"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7198716"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w:t>
            </w:r>
            <w:r>
              <w:rPr>
                <w:rFonts w:eastAsia="宋体" w:hint="eastAsia"/>
                <w:b/>
                <w:bCs/>
                <w:lang w:val="en-GB" w:eastAsia="zh-CN"/>
              </w:rPr>
              <w:t>roposal</w:t>
            </w:r>
            <w:r>
              <w:rPr>
                <w:rFonts w:eastAsia="宋体"/>
                <w:b/>
                <w:bCs/>
                <w:lang w:val="en-GB" w:eastAsia="zh-CN"/>
              </w:rPr>
              <w:t xml:space="preserve"> 5</w:t>
            </w:r>
            <w:r>
              <w:rPr>
                <w:rFonts w:eastAsia="宋体" w:hint="eastAsia"/>
                <w:b/>
                <w:bCs/>
                <w:lang w:val="en-GB" w:eastAsia="zh-CN"/>
              </w:rPr>
              <w:t>:</w:t>
            </w:r>
            <w:r>
              <w:rPr>
                <w:rFonts w:eastAsia="宋体"/>
                <w:b/>
                <w:bCs/>
                <w:lang w:val="en-GB" w:eastAsia="zh-CN"/>
              </w:rPr>
              <w:t xml:space="preserve"> The following two kinds of RS are considered for rate matching </w:t>
            </w:r>
            <w:proofErr w:type="spellStart"/>
            <w:r>
              <w:rPr>
                <w:rFonts w:eastAsia="宋体"/>
                <w:b/>
                <w:bCs/>
                <w:lang w:val="en-GB" w:eastAsia="zh-CN"/>
              </w:rPr>
              <w:t>behavior</w:t>
            </w:r>
            <w:proofErr w:type="spellEnd"/>
            <w:r>
              <w:rPr>
                <w:rFonts w:eastAsia="宋体"/>
                <w:b/>
                <w:bCs/>
                <w:lang w:val="en-GB" w:eastAsia="zh-CN"/>
              </w:rPr>
              <w:t xml:space="preserve"> enhancement: </w:t>
            </w:r>
          </w:p>
          <w:p w14:paraId="20E11026" w14:textId="77777777" w:rsidR="00053765" w:rsidRDefault="00C45C90">
            <w:pPr>
              <w:pStyle w:val="a0"/>
              <w:numPr>
                <w:ilvl w:val="1"/>
                <w:numId w:val="20"/>
              </w:numPr>
              <w:snapToGrid w:val="0"/>
              <w:spacing w:beforeLines="50" w:before="120"/>
              <w:rPr>
                <w:rFonts w:eastAsia="宋体"/>
                <w:b/>
                <w:bCs/>
                <w:lang w:val="en-GB" w:eastAsia="zh-CN"/>
              </w:rPr>
            </w:pPr>
            <w:r>
              <w:rPr>
                <w:rFonts w:eastAsia="宋体" w:hint="eastAsia"/>
                <w:b/>
                <w:bCs/>
                <w:lang w:val="en-GB" w:eastAsia="zh-CN"/>
              </w:rPr>
              <w:t>S</w:t>
            </w:r>
            <w:r>
              <w:rPr>
                <w:rFonts w:eastAsia="宋体"/>
                <w:b/>
                <w:bCs/>
                <w:lang w:val="en-GB" w:eastAsia="zh-CN"/>
              </w:rPr>
              <w:t>SB from the non-serving cell RS</w:t>
            </w:r>
          </w:p>
          <w:p w14:paraId="75354862" w14:textId="77777777" w:rsidR="00053765" w:rsidRDefault="00C45C90">
            <w:pPr>
              <w:pStyle w:val="a0"/>
              <w:numPr>
                <w:ilvl w:val="1"/>
                <w:numId w:val="20"/>
              </w:numPr>
              <w:snapToGrid w:val="0"/>
              <w:spacing w:beforeLines="50" w:before="120"/>
              <w:rPr>
                <w:rFonts w:eastAsia="宋体"/>
                <w:b/>
                <w:bCs/>
                <w:lang w:val="en-GB" w:eastAsia="zh-CN"/>
              </w:rPr>
            </w:pPr>
            <w:r>
              <w:rPr>
                <w:rFonts w:eastAsia="宋体"/>
                <w:b/>
                <w:bCs/>
                <w:lang w:val="en-GB" w:eastAsia="zh-CN"/>
              </w:rPr>
              <w:t xml:space="preserve">RS that are </w:t>
            </w:r>
            <w:proofErr w:type="spellStart"/>
            <w:r>
              <w:rPr>
                <w:rFonts w:eastAsia="宋体"/>
                <w:b/>
                <w:bCs/>
                <w:lang w:val="en-GB" w:eastAsia="zh-CN"/>
              </w:rPr>
              <w:t>QCL’ed</w:t>
            </w:r>
            <w:proofErr w:type="spellEnd"/>
            <w:r>
              <w:rPr>
                <w:rFonts w:eastAsia="宋体"/>
                <w:b/>
                <w:bCs/>
                <w:lang w:val="en-GB" w:eastAsia="zh-CN"/>
              </w:rPr>
              <w:t xml:space="preserve"> with the non-serving cell SSB</w:t>
            </w:r>
          </w:p>
          <w:p w14:paraId="1826DBDA" w14:textId="77777777" w:rsidR="00053765" w:rsidRDefault="00C45C90">
            <w:pPr>
              <w:pStyle w:val="a0"/>
              <w:snapToGrid w:val="0"/>
              <w:spacing w:beforeLines="50" w:before="12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宋体" w:hint="eastAsia"/>
                <w:b/>
                <w:bCs/>
                <w:lang w:val="en-GB" w:eastAsia="zh-CN"/>
              </w:rPr>
              <w:t>.</w:t>
            </w:r>
          </w:p>
          <w:p w14:paraId="25CD049A"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宋体"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C8369A">
            <w:pPr>
              <w:spacing w:after="0"/>
              <w:jc w:val="left"/>
              <w:rPr>
                <w:rFonts w:ascii="Arial" w:eastAsia="宋体" w:hAnsi="Arial" w:cs="Arial"/>
                <w:b/>
                <w:bCs/>
                <w:color w:val="0000FF"/>
                <w:sz w:val="16"/>
                <w:szCs w:val="16"/>
                <w:u w:val="single"/>
                <w:lang w:eastAsia="zh-CN"/>
              </w:rPr>
            </w:pPr>
            <w:hyperlink r:id="rId17" w:history="1">
              <w:r w:rsidR="00C45C90">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lastRenderedPageBreak/>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宋体"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af5"/>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af5"/>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af5"/>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af5"/>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18F1927" w14:textId="77777777" w:rsidR="00053765" w:rsidRDefault="00C45C90">
            <w:pPr>
              <w:rPr>
                <w:b/>
                <w:bCs/>
                <w:i/>
                <w:iCs/>
              </w:rPr>
            </w:pPr>
            <w:bookmarkStart w:id="22" w:name="_References"/>
            <w:bookmarkEnd w:id="22"/>
            <w:r>
              <w:rPr>
                <w:b/>
                <w:bCs/>
                <w:i/>
                <w:iCs/>
              </w:rPr>
              <w:t>Proposal-2: Consider associating the following with a TCI-State including SSB-Index from another PCID:</w:t>
            </w:r>
          </w:p>
          <w:p w14:paraId="69C4988D" w14:textId="77777777" w:rsidR="00053765" w:rsidRDefault="00C45C90">
            <w:pPr>
              <w:pStyle w:val="af5"/>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af5"/>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af5"/>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af5"/>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af5"/>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30FB8EE3" w14:textId="77777777" w:rsidR="00053765" w:rsidRDefault="00C45C90">
            <w:pPr>
              <w:pStyle w:val="af5"/>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宋体"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C8369A">
            <w:pPr>
              <w:spacing w:after="0"/>
              <w:jc w:val="left"/>
              <w:rPr>
                <w:rFonts w:ascii="Arial" w:eastAsia="宋体" w:hAnsi="Arial" w:cs="Arial"/>
                <w:b/>
                <w:bCs/>
                <w:color w:val="0000FF"/>
                <w:sz w:val="16"/>
                <w:szCs w:val="16"/>
                <w:u w:val="single"/>
                <w:lang w:eastAsia="zh-CN"/>
              </w:rPr>
            </w:pPr>
            <w:hyperlink r:id="rId18" w:history="1">
              <w:r w:rsidR="00C45C90">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Spreadtrum</w:t>
            </w:r>
            <w:proofErr w:type="spellEnd"/>
            <w:r>
              <w:rPr>
                <w:rFonts w:ascii="Arial" w:eastAsia="宋体" w:hAnsi="Arial" w:cs="Arial"/>
                <w:sz w:val="16"/>
                <w:szCs w:val="16"/>
                <w:lang w:eastAsia="zh-CN"/>
              </w:rPr>
              <w:t xml:space="preserve">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af5"/>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af5"/>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af5"/>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af5"/>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af5"/>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af5"/>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af5"/>
              <w:widowControl/>
              <w:numPr>
                <w:ilvl w:val="0"/>
                <w:numId w:val="22"/>
              </w:numPr>
              <w:autoSpaceDE w:val="0"/>
              <w:autoSpaceDN w:val="0"/>
              <w:adjustRightInd w:val="0"/>
              <w:snapToGrid w:val="0"/>
              <w:ind w:firstLineChars="0"/>
              <w:rPr>
                <w:b/>
                <w:i/>
              </w:rPr>
            </w:pPr>
            <w:r>
              <w:rPr>
                <w:b/>
                <w:i/>
              </w:rPr>
              <w:t>ss-PBCH-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宋体"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C8369A">
            <w:pPr>
              <w:spacing w:after="0"/>
              <w:jc w:val="left"/>
              <w:rPr>
                <w:rFonts w:ascii="Arial" w:eastAsia="宋体" w:hAnsi="Arial" w:cs="Arial"/>
                <w:b/>
                <w:bCs/>
                <w:color w:val="0000FF"/>
                <w:sz w:val="16"/>
                <w:szCs w:val="16"/>
                <w:u w:val="single"/>
                <w:lang w:eastAsia="zh-CN"/>
              </w:rPr>
            </w:pPr>
            <w:hyperlink r:id="rId19" w:history="1">
              <w:r w:rsidR="00C45C90">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af5"/>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宋体"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lastRenderedPageBreak/>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a5"/>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宋体"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C8369A">
            <w:pPr>
              <w:spacing w:after="0"/>
              <w:jc w:val="left"/>
              <w:rPr>
                <w:rFonts w:ascii="Arial" w:eastAsia="宋体" w:hAnsi="Arial" w:cs="Arial"/>
                <w:b/>
                <w:bCs/>
                <w:color w:val="0000FF"/>
                <w:sz w:val="16"/>
                <w:szCs w:val="16"/>
                <w:u w:val="single"/>
                <w:lang w:eastAsia="zh-CN"/>
              </w:rPr>
            </w:pPr>
            <w:hyperlink r:id="rId20" w:history="1">
              <w:r w:rsidR="00C45C90">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a5"/>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a5"/>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a5"/>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a5"/>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769BA1A3" w14:textId="77777777" w:rsidR="00053765" w:rsidRDefault="00C45C90">
            <w:pPr>
              <w:pStyle w:val="a5"/>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a5"/>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a5"/>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14:paraId="3F0068BD" w14:textId="77777777" w:rsidR="00053765" w:rsidRDefault="00C45C90">
            <w:pPr>
              <w:pStyle w:val="a5"/>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14:paraId="0DBEF840" w14:textId="77777777" w:rsidR="00053765" w:rsidRDefault="00C45C90">
            <w:pPr>
              <w:pStyle w:val="a5"/>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a5"/>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14:paraId="1085B3E9" w14:textId="77777777" w:rsidR="00053765" w:rsidRDefault="00C45C90">
            <w:pPr>
              <w:pStyle w:val="a5"/>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a5"/>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宋体"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C8369A">
            <w:pPr>
              <w:spacing w:after="0"/>
              <w:jc w:val="left"/>
              <w:rPr>
                <w:rFonts w:ascii="Arial" w:eastAsia="宋体" w:hAnsi="Arial" w:cs="Arial"/>
                <w:b/>
                <w:bCs/>
                <w:color w:val="0000FF"/>
                <w:sz w:val="16"/>
                <w:szCs w:val="16"/>
                <w:u w:val="single"/>
                <w:lang w:eastAsia="zh-CN"/>
              </w:rPr>
            </w:pPr>
            <w:hyperlink r:id="rId21" w:history="1">
              <w:r w:rsidR="00C45C90">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An indication, </w:t>
            </w:r>
            <w:r>
              <w:rPr>
                <w:rFonts w:eastAsia="宋体"/>
                <w:b/>
                <w:i/>
                <w:kern w:val="2"/>
                <w:sz w:val="21"/>
                <w:szCs w:val="21"/>
                <w:highlight w:val="yellow"/>
                <w:lang w:eastAsia="zh-CN"/>
              </w:rPr>
              <w:t>such as PCI, should be explicitly configured i</w:t>
            </w:r>
            <w:r>
              <w:rPr>
                <w:rFonts w:eastAsia="宋体"/>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宋体"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C8369A">
            <w:pPr>
              <w:spacing w:after="0"/>
              <w:jc w:val="left"/>
              <w:rPr>
                <w:rFonts w:ascii="Arial" w:eastAsia="宋体" w:hAnsi="Arial" w:cs="Arial"/>
                <w:b/>
                <w:bCs/>
                <w:color w:val="0000FF"/>
                <w:sz w:val="16"/>
                <w:szCs w:val="16"/>
                <w:u w:val="single"/>
                <w:lang w:eastAsia="zh-CN"/>
              </w:rPr>
            </w:pPr>
            <w:hyperlink r:id="rId22" w:history="1">
              <w:r w:rsidR="00C45C90">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宋体"/>
                <w:b/>
                <w:i/>
                <w:szCs w:val="20"/>
                <w:lang w:eastAsia="zh-CN"/>
              </w:rPr>
              <w:t xml:space="preserve">nter-cell </w:t>
            </w:r>
            <w:r>
              <w:rPr>
                <w:rFonts w:eastAsia="宋体"/>
                <w:b/>
                <w:i/>
                <w:szCs w:val="20"/>
              </w:rPr>
              <w:t xml:space="preserve">beam management by </w:t>
            </w:r>
            <w:proofErr w:type="spellStart"/>
            <w:r>
              <w:rPr>
                <w:rFonts w:eastAsia="宋体"/>
                <w:b/>
                <w:i/>
                <w:szCs w:val="20"/>
                <w:lang w:eastAsia="zh-CN"/>
              </w:rPr>
              <w:t>gNB</w:t>
            </w:r>
            <w:proofErr w:type="spellEnd"/>
            <w:r>
              <w:rPr>
                <w:rFonts w:eastAsia="宋体"/>
                <w:b/>
                <w:i/>
                <w:szCs w:val="20"/>
                <w:lang w:eastAsia="zh-CN"/>
              </w:rPr>
              <w:t xml:space="preserve">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宋体"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C8369A">
            <w:pPr>
              <w:spacing w:after="0"/>
              <w:jc w:val="left"/>
              <w:rPr>
                <w:rFonts w:ascii="Arial" w:eastAsia="宋体" w:hAnsi="Arial" w:cs="Arial"/>
                <w:b/>
                <w:bCs/>
                <w:color w:val="0000FF"/>
                <w:sz w:val="16"/>
                <w:szCs w:val="16"/>
                <w:u w:val="single"/>
                <w:lang w:eastAsia="zh-CN"/>
              </w:rPr>
            </w:pPr>
            <w:hyperlink r:id="rId23" w:history="1">
              <w:r w:rsidR="00C45C90">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af0"/>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af3"/>
                  <w:sz w:val="20"/>
                </w:rPr>
                <w:t>Observation 1</w:t>
              </w:r>
              <w:r>
                <w:rPr>
                  <w:rFonts w:asciiTheme="minorHAnsi" w:hAnsiTheme="minorHAnsi"/>
                  <w:b w:val="0"/>
                  <w:sz w:val="20"/>
                </w:rPr>
                <w:tab/>
              </w:r>
              <w:r>
                <w:rPr>
                  <w:rStyle w:val="af3"/>
                  <w:sz w:val="20"/>
                </w:rPr>
                <w:t>RAN1 progress on inter-cell get deviated when the discussion is around the RRC configuration of introducing non-serving additional cell.</w:t>
              </w:r>
            </w:hyperlink>
          </w:p>
          <w:p w14:paraId="28EA991F" w14:textId="77777777" w:rsidR="00053765" w:rsidRDefault="00C8369A">
            <w:pPr>
              <w:pStyle w:val="af0"/>
              <w:tabs>
                <w:tab w:val="right" w:leader="dot" w:pos="9629"/>
              </w:tabs>
              <w:rPr>
                <w:rFonts w:asciiTheme="minorHAnsi" w:hAnsiTheme="minorHAnsi"/>
                <w:b w:val="0"/>
                <w:sz w:val="20"/>
              </w:rPr>
            </w:pPr>
            <w:hyperlink w:anchor="_Toc61891584" w:history="1">
              <w:r w:rsidR="00C45C90">
                <w:rPr>
                  <w:rStyle w:val="af3"/>
                  <w:sz w:val="20"/>
                </w:rPr>
                <w:t>Observation 2</w:t>
              </w:r>
              <w:r w:rsidR="00C45C90">
                <w:rPr>
                  <w:rFonts w:asciiTheme="minorHAnsi" w:hAnsiTheme="minorHAnsi"/>
                  <w:b w:val="0"/>
                  <w:sz w:val="20"/>
                </w:rPr>
                <w:tab/>
              </w:r>
              <w:r w:rsidR="00C45C90">
                <w:rPr>
                  <w:rStyle w:val="af3"/>
                  <w:sz w:val="20"/>
                </w:rPr>
                <w:t>A minimum set of configurations for introducing non-serving cell shall be discussed first as part of the basic framework.</w:t>
              </w:r>
            </w:hyperlink>
          </w:p>
          <w:p w14:paraId="4B01003F" w14:textId="77777777" w:rsidR="00053765" w:rsidRDefault="00C8369A">
            <w:pPr>
              <w:pStyle w:val="af0"/>
              <w:tabs>
                <w:tab w:val="right" w:leader="dot" w:pos="9629"/>
              </w:tabs>
              <w:rPr>
                <w:rFonts w:asciiTheme="minorHAnsi" w:hAnsiTheme="minorHAnsi"/>
                <w:b w:val="0"/>
                <w:sz w:val="20"/>
              </w:rPr>
            </w:pPr>
            <w:hyperlink w:anchor="_Toc61891585" w:history="1">
              <w:r w:rsidR="00C45C90">
                <w:rPr>
                  <w:rStyle w:val="af3"/>
                  <w:sz w:val="20"/>
                </w:rPr>
                <w:t>Observation 3</w:t>
              </w:r>
              <w:r w:rsidR="00C45C90">
                <w:rPr>
                  <w:rFonts w:asciiTheme="minorHAnsi" w:hAnsiTheme="minorHAnsi"/>
                  <w:b w:val="0"/>
                  <w:sz w:val="20"/>
                </w:rPr>
                <w:tab/>
              </w:r>
              <w:r w:rsidR="00C45C90">
                <w:rPr>
                  <w:rStyle w:val="af3"/>
                  <w:sz w:val="20"/>
                </w:rPr>
                <w:t>To facilitate inter-cell multi-TRP operation, the CSI report configurations and the TCI needs to be updated.</w:t>
              </w:r>
            </w:hyperlink>
          </w:p>
          <w:p w14:paraId="00733D65" w14:textId="77777777" w:rsidR="00053765" w:rsidRDefault="00C8369A">
            <w:pPr>
              <w:pStyle w:val="af0"/>
              <w:tabs>
                <w:tab w:val="right" w:leader="dot" w:pos="9629"/>
              </w:tabs>
              <w:rPr>
                <w:rFonts w:asciiTheme="minorHAnsi" w:hAnsiTheme="minorHAnsi"/>
                <w:b w:val="0"/>
                <w:sz w:val="20"/>
              </w:rPr>
            </w:pPr>
            <w:hyperlink w:anchor="_Toc61891586" w:history="1">
              <w:r w:rsidR="00C45C90">
                <w:rPr>
                  <w:rStyle w:val="af3"/>
                  <w:sz w:val="20"/>
                </w:rPr>
                <w:t>Observation 4</w:t>
              </w:r>
              <w:r w:rsidR="00C45C90">
                <w:rPr>
                  <w:rFonts w:asciiTheme="minorHAnsi" w:hAnsiTheme="minorHAnsi"/>
                  <w:b w:val="0"/>
                  <w:sz w:val="20"/>
                </w:rPr>
                <w:tab/>
              </w:r>
              <w:r w:rsidR="00C45C90">
                <w:rPr>
                  <w:rStyle w:val="af3"/>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a0"/>
            </w:pPr>
            <w:r>
              <w:rPr>
                <w:b/>
                <w:bCs/>
              </w:rPr>
              <w:fldChar w:fldCharType="end"/>
            </w:r>
            <w:r>
              <w:t>Based on the discussion in the previous sections we propose the following:</w:t>
            </w:r>
          </w:p>
          <w:p w14:paraId="0455EA61" w14:textId="77777777" w:rsidR="00053765" w:rsidRDefault="00C45C90">
            <w:pPr>
              <w:pStyle w:val="af0"/>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af3"/>
                  <w:sz w:val="20"/>
                </w:rPr>
                <w:t>Proposal 1</w:t>
              </w:r>
              <w:r>
                <w:rPr>
                  <w:rFonts w:asciiTheme="minorHAnsi" w:hAnsiTheme="minorHAnsi"/>
                  <w:b w:val="0"/>
                  <w:sz w:val="20"/>
                </w:rPr>
                <w:tab/>
              </w:r>
              <w:r>
                <w:rPr>
                  <w:rStyle w:val="af3"/>
                  <w:sz w:val="20"/>
                </w:rPr>
                <w:t>RAN1 discussion on inter-cell shall focus on the physical layer functionality instead of how to configure the additional cell.</w:t>
              </w:r>
            </w:hyperlink>
          </w:p>
          <w:p w14:paraId="6F0D489A" w14:textId="77777777" w:rsidR="00053765" w:rsidRDefault="00C8369A">
            <w:pPr>
              <w:pStyle w:val="af0"/>
              <w:tabs>
                <w:tab w:val="right" w:leader="dot" w:pos="9629"/>
              </w:tabs>
              <w:rPr>
                <w:rFonts w:asciiTheme="minorHAnsi" w:hAnsiTheme="minorHAnsi"/>
                <w:b w:val="0"/>
                <w:sz w:val="20"/>
              </w:rPr>
            </w:pPr>
            <w:hyperlink w:anchor="_Toc61891695" w:history="1">
              <w:r w:rsidR="00C45C90">
                <w:rPr>
                  <w:rStyle w:val="af3"/>
                  <w:sz w:val="20"/>
                </w:rPr>
                <w:t>Proposal 2</w:t>
              </w:r>
              <w:r w:rsidR="00C45C90">
                <w:rPr>
                  <w:rFonts w:asciiTheme="minorHAnsi" w:hAnsiTheme="minorHAnsi"/>
                  <w:b w:val="0"/>
                  <w:sz w:val="20"/>
                </w:rPr>
                <w:tab/>
              </w:r>
              <w:r w:rsidR="00C45C90">
                <w:rPr>
                  <w:rStyle w:val="af3"/>
                  <w:sz w:val="20"/>
                </w:rPr>
                <w:t>UE shall follow the common signalling, system information, paging, from serving cell only.</w:t>
              </w:r>
            </w:hyperlink>
          </w:p>
          <w:p w14:paraId="6BA73314" w14:textId="77777777" w:rsidR="00053765" w:rsidRDefault="00C8369A">
            <w:pPr>
              <w:pStyle w:val="af0"/>
              <w:tabs>
                <w:tab w:val="right" w:leader="dot" w:pos="9629"/>
              </w:tabs>
              <w:rPr>
                <w:rFonts w:asciiTheme="minorHAnsi" w:hAnsiTheme="minorHAnsi"/>
                <w:b w:val="0"/>
                <w:sz w:val="20"/>
              </w:rPr>
            </w:pPr>
            <w:hyperlink w:anchor="_Toc61891696" w:history="1">
              <w:r w:rsidR="00C45C90">
                <w:rPr>
                  <w:rStyle w:val="af3"/>
                  <w:sz w:val="20"/>
                </w:rPr>
                <w:t>Proposal 3</w:t>
              </w:r>
              <w:r w:rsidR="00C45C90">
                <w:rPr>
                  <w:rFonts w:asciiTheme="minorHAnsi" w:hAnsiTheme="minorHAnsi"/>
                  <w:b w:val="0"/>
                  <w:sz w:val="20"/>
                </w:rPr>
                <w:tab/>
              </w:r>
              <w:r w:rsidR="00C45C90">
                <w:rPr>
                  <w:rStyle w:val="af3"/>
                  <w:sz w:val="20"/>
                </w:rPr>
                <w:t>Dedicated PDCCH and PDSCH reception associated with an additional cell shall be supported by reusing the Multi-DCI Multi-TRP framework</w:t>
              </w:r>
            </w:hyperlink>
          </w:p>
          <w:p w14:paraId="085F7F47" w14:textId="77777777" w:rsidR="00053765" w:rsidRDefault="00C8369A">
            <w:pPr>
              <w:pStyle w:val="af0"/>
              <w:tabs>
                <w:tab w:val="right" w:leader="dot" w:pos="9629"/>
              </w:tabs>
              <w:rPr>
                <w:rFonts w:asciiTheme="minorHAnsi" w:hAnsiTheme="minorHAnsi"/>
                <w:b w:val="0"/>
                <w:sz w:val="20"/>
              </w:rPr>
            </w:pPr>
            <w:hyperlink w:anchor="_Toc61891697" w:history="1">
              <w:r w:rsidR="00C45C90">
                <w:rPr>
                  <w:rStyle w:val="af3"/>
                  <w:sz w:val="20"/>
                </w:rPr>
                <w:t>Proposal 4</w:t>
              </w:r>
              <w:r w:rsidR="00C45C90">
                <w:rPr>
                  <w:rFonts w:asciiTheme="minorHAnsi" w:hAnsiTheme="minorHAnsi"/>
                  <w:b w:val="0"/>
                  <w:sz w:val="20"/>
                </w:rPr>
                <w:tab/>
              </w:r>
              <w:r w:rsidR="00C45C90">
                <w:rPr>
                  <w:rStyle w:val="af3"/>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C8369A">
            <w:pPr>
              <w:pStyle w:val="af0"/>
              <w:tabs>
                <w:tab w:val="right" w:leader="dot" w:pos="9629"/>
              </w:tabs>
              <w:rPr>
                <w:rFonts w:asciiTheme="minorHAnsi" w:hAnsiTheme="minorHAnsi"/>
                <w:b w:val="0"/>
                <w:sz w:val="20"/>
              </w:rPr>
            </w:pPr>
            <w:hyperlink w:anchor="_Toc61891698" w:history="1">
              <w:r w:rsidR="00C45C90">
                <w:rPr>
                  <w:rStyle w:val="af3"/>
                  <w:sz w:val="20"/>
                </w:rPr>
                <w:t>Proposal 5</w:t>
              </w:r>
              <w:r w:rsidR="00C45C90">
                <w:rPr>
                  <w:rFonts w:asciiTheme="minorHAnsi" w:hAnsiTheme="minorHAnsi"/>
                  <w:b w:val="0"/>
                  <w:sz w:val="20"/>
                </w:rPr>
                <w:tab/>
              </w:r>
              <w:r w:rsidR="00C45C90">
                <w:rPr>
                  <w:rStyle w:val="af3"/>
                  <w:sz w:val="20"/>
                  <w:highlight w:val="yellow"/>
                </w:rPr>
                <w:t>Include a PCI in the TCI state</w:t>
              </w:r>
              <w:r w:rsidR="00C45C90">
                <w:rPr>
                  <w:rStyle w:val="af3"/>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宋体"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C8369A">
            <w:pPr>
              <w:spacing w:after="0"/>
              <w:jc w:val="left"/>
              <w:rPr>
                <w:rFonts w:ascii="Arial" w:eastAsia="宋体" w:hAnsi="Arial" w:cs="Arial"/>
                <w:b/>
                <w:bCs/>
                <w:color w:val="0000FF"/>
                <w:sz w:val="16"/>
                <w:szCs w:val="16"/>
                <w:u w:val="single"/>
                <w:lang w:eastAsia="zh-CN"/>
              </w:rPr>
            </w:pPr>
            <w:hyperlink r:id="rId24" w:history="1">
              <w:r w:rsidR="00C45C90">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lastRenderedPageBreak/>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宋体"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C8369A">
            <w:pPr>
              <w:spacing w:after="0"/>
              <w:jc w:val="left"/>
              <w:rPr>
                <w:rFonts w:ascii="Arial" w:eastAsia="宋体" w:hAnsi="Arial" w:cs="Arial"/>
                <w:b/>
                <w:bCs/>
                <w:color w:val="0000FF"/>
                <w:sz w:val="16"/>
                <w:szCs w:val="16"/>
                <w:u w:val="single"/>
                <w:lang w:eastAsia="zh-CN"/>
              </w:rPr>
            </w:pPr>
            <w:hyperlink r:id="rId25" w:history="1">
              <w:r w:rsidR="00C45C90">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宋体"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C8369A">
            <w:pPr>
              <w:spacing w:after="0"/>
              <w:jc w:val="left"/>
              <w:rPr>
                <w:rFonts w:ascii="Arial" w:eastAsia="宋体" w:hAnsi="Arial" w:cs="Arial"/>
                <w:b/>
                <w:bCs/>
                <w:color w:val="0000FF"/>
                <w:sz w:val="16"/>
                <w:szCs w:val="16"/>
                <w:u w:val="single"/>
                <w:lang w:eastAsia="zh-CN"/>
              </w:rPr>
            </w:pPr>
            <w:hyperlink r:id="rId26" w:history="1">
              <w:r w:rsidR="00C45C90">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af5"/>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14:paraId="495726AC" w14:textId="77777777" w:rsidR="00053765" w:rsidRDefault="00C45C90">
            <w:pPr>
              <w:pStyle w:val="af5"/>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af5"/>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w:t>
            </w:r>
            <w:proofErr w:type="spellStart"/>
            <w:r>
              <w:rPr>
                <w:rFonts w:ascii="Times New Roman" w:hAnsi="Times New Roman"/>
                <w:b/>
                <w:bCs/>
                <w:iCs/>
                <w:lang w:val="en-GB"/>
              </w:rPr>
              <w:t>BlockPower</w:t>
            </w:r>
            <w:proofErr w:type="spellEnd"/>
          </w:p>
          <w:p w14:paraId="08AA97A6" w14:textId="77777777" w:rsidR="00053765" w:rsidRDefault="00C45C90">
            <w:pPr>
              <w:pStyle w:val="af5"/>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38880C4" w14:textId="77777777" w:rsidR="00053765" w:rsidRDefault="00053765">
            <w:pPr>
              <w:pStyle w:val="af5"/>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af5"/>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af5"/>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af5"/>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宋体"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14:paraId="65064204" w14:textId="77777777" w:rsidR="00053765" w:rsidRDefault="00C45C90">
            <w:pPr>
              <w:pStyle w:val="af5"/>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3C1F77DC" w14:textId="77777777" w:rsidR="00053765" w:rsidRDefault="00C45C90">
            <w:pPr>
              <w:pStyle w:val="af5"/>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lastRenderedPageBreak/>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宋体"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7"/>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76C9" w14:textId="77777777" w:rsidR="00895CE9" w:rsidRDefault="00895CE9">
      <w:pPr>
        <w:spacing w:after="0"/>
      </w:pPr>
      <w:r>
        <w:separator/>
      </w:r>
    </w:p>
  </w:endnote>
  <w:endnote w:type="continuationSeparator" w:id="0">
    <w:p w14:paraId="7B358FDE" w14:textId="77777777" w:rsidR="00895CE9" w:rsidRDefault="00895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E795" w14:textId="77777777" w:rsidR="00895CE9" w:rsidRDefault="00895CE9">
      <w:pPr>
        <w:spacing w:after="0"/>
      </w:pPr>
      <w:r>
        <w:separator/>
      </w:r>
    </w:p>
  </w:footnote>
  <w:footnote w:type="continuationSeparator" w:id="0">
    <w:p w14:paraId="2733893C" w14:textId="77777777" w:rsidR="00895CE9" w:rsidRDefault="00895C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06FD" w14:textId="77777777" w:rsidR="00C8369A" w:rsidRDefault="00C8369A">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8"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97639DE"/>
    <w:multiLevelType w:val="multilevel"/>
    <w:tmpl w:val="597639DE"/>
    <w:lvl w:ilvl="0">
      <w:start w:val="13"/>
      <w:numFmt w:val="bullet"/>
      <w:lvlText w:val="-"/>
      <w:lvlJc w:val="left"/>
      <w:pPr>
        <w:ind w:left="720" w:hanging="360"/>
      </w:pPr>
      <w:rPr>
        <w:rFonts w:ascii="Times" w:eastAsia="宋体"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3"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4"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6"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6"/>
  </w:num>
  <w:num w:numId="2">
    <w:abstractNumId w:val="10"/>
  </w:num>
  <w:num w:numId="3">
    <w:abstractNumId w:val="19"/>
  </w:num>
  <w:num w:numId="4">
    <w:abstractNumId w:val="11"/>
  </w:num>
  <w:num w:numId="5">
    <w:abstractNumId w:val="17"/>
  </w:num>
  <w:num w:numId="6">
    <w:abstractNumId w:val="9"/>
  </w:num>
  <w:num w:numId="7">
    <w:abstractNumId w:val="14"/>
  </w:num>
  <w:num w:numId="8">
    <w:abstractNumId w:val="24"/>
  </w:num>
  <w:num w:numId="9">
    <w:abstractNumId w:val="5"/>
  </w:num>
  <w:num w:numId="10">
    <w:abstractNumId w:val="8"/>
  </w:num>
  <w:num w:numId="11">
    <w:abstractNumId w:val="2"/>
  </w:num>
  <w:num w:numId="12">
    <w:abstractNumId w:val="7"/>
  </w:num>
  <w:num w:numId="13">
    <w:abstractNumId w:val="23"/>
  </w:num>
  <w:num w:numId="14">
    <w:abstractNumId w:val="15"/>
  </w:num>
  <w:num w:numId="15">
    <w:abstractNumId w:val="6"/>
  </w:num>
  <w:num w:numId="16">
    <w:abstractNumId w:val="20"/>
  </w:num>
  <w:num w:numId="17">
    <w:abstractNumId w:val="21"/>
  </w:num>
  <w:num w:numId="18">
    <w:abstractNumId w:val="16"/>
  </w:num>
  <w:num w:numId="19">
    <w:abstractNumId w:val="0"/>
  </w:num>
  <w:num w:numId="20">
    <w:abstractNumId w:val="4"/>
  </w:num>
  <w:num w:numId="21">
    <w:abstractNumId w:val="22"/>
  </w:num>
  <w:num w:numId="22">
    <w:abstractNumId w:val="18"/>
  </w:num>
  <w:num w:numId="23">
    <w:abstractNumId w:val="13"/>
  </w:num>
  <w:num w:numId="24">
    <w:abstractNumId w:val="25"/>
  </w:num>
  <w:num w:numId="25">
    <w:abstractNumId w:val="3"/>
  </w:num>
  <w:num w:numId="26">
    <w:abstractNumId w:val="1"/>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5DBB"/>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pPr>
      <w:keepNext/>
      <w:spacing w:before="240" w:after="60"/>
      <w:outlineLvl w:val="2"/>
    </w:pPr>
    <w:rPr>
      <w:rFonts w:ascii="Arial" w:eastAsia="MS Mincho" w:hAnsi="Arial" w:cs="Arial"/>
      <w:b/>
      <w:bCs/>
      <w:sz w:val="26"/>
      <w:szCs w:val="26"/>
    </w:rPr>
  </w:style>
  <w:style w:type="paragraph" w:styleId="4">
    <w:name w:val="heading 4"/>
    <w:basedOn w:val="a"/>
    <w:next w:val="a"/>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pPr>
      <w:tabs>
        <w:tab w:val="left" w:pos="1304"/>
      </w:tabs>
      <w:ind w:left="1304" w:hanging="1304"/>
      <w:contextualSpacing/>
    </w:pPr>
  </w:style>
  <w:style w:type="paragraph" w:styleId="a5">
    <w:name w:val="caption"/>
    <w:basedOn w:val="a"/>
    <w:next w:val="a"/>
    <w:link w:val="a6"/>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a6">
    <w:name w:val="题注 字符"/>
    <w:link w:val="a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5">
    <w:name w:val="List Paragraph"/>
    <w:basedOn w:val="a"/>
    <w:link w:val="af6"/>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7">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6">
    <w:name w:val="列表段落 字符"/>
    <w:link w:val="af5"/>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line="259" w:lineRule="auto"/>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8">
    <w:name w:val="Placeholder Text"/>
    <w:basedOn w:val="a1"/>
    <w:uiPriority w:val="99"/>
    <w:semiHidden/>
    <w:qFormat/>
    <w:rPr>
      <w:color w:val="808080"/>
    </w:rPr>
  </w:style>
  <w:style w:type="character" w:customStyle="1" w:styleId="af9">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065.zip" TargetMode="External"/><Relationship Id="rId18" Type="http://schemas.openxmlformats.org/officeDocument/2006/relationships/hyperlink" Target="https://www.3gpp.org/ftp/TSG_RAN/WG1_RL1/TSGR1_104-e/Docs/R1-2100785.zip" TargetMode="External"/><Relationship Id="rId26" Type="http://schemas.openxmlformats.org/officeDocument/2006/relationships/hyperlink" Target="https://www.3gpp.org/ftp/TSG_RAN/WG1_RL1/TSGR1_104-e/Docs/R1-210144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034.zip" TargetMode="External"/><Relationship Id="rId7" Type="http://schemas.openxmlformats.org/officeDocument/2006/relationships/styles" Target="styles.xml"/><Relationship Id="rId12" Type="http://schemas.openxmlformats.org/officeDocument/2006/relationships/hyperlink" Target="https://www.3gpp.org/ftp/TSG_RAN/WG1_RL1/TSGR1_104-e/Docs/R1-2100039.zip" TargetMode="External"/><Relationship Id="rId17" Type="http://schemas.openxmlformats.org/officeDocument/2006/relationships/hyperlink" Target="https://www.3gpp.org/ftp/TSG_RAN/WG1_RL1/TSGR1_104-e/Docs/R1-2100620.zip" TargetMode="External"/><Relationship Id="rId25" Type="http://schemas.openxmlformats.org/officeDocument/2006/relationships/hyperlink" Target="https://www.3gpp.org/ftp/TSG_RAN/WG1_RL1/TSGR1_104-e/Docs/R1-210135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423.zip" TargetMode="External"/><Relationship Id="rId20" Type="http://schemas.openxmlformats.org/officeDocument/2006/relationships/hyperlink" Target="https://www.3gpp.org/ftp/TSG_RAN/WG1_RL1/TSGR1_104-e/Docs/R1-210100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1188.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75.zip" TargetMode="External"/><Relationship Id="rId23" Type="http://schemas.openxmlformats.org/officeDocument/2006/relationships/hyperlink" Target="https://www.3gpp.org/ftp/TSG_RAN/WG1_RL1/TSGR1_104-e/Docs/R1-2101144.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084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120.zip" TargetMode="External"/><Relationship Id="rId22" Type="http://schemas.openxmlformats.org/officeDocument/2006/relationships/hyperlink" Target="https://www.3gpp.org/ftp/TSG_RAN/WG1_RL1/TSGR1_104-e/Docs/R1-2101094.zi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2.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B13EC17-22E7-42EB-8A7B-6826F66D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CD31D7-7FEB-44DB-9D38-A159D7DB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7027</Words>
  <Characters>40057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Bingchao BC2 Liu</cp:lastModifiedBy>
  <cp:revision>2</cp:revision>
  <cp:lastPrinted>2011-08-03T09:36:00Z</cp:lastPrinted>
  <dcterms:created xsi:type="dcterms:W3CDTF">2021-01-25T06:51:00Z</dcterms:created>
  <dcterms:modified xsi:type="dcterms:W3CDTF">2021-01-25T06:51:00Z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0x010100C3549E12D5AFF64E862580E1CEE52AE3</vt:lpwstr>
  </property>
</Properties>
</file>