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Header"/>
        <w:rPr>
          <w:rFonts w:eastAsia="SimSun" w:cs="Arial"/>
          <w:bCs/>
          <w:sz w:val="22"/>
          <w:szCs w:val="22"/>
          <w:lang w:eastAsia="zh-CN"/>
        </w:rPr>
      </w:pPr>
    </w:p>
    <w:p w14:paraId="1DCC27AC" w14:textId="77777777"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ListParagraph"/>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proofErr w:type="gramStart"/>
      <w:r>
        <w:rPr>
          <w:rFonts w:cs="Times"/>
        </w:rPr>
        <w:t>referenceSignal</w:t>
      </w:r>
      <w:proofErr w:type="spellEnd"/>
      <w:r>
        <w:rPr>
          <w:rFonts w:cs="Times"/>
        </w:rPr>
        <w:t xml:space="preserve"> ”</w:t>
      </w:r>
      <w:proofErr w:type="gramEnd"/>
    </w:p>
    <w:p w14:paraId="1D48AD18" w14:textId="77777777" w:rsidR="00053765" w:rsidRDefault="00C45C90">
      <w:pPr>
        <w:pStyle w:val="ListParagraph"/>
        <w:widowControl/>
        <w:numPr>
          <w:ilvl w:val="1"/>
          <w:numId w:val="12"/>
        </w:numPr>
        <w:snapToGrid w:val="0"/>
        <w:spacing w:after="0"/>
        <w:ind w:firstLineChars="0"/>
        <w:rPr>
          <w:rFonts w:cs="Times"/>
        </w:rPr>
      </w:pPr>
      <w:proofErr w:type="gramStart"/>
      <w:r>
        <w:rPr>
          <w:rFonts w:cs="Times"/>
        </w:rPr>
        <w:t>FFS :</w:t>
      </w:r>
      <w:proofErr w:type="gramEnd"/>
      <w:r>
        <w:rPr>
          <w:rFonts w:cs="Times"/>
        </w:rPr>
        <w:t xml:space="preserve"> Whether beam indication enhancement is needed in addition to QCL -info enhancement</w:t>
      </w:r>
    </w:p>
    <w:p w14:paraId="082529FE" w14:textId="77777777" w:rsidR="00053765" w:rsidRDefault="00C45C90">
      <w:pPr>
        <w:pStyle w:val="ListParagraph"/>
        <w:widowControl/>
        <w:numPr>
          <w:ilvl w:val="1"/>
          <w:numId w:val="12"/>
        </w:numPr>
        <w:snapToGrid w:val="0"/>
        <w:spacing w:after="0"/>
        <w:ind w:firstLineChars="0"/>
        <w:rPr>
          <w:rFonts w:cs="Times"/>
        </w:rPr>
      </w:pPr>
      <w:proofErr w:type="gramStart"/>
      <w:r>
        <w:rPr>
          <w:rFonts w:cs="Times"/>
        </w:rPr>
        <w:t>FFS :</w:t>
      </w:r>
      <w:proofErr w:type="gramEnd"/>
      <w:r>
        <w:rPr>
          <w:rFonts w:cs="Times"/>
        </w:rPr>
        <w:t xml:space="preserve">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proofErr w:type="spellStart"/>
      <w:r>
        <w:t>Following</w:t>
      </w:r>
      <w:proofErr w:type="spellEnd"/>
      <w:r>
        <w:t xml:space="preserve"> items are</w:t>
      </w:r>
      <w:r>
        <w:rPr>
          <w:rFonts w:hint="eastAsia"/>
        </w:rPr>
        <w:t xml:space="preserve"> </w:t>
      </w:r>
      <w:proofErr w:type="spellStart"/>
      <w:r>
        <w:t>proposed</w:t>
      </w:r>
      <w:proofErr w:type="spellEnd"/>
      <w:r>
        <w:t xml:space="preserve">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xml:space="preserve">. Thus, we suggest </w:t>
            </w:r>
            <w:proofErr w:type="gramStart"/>
            <w:r>
              <w:rPr>
                <w:rFonts w:eastAsiaTheme="minorEastAsia" w:hint="eastAsia"/>
                <w:sz w:val="18"/>
                <w:szCs w:val="18"/>
                <w:lang w:eastAsia="zh-CN"/>
              </w:rPr>
              <w:t>to refine</w:t>
            </w:r>
            <w:proofErr w:type="gramEnd"/>
            <w:r>
              <w:rPr>
                <w:rFonts w:eastAsiaTheme="minorEastAsia" w:hint="eastAsia"/>
                <w:sz w:val="18"/>
                <w:szCs w:val="18"/>
                <w:lang w:eastAsia="zh-CN"/>
              </w:rPr>
              <w:t xml:space="preserv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0D0A35">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0D0A35">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0D0A35">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3A9DAB1D" w14:textId="77777777" w:rsidR="00DF7E65" w:rsidRDefault="00DF7E65" w:rsidP="000D0A35">
            <w:pPr>
              <w:rPr>
                <w:rFonts w:eastAsiaTheme="minorEastAsia"/>
                <w:sz w:val="18"/>
                <w:szCs w:val="18"/>
                <w:lang w:eastAsia="zh-CN"/>
              </w:rPr>
            </w:pPr>
            <w:r>
              <w:rPr>
                <w:rFonts w:eastAsiaTheme="minorEastAsia"/>
                <w:sz w:val="18"/>
                <w:szCs w:val="18"/>
                <w:lang w:eastAsia="zh-CN"/>
              </w:rPr>
              <w:t>Support the proposal.</w:t>
            </w:r>
          </w:p>
        </w:tc>
      </w:tr>
      <w:tr w:rsidR="000D0A35" w14:paraId="5373E9B6" w14:textId="77777777" w:rsidTr="00DF7E65">
        <w:tc>
          <w:tcPr>
            <w:tcW w:w="2547" w:type="dxa"/>
          </w:tcPr>
          <w:p w14:paraId="525BA388" w14:textId="3A578599" w:rsidR="000D0A35" w:rsidRDefault="000D0A35" w:rsidP="000D0A35">
            <w:pPr>
              <w:rPr>
                <w:rFonts w:eastAsiaTheme="minorEastAsia" w:hint="eastAsia"/>
                <w:sz w:val="18"/>
                <w:szCs w:val="18"/>
                <w:lang w:eastAsia="zh-CN"/>
              </w:rPr>
            </w:pPr>
            <w:r>
              <w:rPr>
                <w:rFonts w:eastAsiaTheme="minorEastAsia"/>
                <w:sz w:val="18"/>
                <w:szCs w:val="18"/>
                <w:lang w:eastAsia="zh-CN"/>
              </w:rPr>
              <w:t>Apple</w:t>
            </w:r>
          </w:p>
        </w:tc>
        <w:tc>
          <w:tcPr>
            <w:tcW w:w="6513" w:type="dxa"/>
          </w:tcPr>
          <w:p w14:paraId="209D73E5" w14:textId="09D3A51D" w:rsidR="000D0A35" w:rsidRDefault="000D0A35" w:rsidP="000D0A35">
            <w:pPr>
              <w:rPr>
                <w:rFonts w:eastAsiaTheme="minorEastAsia"/>
                <w:sz w:val="18"/>
                <w:szCs w:val="18"/>
                <w:lang w:eastAsia="zh-CN"/>
              </w:rPr>
            </w:pPr>
            <w:r>
              <w:rPr>
                <w:rFonts w:eastAsiaTheme="minorEastAsia"/>
                <w:sz w:val="18"/>
                <w:szCs w:val="18"/>
                <w:lang w:eastAsia="zh-CN"/>
              </w:rPr>
              <w:t>Support the proposal</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ListParagraph"/>
        <w:numPr>
          <w:ilvl w:val="0"/>
          <w:numId w:val="13"/>
        </w:numPr>
        <w:ind w:leftChars="300" w:left="960" w:firstLineChars="0"/>
        <w:rPr>
          <w:i/>
          <w:szCs w:val="20"/>
        </w:rPr>
      </w:pPr>
      <w:r>
        <w:rPr>
          <w:i/>
          <w:szCs w:val="20"/>
        </w:rPr>
        <w:t>sbSubcarrierSpacing-r16</w:t>
      </w:r>
    </w:p>
    <w:p w14:paraId="228CABBB" w14:textId="77777777" w:rsidR="00053765" w:rsidRDefault="00C45C90">
      <w:pPr>
        <w:pStyle w:val="ListParagraph"/>
        <w:numPr>
          <w:ilvl w:val="0"/>
          <w:numId w:val="13"/>
        </w:numPr>
        <w:ind w:leftChars="300" w:left="960" w:firstLineChars="0"/>
        <w:rPr>
          <w:i/>
          <w:szCs w:val="20"/>
        </w:rPr>
      </w:pPr>
      <w:r>
        <w:rPr>
          <w:i/>
          <w:szCs w:val="20"/>
        </w:rPr>
        <w:t>ssb-Freq-r16</w:t>
      </w:r>
    </w:p>
    <w:p w14:paraId="09A4E00E" w14:textId="77777777"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ListParagraph"/>
        <w:numPr>
          <w:ilvl w:val="0"/>
          <w:numId w:val="13"/>
        </w:numPr>
        <w:ind w:leftChars="300" w:left="960" w:firstLineChars="0"/>
        <w:rPr>
          <w:i/>
          <w:szCs w:val="20"/>
        </w:rPr>
      </w:pPr>
      <w:r>
        <w:rPr>
          <w:i/>
          <w:szCs w:val="20"/>
        </w:rPr>
        <w:t>sfn-SSB-Offset-r16</w:t>
      </w:r>
    </w:p>
    <w:p w14:paraId="0F6D2D2B" w14:textId="77777777" w:rsidR="00053765" w:rsidRDefault="00C45C90">
      <w:pPr>
        <w:pStyle w:val="ListParagraph"/>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ListParagraph"/>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ListParagraph"/>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ListParagraph"/>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ListParagraph"/>
        <w:numPr>
          <w:ilvl w:val="0"/>
          <w:numId w:val="13"/>
        </w:numPr>
        <w:ind w:leftChars="300" w:left="960" w:firstLineChars="0"/>
        <w:rPr>
          <w:i/>
          <w:szCs w:val="20"/>
        </w:rPr>
      </w:pPr>
      <w:r>
        <w:rPr>
          <w:i/>
          <w:szCs w:val="20"/>
        </w:rPr>
        <w:t>ss-PBCH-</w:t>
      </w:r>
      <w:proofErr w:type="spellStart"/>
      <w:r>
        <w:rPr>
          <w:i/>
          <w:szCs w:val="20"/>
        </w:rPr>
        <w:t>BlockPower</w:t>
      </w:r>
      <w:proofErr w:type="spellEnd"/>
    </w:p>
    <w:p w14:paraId="70FD3B3F" w14:textId="77777777" w:rsidR="00053765" w:rsidRDefault="00C45C90">
      <w:pPr>
        <w:pStyle w:val="ListParagraph"/>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xml:space="preserve">. To avoid any ambiguity and backward discussion, we suggest </w:t>
            </w:r>
            <w:proofErr w:type="gramStart"/>
            <w:r>
              <w:rPr>
                <w:rFonts w:eastAsiaTheme="minorEastAsia" w:hint="eastAsia"/>
                <w:sz w:val="18"/>
                <w:szCs w:val="18"/>
                <w:lang w:eastAsia="zh-CN"/>
              </w:rPr>
              <w:t>to modify</w:t>
            </w:r>
            <w:proofErr w:type="gramEnd"/>
            <w:r>
              <w:rPr>
                <w:rFonts w:eastAsiaTheme="minorEastAsia" w:hint="eastAsia"/>
                <w:sz w:val="18"/>
                <w:szCs w:val="18"/>
                <w:lang w:eastAsia="zh-CN"/>
              </w:rPr>
              <w:t xml:space="preserve">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w:t>
            </w:r>
            <w:proofErr w:type="spellStart"/>
            <w:r>
              <w:rPr>
                <w:rFonts w:ascii="Arial" w:eastAsia="SimSun" w:hAnsi="Arial" w:cs="Arial"/>
                <w:iCs/>
                <w:color w:val="FF0000"/>
                <w:kern w:val="2"/>
                <w:sz w:val="18"/>
                <w:szCs w:val="18"/>
                <w:lang w:eastAsia="zh-CN"/>
              </w:rPr>
              <w:t>referenceSignal</w:t>
            </w:r>
            <w:proofErr w:type="spellEnd"/>
            <w:r>
              <w:rPr>
                <w:rFonts w:ascii="Arial" w:eastAsia="SimSun" w:hAnsi="Arial" w:cs="Arial"/>
                <w:iCs/>
                <w:color w:val="FF0000"/>
                <w:kern w:val="2"/>
                <w:sz w:val="18"/>
                <w:szCs w:val="18"/>
                <w:lang w:eastAsia="zh-CN"/>
              </w:rPr>
              <w:t>”</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Frequency of SSB</w:t>
            </w:r>
          </w:p>
          <w:p w14:paraId="0B618D6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 xml:space="preserve">Other information </w:t>
            </w:r>
            <w:proofErr w:type="gramStart"/>
            <w:r>
              <w:rPr>
                <w:rFonts w:ascii="Arial" w:hAnsi="Arial" w:cs="Arial"/>
                <w:iCs/>
                <w:color w:val="FF0000"/>
                <w:sz w:val="18"/>
                <w:szCs w:val="18"/>
              </w:rPr>
              <w:t>not preclude</w:t>
            </w:r>
            <w:proofErr w:type="gramEnd"/>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 xml:space="preserve">FFS: How to configure </w:t>
            </w:r>
            <w:proofErr w:type="gramStart"/>
            <w:r>
              <w:rPr>
                <w:rFonts w:ascii="Arial" w:eastAsia="SimSun" w:hAnsi="Arial" w:cs="Arial"/>
                <w:iCs/>
                <w:color w:val="FF0000"/>
                <w:kern w:val="2"/>
                <w:sz w:val="18"/>
                <w:szCs w:val="18"/>
                <w:lang w:eastAsia="zh-CN"/>
              </w:rPr>
              <w:t>these above non-serving cell information</w:t>
            </w:r>
            <w:proofErr w:type="gramEnd"/>
            <w:r>
              <w:rPr>
                <w:rFonts w:ascii="Arial" w:eastAsia="SimSun" w:hAnsi="Arial" w:cs="Arial"/>
                <w:iCs/>
                <w:color w:val="FF0000"/>
                <w:kern w:val="2"/>
                <w:sz w:val="18"/>
                <w:szCs w:val="18"/>
                <w:lang w:eastAsia="zh-CN"/>
              </w:rPr>
              <w:t>.</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 xml:space="preserve">Again, how to associate PCI with TCI-state/QCL-info should be discussed in proposal 1-3 by listing all options. </w:t>
            </w:r>
            <w:proofErr w:type="gramStart"/>
            <w:r>
              <w:rPr>
                <w:rFonts w:eastAsiaTheme="minorEastAsia"/>
                <w:sz w:val="18"/>
                <w:szCs w:val="18"/>
                <w:lang w:eastAsia="zh-CN"/>
              </w:rPr>
              <w:t>So</w:t>
            </w:r>
            <w:proofErr w:type="gramEnd"/>
            <w:r>
              <w:rPr>
                <w:rFonts w:eastAsiaTheme="minorEastAsia"/>
                <w:sz w:val="18"/>
                <w:szCs w:val="18"/>
                <w:lang w:eastAsia="zh-CN"/>
              </w:rPr>
              <w:t xml:space="preserve">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0D0A35">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0D0A35">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r w:rsidRPr="009C489B">
              <w:rPr>
                <w:rFonts w:eastAsiaTheme="minorEastAsia"/>
                <w:sz w:val="18"/>
                <w:szCs w:val="18"/>
                <w:lang w:eastAsia="zh-CN"/>
              </w:rPr>
              <w:t>ss-PBCH-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0D0A35">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12128C47" w14:textId="77777777" w:rsidR="00AC0954" w:rsidRDefault="00AC0954" w:rsidP="000D0A35">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Also, multi-DCI operation assumes the same BWP, SCS, and time domain synchronization within symbol level (</w:t>
            </w:r>
            <w:proofErr w:type="gramStart"/>
            <w:r w:rsidRPr="00B01C43">
              <w:rPr>
                <w:rFonts w:cs="Times"/>
                <w:sz w:val="18"/>
                <w:szCs w:val="18"/>
              </w:rPr>
              <w:t>i.e.</w:t>
            </w:r>
            <w:proofErr w:type="gramEnd"/>
            <w:r w:rsidRPr="00B01C43">
              <w:rPr>
                <w:rFonts w:cs="Times"/>
                <w:sz w:val="18"/>
                <w:szCs w:val="18"/>
              </w:rPr>
              <w:t xml:space="preserve"> within CP). </w:t>
            </w:r>
            <w:proofErr w:type="gramStart"/>
            <w:r w:rsidRPr="00B01C43">
              <w:rPr>
                <w:rFonts w:cs="Times"/>
                <w:sz w:val="18"/>
                <w:szCs w:val="18"/>
              </w:rPr>
              <w:t>So</w:t>
            </w:r>
            <w:proofErr w:type="gramEnd"/>
            <w:r w:rsidRPr="00B01C43">
              <w:rPr>
                <w:rFonts w:cs="Times"/>
                <w:sz w:val="18"/>
                <w:szCs w:val="18"/>
              </w:rPr>
              <w:t xml:space="preserve"> it seems only </w:t>
            </w:r>
            <w:r w:rsidRPr="00B01C43">
              <w:rPr>
                <w:rFonts w:cs="Times"/>
                <w:i/>
                <w:sz w:val="18"/>
                <w:szCs w:val="18"/>
              </w:rPr>
              <w:t>ss-PBCH-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0D0A35" w14:paraId="21029D3F" w14:textId="77777777" w:rsidTr="00AC0954">
        <w:tc>
          <w:tcPr>
            <w:tcW w:w="2405" w:type="dxa"/>
          </w:tcPr>
          <w:p w14:paraId="55F5CCFA" w14:textId="4BEB496D" w:rsidR="000D0A35" w:rsidRDefault="000D0A35" w:rsidP="000D0A35">
            <w:pPr>
              <w:rPr>
                <w:rFonts w:eastAsiaTheme="minorEastAsia" w:hint="eastAsia"/>
                <w:sz w:val="18"/>
                <w:szCs w:val="18"/>
                <w:lang w:eastAsia="zh-CN"/>
              </w:rPr>
            </w:pPr>
            <w:r>
              <w:rPr>
                <w:rFonts w:eastAsiaTheme="minorEastAsia"/>
                <w:sz w:val="18"/>
                <w:szCs w:val="18"/>
                <w:lang w:eastAsia="zh-CN"/>
              </w:rPr>
              <w:t>Apple</w:t>
            </w:r>
          </w:p>
        </w:tc>
        <w:tc>
          <w:tcPr>
            <w:tcW w:w="6655" w:type="dxa"/>
          </w:tcPr>
          <w:p w14:paraId="2F0DD11B" w14:textId="2E50AC0F" w:rsidR="000D0A35" w:rsidRDefault="000D0A35" w:rsidP="000D0A35">
            <w:pPr>
              <w:rPr>
                <w:rFonts w:eastAsiaTheme="minorEastAsia"/>
                <w:sz w:val="18"/>
                <w:szCs w:val="18"/>
                <w:lang w:eastAsia="zh-CN"/>
              </w:rPr>
            </w:pPr>
            <w:r>
              <w:rPr>
                <w:rFonts w:eastAsiaTheme="minorEastAsia"/>
                <w:sz w:val="18"/>
                <w:szCs w:val="18"/>
                <w:lang w:eastAsia="zh-CN"/>
              </w:rPr>
              <w:t>We</w:t>
            </w:r>
            <w:r w:rsidR="00E42669">
              <w:rPr>
                <w:rFonts w:eastAsiaTheme="minorEastAsia"/>
                <w:sz w:val="18"/>
                <w:szCs w:val="18"/>
                <w:lang w:eastAsia="zh-CN"/>
              </w:rPr>
              <w:t xml:space="preserve"> failed to see the necessity for the </w:t>
            </w:r>
            <w:r>
              <w:rPr>
                <w:rFonts w:eastAsiaTheme="minorEastAsia"/>
                <w:sz w:val="18"/>
                <w:szCs w:val="18"/>
                <w:lang w:eastAsia="zh-CN"/>
              </w:rPr>
              <w:t>following parameters</w:t>
            </w:r>
            <w:r w:rsidR="00E42669">
              <w:rPr>
                <w:rFonts w:eastAsiaTheme="minorEastAsia"/>
                <w:sz w:val="18"/>
                <w:szCs w:val="18"/>
                <w:lang w:eastAsia="zh-CN"/>
              </w:rPr>
              <w:t>:</w:t>
            </w:r>
            <w:r>
              <w:rPr>
                <w:rFonts w:eastAsiaTheme="minorEastAsia"/>
                <w:sz w:val="18"/>
                <w:szCs w:val="18"/>
                <w:lang w:eastAsia="zh-CN"/>
              </w:rPr>
              <w:t xml:space="preserve"> </w:t>
            </w:r>
          </w:p>
          <w:p w14:paraId="1382C930" w14:textId="77777777" w:rsidR="000D0A35" w:rsidRDefault="000D0A35" w:rsidP="000D0A35">
            <w:pPr>
              <w:pStyle w:val="ListParagraph"/>
              <w:numPr>
                <w:ilvl w:val="0"/>
                <w:numId w:val="13"/>
              </w:numPr>
              <w:ind w:leftChars="300" w:left="960" w:firstLineChars="0"/>
              <w:rPr>
                <w:i/>
                <w:szCs w:val="20"/>
              </w:rPr>
            </w:pPr>
            <w:r>
              <w:rPr>
                <w:i/>
                <w:szCs w:val="20"/>
              </w:rPr>
              <w:t>sbSubcarrierSpacing-r16</w:t>
            </w:r>
          </w:p>
          <w:p w14:paraId="3D1FBEA1" w14:textId="77777777" w:rsidR="000D0A35" w:rsidRDefault="000D0A35" w:rsidP="000D0A35">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05E0EBF3" w14:textId="0371F8AC" w:rsidR="000D0A35" w:rsidRDefault="000D0A35" w:rsidP="000D0A35">
            <w:pPr>
              <w:pStyle w:val="ListParagraph"/>
              <w:numPr>
                <w:ilvl w:val="0"/>
                <w:numId w:val="13"/>
              </w:numPr>
              <w:ind w:leftChars="300" w:left="960" w:firstLineChars="0"/>
              <w:rPr>
                <w:i/>
                <w:szCs w:val="20"/>
              </w:rPr>
            </w:pPr>
            <w:r>
              <w:rPr>
                <w:i/>
                <w:szCs w:val="20"/>
              </w:rPr>
              <w:t>sfn-SSB-Offset-r16</w:t>
            </w:r>
          </w:p>
          <w:p w14:paraId="51C5816A" w14:textId="3584A5E8" w:rsidR="000D0A35" w:rsidRPr="00E42669" w:rsidRDefault="00E42669" w:rsidP="000D0A35">
            <w:pPr>
              <w:pStyle w:val="ListParagraph"/>
              <w:numPr>
                <w:ilvl w:val="0"/>
                <w:numId w:val="13"/>
              </w:numPr>
              <w:ind w:leftChars="300" w:left="960" w:firstLineChars="0"/>
              <w:rPr>
                <w:rFonts w:hint="eastAsia"/>
                <w:i/>
                <w:szCs w:val="20"/>
              </w:rPr>
            </w:pPr>
            <w:proofErr w:type="spellStart"/>
            <w:r>
              <w:rPr>
                <w:i/>
                <w:szCs w:val="20"/>
              </w:rPr>
              <w:t>halfFrameIndex</w:t>
            </w:r>
            <w:proofErr w:type="spellEnd"/>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 xml:space="preserve">FFS </w:t>
      </w:r>
      <w:proofErr w:type="gramStart"/>
      <w:r>
        <w:rPr>
          <w:rFonts w:ascii="Times New Roman" w:eastAsiaTheme="minorEastAsia" w:hAnsi="Times New Roman"/>
          <w:bCs/>
          <w:iCs/>
          <w:lang w:val="en-GB"/>
        </w:rPr>
        <w:t>other</w:t>
      </w:r>
      <w:proofErr w:type="gramEnd"/>
      <w:r>
        <w:rPr>
          <w:rFonts w:ascii="Times New Roman" w:eastAsiaTheme="minorEastAsia" w:hAnsi="Times New Roman"/>
          <w:bCs/>
          <w:iCs/>
          <w:lang w:val="en-GB"/>
        </w:rPr>
        <w:t xml:space="preserve">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lastRenderedPageBreak/>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ListParagraph"/>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proofErr w:type="spellStart"/>
        <w:r>
          <w:rPr>
            <w:rFonts w:ascii="Times New Roman" w:eastAsiaTheme="minorEastAsia" w:hAnsi="Times New Roman" w:hint="eastAsia"/>
            <w:bCs/>
            <w:i/>
          </w:rPr>
          <w:t>CORESETPoolIndex</w:t>
        </w:r>
        <w:proofErr w:type="spellEnd"/>
        <w:r>
          <w:rPr>
            <w:rFonts w:ascii="Times New Roman" w:eastAsiaTheme="minorEastAsia" w:hAnsi="Times New Roman" w:hint="eastAsia"/>
            <w:bCs/>
            <w:i/>
          </w:rPr>
          <w:t xml:space="preserve"> </w:t>
        </w:r>
        <w:r>
          <w:rPr>
            <w:rFonts w:ascii="Times New Roman" w:eastAsiaTheme="minorEastAsia" w:hAnsi="Times New Roman" w:hint="eastAsia"/>
            <w:bCs/>
            <w:iCs/>
          </w:rPr>
          <w:t>value.</w:t>
        </w:r>
      </w:ins>
    </w:p>
    <w:p w14:paraId="04681E2A" w14:textId="77777777" w:rsidR="00053765" w:rsidRDefault="00C45C90">
      <w:pPr>
        <w:pStyle w:val="ListParagraph"/>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1" w:author="wangj" w:date="2021-01-25T11:17:00Z"/>
          <w:rFonts w:eastAsia="SimSun"/>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ins>
    </w:p>
    <w:p w14:paraId="4C046D56" w14:textId="77777777" w:rsidR="00B0504A" w:rsidRDefault="00B0504A" w:rsidP="00B0504A">
      <w:pPr>
        <w:pStyle w:val="ListParagraph"/>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ListParagraph"/>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0D0A35">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0D0A35">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SimSun"/>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01349754" w14:textId="77777777" w:rsidR="00832768" w:rsidRDefault="00832768" w:rsidP="00832768">
            <w:pPr>
              <w:pStyle w:val="ListParagraph"/>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0D0A35">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uawei, HiSilicon</w:t>
            </w:r>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E42669" w14:paraId="043618DD" w14:textId="77777777" w:rsidTr="003D3387">
        <w:tc>
          <w:tcPr>
            <w:tcW w:w="2263" w:type="dxa"/>
          </w:tcPr>
          <w:p w14:paraId="34A1EEFF" w14:textId="44B58864" w:rsidR="00E42669" w:rsidRDefault="00E42669" w:rsidP="000D0A35">
            <w:pPr>
              <w:rPr>
                <w:rFonts w:eastAsiaTheme="minorEastAsia" w:hint="eastAsia"/>
                <w:sz w:val="18"/>
                <w:szCs w:val="18"/>
                <w:lang w:eastAsia="zh-CN"/>
              </w:rPr>
            </w:pPr>
            <w:r>
              <w:rPr>
                <w:rFonts w:eastAsiaTheme="minorEastAsia"/>
                <w:sz w:val="18"/>
                <w:szCs w:val="18"/>
                <w:lang w:eastAsia="zh-CN"/>
              </w:rPr>
              <w:t>Apple</w:t>
            </w:r>
          </w:p>
        </w:tc>
        <w:tc>
          <w:tcPr>
            <w:tcW w:w="6797" w:type="dxa"/>
          </w:tcPr>
          <w:p w14:paraId="435A8F3E" w14:textId="2A9EB06D" w:rsidR="00E42669" w:rsidRDefault="00E42669" w:rsidP="007D5876">
            <w:pPr>
              <w:rPr>
                <w:rFonts w:eastAsiaTheme="minorEastAsia"/>
                <w:sz w:val="18"/>
                <w:szCs w:val="18"/>
                <w:lang w:eastAsia="zh-CN"/>
              </w:rPr>
            </w:pPr>
            <w:r>
              <w:rPr>
                <w:rFonts w:eastAsiaTheme="minorEastAsia"/>
                <w:sz w:val="18"/>
                <w:szCs w:val="18"/>
                <w:lang w:eastAsia="zh-CN"/>
              </w:rPr>
              <w:t>Support option 3. Another way is to leave it to RAN2.</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lastRenderedPageBreak/>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BodyText"/>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BodyText"/>
        <w:numPr>
          <w:ilvl w:val="0"/>
          <w:numId w:val="13"/>
        </w:numPr>
        <w:snapToGrid w:val="0"/>
        <w:spacing w:beforeLines="50" w:before="120"/>
        <w:rPr>
          <w:rFonts w:eastAsiaTheme="minorEastAsia"/>
          <w:bCs/>
          <w:sz w:val="18"/>
          <w:szCs w:val="18"/>
          <w:lang w:val="fr-FR" w:eastAsia="zh-CN"/>
        </w:rPr>
      </w:pPr>
      <w:proofErr w:type="spellStart"/>
      <w:r>
        <w:rPr>
          <w:bCs/>
          <w:iCs/>
          <w:lang w:val="fr-FR" w:eastAsia="zh-CN"/>
        </w:rPr>
        <w:t>Reuse</w:t>
      </w:r>
      <w:proofErr w:type="spellEnd"/>
      <w:r>
        <w:rPr>
          <w:bCs/>
          <w:iCs/>
          <w:lang w:val="fr-FR" w:eastAsia="zh-CN"/>
        </w:rPr>
        <w:t xml:space="preserve"> the </w:t>
      </w:r>
      <w:proofErr w:type="spellStart"/>
      <w:r>
        <w:rPr>
          <w:bCs/>
          <w:iCs/>
          <w:lang w:val="fr-FR" w:eastAsia="zh-CN"/>
        </w:rPr>
        <w:t>same</w:t>
      </w:r>
      <w:proofErr w:type="spellEnd"/>
      <w:r>
        <w:rPr>
          <w:bCs/>
          <w:iCs/>
          <w:lang w:val="fr-FR" w:eastAsia="zh-CN"/>
        </w:rPr>
        <w:t xml:space="preserve"> </w:t>
      </w:r>
      <w:r>
        <w:rPr>
          <w:bCs/>
          <w:iCs/>
          <w:lang w:eastAsia="zh-CN"/>
        </w:rPr>
        <w:t xml:space="preserve">QCL type(s) defined for QCL indication in serving </w:t>
      </w:r>
      <w:proofErr w:type="gramStart"/>
      <w:r>
        <w:rPr>
          <w:bCs/>
          <w:iCs/>
          <w:lang w:eastAsia="zh-CN"/>
        </w:rPr>
        <w:t>cell  for</w:t>
      </w:r>
      <w:proofErr w:type="gramEnd"/>
      <w:r>
        <w:rPr>
          <w:bCs/>
          <w:iCs/>
          <w:lang w:eastAsia="zh-CN"/>
        </w:rPr>
        <w:t xml:space="preserve"> non-serving cell</w:t>
      </w:r>
    </w:p>
    <w:p w14:paraId="781E92A7" w14:textId="77777777" w:rsidR="00053765" w:rsidRDefault="00C45C90">
      <w:pPr>
        <w:pStyle w:val="BodyText"/>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BodyText"/>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0D0A35">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0D0A35">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0D0A35">
            <w:pPr>
              <w:rPr>
                <w:rFonts w:eastAsiaTheme="minorEastAsia"/>
                <w:sz w:val="18"/>
                <w:szCs w:val="18"/>
                <w:lang w:eastAsia="zh-CN"/>
              </w:rPr>
            </w:pPr>
            <w:r>
              <w:rPr>
                <w:rFonts w:eastAsiaTheme="minorEastAsia"/>
                <w:sz w:val="18"/>
                <w:szCs w:val="18"/>
                <w:lang w:eastAsia="zh-CN"/>
              </w:rPr>
              <w:t>Huawei, HiSilicon</w:t>
            </w:r>
          </w:p>
        </w:tc>
        <w:tc>
          <w:tcPr>
            <w:tcW w:w="6513" w:type="dxa"/>
          </w:tcPr>
          <w:p w14:paraId="60A14C3E" w14:textId="77777777" w:rsidR="008D3B00" w:rsidRDefault="008D3B00" w:rsidP="000D0A35">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E42669" w14:paraId="5EEA3481" w14:textId="77777777" w:rsidTr="008D3B00">
        <w:tc>
          <w:tcPr>
            <w:tcW w:w="2547" w:type="dxa"/>
          </w:tcPr>
          <w:p w14:paraId="522C4D3C" w14:textId="6E75687B" w:rsidR="00E42669" w:rsidRDefault="00E42669" w:rsidP="000D0A35">
            <w:pPr>
              <w:rPr>
                <w:rFonts w:eastAsiaTheme="minorEastAsia"/>
                <w:sz w:val="18"/>
                <w:szCs w:val="18"/>
                <w:lang w:eastAsia="zh-CN"/>
              </w:rPr>
            </w:pPr>
            <w:r>
              <w:rPr>
                <w:rFonts w:eastAsiaTheme="minorEastAsia"/>
                <w:sz w:val="18"/>
                <w:szCs w:val="18"/>
                <w:lang w:eastAsia="zh-CN"/>
              </w:rPr>
              <w:t>Apple</w:t>
            </w:r>
          </w:p>
        </w:tc>
        <w:tc>
          <w:tcPr>
            <w:tcW w:w="6513" w:type="dxa"/>
          </w:tcPr>
          <w:p w14:paraId="089BDFED" w14:textId="732A1721" w:rsidR="00E42669" w:rsidRDefault="00E42669" w:rsidP="000D0A35">
            <w:pPr>
              <w:rPr>
                <w:rFonts w:eastAsiaTheme="minorEastAsia" w:hint="eastAsia"/>
                <w:sz w:val="18"/>
                <w:szCs w:val="18"/>
                <w:lang w:eastAsia="zh-CN"/>
              </w:rPr>
            </w:pPr>
            <w:r>
              <w:rPr>
                <w:rFonts w:eastAsiaTheme="minorEastAsia"/>
                <w:sz w:val="18"/>
                <w:szCs w:val="18"/>
                <w:lang w:eastAsia="zh-CN"/>
              </w:rPr>
              <w:t>Support to make this proposal as a conclusion</w:t>
            </w: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 xml:space="preserve">Further discuss whether to support </w:t>
      </w:r>
      <w:proofErr w:type="gramStart"/>
      <w:r>
        <w:rPr>
          <w:rFonts w:eastAsiaTheme="minorEastAsia" w:hint="eastAsia"/>
          <w:bCs/>
          <w:iCs/>
          <w:lang w:val="en-GB"/>
        </w:rPr>
        <w:t>other</w:t>
      </w:r>
      <w:proofErr w:type="gramEnd"/>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lastRenderedPageBreak/>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 xml:space="preserve">Narrower beams can be applied for CSIRS for RRM than for </w:t>
            </w:r>
            <w:proofErr w:type="gramStart"/>
            <w:r>
              <w:rPr>
                <w:rFonts w:eastAsia="PMingLiU"/>
                <w:sz w:val="18"/>
                <w:szCs w:val="18"/>
                <w:lang w:eastAsia="zh-TW"/>
              </w:rPr>
              <w:t>SSB</w:t>
            </w:r>
            <w:proofErr w:type="gramEnd"/>
            <w:r>
              <w:rPr>
                <w:rFonts w:eastAsia="PMingLiU"/>
                <w:sz w:val="18"/>
                <w:szCs w:val="18"/>
                <w:lang w:eastAsia="zh-TW"/>
              </w:rPr>
              <w:t xml:space="preserve">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0A1D6C8F" w14:textId="2B53CBDE"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E42669" w14:paraId="4DF76915" w14:textId="77777777">
        <w:tc>
          <w:tcPr>
            <w:tcW w:w="2405" w:type="dxa"/>
          </w:tcPr>
          <w:p w14:paraId="1ACE8B4D" w14:textId="1CB1DF6B" w:rsidR="00E42669" w:rsidRDefault="00E42669" w:rsidP="002E25AD">
            <w:pPr>
              <w:rPr>
                <w:rFonts w:eastAsiaTheme="minorEastAsia" w:hint="eastAsia"/>
                <w:sz w:val="18"/>
                <w:szCs w:val="18"/>
                <w:lang w:eastAsia="zh-CN"/>
              </w:rPr>
            </w:pPr>
            <w:r>
              <w:rPr>
                <w:rFonts w:eastAsiaTheme="minorEastAsia"/>
                <w:sz w:val="18"/>
                <w:szCs w:val="18"/>
                <w:lang w:eastAsia="zh-CN"/>
              </w:rPr>
              <w:t>Apple</w:t>
            </w:r>
          </w:p>
        </w:tc>
        <w:tc>
          <w:tcPr>
            <w:tcW w:w="6655" w:type="dxa"/>
          </w:tcPr>
          <w:p w14:paraId="00C2D87A" w14:textId="1D1EC20D" w:rsidR="00E42669" w:rsidRDefault="00E42669" w:rsidP="002E25AD">
            <w:pPr>
              <w:rPr>
                <w:rFonts w:eastAsiaTheme="minorEastAsia" w:hint="eastAsia"/>
                <w:sz w:val="18"/>
                <w:szCs w:val="18"/>
                <w:lang w:eastAsia="zh-CN"/>
              </w:rPr>
            </w:pPr>
            <w:r>
              <w:rPr>
                <w:rFonts w:eastAsiaTheme="minorEastAsia"/>
                <w:sz w:val="18"/>
                <w:szCs w:val="18"/>
                <w:lang w:eastAsia="zh-CN"/>
              </w:rPr>
              <w:t>We have one question, how to identify whether the CSI-RS is from serving cell or non-serving cell?</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Caption"/>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0D0A35">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0D0A35">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0D0A35">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79D61189" w14:textId="77777777" w:rsidR="0053587E" w:rsidRDefault="0053587E" w:rsidP="000D0A35">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E42669" w14:paraId="577A32DF" w14:textId="77777777" w:rsidTr="0053587E">
        <w:tc>
          <w:tcPr>
            <w:tcW w:w="2405" w:type="dxa"/>
          </w:tcPr>
          <w:p w14:paraId="146204D0" w14:textId="45E0143D" w:rsidR="00E42669" w:rsidRDefault="00E42669" w:rsidP="000D0A35">
            <w:pPr>
              <w:rPr>
                <w:rFonts w:eastAsiaTheme="minorEastAsia" w:hint="eastAsia"/>
                <w:sz w:val="18"/>
                <w:szCs w:val="18"/>
                <w:lang w:eastAsia="zh-CN"/>
              </w:rPr>
            </w:pPr>
            <w:r>
              <w:rPr>
                <w:rFonts w:eastAsiaTheme="minorEastAsia"/>
                <w:sz w:val="18"/>
                <w:szCs w:val="18"/>
                <w:lang w:eastAsia="zh-CN"/>
              </w:rPr>
              <w:t>Apple</w:t>
            </w:r>
          </w:p>
        </w:tc>
        <w:tc>
          <w:tcPr>
            <w:tcW w:w="6655" w:type="dxa"/>
          </w:tcPr>
          <w:p w14:paraId="0F5F5630" w14:textId="33ABFE41" w:rsidR="00E42669" w:rsidRDefault="00E42669" w:rsidP="000D0A35">
            <w:pPr>
              <w:rPr>
                <w:rFonts w:eastAsiaTheme="minorEastAsia" w:hint="eastAsia"/>
                <w:sz w:val="18"/>
                <w:szCs w:val="18"/>
                <w:lang w:eastAsia="zh-CN"/>
              </w:rPr>
            </w:pPr>
            <w:r>
              <w:rPr>
                <w:rFonts w:eastAsiaTheme="minorEastAsia"/>
                <w:sz w:val="18"/>
                <w:szCs w:val="18"/>
                <w:lang w:eastAsia="zh-CN"/>
              </w:rPr>
              <w:t>This should be out of scope.</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 xml:space="preserve">Item </w:t>
      </w:r>
      <w:proofErr w:type="gramStart"/>
      <w:r>
        <w:rPr>
          <w:sz w:val="24"/>
        </w:rPr>
        <w:t>5 :</w:t>
      </w:r>
      <w:proofErr w:type="gramEnd"/>
      <w:r>
        <w:rPr>
          <w:sz w:val="24"/>
        </w:rPr>
        <w:t xml:space="preserve"> Rate matching</w:t>
      </w:r>
    </w:p>
    <w:p w14:paraId="3A288C91" w14:textId="77777777" w:rsidR="00053765" w:rsidRDefault="00053765">
      <w:pPr>
        <w:pStyle w:val="BodyText"/>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0D0A35">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0D0A35">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0D0A35">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513" w:type="dxa"/>
          </w:tcPr>
          <w:p w14:paraId="52B17A65" w14:textId="77777777" w:rsidR="009A1447" w:rsidRDefault="009A1447" w:rsidP="000D0A35">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E42669" w14:paraId="66D4881F" w14:textId="77777777" w:rsidTr="009A1447">
        <w:tc>
          <w:tcPr>
            <w:tcW w:w="2547" w:type="dxa"/>
          </w:tcPr>
          <w:p w14:paraId="7756D0CB" w14:textId="2E663669" w:rsidR="00E42669" w:rsidRDefault="00E42669" w:rsidP="000D0A35">
            <w:pPr>
              <w:rPr>
                <w:rFonts w:eastAsiaTheme="minorEastAsia" w:hint="eastAsia"/>
                <w:sz w:val="18"/>
                <w:szCs w:val="18"/>
                <w:lang w:eastAsia="zh-CN"/>
              </w:rPr>
            </w:pPr>
            <w:r>
              <w:rPr>
                <w:rFonts w:eastAsiaTheme="minorEastAsia"/>
                <w:sz w:val="18"/>
                <w:szCs w:val="18"/>
                <w:lang w:eastAsia="zh-CN"/>
              </w:rPr>
              <w:t>Apple</w:t>
            </w:r>
          </w:p>
        </w:tc>
        <w:tc>
          <w:tcPr>
            <w:tcW w:w="6513" w:type="dxa"/>
          </w:tcPr>
          <w:p w14:paraId="0858A40F" w14:textId="77777777" w:rsidR="00E42669" w:rsidRDefault="00E42669" w:rsidP="000D0A35">
            <w:pPr>
              <w:rPr>
                <w:rFonts w:eastAsiaTheme="minorEastAsia"/>
                <w:sz w:val="18"/>
                <w:szCs w:val="18"/>
                <w:lang w:eastAsia="zh-CN"/>
              </w:rPr>
            </w:pPr>
            <w:r>
              <w:rPr>
                <w:rFonts w:eastAsiaTheme="minorEastAsia"/>
                <w:sz w:val="18"/>
                <w:szCs w:val="18"/>
                <w:lang w:eastAsia="zh-CN"/>
              </w:rPr>
              <w:t>We think the two options are confusing.</w:t>
            </w:r>
          </w:p>
          <w:p w14:paraId="7B9081E0" w14:textId="77777777" w:rsidR="00E42669" w:rsidRDefault="00E42669" w:rsidP="000D0A35">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14:paraId="1FDCB17C" w14:textId="77777777" w:rsidR="00E42669" w:rsidRDefault="00E42669" w:rsidP="000D0A35">
            <w:pPr>
              <w:rPr>
                <w:rFonts w:eastAsiaTheme="minorEastAsia"/>
                <w:sz w:val="18"/>
                <w:szCs w:val="18"/>
                <w:lang w:eastAsia="zh-CN"/>
              </w:rPr>
            </w:pPr>
            <w:r>
              <w:rPr>
                <w:rFonts w:eastAsiaTheme="minorEastAsia"/>
                <w:sz w:val="18"/>
                <w:szCs w:val="18"/>
                <w:lang w:eastAsia="zh-CN"/>
              </w:rPr>
              <w:t>The open issue is PDSCH/PDCCH in current serving cell.</w:t>
            </w:r>
          </w:p>
          <w:p w14:paraId="5894FDAC" w14:textId="2A89FE92" w:rsidR="00E42669" w:rsidRDefault="00E42669" w:rsidP="000D0A35">
            <w:pPr>
              <w:rPr>
                <w:rFonts w:eastAsiaTheme="minorEastAsia" w:hint="eastAsia"/>
                <w:sz w:val="18"/>
                <w:szCs w:val="18"/>
                <w:lang w:eastAsia="zh-CN"/>
              </w:rPr>
            </w:pPr>
            <w:r>
              <w:rPr>
                <w:rFonts w:eastAsiaTheme="minorEastAsia"/>
                <w:sz w:val="18"/>
                <w:szCs w:val="18"/>
                <w:lang w:eastAsia="zh-CN"/>
              </w:rPr>
              <w:t>It seems we cannot simply say rate matching should be supported around non-serving cell SSB or not.</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w:t>
            </w:r>
            <w:proofErr w:type="gramStart"/>
            <w:r>
              <w:rPr>
                <w:rFonts w:eastAsiaTheme="minorEastAsia"/>
                <w:sz w:val="18"/>
                <w:szCs w:val="18"/>
                <w:lang w:eastAsia="zh-CN"/>
              </w:rPr>
              <w:t>i.e.</w:t>
            </w:r>
            <w:proofErr w:type="gramEnd"/>
            <w:r>
              <w:rPr>
                <w:rFonts w:eastAsiaTheme="minorEastAsia"/>
                <w:sz w:val="18"/>
                <w:szCs w:val="18"/>
                <w:lang w:eastAsia="zh-CN"/>
              </w:rPr>
              <w:t xml:space="preserv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t>
            </w:r>
            <w:proofErr w:type="gramStart"/>
            <w:r>
              <w:rPr>
                <w:rStyle w:val="normaltextrun"/>
                <w:rFonts w:eastAsiaTheme="minorEastAsia" w:hint="eastAsia"/>
                <w:bCs/>
                <w:sz w:val="18"/>
                <w:szCs w:val="18"/>
                <w:lang w:eastAsia="zh-CN"/>
              </w:rPr>
              <w:t>W</w:t>
            </w:r>
            <w:r>
              <w:rPr>
                <w:rStyle w:val="normaltextrun"/>
                <w:rFonts w:eastAsiaTheme="minorEastAsia" w:hint="eastAsia"/>
                <w:bCs/>
                <w:sz w:val="18"/>
                <w:szCs w:val="18"/>
              </w:rPr>
              <w:t>e</w:t>
            </w:r>
            <w:proofErr w:type="gramEnd"/>
            <w:r>
              <w:rPr>
                <w:rStyle w:val="normaltextrun"/>
                <w:rFonts w:eastAsiaTheme="minorEastAsia" w:hint="eastAsia"/>
                <w:bCs/>
                <w:sz w:val="18"/>
                <w:szCs w:val="18"/>
              </w:rPr>
              <w:t xml:space="preserv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0D0A35">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0D0A35">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0D0A35">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0D0A35">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5910DB1E" w14:textId="77777777" w:rsidR="00F16C4A" w:rsidRDefault="00F16C4A" w:rsidP="000D0A35">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E42669" w14:paraId="09711133" w14:textId="77777777" w:rsidTr="00F16C4A">
        <w:tc>
          <w:tcPr>
            <w:tcW w:w="2405" w:type="dxa"/>
          </w:tcPr>
          <w:p w14:paraId="0B5716FA" w14:textId="2AA01D81" w:rsidR="00E42669" w:rsidRDefault="00E42669" w:rsidP="000D0A35">
            <w:pPr>
              <w:rPr>
                <w:rFonts w:eastAsiaTheme="minorEastAsia" w:hint="eastAsia"/>
                <w:sz w:val="18"/>
                <w:szCs w:val="18"/>
                <w:lang w:eastAsia="zh-CN"/>
              </w:rPr>
            </w:pPr>
            <w:r>
              <w:rPr>
                <w:rFonts w:eastAsiaTheme="minorEastAsia"/>
                <w:sz w:val="18"/>
                <w:szCs w:val="18"/>
                <w:lang w:eastAsia="zh-CN"/>
              </w:rPr>
              <w:t>Apple</w:t>
            </w:r>
          </w:p>
        </w:tc>
        <w:tc>
          <w:tcPr>
            <w:tcW w:w="6655" w:type="dxa"/>
          </w:tcPr>
          <w:p w14:paraId="27191CC2" w14:textId="5CB89CFC" w:rsidR="00E42669" w:rsidRDefault="00E42669" w:rsidP="000D0A35">
            <w:pPr>
              <w:rPr>
                <w:rFonts w:eastAsiaTheme="minorEastAsia"/>
                <w:sz w:val="18"/>
                <w:szCs w:val="18"/>
                <w:lang w:eastAsia="zh-CN"/>
              </w:rPr>
            </w:pPr>
            <w:r>
              <w:rPr>
                <w:rFonts w:eastAsiaTheme="minorEastAsia"/>
                <w:sz w:val="18"/>
                <w:szCs w:val="18"/>
                <w:lang w:eastAsia="zh-CN"/>
              </w:rPr>
              <w:t>We do not know why this needs to be discussed.</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Caption"/>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Caption"/>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Caption"/>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BodyText"/>
        <w:numPr>
          <w:ilvl w:val="0"/>
          <w:numId w:val="13"/>
        </w:numPr>
        <w:snapToGrid w:val="0"/>
        <w:spacing w:beforeLines="50" w:before="120"/>
        <w:rPr>
          <w:del w:id="16" w:author="ZTE" w:date="2021-01-24T22:55:00Z"/>
          <w:rFonts w:eastAsiaTheme="minorEastAsia"/>
          <w:iCs/>
          <w:lang w:eastAsia="zh-CN"/>
        </w:rPr>
      </w:pPr>
      <w:del w:id="17"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BodyText"/>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Caption"/>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Caption"/>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Caption"/>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Caption"/>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Caption"/>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BodyText"/>
        <w:numPr>
          <w:ilvl w:val="0"/>
          <w:numId w:val="13"/>
        </w:numPr>
        <w:snapToGrid w:val="0"/>
        <w:spacing w:beforeLines="50" w:before="120"/>
        <w:rPr>
          <w:ins w:id="18" w:author="ZTE" w:date="2021-01-24T22:54:00Z"/>
          <w:iCs/>
          <w:lang w:eastAsia="zh-CN"/>
        </w:rPr>
      </w:pPr>
      <w:ins w:id="19"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lastRenderedPageBreak/>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0D0A35">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0D0A35">
            <w:pPr>
              <w:rPr>
                <w:rFonts w:eastAsia="PMingLiU"/>
                <w:sz w:val="18"/>
                <w:szCs w:val="18"/>
                <w:lang w:eastAsia="zh-TW"/>
              </w:rPr>
            </w:pPr>
            <w:r>
              <w:rPr>
                <w:rFonts w:eastAsiaTheme="minorEastAsia"/>
                <w:sz w:val="18"/>
                <w:szCs w:val="18"/>
                <w:lang w:eastAsia="zh-CN"/>
              </w:rPr>
              <w:t xml:space="preserve">We have already </w:t>
            </w:r>
            <w:proofErr w:type="gramStart"/>
            <w:r>
              <w:rPr>
                <w:rFonts w:eastAsiaTheme="minorEastAsia"/>
                <w:sz w:val="18"/>
                <w:szCs w:val="18"/>
                <w:lang w:eastAsia="zh-CN"/>
              </w:rPr>
              <w:t>conclude</w:t>
            </w:r>
            <w:proofErr w:type="gramEnd"/>
            <w:r>
              <w:rPr>
                <w:rFonts w:eastAsiaTheme="minorEastAsia"/>
                <w:sz w:val="18"/>
                <w:szCs w:val="18"/>
                <w:lang w:eastAsia="zh-CN"/>
              </w:rPr>
              <w:t xml:space="preserv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0D0A35">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938" w:type="dxa"/>
          </w:tcPr>
          <w:p w14:paraId="32D9AF2F" w14:textId="77777777" w:rsidR="00205C59" w:rsidRDefault="00205C59" w:rsidP="000D0A35">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w:t>
            </w:r>
          </w:p>
          <w:p w14:paraId="642277E9" w14:textId="77777777" w:rsidR="00205C59" w:rsidRDefault="00205C59" w:rsidP="000D0A35">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w:t>
            </w:r>
            <w:proofErr w:type="gramStart"/>
            <w:r>
              <w:rPr>
                <w:rFonts w:eastAsiaTheme="minorEastAsia"/>
                <w:sz w:val="18"/>
                <w:szCs w:val="18"/>
                <w:lang w:eastAsia="zh-CN"/>
              </w:rPr>
              <w:t>i.e.</w:t>
            </w:r>
            <w:proofErr w:type="gramEnd"/>
            <w:r>
              <w:rPr>
                <w:rFonts w:eastAsiaTheme="minorEastAsia"/>
                <w:sz w:val="18"/>
                <w:szCs w:val="18"/>
                <w:lang w:eastAsia="zh-CN"/>
              </w:rPr>
              <w:t xml:space="preserve"> receiving System Information from, and the serving cell will not change during inter-cell M-TRP operation. This basically ensures that only </w:t>
            </w:r>
            <w:proofErr w:type="spellStart"/>
            <w:r w:rsidRPr="007F211F">
              <w:rPr>
                <w:rFonts w:eastAsiaTheme="minorEastAsia"/>
                <w:i/>
                <w:sz w:val="18"/>
                <w:szCs w:val="18"/>
                <w:lang w:eastAsia="zh-CN"/>
              </w:rPr>
              <w:t>CORESETPoolIndex</w:t>
            </w:r>
            <w:proofErr w:type="spellEnd"/>
            <w:r w:rsidRPr="007F211F">
              <w:rPr>
                <w:rFonts w:eastAsiaTheme="minorEastAsia"/>
                <w:i/>
                <w:sz w:val="18"/>
                <w:szCs w:val="18"/>
                <w:lang w:eastAsia="zh-CN"/>
              </w:rPr>
              <w:t>=1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C13F02" w14:paraId="63081003" w14:textId="77777777" w:rsidTr="00205C59">
        <w:tc>
          <w:tcPr>
            <w:tcW w:w="2122" w:type="dxa"/>
          </w:tcPr>
          <w:p w14:paraId="193BDC98" w14:textId="058A667D" w:rsidR="00C13F02" w:rsidRDefault="00C13F02" w:rsidP="000D0A35">
            <w:pPr>
              <w:rPr>
                <w:rFonts w:eastAsiaTheme="minorEastAsia" w:hint="eastAsia"/>
                <w:sz w:val="18"/>
                <w:szCs w:val="18"/>
                <w:lang w:eastAsia="zh-CN"/>
              </w:rPr>
            </w:pPr>
            <w:r>
              <w:rPr>
                <w:rFonts w:eastAsiaTheme="minorEastAsia"/>
                <w:sz w:val="18"/>
                <w:szCs w:val="18"/>
                <w:lang w:eastAsia="zh-CN"/>
              </w:rPr>
              <w:t>Apple</w:t>
            </w:r>
          </w:p>
        </w:tc>
        <w:tc>
          <w:tcPr>
            <w:tcW w:w="6938" w:type="dxa"/>
          </w:tcPr>
          <w:p w14:paraId="20533E0C" w14:textId="1DB355C6" w:rsidR="00C13F02" w:rsidRDefault="00C13F02" w:rsidP="000D0A35">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288A771B" w14:textId="161D36AD" w:rsidR="00C13F02" w:rsidRDefault="00C13F02" w:rsidP="000D0A35">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p>
        </w:tc>
      </w:tr>
    </w:tbl>
    <w:p w14:paraId="58DE0E08" w14:textId="77777777" w:rsidR="00053765" w:rsidRDefault="00053765">
      <w:pPr>
        <w:pStyle w:val="BodyText"/>
        <w:snapToGrid w:val="0"/>
        <w:spacing w:beforeLines="50" w:before="120"/>
        <w:rPr>
          <w:rFonts w:eastAsia="SimSun"/>
          <w:sz w:val="24"/>
          <w:lang w:val="en-GB"/>
        </w:rPr>
      </w:pPr>
    </w:p>
    <w:p w14:paraId="59CD24B1" w14:textId="77777777" w:rsidR="00053765" w:rsidRDefault="00C45C90">
      <w:pPr>
        <w:pStyle w:val="title1"/>
      </w:pPr>
      <w:r>
        <w:lastRenderedPageBreak/>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0D0A35">
            <w:pPr>
              <w:spacing w:after="0"/>
              <w:jc w:val="left"/>
              <w:rPr>
                <w:rFonts w:ascii="Arial" w:eastAsia="SimSun" w:hAnsi="Arial" w:cs="Arial"/>
                <w:b/>
                <w:bCs/>
                <w:color w:val="0000FF"/>
                <w:sz w:val="16"/>
                <w:szCs w:val="16"/>
                <w:u w:val="single"/>
                <w:lang w:eastAsia="zh-CN"/>
              </w:rPr>
            </w:pPr>
            <w:hyperlink r:id="rId12"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FUTUREWEI, </w:t>
            </w:r>
            <w:proofErr w:type="spellStart"/>
            <w:r>
              <w:rPr>
                <w:rFonts w:ascii="Arial" w:eastAsia="SimSun"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0D0A35">
            <w:pPr>
              <w:spacing w:after="0"/>
              <w:jc w:val="left"/>
              <w:rPr>
                <w:rFonts w:ascii="Arial" w:eastAsia="SimSun" w:hAnsi="Arial" w:cs="Arial"/>
                <w:b/>
                <w:bCs/>
                <w:color w:val="0000FF"/>
                <w:sz w:val="16"/>
                <w:szCs w:val="16"/>
                <w:u w:val="single"/>
                <w:lang w:eastAsia="zh-CN"/>
              </w:rPr>
            </w:pPr>
            <w:hyperlink r:id="rId13"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InterDigital</w:t>
            </w:r>
            <w:proofErr w:type="spellEnd"/>
            <w:r>
              <w:rPr>
                <w:rFonts w:ascii="Arial" w:eastAsia="SimSun"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BodyText"/>
              <w:spacing w:after="0"/>
              <w:rPr>
                <w:rFonts w:eastAsia="Times New Roman" w:cs="Times"/>
                <w:color w:val="000000"/>
                <w:sz w:val="22"/>
                <w:szCs w:val="22"/>
                <w:lang w:eastAsia="ko-KR"/>
              </w:rPr>
            </w:pPr>
          </w:p>
          <w:p w14:paraId="4E87E48B"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BodyText"/>
              <w:spacing w:after="0"/>
              <w:rPr>
                <w:rFonts w:eastAsia="Times New Roman" w:cs="Times"/>
                <w:bCs/>
                <w:i/>
                <w:color w:val="000000"/>
                <w:sz w:val="22"/>
                <w:szCs w:val="22"/>
                <w:lang w:eastAsia="ko-KR"/>
              </w:rPr>
            </w:pPr>
          </w:p>
          <w:p w14:paraId="101898EF"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0" w:name="_Hlk53685040"/>
            <w:r>
              <w:rPr>
                <w:rFonts w:eastAsia="Times New Roman" w:cs="Times"/>
                <w:bCs/>
                <w:i/>
                <w:color w:val="000000"/>
                <w:sz w:val="22"/>
                <w:szCs w:val="22"/>
                <w:lang w:eastAsia="ko-KR"/>
              </w:rPr>
              <w:t xml:space="preserve">Inter-cell M-TRP is supported </w:t>
            </w:r>
            <w:bookmarkEnd w:id="20"/>
            <w:r>
              <w:rPr>
                <w:rFonts w:eastAsia="Times New Roman" w:cs="Times"/>
                <w:bCs/>
                <w:i/>
                <w:color w:val="000000"/>
                <w:sz w:val="22"/>
                <w:szCs w:val="22"/>
                <w:lang w:eastAsia="ko-KR"/>
              </w:rPr>
              <w:t xml:space="preserve">only for FR1 operation with a subcarrier spacing of 15 </w:t>
            </w:r>
            <w:proofErr w:type="spellStart"/>
            <w:r>
              <w:rPr>
                <w:rFonts w:eastAsia="Times New Roman" w:cs="Times"/>
                <w:bCs/>
                <w:i/>
                <w:color w:val="000000"/>
                <w:sz w:val="22"/>
                <w:szCs w:val="22"/>
                <w:lang w:eastAsia="ko-KR"/>
              </w:rPr>
              <w:t>KHz</w:t>
            </w:r>
            <w:proofErr w:type="spellEnd"/>
          </w:p>
          <w:p w14:paraId="614539C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BodyText"/>
              <w:spacing w:after="0"/>
              <w:ind w:firstLine="288"/>
              <w:rPr>
                <w:rFonts w:eastAsia="Times New Roman" w:cs="Times"/>
                <w:bCs/>
                <w:i/>
                <w:color w:val="000000"/>
                <w:sz w:val="22"/>
                <w:szCs w:val="22"/>
                <w:lang w:eastAsia="ko-KR"/>
              </w:rPr>
            </w:pPr>
          </w:p>
          <w:p w14:paraId="74687D27"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0D0A35">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lastRenderedPageBreak/>
              <w:t xml:space="preserve">The information includes at </w:t>
            </w:r>
            <w:proofErr w:type="gramStart"/>
            <w:r>
              <w:rPr>
                <w:rFonts w:eastAsia="SimSun" w:hint="eastAsia"/>
                <w:b/>
                <w:i/>
                <w:szCs w:val="20"/>
                <w:lang w:eastAsia="zh-CN"/>
              </w:rPr>
              <w:t>least :</w:t>
            </w:r>
            <w:proofErr w:type="gramEnd"/>
            <w:r>
              <w:rPr>
                <w:rFonts w:eastAsia="SimSun" w:hint="eastAsia"/>
                <w:b/>
                <w:i/>
                <w:szCs w:val="20"/>
                <w:lang w:eastAsia="zh-CN"/>
              </w:rPr>
              <w:t xml:space="preserve">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proofErr w:type="spellStart"/>
            <w:r>
              <w:rPr>
                <w:rFonts w:eastAsia="SimSun"/>
                <w:b/>
                <w:i/>
                <w:szCs w:val="20"/>
                <w:lang w:eastAsia="zh-CN"/>
              </w:rPr>
              <w:t>MeasObject</w:t>
            </w:r>
            <w:proofErr w:type="spellEnd"/>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t xml:space="preserve">Proposal 3: The DL signal from serving cell should not be impacted by the SSB configured by neighboring cell information, </w:t>
            </w:r>
            <w:proofErr w:type="gramStart"/>
            <w:r>
              <w:rPr>
                <w:rFonts w:eastAsia="SimSun" w:hint="eastAsia"/>
                <w:b/>
                <w:i/>
                <w:iCs/>
                <w:szCs w:val="20"/>
                <w:lang w:eastAsia="zh-CN"/>
              </w:rPr>
              <w:t>e.g.</w:t>
            </w:r>
            <w:proofErr w:type="gramEnd"/>
            <w:r>
              <w:rPr>
                <w:rFonts w:eastAsia="SimSun" w:hint="eastAsia"/>
                <w:b/>
                <w:i/>
                <w:iCs/>
                <w:szCs w:val="20"/>
                <w:lang w:eastAsia="zh-CN"/>
              </w:rPr>
              <w:t xml:space="preserve"> the DL signal from serving cell are not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w:t>
            </w:r>
            <w:proofErr w:type="gramStart"/>
            <w:r>
              <w:rPr>
                <w:b/>
                <w:i/>
                <w:kern w:val="2"/>
                <w:lang w:val="en-GB" w:eastAsia="zh-CN"/>
              </w:rPr>
              <w:t>RSs..</w:t>
            </w:r>
            <w:proofErr w:type="gramEnd"/>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0D0A35">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 xml:space="preserve">Proposal 4: In inter-cell multi-DCI based multi-TRP scenario, </w:t>
            </w:r>
            <w:proofErr w:type="spellStart"/>
            <w:r>
              <w:rPr>
                <w:b/>
                <w:bCs/>
                <w:i/>
                <w:iCs/>
                <w:lang w:eastAsia="zh-CN"/>
              </w:rPr>
              <w:t>CORESETPoolIndex</w:t>
            </w:r>
            <w:proofErr w:type="spellEnd"/>
            <w:r>
              <w:rPr>
                <w:b/>
                <w:bCs/>
                <w:i/>
                <w:iCs/>
                <w:lang w:eastAsia="zh-CN"/>
              </w:rPr>
              <w:t xml:space="preserve">=0 is associated with the serving PCID and </w:t>
            </w:r>
            <w:proofErr w:type="spellStart"/>
            <w:r>
              <w:rPr>
                <w:b/>
                <w:bCs/>
                <w:i/>
                <w:iCs/>
                <w:lang w:eastAsia="zh-CN"/>
              </w:rPr>
              <w:t>CORESETPoolIndex</w:t>
            </w:r>
            <w:proofErr w:type="spellEnd"/>
            <w:r>
              <w:rPr>
                <w:b/>
                <w:bCs/>
                <w:i/>
                <w:iCs/>
                <w:lang w:eastAsia="zh-CN"/>
              </w:rPr>
              <w:t>=1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proofErr w:type="spellStart"/>
            <w:r>
              <w:rPr>
                <w:i/>
                <w:iCs/>
              </w:rPr>
              <w:t>MeasObjectId</w:t>
            </w:r>
            <w:proofErr w:type="spellEnd"/>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 xml:space="preserve">Each group is associated with a </w:t>
            </w:r>
            <w:proofErr w:type="spellStart"/>
            <w:r>
              <w:rPr>
                <w:rFonts w:eastAsia="SimSun" w:hint="eastAsia"/>
                <w:i/>
                <w:iCs/>
                <w:szCs w:val="20"/>
              </w:rPr>
              <w:t>CORESETPoolIndex</w:t>
            </w:r>
            <w:proofErr w:type="spellEnd"/>
            <w:r>
              <w:rPr>
                <w:rFonts w:eastAsia="SimSun" w:hint="eastAsia"/>
                <w:szCs w:val="20"/>
              </w:rPr>
              <w:t xml:space="preserve"> </w:t>
            </w:r>
            <w:r>
              <w:rPr>
                <w:rFonts w:eastAsia="SimSun" w:hint="eastAsia"/>
                <w:i/>
                <w:iCs/>
                <w:szCs w:val="20"/>
              </w:rPr>
              <w:t>value.</w:t>
            </w:r>
          </w:p>
          <w:p w14:paraId="5FBE6D05" w14:textId="77777777" w:rsidR="00053765" w:rsidRDefault="00C45C90">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0D0A35">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BodyText"/>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BodyText"/>
              <w:snapToGrid w:val="0"/>
              <w:spacing w:beforeLines="50" w:before="120"/>
              <w:rPr>
                <w:rFonts w:eastAsia="SimSun"/>
                <w:b/>
                <w:bCs/>
                <w:lang w:val="en-GB" w:eastAsia="zh-CN"/>
              </w:rPr>
            </w:pPr>
          </w:p>
          <w:p w14:paraId="32A61114"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27EA01FC"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 xml:space="preserve">Information in </w:t>
            </w:r>
            <w:proofErr w:type="spellStart"/>
            <w:r>
              <w:rPr>
                <w:rFonts w:eastAsia="SimSun"/>
                <w:b/>
                <w:bCs/>
                <w:lang w:val="en-GB" w:eastAsia="zh-CN"/>
              </w:rPr>
              <w:t>MeasObject</w:t>
            </w:r>
            <w:proofErr w:type="spellEnd"/>
            <w:r>
              <w:rPr>
                <w:rFonts w:eastAsia="SimSun"/>
                <w:b/>
                <w:bCs/>
                <w:lang w:val="en-GB" w:eastAsia="zh-CN"/>
              </w:rPr>
              <w:t xml:space="preserve"> can be starting point for providing non-serving cell information</w:t>
            </w:r>
          </w:p>
          <w:p w14:paraId="575AF298"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w:t>
            </w:r>
            <w:proofErr w:type="spellStart"/>
            <w:r>
              <w:rPr>
                <w:rFonts w:eastAsia="SimSun"/>
                <w:b/>
                <w:bCs/>
                <w:lang w:val="en-GB" w:eastAsia="zh-CN"/>
              </w:rPr>
              <w:t>behavior</w:t>
            </w:r>
            <w:proofErr w:type="spellEnd"/>
            <w:r>
              <w:rPr>
                <w:rFonts w:eastAsia="SimSun"/>
                <w:b/>
                <w:bCs/>
                <w:lang w:val="en-GB" w:eastAsia="zh-CN"/>
              </w:rPr>
              <w:t xml:space="preserve"> enhancement: </w:t>
            </w:r>
          </w:p>
          <w:p w14:paraId="20E11026"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 xml:space="preserve">RS that are </w:t>
            </w:r>
            <w:proofErr w:type="spellStart"/>
            <w:r>
              <w:rPr>
                <w:rFonts w:eastAsia="SimSun"/>
                <w:b/>
                <w:bCs/>
                <w:lang w:val="en-GB" w:eastAsia="zh-CN"/>
              </w:rPr>
              <w:t>QCL’ed</w:t>
            </w:r>
            <w:proofErr w:type="spellEnd"/>
            <w:r>
              <w:rPr>
                <w:rFonts w:eastAsia="SimSun"/>
                <w:b/>
                <w:bCs/>
                <w:lang w:val="en-GB" w:eastAsia="zh-CN"/>
              </w:rPr>
              <w:t xml:space="preserve"> with the non-serving cell SSB</w:t>
            </w:r>
          </w:p>
          <w:p w14:paraId="1826DBDA" w14:textId="77777777" w:rsidR="00053765" w:rsidRDefault="00C45C90">
            <w:pPr>
              <w:pStyle w:val="BodyText"/>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0D0A35">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lastRenderedPageBreak/>
              <w:t>Proposal #2: Consider mobility CSI-RS for QCL type C/D source of TRS/CSI-RS as well.</w:t>
            </w:r>
          </w:p>
          <w:p w14:paraId="706AEB22" w14:textId="77777777"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21" w:name="_References"/>
            <w:bookmarkEnd w:id="21"/>
            <w:r>
              <w:rPr>
                <w:b/>
                <w:bCs/>
                <w:i/>
                <w:iCs/>
              </w:rPr>
              <w:t>Proposal-2: Consider associating the following with a TCI-State including SSB-Index from another PCID:</w:t>
            </w:r>
          </w:p>
          <w:p w14:paraId="69C4988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0D0A35">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 xml:space="preserve">A UE may assume that its maximum </w:t>
            </w:r>
            <w:proofErr w:type="gramStart"/>
            <w:r>
              <w:rPr>
                <w:b/>
                <w:i/>
              </w:rPr>
              <w:t>receive</w:t>
            </w:r>
            <w:proofErr w:type="gramEnd"/>
            <w:r>
              <w:rPr>
                <w:b/>
                <w:i/>
              </w:rPr>
              <w:t xml:space="preser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ListParagraph"/>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0D0A35">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0D0A35">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w:t>
            </w:r>
            <w:proofErr w:type="gramStart"/>
            <w:r>
              <w:t>e.g.</w:t>
            </w:r>
            <w:proofErr w:type="gramEnd"/>
            <w:r>
              <w:t xml:space="preserve"> SSB) associated with non-serving cell identifier can be used.</w:t>
            </w:r>
          </w:p>
          <w:p w14:paraId="147C10C2" w14:textId="77777777" w:rsidR="00053765" w:rsidRDefault="00C45C90">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Caption"/>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Caption"/>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Caption"/>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0D0A35">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0D0A35">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2532856F" w14:textId="77777777" w:rsidR="00053765" w:rsidRDefault="00C45C90">
            <w:pPr>
              <w:rPr>
                <w:b/>
                <w:i/>
                <w:lang w:eastAsia="zh-CN"/>
              </w:rPr>
            </w:pPr>
            <w:r>
              <w:rPr>
                <w:b/>
                <w:i/>
                <w:lang w:eastAsia="zh-CN"/>
              </w:rPr>
              <w:lastRenderedPageBreak/>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0D0A35">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28EA991F" w14:textId="77777777" w:rsidR="00053765" w:rsidRDefault="000D0A35">
            <w:pPr>
              <w:pStyle w:val="TableofFigures"/>
              <w:tabs>
                <w:tab w:val="right" w:leader="dot" w:pos="9629"/>
              </w:tabs>
              <w:rPr>
                <w:rFonts w:asciiTheme="minorHAnsi" w:hAnsiTheme="minorHAnsi"/>
                <w:b w:val="0"/>
                <w:sz w:val="20"/>
              </w:rPr>
            </w:pPr>
            <w:hyperlink w:anchor="_Toc61891584" w:history="1">
              <w:r w:rsidR="00C45C90">
                <w:rPr>
                  <w:rStyle w:val="Hyperlink"/>
                  <w:sz w:val="20"/>
                </w:rPr>
                <w:t>Observation 2</w:t>
              </w:r>
              <w:r w:rsidR="00C45C90">
                <w:rPr>
                  <w:rFonts w:asciiTheme="minorHAnsi" w:hAnsiTheme="minorHAnsi"/>
                  <w:b w:val="0"/>
                  <w:sz w:val="20"/>
                </w:rPr>
                <w:tab/>
              </w:r>
              <w:r w:rsidR="00C45C90">
                <w:rPr>
                  <w:rStyle w:val="Hyperlink"/>
                  <w:sz w:val="20"/>
                </w:rPr>
                <w:t>A minimum set of configurations for introducing non-serving cell shall be discussed first as part of the basic framework.</w:t>
              </w:r>
            </w:hyperlink>
          </w:p>
          <w:p w14:paraId="4B01003F" w14:textId="77777777" w:rsidR="00053765" w:rsidRDefault="000D0A35">
            <w:pPr>
              <w:pStyle w:val="TableofFigures"/>
              <w:tabs>
                <w:tab w:val="right" w:leader="dot" w:pos="9629"/>
              </w:tabs>
              <w:rPr>
                <w:rFonts w:asciiTheme="minorHAnsi" w:hAnsiTheme="minorHAnsi"/>
                <w:b w:val="0"/>
                <w:sz w:val="20"/>
              </w:rPr>
            </w:pPr>
            <w:hyperlink w:anchor="_Toc61891585" w:history="1">
              <w:r w:rsidR="00C45C90">
                <w:rPr>
                  <w:rStyle w:val="Hyperlink"/>
                  <w:sz w:val="20"/>
                </w:rPr>
                <w:t>Observation 3</w:t>
              </w:r>
              <w:r w:rsidR="00C45C90">
                <w:rPr>
                  <w:rFonts w:asciiTheme="minorHAnsi" w:hAnsiTheme="minorHAnsi"/>
                  <w:b w:val="0"/>
                  <w:sz w:val="20"/>
                </w:rPr>
                <w:tab/>
              </w:r>
              <w:r w:rsidR="00C45C90">
                <w:rPr>
                  <w:rStyle w:val="Hyperlink"/>
                  <w:sz w:val="20"/>
                </w:rPr>
                <w:t>To facilitate inter-cell multi-TRP operation, the CSI report configurations and the TCI needs to be updated.</w:t>
              </w:r>
            </w:hyperlink>
          </w:p>
          <w:p w14:paraId="00733D65" w14:textId="77777777" w:rsidR="00053765" w:rsidRDefault="000D0A35">
            <w:pPr>
              <w:pStyle w:val="TableofFigures"/>
              <w:tabs>
                <w:tab w:val="right" w:leader="dot" w:pos="9629"/>
              </w:tabs>
              <w:rPr>
                <w:rFonts w:asciiTheme="minorHAnsi" w:hAnsiTheme="minorHAnsi"/>
                <w:b w:val="0"/>
                <w:sz w:val="20"/>
              </w:rPr>
            </w:pPr>
            <w:hyperlink w:anchor="_Toc61891586" w:history="1">
              <w:r w:rsidR="00C45C90">
                <w:rPr>
                  <w:rStyle w:val="Hyperlink"/>
                  <w:sz w:val="20"/>
                </w:rPr>
                <w:t>Observation 4</w:t>
              </w:r>
              <w:r w:rsidR="00C45C90">
                <w:rPr>
                  <w:rFonts w:asciiTheme="minorHAnsi" w:hAnsiTheme="minorHAnsi"/>
                  <w:b w:val="0"/>
                  <w:sz w:val="20"/>
                </w:rPr>
                <w:tab/>
              </w:r>
              <w:r w:rsidR="00C45C90">
                <w:rPr>
                  <w:rStyle w:val="Hyperlink"/>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BodyText"/>
            </w:pPr>
            <w:r>
              <w:rPr>
                <w:b/>
                <w:bCs/>
              </w:rPr>
              <w:fldChar w:fldCharType="end"/>
            </w:r>
            <w:r>
              <w:t>Based on the discussion in the previous sections we propose the following:</w:t>
            </w:r>
          </w:p>
          <w:p w14:paraId="0455EA61"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6F0D489A" w14:textId="77777777" w:rsidR="00053765" w:rsidRDefault="000D0A35">
            <w:pPr>
              <w:pStyle w:val="TableofFigures"/>
              <w:tabs>
                <w:tab w:val="right" w:leader="dot" w:pos="9629"/>
              </w:tabs>
              <w:rPr>
                <w:rFonts w:asciiTheme="minorHAnsi" w:hAnsiTheme="minorHAnsi"/>
                <w:b w:val="0"/>
                <w:sz w:val="20"/>
              </w:rPr>
            </w:pPr>
            <w:hyperlink w:anchor="_Toc61891695" w:history="1">
              <w:r w:rsidR="00C45C90">
                <w:rPr>
                  <w:rStyle w:val="Hyperlink"/>
                  <w:sz w:val="20"/>
                </w:rPr>
                <w:t>Proposal 2</w:t>
              </w:r>
              <w:r w:rsidR="00C45C90">
                <w:rPr>
                  <w:rFonts w:asciiTheme="minorHAnsi" w:hAnsiTheme="minorHAnsi"/>
                  <w:b w:val="0"/>
                  <w:sz w:val="20"/>
                </w:rPr>
                <w:tab/>
              </w:r>
              <w:r w:rsidR="00C45C90">
                <w:rPr>
                  <w:rStyle w:val="Hyperlink"/>
                  <w:sz w:val="20"/>
                </w:rPr>
                <w:t>UE shall follow the common signalling, system information, paging, from serving cell only.</w:t>
              </w:r>
            </w:hyperlink>
          </w:p>
          <w:p w14:paraId="6BA73314" w14:textId="77777777" w:rsidR="00053765" w:rsidRDefault="000D0A35">
            <w:pPr>
              <w:pStyle w:val="TableofFigures"/>
              <w:tabs>
                <w:tab w:val="right" w:leader="dot" w:pos="9629"/>
              </w:tabs>
              <w:rPr>
                <w:rFonts w:asciiTheme="minorHAnsi" w:hAnsiTheme="minorHAnsi"/>
                <w:b w:val="0"/>
                <w:sz w:val="20"/>
              </w:rPr>
            </w:pPr>
            <w:hyperlink w:anchor="_Toc61891696" w:history="1">
              <w:r w:rsidR="00C45C90">
                <w:rPr>
                  <w:rStyle w:val="Hyperlink"/>
                  <w:sz w:val="20"/>
                </w:rPr>
                <w:t>Proposal 3</w:t>
              </w:r>
              <w:r w:rsidR="00C45C90">
                <w:rPr>
                  <w:rFonts w:asciiTheme="minorHAnsi" w:hAnsiTheme="minorHAnsi"/>
                  <w:b w:val="0"/>
                  <w:sz w:val="20"/>
                </w:rPr>
                <w:tab/>
              </w:r>
              <w:r w:rsidR="00C45C90">
                <w:rPr>
                  <w:rStyle w:val="Hyperlink"/>
                  <w:sz w:val="20"/>
                </w:rPr>
                <w:t>Dedicated PDCCH and PDSCH reception associated with an additional cell shall be supported by reusing the Multi-DCI Multi-TRP framework</w:t>
              </w:r>
            </w:hyperlink>
          </w:p>
          <w:p w14:paraId="085F7F47" w14:textId="77777777" w:rsidR="00053765" w:rsidRDefault="000D0A35">
            <w:pPr>
              <w:pStyle w:val="TableofFigures"/>
              <w:tabs>
                <w:tab w:val="right" w:leader="dot" w:pos="9629"/>
              </w:tabs>
              <w:rPr>
                <w:rFonts w:asciiTheme="minorHAnsi" w:hAnsiTheme="minorHAnsi"/>
                <w:b w:val="0"/>
                <w:sz w:val="20"/>
              </w:rPr>
            </w:pPr>
            <w:hyperlink w:anchor="_Toc61891697" w:history="1">
              <w:r w:rsidR="00C45C90">
                <w:rPr>
                  <w:rStyle w:val="Hyperlink"/>
                  <w:sz w:val="20"/>
                </w:rPr>
                <w:t>Proposal 4</w:t>
              </w:r>
              <w:r w:rsidR="00C45C90">
                <w:rPr>
                  <w:rFonts w:asciiTheme="minorHAnsi" w:hAnsiTheme="minorHAnsi"/>
                  <w:b w:val="0"/>
                  <w:sz w:val="20"/>
                </w:rPr>
                <w:tab/>
              </w:r>
              <w:r w:rsidR="00C45C90">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0D0A35">
            <w:pPr>
              <w:pStyle w:val="TableofFigures"/>
              <w:tabs>
                <w:tab w:val="right" w:leader="dot" w:pos="9629"/>
              </w:tabs>
              <w:rPr>
                <w:rFonts w:asciiTheme="minorHAnsi" w:hAnsiTheme="minorHAnsi"/>
                <w:b w:val="0"/>
                <w:sz w:val="20"/>
              </w:rPr>
            </w:pPr>
            <w:hyperlink w:anchor="_Toc61891698" w:history="1">
              <w:r w:rsidR="00C45C90">
                <w:rPr>
                  <w:rStyle w:val="Hyperlink"/>
                  <w:sz w:val="20"/>
                </w:rPr>
                <w:t>Proposal 5</w:t>
              </w:r>
              <w:r w:rsidR="00C45C90">
                <w:rPr>
                  <w:rFonts w:asciiTheme="minorHAnsi" w:hAnsiTheme="minorHAnsi"/>
                  <w:b w:val="0"/>
                  <w:sz w:val="20"/>
                </w:rPr>
                <w:tab/>
              </w:r>
              <w:r w:rsidR="00C45C90">
                <w:rPr>
                  <w:rStyle w:val="Hyperlink"/>
                  <w:sz w:val="20"/>
                  <w:highlight w:val="yellow"/>
                </w:rPr>
                <w:t>Include a PCI in the TCI state</w:t>
              </w:r>
              <w:r w:rsidR="00C45C90">
                <w:rPr>
                  <w:rStyle w:val="Hyperlink"/>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0D0A35">
            <w:pPr>
              <w:spacing w:after="0"/>
              <w:jc w:val="left"/>
              <w:rPr>
                <w:rFonts w:ascii="Arial" w:eastAsia="SimSun" w:hAnsi="Arial" w:cs="Arial"/>
                <w:b/>
                <w:bCs/>
                <w:color w:val="0000FF"/>
                <w:sz w:val="16"/>
                <w:szCs w:val="16"/>
                <w:u w:val="single"/>
                <w:lang w:eastAsia="zh-CN"/>
              </w:rPr>
            </w:pPr>
            <w:hyperlink r:id="rId24"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lastRenderedPageBreak/>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0D0A35">
            <w:pPr>
              <w:spacing w:after="0"/>
              <w:jc w:val="left"/>
              <w:rPr>
                <w:rFonts w:ascii="Arial" w:eastAsia="SimSun" w:hAnsi="Arial" w:cs="Arial"/>
                <w:b/>
                <w:bCs/>
                <w:color w:val="0000FF"/>
                <w:sz w:val="16"/>
                <w:szCs w:val="16"/>
                <w:u w:val="single"/>
                <w:lang w:eastAsia="zh-CN"/>
              </w:rPr>
            </w:pPr>
            <w:hyperlink r:id="rId25"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0D0A35">
            <w:pPr>
              <w:spacing w:after="0"/>
              <w:jc w:val="left"/>
              <w:rPr>
                <w:rFonts w:ascii="Arial" w:eastAsia="SimSun" w:hAnsi="Arial" w:cs="Arial"/>
                <w:b/>
                <w:bCs/>
                <w:color w:val="0000FF"/>
                <w:sz w:val="16"/>
                <w:szCs w:val="16"/>
                <w:u w:val="single"/>
                <w:lang w:eastAsia="zh-CN"/>
              </w:rPr>
            </w:pPr>
            <w:hyperlink r:id="rId26"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w:t>
            </w:r>
            <w:proofErr w:type="spellStart"/>
            <w:r>
              <w:rPr>
                <w:rFonts w:ascii="Times New Roman" w:hAnsi="Times New Roman"/>
                <w:b/>
                <w:bCs/>
                <w:iCs/>
                <w:lang w:val="en-GB"/>
              </w:rPr>
              <w:t>BlockPower</w:t>
            </w:r>
            <w:proofErr w:type="spellEnd"/>
          </w:p>
          <w:p w14:paraId="08AA97A6" w14:textId="77777777"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w:t>
            </w:r>
            <w:proofErr w:type="gramStart"/>
            <w:r>
              <w:rPr>
                <w:rFonts w:ascii="Times New Roman" w:hAnsi="Times New Roman"/>
                <w:b/>
                <w:bCs/>
                <w:iCs/>
                <w:lang w:val="en-GB"/>
              </w:rPr>
              <w:t>cell, and</w:t>
            </w:r>
            <w:proofErr w:type="gramEnd"/>
            <w:r>
              <w:rPr>
                <w:rFonts w:ascii="Times New Roman" w:hAnsi="Times New Roman"/>
                <w:b/>
                <w:bCs/>
                <w:iCs/>
                <w:lang w:val="en-GB"/>
              </w:rPr>
              <w:t xml:space="preserve"> are associated with the same SFN.</w:t>
            </w:r>
          </w:p>
          <w:p w14:paraId="138880C4" w14:textId="77777777" w:rsidR="00053765" w:rsidRDefault="00053765">
            <w:pPr>
              <w:pStyle w:val="ListParagraph"/>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ListParagraph"/>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7"/>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26E29" w14:textId="77777777" w:rsidR="00146716" w:rsidRDefault="00146716">
      <w:pPr>
        <w:spacing w:after="0"/>
      </w:pPr>
      <w:r>
        <w:separator/>
      </w:r>
    </w:p>
  </w:endnote>
  <w:endnote w:type="continuationSeparator" w:id="0">
    <w:p w14:paraId="62A4DD1C" w14:textId="77777777" w:rsidR="00146716" w:rsidRDefault="00146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A463C" w14:textId="77777777" w:rsidR="00146716" w:rsidRDefault="00146716">
      <w:pPr>
        <w:spacing w:after="0"/>
      </w:pPr>
      <w:r>
        <w:separator/>
      </w:r>
    </w:p>
  </w:footnote>
  <w:footnote w:type="continuationSeparator" w:id="0">
    <w:p w14:paraId="7C49F9C9" w14:textId="77777777" w:rsidR="00146716" w:rsidRDefault="001467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06FD" w14:textId="77777777" w:rsidR="000D0A35" w:rsidRDefault="000D0A35">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2"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3"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5"/>
  </w:num>
  <w:num w:numId="2">
    <w:abstractNumId w:val="10"/>
  </w:num>
  <w:num w:numId="3">
    <w:abstractNumId w:val="18"/>
  </w:num>
  <w:num w:numId="4">
    <w:abstractNumId w:val="11"/>
  </w:num>
  <w:num w:numId="5">
    <w:abstractNumId w:val="16"/>
  </w:num>
  <w:num w:numId="6">
    <w:abstractNumId w:val="9"/>
  </w:num>
  <w:num w:numId="7">
    <w:abstractNumId w:val="13"/>
  </w:num>
  <w:num w:numId="8">
    <w:abstractNumId w:val="23"/>
  </w:num>
  <w:num w:numId="9">
    <w:abstractNumId w:val="5"/>
  </w:num>
  <w:num w:numId="10">
    <w:abstractNumId w:val="8"/>
  </w:num>
  <w:num w:numId="11">
    <w:abstractNumId w:val="2"/>
  </w:num>
  <w:num w:numId="12">
    <w:abstractNumId w:val="7"/>
  </w:num>
  <w:num w:numId="13">
    <w:abstractNumId w:val="22"/>
  </w:num>
  <w:num w:numId="14">
    <w:abstractNumId w:val="14"/>
  </w:num>
  <w:num w:numId="15">
    <w:abstractNumId w:val="6"/>
  </w:num>
  <w:num w:numId="16">
    <w:abstractNumId w:val="19"/>
  </w:num>
  <w:num w:numId="17">
    <w:abstractNumId w:val="20"/>
  </w:num>
  <w:num w:numId="18">
    <w:abstractNumId w:val="15"/>
  </w:num>
  <w:num w:numId="19">
    <w:abstractNumId w:val="0"/>
  </w:num>
  <w:num w:numId="20">
    <w:abstractNumId w:val="4"/>
  </w:num>
  <w:num w:numId="21">
    <w:abstractNumId w:val="21"/>
  </w:num>
  <w:num w:numId="22">
    <w:abstractNumId w:val="17"/>
  </w:num>
  <w:num w:numId="23">
    <w:abstractNumId w:val="12"/>
  </w:num>
  <w:num w:numId="24">
    <w:abstractNumId w:val="24"/>
  </w:num>
  <w:num w:numId="25">
    <w:abstractNumId w:val="3"/>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3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716"/>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3F02"/>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2669"/>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065.zip" TargetMode="External"/><Relationship Id="rId18" Type="http://schemas.openxmlformats.org/officeDocument/2006/relationships/hyperlink" Target="https://www.3gpp.org/ftp/TSG_RAN/WG1_RL1/TSGR1_104-e/Docs/R1-2100785.zip" TargetMode="External"/><Relationship Id="rId26" Type="http://schemas.openxmlformats.org/officeDocument/2006/relationships/hyperlink" Target="https://www.3gpp.org/ftp/TSG_RAN/WG1_RL1/TSGR1_104-e/Docs/R1-210144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034.zip" TargetMode="External"/><Relationship Id="rId7" Type="http://schemas.openxmlformats.org/officeDocument/2006/relationships/styles" Target="styles.xml"/><Relationship Id="rId12" Type="http://schemas.openxmlformats.org/officeDocument/2006/relationships/hyperlink" Target="https://www.3gpp.org/ftp/TSG_RAN/WG1_RL1/TSGR1_104-e/Docs/R1-2100039.zip" TargetMode="External"/><Relationship Id="rId17" Type="http://schemas.openxmlformats.org/officeDocument/2006/relationships/hyperlink" Target="https://www.3gpp.org/ftp/TSG_RAN/WG1_RL1/TSGR1_104-e/Docs/R1-2100620.zip" TargetMode="External"/><Relationship Id="rId25" Type="http://schemas.openxmlformats.org/officeDocument/2006/relationships/hyperlink" Target="https://www.3gpp.org/ftp/TSG_RAN/WG1_RL1/TSGR1_104-e/Docs/R1-210135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423.zip" TargetMode="External"/><Relationship Id="rId20" Type="http://schemas.openxmlformats.org/officeDocument/2006/relationships/hyperlink" Target="https://www.3gpp.org/ftp/TSG_RAN/WG1_RL1/TSGR1_104-e/Docs/R1-210100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1188.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75.zip" TargetMode="External"/><Relationship Id="rId23" Type="http://schemas.openxmlformats.org/officeDocument/2006/relationships/hyperlink" Target="https://www.3gpp.org/ftp/TSG_RAN/WG1_RL1/TSGR1_104-e/Docs/R1-2101144.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084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120.zip" TargetMode="External"/><Relationship Id="rId22" Type="http://schemas.openxmlformats.org/officeDocument/2006/relationships/hyperlink" Target="https://www.3gpp.org/ftp/TSG_RAN/WG1_RL1/TSGR1_104-e/Docs/R1-2101094.zi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2.xml><?xml version="1.0" encoding="utf-8"?>
<ds:datastoreItem xmlns:ds="http://schemas.openxmlformats.org/officeDocument/2006/customXml" ds:itemID="{A6DD4F42-C656-4CA2-9318-0A9059369537}">
  <ds:schemaRefs>
    <ds:schemaRef ds:uri="http://schemas.openxmlformats.org/officeDocument/2006/bibliography"/>
  </ds:schemaRefs>
</ds:datastoreItem>
</file>

<file path=customXml/itemProps3.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B13EC17-22E7-42EB-8A7B-6826F66D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7026</Words>
  <Characters>40052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Yushu Zhang</cp:lastModifiedBy>
  <cp:revision>2</cp:revision>
  <cp:lastPrinted>2011-08-03T09:36:00Z</cp:lastPrinted>
  <dcterms:created xsi:type="dcterms:W3CDTF">2021-01-25T07:14:00Z</dcterms:created>
  <dcterms:modified xsi:type="dcterms:W3CDTF">2021-01-25T07:14:00Z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0x010100C3549E12D5AFF64E862580E1CEE52AE3</vt:lpwstr>
  </property>
</Properties>
</file>