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ae"/>
        <w:rPr>
          <w:rFonts w:eastAsia="宋体" w:cs="Arial"/>
          <w:bCs/>
          <w:sz w:val="22"/>
          <w:szCs w:val="22"/>
          <w:lang w:eastAsia="zh-CN"/>
        </w:rPr>
      </w:pPr>
    </w:p>
    <w:p w14:paraId="1DCC27AC" w14:textId="77777777" w:rsidR="00053765" w:rsidRDefault="00C45C90">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3C1ABB37" w14:textId="77777777" w:rsidR="00053765" w:rsidRDefault="00C45C90">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03C4898E" w14:textId="77777777" w:rsidR="00053765" w:rsidRDefault="00C45C90">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af5"/>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af5"/>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af5"/>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8A6432">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8A6432">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hint="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af5"/>
        <w:numPr>
          <w:ilvl w:val="0"/>
          <w:numId w:val="13"/>
        </w:numPr>
        <w:ind w:leftChars="300" w:left="960" w:firstLineChars="0"/>
        <w:rPr>
          <w:i/>
          <w:szCs w:val="20"/>
        </w:rPr>
      </w:pPr>
      <w:r>
        <w:rPr>
          <w:i/>
          <w:szCs w:val="20"/>
        </w:rPr>
        <w:t>sbSubcarrierSpacing-r16</w:t>
      </w:r>
    </w:p>
    <w:p w14:paraId="228CABBB" w14:textId="77777777" w:rsidR="00053765" w:rsidRDefault="00C45C90">
      <w:pPr>
        <w:pStyle w:val="af5"/>
        <w:numPr>
          <w:ilvl w:val="0"/>
          <w:numId w:val="13"/>
        </w:numPr>
        <w:ind w:leftChars="300" w:left="960" w:firstLineChars="0"/>
        <w:rPr>
          <w:i/>
          <w:szCs w:val="20"/>
        </w:rPr>
      </w:pPr>
      <w:r>
        <w:rPr>
          <w:i/>
          <w:szCs w:val="20"/>
        </w:rPr>
        <w:t>ssb-Freq-r16</w:t>
      </w:r>
    </w:p>
    <w:p w14:paraId="09A4E00E" w14:textId="77777777" w:rsidR="00053765" w:rsidRDefault="00C45C90">
      <w:pPr>
        <w:pStyle w:val="af5"/>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af5"/>
        <w:numPr>
          <w:ilvl w:val="0"/>
          <w:numId w:val="13"/>
        </w:numPr>
        <w:ind w:leftChars="300" w:left="960" w:firstLineChars="0"/>
        <w:rPr>
          <w:i/>
          <w:szCs w:val="20"/>
        </w:rPr>
      </w:pPr>
      <w:r>
        <w:rPr>
          <w:i/>
          <w:szCs w:val="20"/>
        </w:rPr>
        <w:t>sfn-SSB-Offset-r16</w:t>
      </w:r>
    </w:p>
    <w:p w14:paraId="0F6D2D2B" w14:textId="77777777" w:rsidR="00053765" w:rsidRDefault="00C45C90">
      <w:pPr>
        <w:pStyle w:val="af5"/>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af5"/>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af5"/>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af5"/>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af5"/>
        <w:numPr>
          <w:ilvl w:val="0"/>
          <w:numId w:val="13"/>
        </w:numPr>
        <w:ind w:leftChars="300" w:left="960" w:firstLineChars="0"/>
        <w:rPr>
          <w:i/>
          <w:szCs w:val="20"/>
        </w:rPr>
      </w:pPr>
      <w:r>
        <w:rPr>
          <w:i/>
          <w:szCs w:val="20"/>
        </w:rPr>
        <w:t>ss-PBCH-</w:t>
      </w:r>
      <w:proofErr w:type="spellStart"/>
      <w:r>
        <w:rPr>
          <w:i/>
          <w:szCs w:val="20"/>
        </w:rPr>
        <w:t>BlockPower</w:t>
      </w:r>
      <w:proofErr w:type="spellEnd"/>
    </w:p>
    <w:p w14:paraId="70FD3B3F" w14:textId="77777777" w:rsidR="00053765" w:rsidRDefault="00C45C90">
      <w:pPr>
        <w:pStyle w:val="af5"/>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Half frame index of SSB</w:t>
            </w:r>
          </w:p>
          <w:p w14:paraId="624B102C"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8A6432">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r w:rsidRPr="009C489B">
              <w:rPr>
                <w:rFonts w:eastAsiaTheme="minorEastAsia"/>
                <w:sz w:val="18"/>
                <w:szCs w:val="18"/>
                <w:lang w:eastAsia="zh-CN"/>
              </w:rPr>
              <w:t>ss-PBCH-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bl>
    <w:p w14:paraId="0741546A" w14:textId="77777777" w:rsidR="00053765" w:rsidRPr="00F9257E"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14:paraId="6F911F04" w14:textId="77777777"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af5"/>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ins>
    </w:p>
    <w:p w14:paraId="04681E2A" w14:textId="77777777" w:rsidR="00053765" w:rsidRDefault="00C45C90">
      <w:pPr>
        <w:pStyle w:val="af5"/>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宋体"/>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宋体"/>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ins>
    </w:p>
    <w:p w14:paraId="4C046D56" w14:textId="77777777" w:rsidR="00B0504A" w:rsidRDefault="00B0504A" w:rsidP="00B0504A">
      <w:pPr>
        <w:pStyle w:val="af5"/>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af5"/>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8A6432">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8A6432">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hint="eastAsia"/>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the other hand, we think it is better to support the same configuration framework for L1/L2 inter-cell in AI 8.1.1 and MTRP inter-cell. However, for MTRP inter-cell, more than one non-serving cells may be configured. In that case, a flag may be not </w:t>
            </w:r>
            <w:proofErr w:type="gramStart"/>
            <w:r>
              <w:rPr>
                <w:rFonts w:eastAsiaTheme="minorEastAsia"/>
                <w:sz w:val="18"/>
                <w:szCs w:val="18"/>
                <w:lang w:eastAsia="zh-CN"/>
              </w:rPr>
              <w:t>sufficient</w:t>
            </w:r>
            <w:proofErr w:type="gramEnd"/>
            <w:r>
              <w:rPr>
                <w:rFonts w:eastAsiaTheme="minorEastAsia"/>
                <w:sz w:val="18"/>
                <w:szCs w:val="18"/>
                <w:lang w:eastAsia="zh-CN"/>
              </w:rPr>
              <w:t xml:space="preserve">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14:paraId="01349754" w14:textId="77777777" w:rsidR="00832768" w:rsidRDefault="00832768" w:rsidP="00832768">
            <w:pPr>
              <w:pStyle w:val="af5"/>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a0"/>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a0"/>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a0"/>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a0"/>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lastRenderedPageBreak/>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8A6432">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8A6432">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bl>
    <w:p w14:paraId="3A687BFF" w14:textId="77777777" w:rsidR="00053765" w:rsidRDefault="00053765">
      <w:pPr>
        <w:spacing w:after="200" w:line="276" w:lineRule="auto"/>
        <w:contextualSpacing/>
        <w:rPr>
          <w:rStyle w:val="normaltextrun"/>
          <w:rFonts w:eastAsiaTheme="minorEastAsia"/>
          <w:bCs/>
          <w:lang w:val="fr-FR"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a0"/>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a0"/>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a0"/>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w:t>
            </w:r>
            <w:r>
              <w:rPr>
                <w:rFonts w:eastAsiaTheme="minorEastAsia"/>
                <w:sz w:val="18"/>
                <w:szCs w:val="18"/>
                <w:lang w:eastAsia="zh-CN"/>
              </w:rPr>
              <w:t>, and MTK</w:t>
            </w:r>
            <w:r>
              <w:rPr>
                <w:rFonts w:eastAsiaTheme="minorEastAsia"/>
                <w:sz w:val="18"/>
                <w:szCs w:val="18"/>
                <w:lang w:eastAsia="zh-CN"/>
              </w:rPr>
              <w:t>.</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a5"/>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8A6432">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a0"/>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lastRenderedPageBreak/>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a5"/>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a5"/>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8A6432">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lastRenderedPageBreak/>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8A6432">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8A6432">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a5"/>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a5"/>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14:paraId="503CE6AF" w14:textId="77777777" w:rsidR="00053765" w:rsidRDefault="00C45C90">
      <w:pPr>
        <w:pStyle w:val="a5"/>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a5"/>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a5"/>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a0"/>
        <w:numPr>
          <w:ilvl w:val="0"/>
          <w:numId w:val="13"/>
        </w:numPr>
        <w:snapToGrid w:val="0"/>
        <w:spacing w:beforeLines="50" w:before="12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a0"/>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a5"/>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a5"/>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a5"/>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a5"/>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a5"/>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a5"/>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a0"/>
        <w:numPr>
          <w:ilvl w:val="0"/>
          <w:numId w:val="13"/>
        </w:numPr>
        <w:snapToGrid w:val="0"/>
        <w:spacing w:beforeLines="50" w:before="12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lastRenderedPageBreak/>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8A6432">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8A6432">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bookmarkStart w:id="20" w:name="_GoBack" w:colFirst="0" w:colLast="1"/>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bookmarkEnd w:id="20"/>
    </w:tbl>
    <w:p w14:paraId="10744DEC" w14:textId="77777777" w:rsidR="00053765" w:rsidRDefault="00053765">
      <w:pPr>
        <w:pStyle w:val="a0"/>
        <w:snapToGrid w:val="0"/>
        <w:spacing w:beforeLines="50" w:before="120"/>
        <w:rPr>
          <w:rFonts w:eastAsia="宋体"/>
          <w:sz w:val="24"/>
          <w:lang w:val="en-GB"/>
        </w:rPr>
      </w:pPr>
    </w:p>
    <w:p w14:paraId="58DE0E08" w14:textId="77777777" w:rsidR="00053765" w:rsidRDefault="00053765">
      <w:pPr>
        <w:pStyle w:val="a0"/>
        <w:snapToGrid w:val="0"/>
        <w:spacing w:beforeLines="50" w:before="120"/>
        <w:rPr>
          <w:rFonts w:eastAsia="宋体"/>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2C08F7">
            <w:pPr>
              <w:spacing w:after="0"/>
              <w:jc w:val="left"/>
              <w:rPr>
                <w:rFonts w:ascii="Arial" w:eastAsia="宋体" w:hAnsi="Arial" w:cs="Arial"/>
                <w:b/>
                <w:bCs/>
                <w:color w:val="0000FF"/>
                <w:sz w:val="16"/>
                <w:szCs w:val="16"/>
                <w:u w:val="single"/>
                <w:lang w:eastAsia="zh-CN"/>
              </w:rPr>
            </w:pPr>
            <w:hyperlink r:id="rId12"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宋体"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2C08F7">
            <w:pPr>
              <w:spacing w:after="0"/>
              <w:jc w:val="left"/>
              <w:rPr>
                <w:rFonts w:ascii="Arial" w:eastAsia="宋体" w:hAnsi="Arial" w:cs="Arial"/>
                <w:b/>
                <w:bCs/>
                <w:color w:val="0000FF"/>
                <w:sz w:val="16"/>
                <w:szCs w:val="16"/>
                <w:u w:val="single"/>
                <w:lang w:eastAsia="zh-CN"/>
              </w:rPr>
            </w:pPr>
            <w:hyperlink r:id="rId13"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a0"/>
              <w:spacing w:after="0"/>
              <w:rPr>
                <w:rFonts w:eastAsia="Times New Roman" w:cs="Times"/>
                <w:color w:val="000000"/>
                <w:sz w:val="22"/>
                <w:szCs w:val="22"/>
                <w:lang w:eastAsia="ko-KR"/>
              </w:rPr>
            </w:pPr>
          </w:p>
          <w:p w14:paraId="4E87E48B"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a0"/>
              <w:spacing w:after="0"/>
              <w:rPr>
                <w:rFonts w:eastAsia="Times New Roman" w:cs="Times"/>
                <w:bCs/>
                <w:i/>
                <w:color w:val="000000"/>
                <w:sz w:val="22"/>
                <w:szCs w:val="22"/>
                <w:lang w:eastAsia="ko-KR"/>
              </w:rPr>
            </w:pPr>
          </w:p>
          <w:p w14:paraId="101898EF"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a0"/>
              <w:spacing w:after="0"/>
              <w:ind w:firstLine="288"/>
              <w:rPr>
                <w:rFonts w:eastAsia="Times New Roman" w:cs="Times"/>
                <w:bCs/>
                <w:i/>
                <w:color w:val="000000"/>
                <w:sz w:val="22"/>
                <w:szCs w:val="22"/>
                <w:lang w:eastAsia="ko-KR"/>
              </w:rPr>
            </w:pPr>
          </w:p>
          <w:p w14:paraId="74687D27"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宋体"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2C08F7">
            <w:pPr>
              <w:spacing w:after="0"/>
              <w:jc w:val="left"/>
              <w:rPr>
                <w:rFonts w:ascii="Arial" w:eastAsia="宋体" w:hAnsi="Arial" w:cs="Arial"/>
                <w:b/>
                <w:bCs/>
                <w:color w:val="0000FF"/>
                <w:sz w:val="16"/>
                <w:szCs w:val="16"/>
                <w:u w:val="single"/>
                <w:lang w:eastAsia="zh-CN"/>
              </w:rPr>
            </w:pPr>
            <w:hyperlink r:id="rId14"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14:paraId="576A04AD" w14:textId="77777777"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14:paraId="53AC397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14:paraId="112646CE"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14:paraId="047710E0"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14:paraId="66CF1227"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14:paraId="30F84586"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14:paraId="3F8FF9F9"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1175AC90" w14:textId="77777777"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14:paraId="6A69C163" w14:textId="77777777"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宋体"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w:t>
            </w:r>
            <w:proofErr w:type="gramStart"/>
            <w:r>
              <w:rPr>
                <w:b/>
                <w:i/>
                <w:kern w:val="2"/>
                <w:lang w:val="en-GB" w:eastAsia="zh-CN"/>
              </w:rPr>
              <w:t>RSs..</w:t>
            </w:r>
            <w:proofErr w:type="gramEnd"/>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2C08F7">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宋体"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6598D40B" w14:textId="77777777" w:rsidR="00053765" w:rsidRDefault="00C45C90">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330B9E23" w14:textId="77777777" w:rsidR="00053765" w:rsidRDefault="00C45C90">
            <w:pPr>
              <w:numPr>
                <w:ilvl w:val="0"/>
                <w:numId w:val="19"/>
              </w:numPr>
              <w:snapToGrid w:val="0"/>
              <w:spacing w:afterLines="50"/>
              <w:rPr>
                <w:rFonts w:eastAsia="宋体"/>
                <w:i/>
                <w:iCs/>
                <w:szCs w:val="20"/>
              </w:rPr>
            </w:pPr>
            <w:r>
              <w:rPr>
                <w:rFonts w:eastAsia="宋体" w:hint="eastAsia"/>
                <w:i/>
                <w:iCs/>
                <w:szCs w:val="20"/>
              </w:rPr>
              <w:t xml:space="preserve">Each group is associated with a </w:t>
            </w:r>
            <w:proofErr w:type="spellStart"/>
            <w:r>
              <w:rPr>
                <w:rFonts w:eastAsia="宋体" w:hint="eastAsia"/>
                <w:i/>
                <w:iCs/>
                <w:szCs w:val="20"/>
              </w:rPr>
              <w:t>CORESETPoolIndex</w:t>
            </w:r>
            <w:proofErr w:type="spellEnd"/>
            <w:r>
              <w:rPr>
                <w:rFonts w:eastAsia="宋体" w:hint="eastAsia"/>
                <w:szCs w:val="20"/>
              </w:rPr>
              <w:t xml:space="preserve"> </w:t>
            </w:r>
            <w:r>
              <w:rPr>
                <w:rFonts w:eastAsia="宋体" w:hint="eastAsia"/>
                <w:i/>
                <w:iCs/>
                <w:szCs w:val="20"/>
              </w:rPr>
              <w:t>value.</w:t>
            </w:r>
          </w:p>
          <w:p w14:paraId="5FBE6D05" w14:textId="77777777" w:rsidR="00053765" w:rsidRDefault="00C45C90">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27693D86" w14:textId="77777777" w:rsidR="00053765" w:rsidRDefault="00C45C90">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宋体"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lastRenderedPageBreak/>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2C08F7">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a0"/>
              <w:snapToGrid w:val="0"/>
              <w:spacing w:beforeLines="50" w:before="12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14:paraId="18C758CB" w14:textId="77777777" w:rsidR="00053765" w:rsidRDefault="00053765">
            <w:pPr>
              <w:pStyle w:val="a0"/>
              <w:snapToGrid w:val="0"/>
              <w:spacing w:beforeLines="50" w:before="120"/>
              <w:rPr>
                <w:rFonts w:eastAsia="宋体"/>
                <w:b/>
                <w:bCs/>
                <w:lang w:val="en-GB" w:eastAsia="zh-CN"/>
              </w:rPr>
            </w:pPr>
          </w:p>
          <w:p w14:paraId="32A61114"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27EA01FC"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14:paraId="575AF298"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7198716"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20E11026" w14:textId="77777777" w:rsidR="00053765" w:rsidRDefault="00C45C90">
            <w:pPr>
              <w:pStyle w:val="a0"/>
              <w:numPr>
                <w:ilvl w:val="1"/>
                <w:numId w:val="20"/>
              </w:numPr>
              <w:snapToGrid w:val="0"/>
              <w:spacing w:beforeLines="50" w:before="12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14:paraId="75354862"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14:paraId="1826DBDA" w14:textId="77777777" w:rsidR="00053765" w:rsidRDefault="00C45C90">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25CD049A"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宋体"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2C08F7">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宋体"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af5"/>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af5"/>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af5"/>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af5"/>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af5"/>
              <w:widowControl/>
              <w:numPr>
                <w:ilvl w:val="0"/>
                <w:numId w:val="21"/>
              </w:numPr>
              <w:spacing w:after="200" w:line="276" w:lineRule="auto"/>
              <w:ind w:firstLineChars="0"/>
              <w:contextualSpacing/>
              <w:rPr>
                <w:b/>
                <w:bCs/>
                <w:i/>
                <w:iCs/>
              </w:rPr>
            </w:pPr>
            <w:r>
              <w:rPr>
                <w:b/>
                <w:bCs/>
                <w:i/>
                <w:iCs/>
              </w:rPr>
              <w:lastRenderedPageBreak/>
              <w:t>TRS</w:t>
            </w:r>
          </w:p>
          <w:p w14:paraId="361D3995" w14:textId="77777777" w:rsidR="00053765" w:rsidRDefault="00C45C90">
            <w:pPr>
              <w:pStyle w:val="af5"/>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af5"/>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af5"/>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af5"/>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af5"/>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宋体"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2C08F7">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Spreadtrum</w:t>
            </w:r>
            <w:proofErr w:type="spellEnd"/>
            <w:r>
              <w:rPr>
                <w:rFonts w:ascii="Arial" w:eastAsia="宋体" w:hAnsi="Arial" w:cs="Arial"/>
                <w:sz w:val="16"/>
                <w:szCs w:val="16"/>
                <w:lang w:eastAsia="zh-CN"/>
              </w:rPr>
              <w:t xml:space="preserve">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af5"/>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af5"/>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af5"/>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af5"/>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af5"/>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af5"/>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af5"/>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宋体"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2C08F7">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af5"/>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a5"/>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宋体"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2C08F7">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a5"/>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a5"/>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a5"/>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a5"/>
            </w:pPr>
            <w:r>
              <w:lastRenderedPageBreak/>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a5"/>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a5"/>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a5"/>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a5"/>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a5"/>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a5"/>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a5"/>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a5"/>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宋体"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2C08F7">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宋体"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2C08F7">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proofErr w:type="spellStart"/>
            <w:r>
              <w:rPr>
                <w:rFonts w:eastAsia="宋体"/>
                <w:b/>
                <w:i/>
                <w:szCs w:val="20"/>
                <w:lang w:eastAsia="zh-CN"/>
              </w:rPr>
              <w:t>gNB</w:t>
            </w:r>
            <w:proofErr w:type="spellEnd"/>
            <w:r>
              <w:rPr>
                <w:rFonts w:eastAsia="宋体"/>
                <w:b/>
                <w:i/>
                <w:szCs w:val="20"/>
                <w:lang w:eastAsia="zh-CN"/>
              </w:rPr>
              <w:t xml:space="preserve">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宋体"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2C08F7">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3"/>
                  <w:sz w:val="20"/>
                </w:rPr>
                <w:t>Observation 1</w:t>
              </w:r>
              <w:r>
                <w:rPr>
                  <w:rFonts w:asciiTheme="minorHAnsi" w:hAnsiTheme="minorHAnsi"/>
                  <w:b w:val="0"/>
                  <w:sz w:val="20"/>
                </w:rPr>
                <w:tab/>
              </w:r>
              <w:r>
                <w:rPr>
                  <w:rStyle w:val="af3"/>
                  <w:sz w:val="20"/>
                </w:rPr>
                <w:t>RAN1 progress on inter-cell get deviated when the discussion is around the RRC configuration of introducing non-serving additional cell.</w:t>
              </w:r>
            </w:hyperlink>
          </w:p>
          <w:p w14:paraId="28EA991F" w14:textId="77777777" w:rsidR="00053765" w:rsidRDefault="002C08F7">
            <w:pPr>
              <w:pStyle w:val="af0"/>
              <w:tabs>
                <w:tab w:val="right" w:leader="dot" w:pos="9629"/>
              </w:tabs>
              <w:rPr>
                <w:rFonts w:asciiTheme="minorHAnsi" w:hAnsiTheme="minorHAnsi"/>
                <w:b w:val="0"/>
                <w:sz w:val="20"/>
              </w:rPr>
            </w:pPr>
            <w:hyperlink w:anchor="_Toc61891584" w:history="1">
              <w:r w:rsidR="00C45C90">
                <w:rPr>
                  <w:rStyle w:val="af3"/>
                  <w:sz w:val="20"/>
                </w:rPr>
                <w:t>Observation 2</w:t>
              </w:r>
              <w:r w:rsidR="00C45C90">
                <w:rPr>
                  <w:rFonts w:asciiTheme="minorHAnsi" w:hAnsiTheme="minorHAnsi"/>
                  <w:b w:val="0"/>
                  <w:sz w:val="20"/>
                </w:rPr>
                <w:tab/>
              </w:r>
              <w:r w:rsidR="00C45C90">
                <w:rPr>
                  <w:rStyle w:val="af3"/>
                  <w:sz w:val="20"/>
                </w:rPr>
                <w:t>A minimum set of configurations for introducing non-serving cell shall be discussed first as part of the basic framework.</w:t>
              </w:r>
            </w:hyperlink>
          </w:p>
          <w:p w14:paraId="4B01003F" w14:textId="77777777" w:rsidR="00053765" w:rsidRDefault="002C08F7">
            <w:pPr>
              <w:pStyle w:val="af0"/>
              <w:tabs>
                <w:tab w:val="right" w:leader="dot" w:pos="9629"/>
              </w:tabs>
              <w:rPr>
                <w:rFonts w:asciiTheme="minorHAnsi" w:hAnsiTheme="minorHAnsi"/>
                <w:b w:val="0"/>
                <w:sz w:val="20"/>
              </w:rPr>
            </w:pPr>
            <w:hyperlink w:anchor="_Toc61891585" w:history="1">
              <w:r w:rsidR="00C45C90">
                <w:rPr>
                  <w:rStyle w:val="af3"/>
                  <w:sz w:val="20"/>
                </w:rPr>
                <w:t>Observation 3</w:t>
              </w:r>
              <w:r w:rsidR="00C45C90">
                <w:rPr>
                  <w:rFonts w:asciiTheme="minorHAnsi" w:hAnsiTheme="minorHAnsi"/>
                  <w:b w:val="0"/>
                  <w:sz w:val="20"/>
                </w:rPr>
                <w:tab/>
              </w:r>
              <w:r w:rsidR="00C45C90">
                <w:rPr>
                  <w:rStyle w:val="af3"/>
                  <w:sz w:val="20"/>
                </w:rPr>
                <w:t>To facilitate inter-cell multi-TRP operation, the CSI report configurations and the TCI needs to be updated.</w:t>
              </w:r>
            </w:hyperlink>
          </w:p>
          <w:p w14:paraId="00733D65" w14:textId="77777777" w:rsidR="00053765" w:rsidRDefault="002C08F7">
            <w:pPr>
              <w:pStyle w:val="af0"/>
              <w:tabs>
                <w:tab w:val="right" w:leader="dot" w:pos="9629"/>
              </w:tabs>
              <w:rPr>
                <w:rFonts w:asciiTheme="minorHAnsi" w:hAnsiTheme="minorHAnsi"/>
                <w:b w:val="0"/>
                <w:sz w:val="20"/>
              </w:rPr>
            </w:pPr>
            <w:hyperlink w:anchor="_Toc61891586" w:history="1">
              <w:r w:rsidR="00C45C90">
                <w:rPr>
                  <w:rStyle w:val="af3"/>
                  <w:sz w:val="20"/>
                </w:rPr>
                <w:t>Observation 4</w:t>
              </w:r>
              <w:r w:rsidR="00C45C90">
                <w:rPr>
                  <w:rFonts w:asciiTheme="minorHAnsi" w:hAnsiTheme="minorHAnsi"/>
                  <w:b w:val="0"/>
                  <w:sz w:val="20"/>
                </w:rPr>
                <w:tab/>
              </w:r>
              <w:r w:rsidR="00C45C90">
                <w:rPr>
                  <w:rStyle w:val="af3"/>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a0"/>
            </w:pPr>
            <w:r>
              <w:rPr>
                <w:b/>
                <w:bCs/>
              </w:rPr>
              <w:fldChar w:fldCharType="end"/>
            </w:r>
            <w:r>
              <w:t>Based on the discussion in the previous sections we propose the following:</w:t>
            </w:r>
          </w:p>
          <w:p w14:paraId="0455EA61" w14:textId="77777777" w:rsidR="00053765" w:rsidRDefault="00C45C90">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3"/>
                  <w:sz w:val="20"/>
                </w:rPr>
                <w:t>Proposal 1</w:t>
              </w:r>
              <w:r>
                <w:rPr>
                  <w:rFonts w:asciiTheme="minorHAnsi" w:hAnsiTheme="minorHAnsi"/>
                  <w:b w:val="0"/>
                  <w:sz w:val="20"/>
                </w:rPr>
                <w:tab/>
              </w:r>
              <w:r>
                <w:rPr>
                  <w:rStyle w:val="af3"/>
                  <w:sz w:val="20"/>
                </w:rPr>
                <w:t xml:space="preserve">RAN1 discussion on inter-cell shall focus on the physical layer </w:t>
              </w:r>
              <w:r>
                <w:rPr>
                  <w:rStyle w:val="af3"/>
                  <w:sz w:val="20"/>
                </w:rPr>
                <w:lastRenderedPageBreak/>
                <w:t>functionality instead of how to configure the additional cell.</w:t>
              </w:r>
            </w:hyperlink>
          </w:p>
          <w:p w14:paraId="6F0D489A" w14:textId="77777777" w:rsidR="00053765" w:rsidRDefault="002C08F7">
            <w:pPr>
              <w:pStyle w:val="af0"/>
              <w:tabs>
                <w:tab w:val="right" w:leader="dot" w:pos="9629"/>
              </w:tabs>
              <w:rPr>
                <w:rFonts w:asciiTheme="minorHAnsi" w:hAnsiTheme="minorHAnsi"/>
                <w:b w:val="0"/>
                <w:sz w:val="20"/>
              </w:rPr>
            </w:pPr>
            <w:hyperlink w:anchor="_Toc61891695" w:history="1">
              <w:r w:rsidR="00C45C90">
                <w:rPr>
                  <w:rStyle w:val="af3"/>
                  <w:sz w:val="20"/>
                </w:rPr>
                <w:t>Proposal 2</w:t>
              </w:r>
              <w:r w:rsidR="00C45C90">
                <w:rPr>
                  <w:rFonts w:asciiTheme="minorHAnsi" w:hAnsiTheme="minorHAnsi"/>
                  <w:b w:val="0"/>
                  <w:sz w:val="20"/>
                </w:rPr>
                <w:tab/>
              </w:r>
              <w:r w:rsidR="00C45C90">
                <w:rPr>
                  <w:rStyle w:val="af3"/>
                  <w:sz w:val="20"/>
                </w:rPr>
                <w:t>UE shall follow the common signalling, system information, paging, from serving cell only.</w:t>
              </w:r>
            </w:hyperlink>
          </w:p>
          <w:p w14:paraId="6BA73314" w14:textId="77777777" w:rsidR="00053765" w:rsidRDefault="002C08F7">
            <w:pPr>
              <w:pStyle w:val="af0"/>
              <w:tabs>
                <w:tab w:val="right" w:leader="dot" w:pos="9629"/>
              </w:tabs>
              <w:rPr>
                <w:rFonts w:asciiTheme="minorHAnsi" w:hAnsiTheme="minorHAnsi"/>
                <w:b w:val="0"/>
                <w:sz w:val="20"/>
              </w:rPr>
            </w:pPr>
            <w:hyperlink w:anchor="_Toc61891696" w:history="1">
              <w:r w:rsidR="00C45C90">
                <w:rPr>
                  <w:rStyle w:val="af3"/>
                  <w:sz w:val="20"/>
                </w:rPr>
                <w:t>Proposal 3</w:t>
              </w:r>
              <w:r w:rsidR="00C45C90">
                <w:rPr>
                  <w:rFonts w:asciiTheme="minorHAnsi" w:hAnsiTheme="minorHAnsi"/>
                  <w:b w:val="0"/>
                  <w:sz w:val="20"/>
                </w:rPr>
                <w:tab/>
              </w:r>
              <w:r w:rsidR="00C45C90">
                <w:rPr>
                  <w:rStyle w:val="af3"/>
                  <w:sz w:val="20"/>
                </w:rPr>
                <w:t>Dedicated PDCCH and PDSCH reception associated with an additional cell shall be supported by reusing the Multi-DCI Multi-TRP framework</w:t>
              </w:r>
            </w:hyperlink>
          </w:p>
          <w:p w14:paraId="085F7F47" w14:textId="77777777" w:rsidR="00053765" w:rsidRDefault="002C08F7">
            <w:pPr>
              <w:pStyle w:val="af0"/>
              <w:tabs>
                <w:tab w:val="right" w:leader="dot" w:pos="9629"/>
              </w:tabs>
              <w:rPr>
                <w:rFonts w:asciiTheme="minorHAnsi" w:hAnsiTheme="minorHAnsi"/>
                <w:b w:val="0"/>
                <w:sz w:val="20"/>
              </w:rPr>
            </w:pPr>
            <w:hyperlink w:anchor="_Toc61891697" w:history="1">
              <w:r w:rsidR="00C45C90">
                <w:rPr>
                  <w:rStyle w:val="af3"/>
                  <w:sz w:val="20"/>
                </w:rPr>
                <w:t>Proposal 4</w:t>
              </w:r>
              <w:r w:rsidR="00C45C90">
                <w:rPr>
                  <w:rFonts w:asciiTheme="minorHAnsi" w:hAnsiTheme="minorHAnsi"/>
                  <w:b w:val="0"/>
                  <w:sz w:val="20"/>
                </w:rPr>
                <w:tab/>
              </w:r>
              <w:r w:rsidR="00C45C90">
                <w:rPr>
                  <w:rStyle w:val="af3"/>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2C08F7">
            <w:pPr>
              <w:pStyle w:val="af0"/>
              <w:tabs>
                <w:tab w:val="right" w:leader="dot" w:pos="9629"/>
              </w:tabs>
              <w:rPr>
                <w:rFonts w:asciiTheme="minorHAnsi" w:hAnsiTheme="minorHAnsi"/>
                <w:b w:val="0"/>
                <w:sz w:val="20"/>
              </w:rPr>
            </w:pPr>
            <w:hyperlink w:anchor="_Toc61891698" w:history="1">
              <w:r w:rsidR="00C45C90">
                <w:rPr>
                  <w:rStyle w:val="af3"/>
                  <w:sz w:val="20"/>
                </w:rPr>
                <w:t>Proposal 5</w:t>
              </w:r>
              <w:r w:rsidR="00C45C90">
                <w:rPr>
                  <w:rFonts w:asciiTheme="minorHAnsi" w:hAnsiTheme="minorHAnsi"/>
                  <w:b w:val="0"/>
                  <w:sz w:val="20"/>
                </w:rPr>
                <w:tab/>
              </w:r>
              <w:r w:rsidR="00C45C90">
                <w:rPr>
                  <w:rStyle w:val="af3"/>
                  <w:sz w:val="20"/>
                  <w:highlight w:val="yellow"/>
                </w:rPr>
                <w:t>Include a PCI in the TCI state</w:t>
              </w:r>
              <w:r w:rsidR="00C45C90">
                <w:rPr>
                  <w:rStyle w:val="af3"/>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宋体"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2C08F7">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宋体"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2C08F7">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lastRenderedPageBreak/>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宋体"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2C08F7">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af5"/>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af5"/>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af5"/>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14:paraId="08AA97A6" w14:textId="77777777" w:rsidR="00053765" w:rsidRDefault="00C45C90">
            <w:pPr>
              <w:pStyle w:val="af5"/>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af5"/>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af5"/>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宋体"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宋体"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2832" w14:textId="77777777" w:rsidR="00D64CDB" w:rsidRDefault="00D64CDB">
      <w:pPr>
        <w:spacing w:after="0"/>
      </w:pPr>
      <w:r>
        <w:separator/>
      </w:r>
    </w:p>
  </w:endnote>
  <w:endnote w:type="continuationSeparator" w:id="0">
    <w:p w14:paraId="008F8198" w14:textId="77777777" w:rsidR="00D64CDB" w:rsidRDefault="00D64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BD68" w14:textId="77777777" w:rsidR="00D64CDB" w:rsidRDefault="00D64CDB">
      <w:pPr>
        <w:spacing w:after="0"/>
      </w:pPr>
      <w:r>
        <w:separator/>
      </w:r>
    </w:p>
  </w:footnote>
  <w:footnote w:type="continuationSeparator" w:id="0">
    <w:p w14:paraId="433B4BCA" w14:textId="77777777" w:rsidR="00D64CDB" w:rsidRDefault="00D64C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6FD" w14:textId="77777777" w:rsidR="003C6CDC" w:rsidRDefault="003C6CDC">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pPr>
      <w:tabs>
        <w:tab w:val="left" w:pos="1304"/>
      </w:tabs>
      <w:ind w:left="1304" w:hanging="1304"/>
      <w:contextualSpacing/>
    </w:pPr>
  </w:style>
  <w:style w:type="paragraph" w:styleId="a5">
    <w:name w:val="caption"/>
    <w:basedOn w:val="a"/>
    <w:next w:val="a"/>
    <w:link w:val="a6"/>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a6">
    <w:name w:val="题注 字符"/>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5">
    <w:name w:val="List Paragraph"/>
    <w:basedOn w:val="a"/>
    <w:link w:val="af6"/>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7">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6">
    <w:name w:val="列表段落 字符"/>
    <w:link w:val="af5"/>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8">
    <w:name w:val="Placeholder Text"/>
    <w:basedOn w:val="a1"/>
    <w:uiPriority w:val="99"/>
    <w:semiHidden/>
    <w:qFormat/>
    <w:rPr>
      <w:color w:val="808080"/>
    </w:rPr>
  </w:style>
  <w:style w:type="character" w:customStyle="1" w:styleId="af9">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65.zip" TargetMode="External"/><Relationship Id="rId18" Type="http://schemas.openxmlformats.org/officeDocument/2006/relationships/hyperlink" Target="https://www.3gpp.org/ftp/TSG_RAN/WG1_RL1/TSGR1_104-e/Docs/R1-2100785.zip" TargetMode="External"/><Relationship Id="rId26" Type="http://schemas.openxmlformats.org/officeDocument/2006/relationships/hyperlink" Target="https://www.3gpp.org/ftp/TSG_RAN/WG1_RL1/TSGR1_104-e/Docs/R1-210144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034.zip" TargetMode="External"/><Relationship Id="rId7" Type="http://schemas.openxmlformats.org/officeDocument/2006/relationships/styles" Target="styles.xml"/><Relationship Id="rId12" Type="http://schemas.openxmlformats.org/officeDocument/2006/relationships/hyperlink" Target="https://www.3gpp.org/ftp/TSG_RAN/WG1_RL1/TSGR1_104-e/Docs/R1-2100039.zip" TargetMode="External"/><Relationship Id="rId17" Type="http://schemas.openxmlformats.org/officeDocument/2006/relationships/hyperlink" Target="https://www.3gpp.org/ftp/TSG_RAN/WG1_RL1/TSGR1_104-e/Docs/R1-2100620.zip" TargetMode="External"/><Relationship Id="rId25" Type="http://schemas.openxmlformats.org/officeDocument/2006/relationships/hyperlink" Target="https://www.3gpp.org/ftp/TSG_RAN/WG1_RL1/TSGR1_104-e/Docs/R1-210135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423.zip" TargetMode="External"/><Relationship Id="rId20" Type="http://schemas.openxmlformats.org/officeDocument/2006/relationships/hyperlink" Target="https://www.3gpp.org/ftp/TSG_RAN/WG1_RL1/TSGR1_104-e/Docs/R1-210100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188.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75.zip" TargetMode="External"/><Relationship Id="rId23" Type="http://schemas.openxmlformats.org/officeDocument/2006/relationships/hyperlink" Target="https://www.3gpp.org/ftp/TSG_RAN/WG1_RL1/TSGR1_104-e/Docs/R1-2101144.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84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120.zip" TargetMode="External"/><Relationship Id="rId22" Type="http://schemas.openxmlformats.org/officeDocument/2006/relationships/hyperlink" Target="https://www.3gpp.org/ftp/TSG_RAN/WG1_RL1/TSGR1_104-e/Docs/R1-2101094.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3EC17-22E7-42EB-8A7B-6826F66D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3F300C-61E2-4C62-AA74-B480802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6359</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wangj</cp:lastModifiedBy>
  <cp:revision>13</cp:revision>
  <cp:lastPrinted>2011-08-03T09:36:00Z</cp:lastPrinted>
  <dcterms:created xsi:type="dcterms:W3CDTF">2021-01-25T03:15:00Z</dcterms:created>
  <dcterms:modified xsi:type="dcterms:W3CDTF">2021-01-25T03:20:00Z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0x010100C3549E12D5AFF64E862580E1CEE52AE3</vt:lpwstr>
  </property>
</Properties>
</file>