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55A89" w14:textId="77777777" w:rsidR="00053765" w:rsidRDefault="00C45C90">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14:paraId="5C1F12B5" w14:textId="77777777" w:rsidR="00053765" w:rsidRDefault="00C45C90">
      <w:pPr>
        <w:rPr>
          <w:rFonts w:ascii="Arial" w:hAnsi="Arial" w:cs="Arial"/>
          <w:b/>
          <w:bCs/>
          <w:sz w:val="28"/>
          <w:szCs w:val="28"/>
          <w:lang w:eastAsia="ja-JP"/>
        </w:rPr>
      </w:pPr>
      <w:proofErr w:type="gramStart"/>
      <w:r>
        <w:rPr>
          <w:rFonts w:ascii="Arial" w:hAnsi="Arial" w:cs="Arial"/>
          <w:b/>
          <w:bCs/>
          <w:sz w:val="28"/>
          <w:szCs w:val="28"/>
          <w:lang w:eastAsia="ja-JP"/>
        </w:rPr>
        <w:t>e-Meeting</w:t>
      </w:r>
      <w:proofErr w:type="gramEnd"/>
      <w:r>
        <w:rPr>
          <w:rFonts w:ascii="Arial" w:hAnsi="Arial" w:cs="Arial"/>
          <w:b/>
          <w:bCs/>
          <w:sz w:val="28"/>
          <w:szCs w:val="28"/>
          <w:lang w:eastAsia="ja-JP"/>
        </w:rPr>
        <w:t>,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F1D9AE6" w14:textId="77777777" w:rsidR="00053765" w:rsidRDefault="00053765">
      <w:pPr>
        <w:pStyle w:val="ab"/>
        <w:rPr>
          <w:rFonts w:eastAsia="SimSun" w:cs="Arial"/>
          <w:bCs/>
          <w:sz w:val="22"/>
          <w:szCs w:val="22"/>
          <w:lang w:eastAsia="zh-CN"/>
        </w:rPr>
      </w:pPr>
    </w:p>
    <w:p w14:paraId="1DCC27AC" w14:textId="77777777" w:rsidR="00053765" w:rsidRDefault="00C45C90">
      <w:pPr>
        <w:pStyle w:val="ab"/>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3C1ABB37" w14:textId="77777777" w:rsidR="00053765" w:rsidRDefault="00C45C90">
      <w:pPr>
        <w:pStyle w:val="ab"/>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688CFCA1" w14:textId="77777777" w:rsidR="00053765" w:rsidRDefault="00C45C90">
      <w:pPr>
        <w:pStyle w:val="ab"/>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03C4898E" w14:textId="77777777" w:rsidR="00053765" w:rsidRDefault="00C45C90">
      <w:pPr>
        <w:pStyle w:val="ab"/>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25DDB0A1" w14:textId="77777777" w:rsidR="00053765" w:rsidRDefault="00C45C90">
      <w:pPr>
        <w:pStyle w:val="title1"/>
        <w:rPr>
          <w:lang w:val="en-US"/>
        </w:rPr>
      </w:pPr>
      <w:r>
        <w:rPr>
          <w:lang w:val="en-US"/>
        </w:rPr>
        <w:t>Introduction</w:t>
      </w:r>
    </w:p>
    <w:p w14:paraId="44CDD220" w14:textId="77777777" w:rsidR="00053765" w:rsidRDefault="00C45C90">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14:paraId="2702F3F6" w14:textId="77777777" w:rsidR="00053765" w:rsidRDefault="00C45C90">
      <w:pPr>
        <w:rPr>
          <w:b/>
          <w:highlight w:val="green"/>
        </w:rPr>
      </w:pPr>
      <w:r>
        <w:rPr>
          <w:b/>
          <w:highlight w:val="green"/>
        </w:rPr>
        <w:t>Agreement</w:t>
      </w:r>
    </w:p>
    <w:p w14:paraId="3755F225" w14:textId="77777777" w:rsidR="00053765" w:rsidRDefault="00C45C90">
      <w:r>
        <w:t>For QCL /TCI related enhancement for enhanced inter-cell multi-TRP operations, support RRC configuration of non-serving cell information</w:t>
      </w:r>
    </w:p>
    <w:p w14:paraId="77373DBF" w14:textId="77777777" w:rsidR="00053765" w:rsidRDefault="00C45C90">
      <w:pPr>
        <w:pStyle w:val="af1"/>
        <w:widowControl/>
        <w:numPr>
          <w:ilvl w:val="0"/>
          <w:numId w:val="12"/>
        </w:numPr>
        <w:snapToGrid w:val="0"/>
        <w:spacing w:after="0"/>
        <w:ind w:firstLineChars="0"/>
        <w:rPr>
          <w:rFonts w:cs="Times"/>
        </w:rPr>
      </w:pPr>
      <w:r>
        <w:rPr>
          <w:rFonts w:cs="Times"/>
        </w:rPr>
        <w:t xml:space="preserve">Non-serving cell information can be associated with the TCI state and/or QCL -info at least when “neighbor cell SSB” is used as “QCL </w:t>
      </w:r>
      <w:proofErr w:type="spellStart"/>
      <w:r>
        <w:rPr>
          <w:rFonts w:cs="Times"/>
        </w:rPr>
        <w:t>referenceSignal</w:t>
      </w:r>
      <w:proofErr w:type="spellEnd"/>
      <w:r>
        <w:rPr>
          <w:rFonts w:cs="Times"/>
        </w:rPr>
        <w:t xml:space="preserve"> ”</w:t>
      </w:r>
    </w:p>
    <w:p w14:paraId="1D48AD18" w14:textId="77777777" w:rsidR="00053765" w:rsidRDefault="00C45C90">
      <w:pPr>
        <w:pStyle w:val="af1"/>
        <w:widowControl/>
        <w:numPr>
          <w:ilvl w:val="1"/>
          <w:numId w:val="12"/>
        </w:numPr>
        <w:snapToGrid w:val="0"/>
        <w:spacing w:after="0"/>
        <w:ind w:firstLineChars="0"/>
        <w:rPr>
          <w:rFonts w:cs="Times"/>
        </w:rPr>
      </w:pPr>
      <w:r>
        <w:rPr>
          <w:rFonts w:cs="Times"/>
        </w:rPr>
        <w:t>FFS : Whether beam indication enhancement is needed in addition to QCL -info enhancement</w:t>
      </w:r>
    </w:p>
    <w:p w14:paraId="082529FE" w14:textId="77777777" w:rsidR="00053765" w:rsidRDefault="00C45C90">
      <w:pPr>
        <w:pStyle w:val="af1"/>
        <w:widowControl/>
        <w:numPr>
          <w:ilvl w:val="1"/>
          <w:numId w:val="12"/>
        </w:numPr>
        <w:snapToGrid w:val="0"/>
        <w:spacing w:after="0"/>
        <w:ind w:firstLineChars="0"/>
        <w:rPr>
          <w:rFonts w:cs="Times"/>
        </w:rPr>
      </w:pPr>
      <w:r>
        <w:rPr>
          <w:rFonts w:cs="Times"/>
        </w:rPr>
        <w:t>FFS : Whether the association is explicit or implicit</w:t>
      </w:r>
    </w:p>
    <w:p w14:paraId="14C8B890" w14:textId="77777777" w:rsidR="00053765" w:rsidRDefault="00C45C90">
      <w:pPr>
        <w:rPr>
          <w:rFonts w:eastAsiaTheme="minorEastAsia"/>
          <w:lang w:eastAsia="zh-CN"/>
        </w:rPr>
      </w:pPr>
      <w:r>
        <w:rPr>
          <w:rFonts w:eastAsiaTheme="minorEastAsia" w:hint="eastAsia"/>
          <w:lang w:eastAsia="zh-CN"/>
        </w:rPr>
        <w:t xml:space="preserve"> </w:t>
      </w:r>
    </w:p>
    <w:p w14:paraId="735D2422" w14:textId="77777777" w:rsidR="00053765" w:rsidRDefault="00C45C90">
      <w:pPr>
        <w:rPr>
          <w:b/>
          <w:highlight w:val="green"/>
        </w:rPr>
      </w:pPr>
      <w:r>
        <w:rPr>
          <w:b/>
          <w:highlight w:val="green"/>
        </w:rPr>
        <w:t>Agreement</w:t>
      </w:r>
    </w:p>
    <w:p w14:paraId="5740128D" w14:textId="77777777" w:rsidR="00053765" w:rsidRDefault="00C45C90">
      <w:r>
        <w:t xml:space="preserve">The information provided by </w:t>
      </w:r>
      <w:r>
        <w:rPr>
          <w:i/>
        </w:rPr>
        <w:t>SSB-Configuration-r16</w:t>
      </w:r>
      <w:r>
        <w:t>/</w:t>
      </w:r>
      <w:r>
        <w:rPr>
          <w:i/>
        </w:rPr>
        <w:t>ssb-InfoNcell-r16</w:t>
      </w:r>
      <w:r>
        <w:t xml:space="preserve"> and/or </w:t>
      </w:r>
      <w:proofErr w:type="spellStart"/>
      <w:r>
        <w:rPr>
          <w:i/>
        </w:rPr>
        <w:t>MeasObject</w:t>
      </w:r>
      <w:proofErr w:type="spellEnd"/>
      <w:r>
        <w:t xml:space="preserve"> can be starting point for providing non-serving cell information</w:t>
      </w:r>
    </w:p>
    <w:p w14:paraId="5014A222" w14:textId="77777777" w:rsidR="00053765" w:rsidRDefault="00053765">
      <w:pPr>
        <w:rPr>
          <w:rFonts w:eastAsiaTheme="minorEastAsia"/>
          <w:lang w:eastAsia="zh-CN"/>
        </w:rPr>
      </w:pPr>
    </w:p>
    <w:p w14:paraId="429CD64E" w14:textId="77777777" w:rsidR="00053765" w:rsidRDefault="00C45C90">
      <w:pPr>
        <w:rPr>
          <w:rFonts w:eastAsiaTheme="minorEastAsia"/>
          <w:lang w:eastAsia="zh-CN"/>
        </w:rPr>
      </w:pPr>
      <w:r>
        <w:rPr>
          <w:rFonts w:eastAsiaTheme="minorEastAsia"/>
          <w:lang w:eastAsia="zh-CN"/>
        </w:rPr>
        <w:t xml:space="preserve">In section 2, issues raised in contributions are summarized and proposals are provided. </w:t>
      </w:r>
    </w:p>
    <w:p w14:paraId="15D65404" w14:textId="77777777" w:rsidR="00053765" w:rsidRDefault="00053765">
      <w:pPr>
        <w:rPr>
          <w:rFonts w:eastAsiaTheme="minorEastAsia"/>
          <w:lang w:eastAsia="zh-CN"/>
        </w:rPr>
      </w:pPr>
    </w:p>
    <w:p w14:paraId="5A61E396" w14:textId="77777777" w:rsidR="00053765" w:rsidRDefault="00C45C90">
      <w:pPr>
        <w:pStyle w:val="title1"/>
      </w:pPr>
      <w:r>
        <w:t>Following items are</w:t>
      </w:r>
      <w:r>
        <w:rPr>
          <w:rFonts w:hint="eastAsia"/>
        </w:rPr>
        <w:t xml:space="preserve"> </w:t>
      </w:r>
      <w:r>
        <w:t>proposed for discussion</w:t>
      </w:r>
      <w:r>
        <w:rPr>
          <w:rFonts w:hint="eastAsia"/>
        </w:rPr>
        <w:t xml:space="preserve"> </w:t>
      </w:r>
    </w:p>
    <w:p w14:paraId="7864CBED" w14:textId="77777777" w:rsidR="00053765" w:rsidRDefault="00C45C90">
      <w:pPr>
        <w:pStyle w:val="title2"/>
        <w:rPr>
          <w:sz w:val="24"/>
        </w:rPr>
      </w:pPr>
      <w:r>
        <w:rPr>
          <w:sz w:val="24"/>
        </w:rPr>
        <w:t>Item 1: Non-serving cell information</w:t>
      </w:r>
    </w:p>
    <w:p w14:paraId="4DF04C84" w14:textId="77777777" w:rsidR="00053765" w:rsidRDefault="00C45C90">
      <w:pPr>
        <w:rPr>
          <w:lang w:val="en-GB"/>
        </w:rPr>
      </w:pPr>
      <w:r>
        <w:rPr>
          <w:rFonts w:eastAsiaTheme="minorEastAsia"/>
          <w:b/>
          <w:bCs/>
          <w:iCs/>
          <w:lang w:val="en-GB" w:eastAsia="zh-CN"/>
        </w:rPr>
        <w:t xml:space="preserve">Proposal </w:t>
      </w:r>
      <w:r>
        <w:rPr>
          <w:rFonts w:eastAsiaTheme="minorEastAsia" w:hint="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14:paraId="16B442E4" w14:textId="77777777" w:rsidR="00053765" w:rsidRDefault="00053765">
      <w:pPr>
        <w:spacing w:after="0"/>
        <w:rPr>
          <w:rFonts w:eastAsiaTheme="minorEastAsia"/>
          <w:bCs/>
          <w:sz w:val="18"/>
          <w:szCs w:val="18"/>
          <w:lang w:eastAsia="zh-CN"/>
        </w:rPr>
      </w:pPr>
    </w:p>
    <w:p w14:paraId="1C76DDA0"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547"/>
        <w:gridCol w:w="6513"/>
      </w:tblGrid>
      <w:tr w:rsidR="00053765" w14:paraId="17F0A386" w14:textId="77777777">
        <w:tc>
          <w:tcPr>
            <w:tcW w:w="2547" w:type="dxa"/>
          </w:tcPr>
          <w:p w14:paraId="172110D4"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6A8F565A"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22C5921" w14:textId="77777777">
        <w:tc>
          <w:tcPr>
            <w:tcW w:w="2547" w:type="dxa"/>
          </w:tcPr>
          <w:p w14:paraId="05BE039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659C0B92"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14:paraId="2E74D2D5" w14:textId="77777777" w:rsidR="00053765" w:rsidRDefault="00C45C90">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14:paraId="52C8F358" w14:textId="77777777" w:rsidR="00053765" w:rsidRDefault="00C45C90">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 (topic of proposal 1-3).</w:t>
            </w:r>
          </w:p>
        </w:tc>
      </w:tr>
      <w:tr w:rsidR="00053765" w14:paraId="3CE0653B" w14:textId="77777777">
        <w:trPr>
          <w:trHeight w:val="90"/>
        </w:trPr>
        <w:tc>
          <w:tcPr>
            <w:tcW w:w="2547" w:type="dxa"/>
          </w:tcPr>
          <w:p w14:paraId="7A63F883" w14:textId="77777777" w:rsidR="00053765" w:rsidRDefault="00C45C90">
            <w:pPr>
              <w:rPr>
                <w:rFonts w:eastAsiaTheme="minorEastAsia"/>
                <w:sz w:val="18"/>
                <w:szCs w:val="18"/>
                <w:lang w:eastAsia="zh-CN"/>
              </w:rPr>
            </w:pPr>
            <w:r>
              <w:rPr>
                <w:rFonts w:eastAsiaTheme="minorEastAsia"/>
                <w:sz w:val="18"/>
                <w:szCs w:val="18"/>
                <w:lang w:eastAsia="zh-CN"/>
              </w:rPr>
              <w:t>OPPO</w:t>
            </w:r>
          </w:p>
        </w:tc>
        <w:tc>
          <w:tcPr>
            <w:tcW w:w="6513" w:type="dxa"/>
          </w:tcPr>
          <w:p w14:paraId="6841BC44"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045F615B" w14:textId="77777777">
        <w:tc>
          <w:tcPr>
            <w:tcW w:w="2547" w:type="dxa"/>
          </w:tcPr>
          <w:p w14:paraId="07984AD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787B3194" w14:textId="77777777" w:rsidR="00053765" w:rsidRDefault="00C45C90">
            <w:pPr>
              <w:rPr>
                <w:rFonts w:eastAsiaTheme="minorEastAsia"/>
                <w:sz w:val="18"/>
                <w:szCs w:val="18"/>
                <w:lang w:eastAsia="zh-CN"/>
              </w:rPr>
            </w:pPr>
            <w:r>
              <w:rPr>
                <w:rFonts w:eastAsiaTheme="minorEastAsia" w:hint="eastAsia"/>
                <w:sz w:val="18"/>
                <w:szCs w:val="18"/>
                <w:lang w:eastAsia="zh-CN"/>
              </w:rPr>
              <w:t>Support in principle.</w:t>
            </w:r>
          </w:p>
          <w:p w14:paraId="2929EC0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In the last meeting, we agreed that to configure RRC </w:t>
            </w:r>
            <w:proofErr w:type="spellStart"/>
            <w:r>
              <w:rPr>
                <w:rFonts w:eastAsiaTheme="minorEastAsia" w:hint="eastAsia"/>
                <w:sz w:val="18"/>
                <w:szCs w:val="18"/>
                <w:lang w:eastAsia="zh-CN"/>
              </w:rPr>
              <w:t>signalling</w:t>
            </w:r>
            <w:proofErr w:type="spellEnd"/>
            <w:r>
              <w:rPr>
                <w:rFonts w:eastAsiaTheme="minorEastAsia" w:hint="eastAsia"/>
                <w:sz w:val="18"/>
                <w:szCs w:val="18"/>
                <w:lang w:eastAsia="zh-CN"/>
              </w:rPr>
              <w:t xml:space="preserve"> of no-serving cell info </w:t>
            </w:r>
            <w:r>
              <w:rPr>
                <w:rFonts w:eastAsiaTheme="minorEastAsia" w:hint="eastAsia"/>
                <w:b/>
                <w:bCs/>
                <w:sz w:val="18"/>
                <w:szCs w:val="18"/>
                <w:lang w:eastAsia="zh-CN"/>
              </w:rPr>
              <w:t xml:space="preserve">when use </w:t>
            </w:r>
            <w:r>
              <w:rPr>
                <w:rFonts w:eastAsiaTheme="minorEastAsia"/>
                <w:b/>
                <w:bCs/>
                <w:sz w:val="18"/>
                <w:szCs w:val="18"/>
                <w:lang w:eastAsia="zh-CN"/>
              </w:rPr>
              <w:t>“</w:t>
            </w:r>
            <w:r>
              <w:rPr>
                <w:rFonts w:eastAsiaTheme="minorEastAsia" w:hint="eastAsia"/>
                <w:b/>
                <w:bCs/>
                <w:sz w:val="18"/>
                <w:szCs w:val="18"/>
                <w:lang w:eastAsia="zh-CN"/>
              </w:rPr>
              <w:t>neighbor cell SSB</w:t>
            </w:r>
            <w:r>
              <w:rPr>
                <w:rFonts w:eastAsiaTheme="minorEastAsia"/>
                <w:b/>
                <w:bCs/>
                <w:sz w:val="18"/>
                <w:szCs w:val="18"/>
                <w:lang w:eastAsia="zh-CN"/>
              </w:rPr>
              <w:t>”</w:t>
            </w:r>
            <w:r>
              <w:rPr>
                <w:rFonts w:eastAsiaTheme="minorEastAsia" w:hint="eastAsia"/>
                <w:b/>
                <w:bCs/>
                <w:sz w:val="18"/>
                <w:szCs w:val="18"/>
                <w:lang w:eastAsia="zh-CN"/>
              </w:rPr>
              <w:t xml:space="preserve"> as </w:t>
            </w:r>
            <w:r>
              <w:rPr>
                <w:rFonts w:eastAsiaTheme="minorEastAsia"/>
                <w:b/>
                <w:bCs/>
                <w:sz w:val="18"/>
                <w:szCs w:val="18"/>
                <w:lang w:eastAsia="zh-CN"/>
              </w:rPr>
              <w:t>“</w:t>
            </w:r>
            <w:r>
              <w:rPr>
                <w:rFonts w:eastAsiaTheme="minorEastAsia" w:hint="eastAsia"/>
                <w:b/>
                <w:bCs/>
                <w:sz w:val="18"/>
                <w:szCs w:val="18"/>
                <w:lang w:eastAsia="zh-CN"/>
              </w:rPr>
              <w:t xml:space="preserve">QCL </w:t>
            </w:r>
            <w:proofErr w:type="spellStart"/>
            <w:r>
              <w:rPr>
                <w:rFonts w:eastAsiaTheme="minorEastAsia" w:hint="eastAsia"/>
                <w:b/>
                <w:bCs/>
                <w:sz w:val="18"/>
                <w:szCs w:val="18"/>
                <w:lang w:eastAsia="zh-CN"/>
              </w:rPr>
              <w:t>referenceSignal</w:t>
            </w:r>
            <w:proofErr w:type="spellEnd"/>
            <w:r>
              <w:rPr>
                <w:rFonts w:eastAsiaTheme="minorEastAsia"/>
                <w:b/>
                <w:bCs/>
                <w:sz w:val="18"/>
                <w:szCs w:val="18"/>
                <w:lang w:eastAsia="zh-CN"/>
              </w:rPr>
              <w:t>”</w:t>
            </w:r>
            <w:r>
              <w:rPr>
                <w:rFonts w:eastAsiaTheme="minorEastAsia" w:hint="eastAsia"/>
                <w:sz w:val="18"/>
                <w:szCs w:val="18"/>
                <w:lang w:eastAsia="zh-CN"/>
              </w:rPr>
              <w:t>. Thus, we suggest to refine this proposal as below.</w:t>
            </w:r>
          </w:p>
          <w:p w14:paraId="4851C780" w14:textId="77777777" w:rsidR="00053765" w:rsidRDefault="00C45C90">
            <w:pPr>
              <w:rPr>
                <w:rFonts w:eastAsiaTheme="minorEastAsia"/>
                <w:sz w:val="18"/>
                <w:szCs w:val="18"/>
                <w:lang w:eastAsia="zh-CN"/>
              </w:rPr>
            </w:pPr>
            <w:r>
              <w:rPr>
                <w:rFonts w:ascii="Arial" w:hAnsi="Arial" w:cs="Arial"/>
                <w:sz w:val="18"/>
                <w:szCs w:val="18"/>
              </w:rPr>
              <w:lastRenderedPageBreak/>
              <w:t>Non-serving cell information</w:t>
            </w:r>
            <w:r>
              <w:rPr>
                <w:rFonts w:ascii="Arial" w:eastAsia="SimSun" w:hAnsi="Arial" w:cs="Arial"/>
                <w:sz w:val="18"/>
                <w:szCs w:val="18"/>
                <w:lang w:eastAsia="zh-CN"/>
              </w:rPr>
              <w:t xml:space="preserve"> </w:t>
            </w:r>
            <w:r>
              <w:rPr>
                <w:rFonts w:ascii="Arial" w:hAnsi="Arial" w:cs="Arial"/>
                <w:sz w:val="18"/>
                <w:szCs w:val="18"/>
              </w:rPr>
              <w:t xml:space="preserve">associated with the TCI state and/or QCL -info </w:t>
            </w:r>
            <w:r>
              <w:rPr>
                <w:rFonts w:ascii="Arial" w:hAnsi="Arial" w:cs="Arial"/>
                <w:sz w:val="18"/>
                <w:szCs w:val="18"/>
                <w:lang w:val="en-GB"/>
              </w:rPr>
              <w:t>at least includes non-serving cell PCI</w:t>
            </w:r>
            <w:r>
              <w:rPr>
                <w:rFonts w:ascii="Arial" w:eastAsia="SimSun" w:hAnsi="Arial" w:cs="Arial"/>
                <w:sz w:val="18"/>
                <w:szCs w:val="18"/>
                <w:lang w:eastAsia="zh-CN"/>
              </w:rPr>
              <w:t xml:space="preserve"> </w:t>
            </w:r>
            <w:r>
              <w:rPr>
                <w:rFonts w:ascii="Arial" w:eastAsia="SimSun" w:hAnsi="Arial" w:cs="Arial"/>
                <w:color w:val="FF0000"/>
                <w:sz w:val="18"/>
                <w:szCs w:val="18"/>
                <w:lang w:eastAsia="zh-CN"/>
              </w:rPr>
              <w:t xml:space="preserve">when </w:t>
            </w:r>
            <w:r>
              <w:rPr>
                <w:rFonts w:ascii="Arial" w:eastAsiaTheme="minorEastAsia" w:hAnsi="Arial" w:cs="Arial"/>
                <w:color w:val="FF0000"/>
                <w:sz w:val="18"/>
                <w:szCs w:val="18"/>
                <w:lang w:eastAsia="zh-CN"/>
              </w:rPr>
              <w:t xml:space="preserve">use “neighbor cell SSB” as “QCL </w:t>
            </w:r>
            <w:proofErr w:type="spellStart"/>
            <w:r>
              <w:rPr>
                <w:rFonts w:ascii="Arial" w:eastAsiaTheme="minorEastAsia" w:hAnsi="Arial" w:cs="Arial"/>
                <w:color w:val="FF0000"/>
                <w:sz w:val="18"/>
                <w:szCs w:val="18"/>
                <w:lang w:eastAsia="zh-CN"/>
              </w:rPr>
              <w:t>referenceSignal</w:t>
            </w:r>
            <w:proofErr w:type="spellEnd"/>
            <w:r>
              <w:rPr>
                <w:rFonts w:ascii="Arial" w:eastAsiaTheme="minorEastAsia" w:hAnsi="Arial" w:cs="Arial"/>
                <w:color w:val="FF0000"/>
                <w:sz w:val="18"/>
                <w:szCs w:val="18"/>
                <w:lang w:eastAsia="zh-CN"/>
              </w:rPr>
              <w:t>”</w:t>
            </w:r>
            <w:r>
              <w:rPr>
                <w:rFonts w:ascii="Arial" w:eastAsiaTheme="minorEastAsia" w:hAnsi="Arial" w:cs="Arial"/>
                <w:sz w:val="18"/>
                <w:szCs w:val="18"/>
                <w:lang w:eastAsia="zh-CN"/>
              </w:rPr>
              <w:t>.</w:t>
            </w:r>
          </w:p>
        </w:tc>
      </w:tr>
      <w:tr w:rsidR="006F0AB3" w14:paraId="47FE4167" w14:textId="77777777">
        <w:tc>
          <w:tcPr>
            <w:tcW w:w="2547" w:type="dxa"/>
          </w:tcPr>
          <w:p w14:paraId="2B74364E" w14:textId="3046005C" w:rsidR="006F0AB3" w:rsidRPr="006F0AB3" w:rsidRDefault="006F0AB3">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513" w:type="dxa"/>
          </w:tcPr>
          <w:p w14:paraId="24541033" w14:textId="4F653DD8" w:rsidR="006F0AB3" w:rsidRPr="006F0AB3" w:rsidRDefault="006F0AB3">
            <w:pPr>
              <w:rPr>
                <w:rFonts w:eastAsia="PMingLiU"/>
                <w:sz w:val="18"/>
                <w:szCs w:val="18"/>
                <w:lang w:eastAsia="zh-TW"/>
              </w:rPr>
            </w:pPr>
            <w:r>
              <w:rPr>
                <w:rFonts w:eastAsia="PMingLiU"/>
                <w:sz w:val="18"/>
                <w:szCs w:val="18"/>
                <w:lang w:eastAsia="zh-TW"/>
              </w:rPr>
              <w:t xml:space="preserve">We support this proposal. </w:t>
            </w:r>
          </w:p>
        </w:tc>
      </w:tr>
      <w:tr w:rsidR="003C6CDC" w14:paraId="495D736A" w14:textId="77777777">
        <w:tc>
          <w:tcPr>
            <w:tcW w:w="2547" w:type="dxa"/>
          </w:tcPr>
          <w:p w14:paraId="0778A6D0" w14:textId="7218A612" w:rsidR="003C6CDC" w:rsidRDefault="003C6CDC" w:rsidP="003C6CDC">
            <w:pPr>
              <w:rPr>
                <w:rFonts w:eastAsia="PMingLiU"/>
                <w:sz w:val="18"/>
                <w:szCs w:val="18"/>
                <w:lang w:eastAsia="zh-TW"/>
              </w:rPr>
            </w:pPr>
            <w:r>
              <w:rPr>
                <w:rFonts w:eastAsiaTheme="minorEastAsia"/>
                <w:sz w:val="18"/>
                <w:szCs w:val="18"/>
                <w:lang w:eastAsia="zh-CN"/>
              </w:rPr>
              <w:t>Samsung</w:t>
            </w:r>
          </w:p>
        </w:tc>
        <w:tc>
          <w:tcPr>
            <w:tcW w:w="6513" w:type="dxa"/>
          </w:tcPr>
          <w:p w14:paraId="3AA43A4D" w14:textId="36A7F98D" w:rsidR="003C6CDC" w:rsidRDefault="003C6CDC" w:rsidP="003C6CDC">
            <w:pPr>
              <w:rPr>
                <w:rFonts w:eastAsia="PMingLiU"/>
                <w:sz w:val="18"/>
                <w:szCs w:val="18"/>
                <w:lang w:eastAsia="zh-TW"/>
              </w:rPr>
            </w:pPr>
            <w:r>
              <w:rPr>
                <w:rFonts w:eastAsiaTheme="minorEastAsia"/>
                <w:sz w:val="18"/>
                <w:szCs w:val="18"/>
                <w:lang w:eastAsia="zh-CN"/>
              </w:rPr>
              <w:t>We do not support the proposal. How to associate non-serving cell PCI with TCI-state/QCL-Info (explicit or implicit) should be discussed under proposal 1-3 by listing all options. Without the association part, this proposal is not needed at all.</w:t>
            </w:r>
          </w:p>
        </w:tc>
      </w:tr>
      <w:tr w:rsidR="00317D6A" w14:paraId="3721ABE6" w14:textId="77777777">
        <w:tc>
          <w:tcPr>
            <w:tcW w:w="2547" w:type="dxa"/>
          </w:tcPr>
          <w:p w14:paraId="15F0DC78" w14:textId="37299098" w:rsidR="00317D6A" w:rsidRDefault="00317D6A" w:rsidP="003C6CDC">
            <w:pPr>
              <w:rPr>
                <w:rFonts w:eastAsiaTheme="minorEastAsia"/>
                <w:sz w:val="18"/>
                <w:szCs w:val="18"/>
                <w:lang w:eastAsia="zh-CN"/>
              </w:rPr>
            </w:pPr>
            <w:proofErr w:type="spellStart"/>
            <w:r>
              <w:rPr>
                <w:rFonts w:eastAsiaTheme="minorEastAsia"/>
                <w:sz w:val="18"/>
                <w:szCs w:val="18"/>
                <w:lang w:eastAsia="zh-CN"/>
              </w:rPr>
              <w:t>MediaTek</w:t>
            </w:r>
            <w:proofErr w:type="spellEnd"/>
          </w:p>
        </w:tc>
        <w:tc>
          <w:tcPr>
            <w:tcW w:w="6513" w:type="dxa"/>
          </w:tcPr>
          <w:p w14:paraId="5446B1D9" w14:textId="21CC56C5" w:rsidR="00317D6A" w:rsidRDefault="00317D6A" w:rsidP="003C6CDC">
            <w:pPr>
              <w:rPr>
                <w:rFonts w:eastAsiaTheme="minorEastAsia"/>
                <w:sz w:val="18"/>
                <w:szCs w:val="18"/>
                <w:lang w:eastAsia="zh-CN"/>
              </w:rPr>
            </w:pPr>
            <w:r>
              <w:rPr>
                <w:rFonts w:eastAsiaTheme="minorEastAsia"/>
                <w:sz w:val="18"/>
                <w:szCs w:val="18"/>
                <w:lang w:eastAsia="zh-CN"/>
              </w:rPr>
              <w:t>Support</w:t>
            </w:r>
          </w:p>
        </w:tc>
      </w:tr>
      <w:tr w:rsidR="00F9257E" w14:paraId="69D2672A" w14:textId="77777777" w:rsidTr="00F9257E">
        <w:trPr>
          <w:trHeight w:val="90"/>
        </w:trPr>
        <w:tc>
          <w:tcPr>
            <w:tcW w:w="2547" w:type="dxa"/>
          </w:tcPr>
          <w:p w14:paraId="211E9C47" w14:textId="77777777" w:rsidR="00F9257E" w:rsidRPr="0016084B" w:rsidRDefault="00F9257E" w:rsidP="008A6432">
            <w:pPr>
              <w:rPr>
                <w:rFonts w:eastAsiaTheme="minorEastAsia" w:hint="eastAsia"/>
                <w:sz w:val="18"/>
                <w:szCs w:val="18"/>
                <w:lang w:eastAsia="ko-KR"/>
              </w:rPr>
            </w:pPr>
            <w:r w:rsidRPr="0016084B">
              <w:rPr>
                <w:rFonts w:eastAsiaTheme="minorEastAsia" w:hint="eastAsia"/>
                <w:sz w:val="18"/>
                <w:szCs w:val="18"/>
                <w:lang w:eastAsia="zh-CN"/>
              </w:rPr>
              <w:t>LG</w:t>
            </w:r>
          </w:p>
        </w:tc>
        <w:tc>
          <w:tcPr>
            <w:tcW w:w="6513" w:type="dxa"/>
          </w:tcPr>
          <w:p w14:paraId="2E5E1182" w14:textId="77777777" w:rsidR="00F9257E" w:rsidRDefault="00F9257E" w:rsidP="008A6432">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’s comment</w:t>
            </w:r>
            <w:r>
              <w:rPr>
                <w:rFonts w:eastAsiaTheme="minorEastAsia" w:hint="eastAsia"/>
                <w:sz w:val="18"/>
                <w:szCs w:val="18"/>
                <w:lang w:eastAsia="zh-CN"/>
              </w:rPr>
              <w:t>.</w:t>
            </w:r>
          </w:p>
        </w:tc>
      </w:tr>
    </w:tbl>
    <w:p w14:paraId="5A268A18" w14:textId="77777777" w:rsidR="00053765" w:rsidRDefault="00053765">
      <w:pPr>
        <w:ind w:leftChars="100" w:left="200"/>
        <w:rPr>
          <w:b/>
          <w:bCs/>
          <w:iCs/>
          <w:lang w:val="en-GB"/>
        </w:rPr>
      </w:pPr>
    </w:p>
    <w:p w14:paraId="138C90BD" w14:textId="77777777" w:rsidR="00053765" w:rsidRDefault="00C45C90">
      <w:pPr>
        <w:rPr>
          <w:rFonts w:eastAsiaTheme="minorEastAsia"/>
          <w:b/>
          <w:bCs/>
          <w:iCs/>
          <w:lang w:val="en-GB" w:eastAsia="zh-CN"/>
        </w:rPr>
      </w:pPr>
      <w:r>
        <w:rPr>
          <w:rFonts w:cs="Times"/>
        </w:rPr>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14:paraId="12996A38" w14:textId="77777777" w:rsidR="00053765" w:rsidRDefault="00C45C90">
      <w:pPr>
        <w:pStyle w:val="af1"/>
        <w:numPr>
          <w:ilvl w:val="0"/>
          <w:numId w:val="13"/>
        </w:numPr>
        <w:ind w:leftChars="300" w:left="960" w:firstLineChars="0"/>
        <w:rPr>
          <w:i/>
          <w:szCs w:val="20"/>
        </w:rPr>
      </w:pPr>
      <w:r>
        <w:rPr>
          <w:i/>
          <w:szCs w:val="20"/>
        </w:rPr>
        <w:t>sbSubcarrierSpacing-r16</w:t>
      </w:r>
    </w:p>
    <w:p w14:paraId="228CABBB" w14:textId="77777777" w:rsidR="00053765" w:rsidRDefault="00C45C90">
      <w:pPr>
        <w:pStyle w:val="af1"/>
        <w:numPr>
          <w:ilvl w:val="0"/>
          <w:numId w:val="13"/>
        </w:numPr>
        <w:ind w:leftChars="300" w:left="960" w:firstLineChars="0"/>
        <w:rPr>
          <w:i/>
          <w:szCs w:val="20"/>
        </w:rPr>
      </w:pPr>
      <w:r>
        <w:rPr>
          <w:i/>
          <w:szCs w:val="20"/>
        </w:rPr>
        <w:t>ssb-Freq-r16</w:t>
      </w:r>
    </w:p>
    <w:p w14:paraId="09A4E00E" w14:textId="77777777" w:rsidR="00053765" w:rsidRDefault="00C45C90">
      <w:pPr>
        <w:pStyle w:val="af1"/>
        <w:numPr>
          <w:ilvl w:val="0"/>
          <w:numId w:val="13"/>
        </w:numPr>
        <w:ind w:leftChars="300" w:left="960" w:firstLineChars="0"/>
        <w:rPr>
          <w:i/>
          <w:szCs w:val="20"/>
        </w:rPr>
      </w:pPr>
      <w:r>
        <w:rPr>
          <w:i/>
          <w:szCs w:val="20"/>
        </w:rPr>
        <w:t>sfn0-Offset-r16</w:t>
      </w:r>
      <w:r>
        <w:rPr>
          <w:rFonts w:hint="eastAsia"/>
          <w:i/>
          <w:szCs w:val="20"/>
        </w:rPr>
        <w:t xml:space="preserve">, </w:t>
      </w:r>
    </w:p>
    <w:p w14:paraId="153438A1" w14:textId="77777777" w:rsidR="00053765" w:rsidRDefault="00C45C90">
      <w:pPr>
        <w:pStyle w:val="af1"/>
        <w:numPr>
          <w:ilvl w:val="0"/>
          <w:numId w:val="13"/>
        </w:numPr>
        <w:ind w:leftChars="300" w:left="960" w:firstLineChars="0"/>
        <w:rPr>
          <w:i/>
          <w:szCs w:val="20"/>
        </w:rPr>
      </w:pPr>
      <w:r>
        <w:rPr>
          <w:i/>
          <w:szCs w:val="20"/>
        </w:rPr>
        <w:t>sfn-SSB-Offset-r16</w:t>
      </w:r>
    </w:p>
    <w:p w14:paraId="0F6D2D2B" w14:textId="77777777" w:rsidR="00053765" w:rsidRDefault="00C45C90">
      <w:pPr>
        <w:pStyle w:val="af1"/>
        <w:numPr>
          <w:ilvl w:val="0"/>
          <w:numId w:val="13"/>
        </w:numPr>
        <w:ind w:leftChars="300" w:left="960" w:firstLineChars="0"/>
        <w:rPr>
          <w:i/>
          <w:szCs w:val="20"/>
        </w:rPr>
      </w:pPr>
      <w:proofErr w:type="spellStart"/>
      <w:r>
        <w:rPr>
          <w:i/>
          <w:szCs w:val="20"/>
        </w:rPr>
        <w:t>halfFrameIndex</w:t>
      </w:r>
      <w:proofErr w:type="spellEnd"/>
    </w:p>
    <w:p w14:paraId="6A6A7255" w14:textId="77777777" w:rsidR="00053765" w:rsidRDefault="00C45C90">
      <w:pPr>
        <w:pStyle w:val="af1"/>
        <w:numPr>
          <w:ilvl w:val="0"/>
          <w:numId w:val="13"/>
        </w:numPr>
        <w:ind w:leftChars="300" w:left="960" w:firstLineChars="0"/>
        <w:rPr>
          <w:i/>
          <w:szCs w:val="20"/>
        </w:rPr>
      </w:pPr>
      <w:proofErr w:type="spellStart"/>
      <w:r>
        <w:rPr>
          <w:i/>
          <w:szCs w:val="20"/>
        </w:rPr>
        <w:t>ssb-PositionsInBurst</w:t>
      </w:r>
      <w:proofErr w:type="spellEnd"/>
    </w:p>
    <w:p w14:paraId="10B10B10" w14:textId="77777777" w:rsidR="00053765" w:rsidRDefault="00C45C90">
      <w:pPr>
        <w:pStyle w:val="af1"/>
        <w:numPr>
          <w:ilvl w:val="0"/>
          <w:numId w:val="13"/>
        </w:numPr>
        <w:ind w:leftChars="300" w:left="960" w:firstLineChars="0"/>
        <w:rPr>
          <w:i/>
          <w:szCs w:val="20"/>
        </w:rPr>
      </w:pPr>
      <w:proofErr w:type="spellStart"/>
      <w:r>
        <w:rPr>
          <w:i/>
          <w:szCs w:val="20"/>
        </w:rPr>
        <w:t>ssb</w:t>
      </w:r>
      <w:proofErr w:type="spellEnd"/>
      <w:r>
        <w:rPr>
          <w:i/>
          <w:szCs w:val="20"/>
        </w:rPr>
        <w:t>-Periodicity</w:t>
      </w:r>
    </w:p>
    <w:p w14:paraId="730212AA" w14:textId="77777777" w:rsidR="00053765" w:rsidRDefault="00C45C90">
      <w:pPr>
        <w:pStyle w:val="af1"/>
        <w:numPr>
          <w:ilvl w:val="0"/>
          <w:numId w:val="13"/>
        </w:numPr>
        <w:ind w:leftChars="300" w:left="960" w:firstLineChars="0"/>
        <w:rPr>
          <w:i/>
          <w:szCs w:val="20"/>
        </w:rPr>
      </w:pPr>
      <w:proofErr w:type="spellStart"/>
      <w:r>
        <w:rPr>
          <w:i/>
          <w:szCs w:val="20"/>
        </w:rPr>
        <w:t>absoluteFrequencySSB</w:t>
      </w:r>
      <w:proofErr w:type="spellEnd"/>
    </w:p>
    <w:p w14:paraId="31930A41" w14:textId="77777777" w:rsidR="00053765" w:rsidRDefault="00C45C90">
      <w:pPr>
        <w:pStyle w:val="af1"/>
        <w:numPr>
          <w:ilvl w:val="0"/>
          <w:numId w:val="13"/>
        </w:numPr>
        <w:ind w:leftChars="300" w:left="960" w:firstLineChars="0"/>
        <w:rPr>
          <w:i/>
          <w:szCs w:val="20"/>
        </w:rPr>
      </w:pPr>
      <w:proofErr w:type="spellStart"/>
      <w:r>
        <w:rPr>
          <w:i/>
          <w:szCs w:val="20"/>
        </w:rPr>
        <w:t>ss</w:t>
      </w:r>
      <w:proofErr w:type="spellEnd"/>
      <w:r>
        <w:rPr>
          <w:i/>
          <w:szCs w:val="20"/>
        </w:rPr>
        <w:t>-PBCH-</w:t>
      </w:r>
      <w:proofErr w:type="spellStart"/>
      <w:r>
        <w:rPr>
          <w:i/>
          <w:szCs w:val="20"/>
        </w:rPr>
        <w:t>BlockPower</w:t>
      </w:r>
      <w:proofErr w:type="spellEnd"/>
    </w:p>
    <w:p w14:paraId="70FD3B3F" w14:textId="77777777" w:rsidR="00053765" w:rsidRDefault="00C45C90">
      <w:pPr>
        <w:pStyle w:val="af1"/>
        <w:numPr>
          <w:ilvl w:val="0"/>
          <w:numId w:val="13"/>
        </w:numPr>
        <w:ind w:leftChars="300" w:left="960" w:firstLineChars="0"/>
        <w:rPr>
          <w:szCs w:val="20"/>
        </w:rPr>
      </w:pPr>
      <w:r>
        <w:rPr>
          <w:szCs w:val="20"/>
        </w:rPr>
        <w:t>other information not precluded</w:t>
      </w:r>
    </w:p>
    <w:p w14:paraId="3DD6E5B6" w14:textId="77777777" w:rsidR="00053765" w:rsidRDefault="00053765">
      <w:pPr>
        <w:spacing w:after="0"/>
        <w:rPr>
          <w:rFonts w:eastAsiaTheme="minorEastAsia"/>
          <w:b/>
          <w:bCs/>
          <w:iCs/>
          <w:lang w:val="en-GB" w:eastAsia="zh-CN"/>
        </w:rPr>
      </w:pPr>
    </w:p>
    <w:p w14:paraId="78373A7A" w14:textId="77777777" w:rsidR="00053765" w:rsidRDefault="00C45C90">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14:paraId="79CB3F78" w14:textId="77777777" w:rsidR="00053765" w:rsidRDefault="00053765">
      <w:pPr>
        <w:spacing w:after="0"/>
        <w:rPr>
          <w:rFonts w:eastAsiaTheme="minorEastAsia"/>
          <w:bCs/>
          <w:sz w:val="18"/>
          <w:szCs w:val="18"/>
          <w:lang w:eastAsia="zh-CN"/>
        </w:rPr>
      </w:pPr>
    </w:p>
    <w:p w14:paraId="054EE731"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405"/>
        <w:gridCol w:w="6655"/>
      </w:tblGrid>
      <w:tr w:rsidR="00053765" w14:paraId="20947630" w14:textId="77777777">
        <w:tc>
          <w:tcPr>
            <w:tcW w:w="2405" w:type="dxa"/>
          </w:tcPr>
          <w:p w14:paraId="3F07FB5F"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0434AAC"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41CAF8F" w14:textId="77777777">
        <w:tc>
          <w:tcPr>
            <w:tcW w:w="2405" w:type="dxa"/>
          </w:tcPr>
          <w:p w14:paraId="7A86D0C6"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210424C2" w14:textId="77777777" w:rsidR="00053765" w:rsidRDefault="00C45C90">
            <w:pPr>
              <w:rPr>
                <w:rFonts w:eastAsiaTheme="minorEastAsia"/>
                <w:sz w:val="18"/>
                <w:szCs w:val="18"/>
                <w:lang w:eastAsia="zh-CN"/>
              </w:rPr>
            </w:pPr>
            <w:r>
              <w:rPr>
                <w:rFonts w:eastAsiaTheme="minorEastAsia"/>
                <w:sz w:val="18"/>
                <w:szCs w:val="18"/>
                <w:lang w:eastAsia="zh-CN"/>
              </w:rPr>
              <w:t>From our point of view, at least the following are not needed and should be the same as the serving cell: SCS and SFN related parameters. In addition, to be consistent with L1/L2 mobility in item 1, the frequency location of non-serving cell SSB should be the same as the serving cell.</w:t>
            </w:r>
          </w:p>
          <w:p w14:paraId="3702DE73" w14:textId="77777777" w:rsidR="00053765" w:rsidRDefault="00C45C90">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053765" w14:paraId="558BE50A" w14:textId="77777777">
        <w:tc>
          <w:tcPr>
            <w:tcW w:w="2405" w:type="dxa"/>
          </w:tcPr>
          <w:p w14:paraId="5B87A2E4"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7D80E987"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Pr>
                <w:rFonts w:eastAsiaTheme="minorEastAsia"/>
                <w:sz w:val="18"/>
                <w:szCs w:val="18"/>
                <w:lang w:eastAsia="zh-CN"/>
              </w:rPr>
              <w:t xml:space="preserve"> </w:t>
            </w:r>
            <w:r>
              <w:rPr>
                <w:rFonts w:eastAsiaTheme="minorEastAsia" w:hint="eastAsia"/>
                <w:sz w:val="18"/>
                <w:szCs w:val="18"/>
                <w:lang w:eastAsia="zh-CN"/>
              </w:rPr>
              <w:t>is assumed now, where t</w:t>
            </w:r>
            <w:r>
              <w:rPr>
                <w:rFonts w:eastAsiaTheme="minorEastAsia"/>
                <w:sz w:val="18"/>
                <w:szCs w:val="18"/>
                <w:lang w:eastAsia="zh-CN"/>
              </w:rPr>
              <w:t>he SSBs of non-serving cells have the same center frequency and SCS as the SSBs 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r w:rsidR="00053765" w14:paraId="0AFF8295" w14:textId="77777777">
        <w:tc>
          <w:tcPr>
            <w:tcW w:w="2405" w:type="dxa"/>
          </w:tcPr>
          <w:p w14:paraId="72DE9A5B"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60D47A36" w14:textId="77777777" w:rsidR="00053765" w:rsidRDefault="00C45C90">
            <w:pPr>
              <w:rPr>
                <w:rFonts w:eastAsiaTheme="minorEastAsia"/>
                <w:sz w:val="18"/>
                <w:szCs w:val="18"/>
                <w:lang w:eastAsia="zh-CN"/>
              </w:rPr>
            </w:pPr>
            <w:r>
              <w:rPr>
                <w:rFonts w:eastAsiaTheme="minorEastAsia" w:hint="eastAsia"/>
                <w:sz w:val="18"/>
                <w:szCs w:val="18"/>
                <w:lang w:eastAsia="zh-CN"/>
              </w:rPr>
              <w:t>We are NOT supportive of this proposal in principle.</w:t>
            </w:r>
          </w:p>
          <w:p w14:paraId="52614BD9"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It is obvious that most of the listed non-serving cell information provided by </w:t>
            </w:r>
            <w:r>
              <w:rPr>
                <w:rFonts w:eastAsiaTheme="minorEastAsia" w:hint="eastAsia"/>
                <w:i/>
                <w:iCs/>
                <w:sz w:val="18"/>
                <w:szCs w:val="18"/>
                <w:lang w:eastAsia="zh-CN"/>
              </w:rPr>
              <w:t>SSB-Configuration-r16</w:t>
            </w:r>
            <w:r>
              <w:rPr>
                <w:rFonts w:eastAsiaTheme="minorEastAsia" w:hint="eastAsia"/>
                <w:sz w:val="18"/>
                <w:szCs w:val="18"/>
                <w:lang w:eastAsia="zh-CN"/>
              </w:rPr>
              <w:t xml:space="preserve"> only. However, in the lasting meeting, RAN1 agreed that the information of non-serving cell SSB can also be provided by </w:t>
            </w:r>
            <w:proofErr w:type="spellStart"/>
            <w:r>
              <w:rPr>
                <w:rFonts w:eastAsiaTheme="minorEastAsia" w:hint="eastAsia"/>
                <w:i/>
                <w:iCs/>
                <w:sz w:val="18"/>
                <w:szCs w:val="18"/>
                <w:lang w:eastAsia="zh-CN"/>
              </w:rPr>
              <w:t>MeasObject</w:t>
            </w:r>
            <w:proofErr w:type="spellEnd"/>
            <w:r>
              <w:rPr>
                <w:rFonts w:eastAsiaTheme="minorEastAsia" w:hint="eastAsia"/>
                <w:sz w:val="18"/>
                <w:szCs w:val="18"/>
                <w:lang w:eastAsia="zh-CN"/>
              </w:rPr>
              <w:t>. To avoid any ambiguity and backward discussion, we suggest to modify this proposal as below.</w:t>
            </w:r>
          </w:p>
          <w:p w14:paraId="79A7A2B0" w14:textId="77777777" w:rsidR="00053765" w:rsidRDefault="00C45C90">
            <w:pPr>
              <w:rPr>
                <w:rFonts w:ascii="Arial" w:eastAsia="SimSun" w:hAnsi="Arial" w:cs="Arial"/>
                <w:iCs/>
                <w:kern w:val="2"/>
                <w:sz w:val="18"/>
                <w:szCs w:val="18"/>
                <w:lang w:eastAsia="zh-CN"/>
              </w:rPr>
            </w:pPr>
            <w:r>
              <w:rPr>
                <w:rFonts w:ascii="Arial" w:eastAsia="SimSun" w:hAnsi="Arial" w:cs="Arial"/>
                <w:iCs/>
                <w:kern w:val="2"/>
                <w:sz w:val="18"/>
                <w:szCs w:val="18"/>
                <w:lang w:eastAsia="zh-CN"/>
              </w:rPr>
              <w:t>Non-serving cell information</w:t>
            </w:r>
            <w:r>
              <w:rPr>
                <w:rFonts w:ascii="Arial" w:eastAsia="SimSun" w:hAnsi="Arial" w:cs="Arial"/>
                <w:iCs/>
                <w:kern w:val="2"/>
                <w:sz w:val="18"/>
                <w:szCs w:val="18"/>
                <w:lang w:val="en-GB" w:eastAsia="zh-CN"/>
              </w:rPr>
              <w:t xml:space="preserve"> other than PCI</w:t>
            </w:r>
            <w:r>
              <w:rPr>
                <w:rFonts w:ascii="Arial" w:eastAsia="SimSun" w:hAnsi="Arial" w:cs="Arial"/>
                <w:iCs/>
                <w:kern w:val="2"/>
                <w:sz w:val="18"/>
                <w:szCs w:val="18"/>
                <w:lang w:eastAsia="zh-CN"/>
              </w:rPr>
              <w:t xml:space="preserve"> associated with the TCI state and/or QCL –info</w:t>
            </w:r>
            <w:r>
              <w:rPr>
                <w:rFonts w:ascii="Arial" w:eastAsia="SimSun" w:hAnsi="Arial" w:cs="Arial"/>
                <w:iCs/>
                <w:color w:val="FF0000"/>
                <w:kern w:val="2"/>
                <w:sz w:val="18"/>
                <w:szCs w:val="18"/>
                <w:lang w:eastAsia="zh-CN"/>
              </w:rPr>
              <w:t xml:space="preserve"> when use “neighbor cell SSB” as “QCL </w:t>
            </w:r>
            <w:proofErr w:type="spellStart"/>
            <w:r>
              <w:rPr>
                <w:rFonts w:ascii="Arial" w:eastAsia="SimSun" w:hAnsi="Arial" w:cs="Arial"/>
                <w:iCs/>
                <w:color w:val="FF0000"/>
                <w:kern w:val="2"/>
                <w:sz w:val="18"/>
                <w:szCs w:val="18"/>
                <w:lang w:eastAsia="zh-CN"/>
              </w:rPr>
              <w:t>referenceSignal</w:t>
            </w:r>
            <w:proofErr w:type="spellEnd"/>
            <w:r>
              <w:rPr>
                <w:rFonts w:ascii="Arial" w:eastAsia="SimSun" w:hAnsi="Arial" w:cs="Arial"/>
                <w:iCs/>
                <w:color w:val="FF0000"/>
                <w:kern w:val="2"/>
                <w:sz w:val="18"/>
                <w:szCs w:val="18"/>
                <w:lang w:eastAsia="zh-CN"/>
              </w:rPr>
              <w:t>”</w:t>
            </w:r>
            <w:r>
              <w:rPr>
                <w:rFonts w:ascii="Arial" w:eastAsia="SimSun" w:hAnsi="Arial" w:cs="Arial"/>
                <w:iCs/>
                <w:kern w:val="2"/>
                <w:sz w:val="18"/>
                <w:szCs w:val="18"/>
                <w:lang w:eastAsia="zh-CN"/>
              </w:rPr>
              <w:t>,</w:t>
            </w:r>
            <w:r>
              <w:rPr>
                <w:rFonts w:ascii="Arial" w:eastAsia="SimSun" w:hAnsi="Arial" w:cs="Arial"/>
                <w:iCs/>
                <w:kern w:val="2"/>
                <w:sz w:val="18"/>
                <w:szCs w:val="18"/>
                <w:lang w:val="en-GB" w:eastAsia="zh-CN"/>
              </w:rPr>
              <w:t xml:space="preserve"> following are proposed in contributions. Discuss whether all or some of them are needed.</w:t>
            </w:r>
          </w:p>
          <w:p w14:paraId="2F19387E"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Subcarrier spacing of SSB</w:t>
            </w:r>
          </w:p>
          <w:p w14:paraId="75990BAB"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Frequency of SSB</w:t>
            </w:r>
          </w:p>
          <w:p w14:paraId="0B618D6B"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Absolute frequency of Common RB 0 and offset to Point A</w:t>
            </w:r>
          </w:p>
          <w:p w14:paraId="387B03BC"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Half frame index of SSB</w:t>
            </w:r>
          </w:p>
          <w:p w14:paraId="624B102C"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lastRenderedPageBreak/>
              <w:t>Time domain positions of the transmitted SSB in a half frame</w:t>
            </w:r>
          </w:p>
          <w:p w14:paraId="74B84FC2"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SFN offset of SSB</w:t>
            </w:r>
          </w:p>
          <w:p w14:paraId="5DD8B545"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periodicity of SSB</w:t>
            </w:r>
          </w:p>
          <w:p w14:paraId="5DAEF234"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power of SSB</w:t>
            </w:r>
          </w:p>
          <w:p w14:paraId="1B8EA270" w14:textId="77777777" w:rsidR="00053765" w:rsidRDefault="00C45C90">
            <w:pPr>
              <w:pStyle w:val="af1"/>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Other information not preclude</w:t>
            </w:r>
          </w:p>
          <w:p w14:paraId="49FA6B98" w14:textId="77777777" w:rsidR="00053765" w:rsidRDefault="00C45C90">
            <w:pPr>
              <w:rPr>
                <w:rFonts w:ascii="Arial" w:eastAsia="SimSun" w:hAnsi="Arial" w:cs="Arial"/>
                <w:iCs/>
                <w:color w:val="FF0000"/>
                <w:kern w:val="2"/>
                <w:sz w:val="18"/>
                <w:szCs w:val="18"/>
                <w:lang w:eastAsia="zh-CN"/>
              </w:rPr>
            </w:pPr>
            <w:r>
              <w:rPr>
                <w:rFonts w:ascii="Arial" w:eastAsia="SimSun" w:hAnsi="Arial" w:cs="Arial"/>
                <w:iCs/>
                <w:color w:val="FF0000"/>
                <w:kern w:val="2"/>
                <w:sz w:val="18"/>
                <w:szCs w:val="18"/>
                <w:lang w:eastAsia="zh-CN"/>
              </w:rPr>
              <w:t>FFS: How to configure these above non-serving cell information.</w:t>
            </w:r>
          </w:p>
          <w:p w14:paraId="26FE75F2" w14:textId="77777777" w:rsidR="00053765" w:rsidRDefault="00C45C90">
            <w:pPr>
              <w:rPr>
                <w:rFonts w:ascii="Arial" w:eastAsia="SimSun" w:hAnsi="Arial" w:cs="Arial"/>
                <w:iCs/>
                <w:color w:val="FF0000"/>
                <w:kern w:val="2"/>
                <w:szCs w:val="20"/>
                <w:lang w:eastAsia="zh-CN"/>
              </w:rPr>
            </w:pPr>
            <w:r>
              <w:rPr>
                <w:rFonts w:eastAsiaTheme="minorEastAsia"/>
                <w:sz w:val="18"/>
                <w:szCs w:val="18"/>
                <w:lang w:eastAsia="zh-CN"/>
              </w:rPr>
              <w:t>Besides</w:t>
            </w:r>
            <w:r>
              <w:rPr>
                <w:rFonts w:eastAsiaTheme="minorEastAsia" w:hint="eastAsia"/>
                <w:sz w:val="18"/>
                <w:szCs w:val="18"/>
                <w:lang w:eastAsia="zh-CN"/>
              </w:rPr>
              <w:t xml:space="preserve"> and by extrapolation</w:t>
            </w:r>
            <w:r>
              <w:rPr>
                <w:rFonts w:eastAsiaTheme="minorEastAsia"/>
                <w:sz w:val="18"/>
                <w:szCs w:val="18"/>
                <w:lang w:eastAsia="zh-CN"/>
              </w:rPr>
              <w:t xml:space="preserve">, </w:t>
            </w:r>
            <w:r>
              <w:rPr>
                <w:rFonts w:eastAsiaTheme="minorEastAsia" w:hint="eastAsia"/>
                <w:sz w:val="18"/>
                <w:szCs w:val="18"/>
                <w:lang w:eastAsia="zh-CN"/>
              </w:rPr>
              <w:t xml:space="preserve">it can NOT be seen the logic that to link this AI with L1/L2-centric inter-cell mobility in AI 8.1.1. For inter-cell MTRP operation in AI 8.1.2.2, it aims to enhance TCI/QCL-related aspect, which based on Rel-16 </w:t>
            </w:r>
            <w:proofErr w:type="spellStart"/>
            <w:r>
              <w:rPr>
                <w:rFonts w:eastAsiaTheme="minorEastAsia" w:hint="eastAsia"/>
                <w:sz w:val="18"/>
                <w:szCs w:val="18"/>
                <w:lang w:eastAsia="zh-CN"/>
              </w:rPr>
              <w:t>eMIMO</w:t>
            </w:r>
            <w:proofErr w:type="spellEnd"/>
            <w:r>
              <w:rPr>
                <w:rFonts w:eastAsiaTheme="minorEastAsia" w:hint="eastAsia"/>
                <w:sz w:val="18"/>
                <w:szCs w:val="18"/>
                <w:lang w:eastAsia="zh-CN"/>
              </w:rPr>
              <w:t xml:space="preserve"> framework. In contrast, the design of L1/L2-centric mobility in AI 8.1.1 aims to enhance the beam management with mobility, which will be based on Rel-17 </w:t>
            </w:r>
            <w:proofErr w:type="spellStart"/>
            <w:r>
              <w:rPr>
                <w:rFonts w:eastAsiaTheme="minorEastAsia" w:hint="eastAsia"/>
                <w:sz w:val="18"/>
                <w:szCs w:val="18"/>
                <w:lang w:eastAsia="zh-CN"/>
              </w:rPr>
              <w:t>FeMIMO</w:t>
            </w:r>
            <w:proofErr w:type="spellEnd"/>
            <w:r>
              <w:rPr>
                <w:rFonts w:eastAsiaTheme="minorEastAsia" w:hint="eastAsia"/>
                <w:sz w:val="18"/>
                <w:szCs w:val="18"/>
                <w:lang w:eastAsia="zh-CN"/>
              </w:rPr>
              <w:t xml:space="preserve"> framework, and RAN1 has not preclude the inter-frequency scenario. Based on the above analysis, it makes no sense to limit the frequency allocation, SCS and SFN of non-serving cell SSB to be the same as that of serving cell.</w:t>
            </w:r>
          </w:p>
        </w:tc>
      </w:tr>
      <w:tr w:rsidR="003C6CDC" w14:paraId="150B5666" w14:textId="77777777">
        <w:tc>
          <w:tcPr>
            <w:tcW w:w="2405" w:type="dxa"/>
          </w:tcPr>
          <w:p w14:paraId="15494384" w14:textId="57394693" w:rsidR="003C6CDC" w:rsidRDefault="003C6CDC" w:rsidP="003C6CDC">
            <w:pPr>
              <w:rPr>
                <w:rFonts w:eastAsiaTheme="minorEastAsia"/>
                <w:sz w:val="18"/>
                <w:szCs w:val="18"/>
                <w:lang w:eastAsia="zh-CN"/>
              </w:rPr>
            </w:pPr>
            <w:r>
              <w:rPr>
                <w:rFonts w:eastAsiaTheme="minorEastAsia"/>
                <w:sz w:val="18"/>
                <w:szCs w:val="18"/>
                <w:lang w:eastAsia="zh-CN"/>
              </w:rPr>
              <w:lastRenderedPageBreak/>
              <w:t>Samsung</w:t>
            </w:r>
          </w:p>
        </w:tc>
        <w:tc>
          <w:tcPr>
            <w:tcW w:w="6655" w:type="dxa"/>
          </w:tcPr>
          <w:p w14:paraId="2F4DF90A" w14:textId="77777777" w:rsidR="00D43833" w:rsidRDefault="003C6CDC" w:rsidP="003C6CDC">
            <w:pPr>
              <w:rPr>
                <w:rFonts w:eastAsiaTheme="minorEastAsia"/>
                <w:sz w:val="18"/>
                <w:szCs w:val="18"/>
                <w:lang w:eastAsia="zh-CN"/>
              </w:rPr>
            </w:pPr>
            <w:r>
              <w:rPr>
                <w:rFonts w:eastAsiaTheme="minorEastAsia"/>
                <w:sz w:val="18"/>
                <w:szCs w:val="18"/>
                <w:lang w:eastAsia="zh-CN"/>
              </w:rPr>
              <w:t xml:space="preserve">We would like to add a list of non-serving cells (PCIs) (e.g., </w:t>
            </w:r>
            <w:proofErr w:type="spellStart"/>
            <w:r>
              <w:rPr>
                <w:rFonts w:eastAsiaTheme="minorEastAsia"/>
                <w:sz w:val="18"/>
                <w:szCs w:val="18"/>
                <w:lang w:eastAsia="zh-CN"/>
              </w:rPr>
              <w:t>pci</w:t>
            </w:r>
            <w:proofErr w:type="spellEnd"/>
            <w:r>
              <w:rPr>
                <w:rFonts w:eastAsiaTheme="minorEastAsia"/>
                <w:sz w:val="18"/>
                <w:szCs w:val="18"/>
                <w:lang w:eastAsia="zh-CN"/>
              </w:rPr>
              <w:t xml:space="preserve">-List in MO) as part of the non-serving cell information. </w:t>
            </w:r>
          </w:p>
          <w:p w14:paraId="36AFE5B0" w14:textId="5B5F101B" w:rsidR="003C6CDC" w:rsidRDefault="003C6CDC" w:rsidP="003C6CDC">
            <w:pPr>
              <w:rPr>
                <w:rFonts w:eastAsiaTheme="minorEastAsia"/>
                <w:sz w:val="18"/>
                <w:szCs w:val="18"/>
                <w:lang w:eastAsia="zh-CN"/>
              </w:rPr>
            </w:pPr>
            <w:r>
              <w:rPr>
                <w:rFonts w:eastAsiaTheme="minorEastAsia"/>
                <w:sz w:val="18"/>
                <w:szCs w:val="18"/>
                <w:lang w:eastAsia="zh-CN"/>
              </w:rPr>
              <w:t>Again, how to associate PCI with TCI-state/QCL-info should be discussed in proposal 1-3 by listing all options. So we cannot support “</w:t>
            </w: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–info</w:t>
            </w:r>
            <w:r>
              <w:rPr>
                <w:rFonts w:eastAsiaTheme="minorEastAsia"/>
                <w:sz w:val="18"/>
                <w:szCs w:val="18"/>
                <w:lang w:eastAsia="zh-CN"/>
              </w:rPr>
              <w:t>” in this proposal, which has unclear/confusing implication</w:t>
            </w:r>
            <w:r w:rsidR="00D43833">
              <w:rPr>
                <w:rFonts w:eastAsiaTheme="minorEastAsia"/>
                <w:sz w:val="18"/>
                <w:szCs w:val="18"/>
                <w:lang w:eastAsia="zh-CN"/>
              </w:rPr>
              <w:t>s</w:t>
            </w:r>
            <w:r>
              <w:rPr>
                <w:rFonts w:eastAsiaTheme="minorEastAsia"/>
                <w:sz w:val="18"/>
                <w:szCs w:val="18"/>
                <w:lang w:eastAsia="zh-CN"/>
              </w:rPr>
              <w:t>.</w:t>
            </w:r>
          </w:p>
        </w:tc>
      </w:tr>
      <w:tr w:rsidR="00317D6A" w14:paraId="06DC5D4A" w14:textId="77777777">
        <w:tc>
          <w:tcPr>
            <w:tcW w:w="2405" w:type="dxa"/>
          </w:tcPr>
          <w:p w14:paraId="55B4FBF5" w14:textId="4EF38CFD" w:rsidR="00317D6A" w:rsidRDefault="00317D6A" w:rsidP="003C6CDC">
            <w:pPr>
              <w:rPr>
                <w:rFonts w:eastAsiaTheme="minorEastAsia"/>
                <w:sz w:val="18"/>
                <w:szCs w:val="18"/>
                <w:lang w:eastAsia="zh-CN"/>
              </w:rPr>
            </w:pPr>
            <w:proofErr w:type="spellStart"/>
            <w:r>
              <w:rPr>
                <w:rFonts w:eastAsiaTheme="minorEastAsia"/>
                <w:sz w:val="18"/>
                <w:szCs w:val="18"/>
                <w:lang w:eastAsia="zh-CN"/>
              </w:rPr>
              <w:t>MediaTek</w:t>
            </w:r>
            <w:proofErr w:type="spellEnd"/>
          </w:p>
        </w:tc>
        <w:tc>
          <w:tcPr>
            <w:tcW w:w="6655" w:type="dxa"/>
          </w:tcPr>
          <w:p w14:paraId="1B32CC82" w14:textId="61B3C477" w:rsidR="00317D6A" w:rsidRDefault="00317D6A" w:rsidP="003C6CDC">
            <w:pPr>
              <w:rPr>
                <w:rFonts w:eastAsiaTheme="minorEastAsia"/>
                <w:sz w:val="18"/>
                <w:szCs w:val="18"/>
                <w:lang w:eastAsia="zh-CN"/>
              </w:rPr>
            </w:pPr>
            <w:r>
              <w:rPr>
                <w:rFonts w:eastAsiaTheme="minorEastAsia"/>
                <w:sz w:val="18"/>
                <w:szCs w:val="18"/>
                <w:lang w:eastAsia="zh-CN"/>
              </w:rPr>
              <w:t>Agree with QC and OPPO. The same center frequency and SCS can be assumed.</w:t>
            </w:r>
          </w:p>
        </w:tc>
      </w:tr>
      <w:tr w:rsidR="00F9257E" w14:paraId="7AD0AA4F" w14:textId="77777777" w:rsidTr="00F9257E">
        <w:tc>
          <w:tcPr>
            <w:tcW w:w="2405" w:type="dxa"/>
          </w:tcPr>
          <w:p w14:paraId="1FBADDC4" w14:textId="77777777" w:rsidR="00F9257E" w:rsidRDefault="00F9257E" w:rsidP="008A6432">
            <w:pPr>
              <w:rPr>
                <w:rFonts w:eastAsiaTheme="minorEastAsia"/>
                <w:sz w:val="18"/>
                <w:szCs w:val="18"/>
                <w:lang w:eastAsia="zh-CN"/>
              </w:rPr>
            </w:pPr>
            <w:r>
              <w:rPr>
                <w:rFonts w:eastAsiaTheme="minorEastAsia"/>
                <w:sz w:val="18"/>
                <w:szCs w:val="18"/>
                <w:lang w:eastAsia="zh-CN"/>
              </w:rPr>
              <w:t>LG</w:t>
            </w:r>
          </w:p>
        </w:tc>
        <w:tc>
          <w:tcPr>
            <w:tcW w:w="6655" w:type="dxa"/>
          </w:tcPr>
          <w:p w14:paraId="5EDA6139" w14:textId="77777777" w:rsidR="00F9257E" w:rsidRDefault="00F9257E" w:rsidP="008A6432">
            <w:pPr>
              <w:rPr>
                <w:rFonts w:eastAsiaTheme="minorEastAsia"/>
                <w:sz w:val="18"/>
                <w:szCs w:val="18"/>
                <w:lang w:eastAsia="zh-CN"/>
              </w:rPr>
            </w:pPr>
            <w:r>
              <w:rPr>
                <w:rFonts w:eastAsiaTheme="minorEastAsia"/>
                <w:sz w:val="18"/>
                <w:szCs w:val="18"/>
                <w:lang w:eastAsia="zh-CN"/>
              </w:rPr>
              <w:t xml:space="preserve">We support ZTE’s suggestion and would like to add </w:t>
            </w:r>
            <w:proofErr w:type="spellStart"/>
            <w:r w:rsidRPr="0016084B">
              <w:rPr>
                <w:rFonts w:eastAsiaTheme="minorEastAsia"/>
                <w:i/>
                <w:sz w:val="18"/>
                <w:szCs w:val="18"/>
                <w:lang w:eastAsia="zh-CN"/>
              </w:rPr>
              <w:t>MeasObjectId</w:t>
            </w:r>
            <w:proofErr w:type="spellEnd"/>
            <w:r>
              <w:rPr>
                <w:rFonts w:eastAsiaTheme="minorEastAsia"/>
                <w:i/>
                <w:sz w:val="18"/>
                <w:szCs w:val="18"/>
                <w:lang w:eastAsia="zh-CN"/>
              </w:rPr>
              <w:t xml:space="preserve">, </w:t>
            </w:r>
            <w:r w:rsidRPr="0016084B">
              <w:rPr>
                <w:rFonts w:eastAsiaTheme="minorEastAsia"/>
                <w:sz w:val="18"/>
                <w:szCs w:val="18"/>
                <w:lang w:eastAsia="zh-CN"/>
              </w:rPr>
              <w:t>whic</w:t>
            </w:r>
            <w:r>
              <w:rPr>
                <w:rFonts w:eastAsiaTheme="minorEastAsia"/>
                <w:sz w:val="18"/>
                <w:szCs w:val="18"/>
                <w:lang w:eastAsia="zh-CN"/>
              </w:rPr>
              <w:t>h can be associated with QCL reference signal with PCID.</w:t>
            </w:r>
          </w:p>
        </w:tc>
      </w:tr>
    </w:tbl>
    <w:p w14:paraId="0741546A" w14:textId="77777777" w:rsidR="00053765" w:rsidRPr="00F9257E" w:rsidRDefault="00053765" w:rsidP="00F9257E">
      <w:pPr>
        <w:ind w:firstLineChars="100" w:firstLine="200"/>
        <w:rPr>
          <w:rFonts w:eastAsiaTheme="minorEastAsia"/>
          <w:bCs/>
          <w:iCs/>
          <w:lang w:eastAsia="zh-CN"/>
        </w:rPr>
      </w:pPr>
    </w:p>
    <w:p w14:paraId="70502884" w14:textId="58C8F320" w:rsidR="00053765" w:rsidRDefault="00C45C90">
      <w:pPr>
        <w:rPr>
          <w:bCs/>
          <w:iCs/>
          <w:lang w:val="en-GB"/>
        </w:rPr>
      </w:pPr>
      <w:r>
        <w:rPr>
          <w:rFonts w:eastAsiaTheme="minorEastAsia" w:hint="eastAsia"/>
          <w:b/>
          <w:bCs/>
          <w:iCs/>
          <w:lang w:val="en-GB" w:eastAsia="zh-CN"/>
        </w:rPr>
        <w:t>Proposal 1-</w:t>
      </w:r>
      <w:r>
        <w:rPr>
          <w:rFonts w:eastAsiaTheme="minorEastAsia"/>
          <w:b/>
          <w:bCs/>
          <w:iCs/>
          <w:lang w:val="en-GB" w:eastAsia="zh-CN"/>
        </w:rPr>
        <w:t>3</w:t>
      </w:r>
      <w:r>
        <w:rPr>
          <w:rFonts w:eastAsiaTheme="minorEastAsia" w:hint="eastAsia"/>
          <w:b/>
          <w:bCs/>
          <w:iCs/>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r w:rsidR="00D43833">
        <w:rPr>
          <w:rFonts w:cs="Times"/>
        </w:rPr>
        <w:t xml:space="preserve"> </w:t>
      </w:r>
      <w:r w:rsidR="00D43833">
        <w:rPr>
          <w:rFonts w:cs="Times"/>
          <w:highlight w:val="yellow"/>
        </w:rPr>
        <w:t xml:space="preserve">accounting for </w:t>
      </w:r>
      <w:r w:rsidR="00D43833" w:rsidRPr="00D43833">
        <w:rPr>
          <w:rFonts w:cs="Times"/>
          <w:highlight w:val="yellow"/>
        </w:rPr>
        <w:t>RRC signaling overhead and RAN2 impact</w:t>
      </w:r>
      <w:r>
        <w:rPr>
          <w:rFonts w:cs="Times"/>
        </w:rPr>
        <w:t>.</w:t>
      </w:r>
    </w:p>
    <w:p w14:paraId="4E2F5121" w14:textId="77777777" w:rsidR="00053765" w:rsidRDefault="00C45C90">
      <w:pPr>
        <w:rPr>
          <w:kern w:val="2"/>
          <w:lang w:val="en-GB" w:eastAsia="zh-CN"/>
        </w:rPr>
      </w:pPr>
      <w:r>
        <w:rPr>
          <w:rFonts w:eastAsiaTheme="minorEastAsia" w:hint="eastAsia"/>
          <w:b/>
          <w:bCs/>
          <w:iCs/>
          <w:lang w:val="en-GB" w:eastAsia="zh-CN"/>
        </w:rPr>
        <w:t xml:space="preserve">Option1: </w:t>
      </w:r>
      <w:r>
        <w:rPr>
          <w:kern w:val="2"/>
          <w:lang w:val="en-GB" w:eastAsia="zh-CN"/>
        </w:rPr>
        <w:t xml:space="preserve">Explicitly indicate non-serving cell PCI in the TCI state or </w:t>
      </w:r>
      <w:r>
        <w:rPr>
          <w:rFonts w:eastAsiaTheme="minorEastAsia"/>
          <w:bCs/>
          <w:i/>
          <w:iCs/>
          <w:lang w:val="en-GB" w:eastAsia="zh-CN"/>
        </w:rPr>
        <w:t>CSI-</w:t>
      </w:r>
      <w:proofErr w:type="spellStart"/>
      <w:r>
        <w:rPr>
          <w:rFonts w:eastAsiaTheme="minorEastAsia"/>
          <w:bCs/>
          <w:i/>
          <w:iCs/>
          <w:lang w:val="en-GB" w:eastAsia="zh-CN"/>
        </w:rPr>
        <w:t>ReportConfig</w:t>
      </w:r>
      <w:proofErr w:type="spellEnd"/>
      <w:r>
        <w:rPr>
          <w:rFonts w:eastAsiaTheme="minorEastAsia"/>
          <w:bCs/>
          <w:iCs/>
          <w:lang w:val="en-GB" w:eastAsia="zh-CN"/>
        </w:rPr>
        <w:t xml:space="preserve"> or </w:t>
      </w:r>
      <w:r>
        <w:rPr>
          <w:i/>
          <w:iCs/>
        </w:rPr>
        <w:t>CSI-SSB-</w:t>
      </w:r>
      <w:proofErr w:type="spellStart"/>
      <w:r>
        <w:rPr>
          <w:i/>
          <w:iCs/>
        </w:rPr>
        <w:t>ResourceSet</w:t>
      </w:r>
      <w:proofErr w:type="spellEnd"/>
      <w:r>
        <w:rPr>
          <w:rFonts w:eastAsiaTheme="minorEastAsia"/>
          <w:bCs/>
          <w:iCs/>
          <w:lang w:val="en-GB" w:eastAsia="zh-CN"/>
        </w:rPr>
        <w:t>.</w:t>
      </w:r>
    </w:p>
    <w:p w14:paraId="08483E87" w14:textId="77777777" w:rsidR="00053765" w:rsidRDefault="00C45C90">
      <w:pPr>
        <w:pStyle w:val="af1"/>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14:paraId="569364DC" w14:textId="77777777" w:rsidR="00053765" w:rsidRDefault="00C45C90">
      <w:pPr>
        <w:rPr>
          <w:rFonts w:eastAsia="SimSun"/>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SimSun" w:hint="eastAsia"/>
          <w:iCs/>
          <w:szCs w:val="20"/>
          <w:lang w:eastAsia="zh-CN"/>
        </w:rPr>
        <w:t xml:space="preserve">a flag to indicate </w:t>
      </w:r>
      <w:r>
        <w:rPr>
          <w:rFonts w:eastAsia="SimSun"/>
          <w:iCs/>
          <w:szCs w:val="20"/>
          <w:lang w:eastAsia="zh-CN"/>
        </w:rPr>
        <w:t>whether</w:t>
      </w:r>
      <w:r>
        <w:rPr>
          <w:rFonts w:eastAsia="SimSun" w:hint="eastAsia"/>
          <w:iCs/>
          <w:szCs w:val="20"/>
          <w:lang w:eastAsia="zh-CN"/>
        </w:rPr>
        <w:t xml:space="preserve"> a TCI state/QCL information is associated with non-serving cell </w:t>
      </w:r>
      <w:r>
        <w:rPr>
          <w:rFonts w:eastAsia="SimSun"/>
          <w:iCs/>
          <w:szCs w:val="20"/>
          <w:lang w:eastAsia="zh-CN"/>
        </w:rPr>
        <w:t>information</w:t>
      </w:r>
      <w:r>
        <w:rPr>
          <w:rFonts w:eastAsia="SimSun" w:hint="eastAsia"/>
          <w:iCs/>
          <w:szCs w:val="20"/>
          <w:lang w:eastAsia="zh-CN"/>
        </w:rPr>
        <w:t xml:space="preserve"> or serving cell</w:t>
      </w:r>
    </w:p>
    <w:p w14:paraId="6F911F04" w14:textId="77777777" w:rsidR="00053765" w:rsidRDefault="00C45C90">
      <w:pPr>
        <w:pStyle w:val="af1"/>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14:paraId="2D5FC727" w14:textId="77777777" w:rsidR="00053765" w:rsidRDefault="00C45C90">
      <w:pPr>
        <w:rPr>
          <w:ins w:id="3" w:author="ZTE" w:date="2021-01-24T22:50:00Z"/>
          <w:kern w:val="2"/>
          <w:lang w:val="en-GB" w:eastAsia="zh-CN"/>
        </w:rPr>
      </w:pPr>
      <w:ins w:id="4" w:author="ZTE" w:date="2021-01-24T22:50:00Z">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w:t>
        </w:r>
      </w:ins>
      <w:ins w:id="5" w:author="ZTE" w:date="2021-01-24T22:59:00Z">
        <w:r>
          <w:rPr>
            <w:rFonts w:eastAsiaTheme="minorEastAsia" w:hint="eastAsia"/>
            <w:iCs/>
            <w:lang w:eastAsia="zh-CN"/>
          </w:rPr>
          <w:t>r</w:t>
        </w:r>
      </w:ins>
      <w:ins w:id="6" w:author="ZTE" w:date="2021-01-24T22:50:00Z">
        <w:r>
          <w:rPr>
            <w:rFonts w:eastAsiaTheme="minorEastAsia" w:hint="eastAsia"/>
            <w:iCs/>
            <w:lang w:eastAsia="zh-CN"/>
          </w:rPr>
          <w:t>mation corresponding to the serving cell and the non-serving cell respectively</w:t>
        </w:r>
        <w:r>
          <w:rPr>
            <w:rFonts w:eastAsiaTheme="minorEastAsia"/>
            <w:bCs/>
            <w:iCs/>
            <w:lang w:val="en-GB" w:eastAsia="zh-CN"/>
          </w:rPr>
          <w:t>.</w:t>
        </w:r>
      </w:ins>
    </w:p>
    <w:p w14:paraId="4E67EFD2" w14:textId="77777777" w:rsidR="00053765" w:rsidRDefault="00C45C90">
      <w:pPr>
        <w:pStyle w:val="af1"/>
        <w:numPr>
          <w:ilvl w:val="0"/>
          <w:numId w:val="13"/>
        </w:numPr>
        <w:ind w:firstLineChars="0"/>
        <w:rPr>
          <w:ins w:id="7" w:author="ZTE" w:date="2021-01-24T22:50:00Z"/>
          <w:rFonts w:ascii="Times New Roman" w:eastAsiaTheme="minorEastAsia" w:hAnsi="Times New Roman"/>
          <w:bCs/>
          <w:iCs/>
          <w:lang w:val="en-GB"/>
        </w:rPr>
      </w:pPr>
      <w:ins w:id="8" w:author="ZTE" w:date="2021-01-24T22:50:00Z">
        <w:r>
          <w:rPr>
            <w:rFonts w:ascii="Times New Roman" w:eastAsiaTheme="minorEastAsia" w:hAnsi="Times New Roman" w:hint="eastAsia"/>
            <w:bCs/>
            <w:iCs/>
          </w:rPr>
          <w:t xml:space="preserve">Each group is associated with a </w:t>
        </w:r>
        <w:proofErr w:type="spellStart"/>
        <w:r>
          <w:rPr>
            <w:rFonts w:ascii="Times New Roman" w:eastAsiaTheme="minorEastAsia" w:hAnsi="Times New Roman" w:hint="eastAsia"/>
            <w:bCs/>
            <w:i/>
          </w:rPr>
          <w:t>CORESETPoolIndex</w:t>
        </w:r>
        <w:proofErr w:type="spellEnd"/>
        <w:r>
          <w:rPr>
            <w:rFonts w:ascii="Times New Roman" w:eastAsiaTheme="minorEastAsia" w:hAnsi="Times New Roman" w:hint="eastAsia"/>
            <w:bCs/>
            <w:i/>
          </w:rPr>
          <w:t xml:space="preserve"> </w:t>
        </w:r>
        <w:r>
          <w:rPr>
            <w:rFonts w:ascii="Times New Roman" w:eastAsiaTheme="minorEastAsia" w:hAnsi="Times New Roman" w:hint="eastAsia"/>
            <w:bCs/>
            <w:iCs/>
          </w:rPr>
          <w:t>value.</w:t>
        </w:r>
      </w:ins>
    </w:p>
    <w:p w14:paraId="04681E2A" w14:textId="77777777" w:rsidR="00053765" w:rsidRDefault="00C45C90">
      <w:pPr>
        <w:pStyle w:val="af1"/>
        <w:numPr>
          <w:ilvl w:val="0"/>
          <w:numId w:val="13"/>
        </w:numPr>
        <w:ind w:firstLineChars="0"/>
        <w:rPr>
          <w:ins w:id="9" w:author="ZTE" w:date="2021-01-24T22:50:00Z"/>
          <w:rFonts w:ascii="Times New Roman" w:eastAsiaTheme="minorEastAsia" w:hAnsi="Times New Roman"/>
          <w:bCs/>
          <w:iCs/>
          <w:lang w:val="en-GB"/>
        </w:rPr>
      </w:pPr>
      <w:ins w:id="10" w:author="ZTE" w:date="2021-01-24T22:50:00Z">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ins>
    </w:p>
    <w:p w14:paraId="530D9A6C" w14:textId="465CFAF5" w:rsidR="00D43833" w:rsidRPr="00D43833" w:rsidRDefault="00D43833" w:rsidP="00D43833">
      <w:pPr>
        <w:rPr>
          <w:rFonts w:eastAsia="SimSun"/>
          <w:iCs/>
          <w:szCs w:val="20"/>
          <w:highlight w:val="yellow"/>
          <w:lang w:eastAsia="zh-CN"/>
        </w:rPr>
      </w:pPr>
      <w:r w:rsidRPr="00D43833">
        <w:rPr>
          <w:rFonts w:eastAsiaTheme="minorEastAsia"/>
          <w:b/>
          <w:bCs/>
          <w:iCs/>
          <w:highlight w:val="yellow"/>
          <w:lang w:val="en-GB" w:eastAsia="zh-CN"/>
        </w:rPr>
        <w:t>Option4:</w:t>
      </w:r>
      <w:r w:rsidRPr="00D43833">
        <w:rPr>
          <w:rFonts w:eastAsiaTheme="minorEastAsia"/>
          <w:bCs/>
          <w:iCs/>
          <w:highlight w:val="yellow"/>
          <w:lang w:val="en-GB" w:eastAsia="zh-CN"/>
        </w:rPr>
        <w:t xml:space="preserve"> Re-index the non-serving cell RS, e.g., in the TCI state/QCL-Info, so that the UE can differentiate between a serving cell RS and a non-serving cell RS</w:t>
      </w:r>
    </w:p>
    <w:p w14:paraId="4BE9F65A" w14:textId="38D048AA" w:rsidR="00D43833" w:rsidRPr="00D43833" w:rsidRDefault="00D43833" w:rsidP="00D43833">
      <w:pPr>
        <w:pStyle w:val="af1"/>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Example: serving cell RSs are indexed from #0, #1</w:t>
      </w:r>
      <w:proofErr w:type="gramStart"/>
      <w:r w:rsidRPr="00D43833">
        <w:rPr>
          <w:rFonts w:ascii="Times New Roman" w:eastAsiaTheme="minorEastAsia" w:hAnsi="Times New Roman"/>
          <w:bCs/>
          <w:iCs/>
          <w:highlight w:val="yellow"/>
          <w:lang w:val="en-GB"/>
        </w:rPr>
        <w:t>, …,</w:t>
      </w:r>
      <w:proofErr w:type="gramEnd"/>
      <w:r w:rsidRPr="00D43833">
        <w:rPr>
          <w:rFonts w:ascii="Times New Roman" w:eastAsiaTheme="minorEastAsia" w:hAnsi="Times New Roman"/>
          <w:bCs/>
          <w:iCs/>
          <w:highlight w:val="yellow"/>
          <w:lang w:val="en-GB"/>
        </w:rPr>
        <w:t xml:space="preserve"> #N-1, while non-serving cell RSs are </w:t>
      </w:r>
      <w:r w:rsidR="00D60A39">
        <w:rPr>
          <w:rFonts w:ascii="Times New Roman" w:eastAsiaTheme="minorEastAsia" w:hAnsi="Times New Roman"/>
          <w:bCs/>
          <w:iCs/>
          <w:highlight w:val="yellow"/>
          <w:lang w:val="en-GB"/>
        </w:rPr>
        <w:t>re-</w:t>
      </w:r>
      <w:r w:rsidRPr="00D43833">
        <w:rPr>
          <w:rFonts w:ascii="Times New Roman" w:eastAsiaTheme="minorEastAsia" w:hAnsi="Times New Roman"/>
          <w:bCs/>
          <w:iCs/>
          <w:highlight w:val="yellow"/>
          <w:lang w:val="en-GB"/>
        </w:rPr>
        <w:t>indexed from #N, #N+1, …</w:t>
      </w:r>
    </w:p>
    <w:p w14:paraId="43E10A75" w14:textId="09C7146E" w:rsidR="00D43833" w:rsidRPr="00D43833" w:rsidRDefault="00D43833" w:rsidP="00D43833">
      <w:pPr>
        <w:pStyle w:val="af1"/>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FFS: detailed re-indexing rule(s) of non-serving cell RSs </w:t>
      </w:r>
    </w:p>
    <w:p w14:paraId="2959E0B0" w14:textId="40734DAA" w:rsidR="00053765" w:rsidRDefault="00053765">
      <w:pPr>
        <w:spacing w:after="0"/>
        <w:rPr>
          <w:rFonts w:eastAsiaTheme="minorEastAsia"/>
          <w:b/>
          <w:bCs/>
          <w:sz w:val="18"/>
          <w:szCs w:val="18"/>
          <w:lang w:val="en-GB" w:eastAsia="zh-CN"/>
        </w:rPr>
      </w:pPr>
    </w:p>
    <w:p w14:paraId="22773A8B" w14:textId="77777777" w:rsidR="00D43833" w:rsidRDefault="00D43833">
      <w:pPr>
        <w:spacing w:after="0"/>
        <w:rPr>
          <w:rFonts w:eastAsiaTheme="minorEastAsia"/>
          <w:b/>
          <w:bCs/>
          <w:sz w:val="18"/>
          <w:szCs w:val="18"/>
          <w:lang w:val="en-GB" w:eastAsia="zh-CN"/>
        </w:rPr>
      </w:pPr>
    </w:p>
    <w:p w14:paraId="780D98F3"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263"/>
        <w:gridCol w:w="6797"/>
      </w:tblGrid>
      <w:tr w:rsidR="00053765" w14:paraId="3D552221" w14:textId="77777777">
        <w:tc>
          <w:tcPr>
            <w:tcW w:w="2263" w:type="dxa"/>
          </w:tcPr>
          <w:p w14:paraId="3CB19A63"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797" w:type="dxa"/>
          </w:tcPr>
          <w:p w14:paraId="047CA867"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738525A" w14:textId="77777777">
        <w:tc>
          <w:tcPr>
            <w:tcW w:w="2263" w:type="dxa"/>
          </w:tcPr>
          <w:p w14:paraId="060B140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797" w:type="dxa"/>
          </w:tcPr>
          <w:p w14:paraId="720AE677" w14:textId="77777777" w:rsidR="00053765" w:rsidRDefault="00C45C90">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rsidR="00053765" w14:paraId="4EC1E06D" w14:textId="77777777">
        <w:tc>
          <w:tcPr>
            <w:tcW w:w="2263" w:type="dxa"/>
          </w:tcPr>
          <w:p w14:paraId="36BC088F"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797" w:type="dxa"/>
          </w:tcPr>
          <w:p w14:paraId="66A122D3"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r w:rsidR="00053765" w14:paraId="17B50DDA" w14:textId="77777777">
        <w:tc>
          <w:tcPr>
            <w:tcW w:w="2263" w:type="dxa"/>
          </w:tcPr>
          <w:p w14:paraId="7ECBA56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797" w:type="dxa"/>
          </w:tcPr>
          <w:p w14:paraId="6594C777" w14:textId="77777777" w:rsidR="00053765" w:rsidRDefault="00C45C90">
            <w:pPr>
              <w:rPr>
                <w:rFonts w:eastAsiaTheme="minorEastAsia"/>
                <w:sz w:val="18"/>
                <w:szCs w:val="18"/>
                <w:lang w:eastAsia="zh-CN"/>
              </w:rPr>
            </w:pPr>
            <w:r>
              <w:rPr>
                <w:rFonts w:eastAsiaTheme="minorEastAsia" w:hint="eastAsia"/>
                <w:sz w:val="18"/>
                <w:szCs w:val="18"/>
                <w:lang w:eastAsia="zh-CN"/>
              </w:rPr>
              <w:t>From our perspective, the group of TCI states for non-serving cell in item 7 is relevant to this issue, and which should be one candidate for further discussion. Based on that, we are supportive of option 3.</w:t>
            </w:r>
          </w:p>
        </w:tc>
      </w:tr>
      <w:tr w:rsidR="00A52DA0" w14:paraId="0EEF2AF9" w14:textId="77777777">
        <w:tc>
          <w:tcPr>
            <w:tcW w:w="2263" w:type="dxa"/>
          </w:tcPr>
          <w:p w14:paraId="447B80D4" w14:textId="3BE678D6" w:rsidR="00A52DA0" w:rsidRPr="00A52DA0" w:rsidRDefault="00A52DA0">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797" w:type="dxa"/>
          </w:tcPr>
          <w:p w14:paraId="510A3063" w14:textId="22B43B28" w:rsidR="00A52DA0" w:rsidRPr="00A52DA0" w:rsidRDefault="00A52DA0">
            <w:pPr>
              <w:rPr>
                <w:rFonts w:eastAsia="PMingLiU"/>
                <w:sz w:val="18"/>
                <w:szCs w:val="18"/>
                <w:lang w:eastAsia="zh-TW"/>
              </w:rPr>
            </w:pPr>
            <w:r>
              <w:rPr>
                <w:rFonts w:eastAsia="PMingLiU"/>
                <w:sz w:val="18"/>
                <w:szCs w:val="18"/>
                <w:lang w:eastAsia="zh-TW"/>
              </w:rPr>
              <w:t xml:space="preserve">In view of reducing RRC signaling overhead, we </w:t>
            </w:r>
            <w:r w:rsidR="00682DED">
              <w:rPr>
                <w:rFonts w:eastAsia="PMingLiU"/>
                <w:sz w:val="18"/>
                <w:szCs w:val="18"/>
                <w:lang w:eastAsia="zh-TW"/>
              </w:rPr>
              <w:t xml:space="preserve">can </w:t>
            </w:r>
            <w:r>
              <w:rPr>
                <w:rFonts w:eastAsia="PMingLiU"/>
                <w:sz w:val="18"/>
                <w:szCs w:val="18"/>
                <w:lang w:eastAsia="zh-TW"/>
              </w:rPr>
              <w:t xml:space="preserve">support Option 2. We agree with ZTE that grouping of TCI states may be a candidate solution for this issue. But details of how to perform grouping may need further discussed. </w:t>
            </w:r>
          </w:p>
        </w:tc>
      </w:tr>
      <w:tr w:rsidR="003C6CDC" w14:paraId="05C16D43" w14:textId="77777777">
        <w:tc>
          <w:tcPr>
            <w:tcW w:w="2263" w:type="dxa"/>
          </w:tcPr>
          <w:p w14:paraId="5026C6AD" w14:textId="349296C1" w:rsidR="003C6CDC" w:rsidRDefault="00D43833" w:rsidP="003C6CDC">
            <w:pPr>
              <w:rPr>
                <w:rFonts w:eastAsia="PMingLiU"/>
                <w:sz w:val="18"/>
                <w:szCs w:val="18"/>
                <w:lang w:eastAsia="zh-TW"/>
              </w:rPr>
            </w:pPr>
            <w:r>
              <w:rPr>
                <w:rFonts w:eastAsia="PMingLiU"/>
                <w:sz w:val="18"/>
                <w:szCs w:val="18"/>
                <w:lang w:eastAsia="zh-TW"/>
              </w:rPr>
              <w:t>Samsung</w:t>
            </w:r>
          </w:p>
        </w:tc>
        <w:tc>
          <w:tcPr>
            <w:tcW w:w="6797" w:type="dxa"/>
          </w:tcPr>
          <w:p w14:paraId="7AA0CC10" w14:textId="77F225CA" w:rsidR="003C6CDC" w:rsidRDefault="00D43833" w:rsidP="003C6CDC">
            <w:pPr>
              <w:rPr>
                <w:rFonts w:eastAsia="PMingLiU"/>
                <w:sz w:val="18"/>
                <w:szCs w:val="18"/>
                <w:lang w:eastAsia="zh-TW"/>
              </w:rPr>
            </w:pPr>
            <w:r>
              <w:rPr>
                <w:rFonts w:eastAsia="PMingLiU"/>
                <w:sz w:val="18"/>
                <w:szCs w:val="18"/>
                <w:lang w:eastAsia="zh-TW"/>
              </w:rPr>
              <w:t>We would like to add Option 4 in the proposal and also suggest some edits on the proposal (highlighted)</w:t>
            </w:r>
          </w:p>
        </w:tc>
      </w:tr>
      <w:tr w:rsidR="003C6CDC" w14:paraId="66526C3B" w14:textId="77777777">
        <w:tc>
          <w:tcPr>
            <w:tcW w:w="2263" w:type="dxa"/>
          </w:tcPr>
          <w:p w14:paraId="44CDF14B" w14:textId="3FC780BF" w:rsidR="003C6CDC" w:rsidRDefault="00AF0555" w:rsidP="003C6CDC">
            <w:pPr>
              <w:rPr>
                <w:rFonts w:eastAsia="PMingLiU"/>
                <w:sz w:val="18"/>
                <w:szCs w:val="18"/>
                <w:lang w:eastAsia="zh-TW"/>
              </w:rPr>
            </w:pPr>
            <w:proofErr w:type="spellStart"/>
            <w:r>
              <w:rPr>
                <w:rFonts w:eastAsia="PMingLiU"/>
                <w:sz w:val="18"/>
                <w:szCs w:val="18"/>
                <w:lang w:eastAsia="zh-TW"/>
              </w:rPr>
              <w:t>MediaTek</w:t>
            </w:r>
            <w:proofErr w:type="spellEnd"/>
          </w:p>
        </w:tc>
        <w:tc>
          <w:tcPr>
            <w:tcW w:w="6797" w:type="dxa"/>
          </w:tcPr>
          <w:p w14:paraId="2BAEA73C" w14:textId="0028A1C3" w:rsidR="003C6CDC" w:rsidRDefault="00AF0555" w:rsidP="003C6CDC">
            <w:pPr>
              <w:rPr>
                <w:rFonts w:eastAsia="PMingLiU"/>
                <w:sz w:val="18"/>
                <w:szCs w:val="18"/>
                <w:lang w:eastAsia="zh-TW"/>
              </w:rPr>
            </w:pPr>
            <w:r>
              <w:rPr>
                <w:rFonts w:eastAsia="PMingLiU"/>
                <w:sz w:val="18"/>
                <w:szCs w:val="18"/>
                <w:lang w:eastAsia="zh-TW"/>
              </w:rPr>
              <w:t>Support option 2.</w:t>
            </w:r>
          </w:p>
        </w:tc>
      </w:tr>
      <w:tr w:rsidR="00F9257E" w:rsidRPr="004B184C" w14:paraId="1D5D3B05" w14:textId="77777777" w:rsidTr="00F9257E">
        <w:tc>
          <w:tcPr>
            <w:tcW w:w="2263" w:type="dxa"/>
          </w:tcPr>
          <w:p w14:paraId="793BF300" w14:textId="77777777" w:rsidR="00F9257E" w:rsidRPr="004B184C" w:rsidRDefault="00F9257E" w:rsidP="008A6432">
            <w:pPr>
              <w:rPr>
                <w:rFonts w:eastAsia="맑은 고딕" w:hint="eastAsia"/>
                <w:sz w:val="18"/>
                <w:szCs w:val="18"/>
                <w:lang w:eastAsia="ko-KR"/>
              </w:rPr>
            </w:pPr>
            <w:r>
              <w:rPr>
                <w:rFonts w:eastAsia="맑은 고딕" w:hint="eastAsia"/>
                <w:sz w:val="18"/>
                <w:szCs w:val="18"/>
                <w:lang w:eastAsia="ko-KR"/>
              </w:rPr>
              <w:t>LG</w:t>
            </w:r>
          </w:p>
        </w:tc>
        <w:tc>
          <w:tcPr>
            <w:tcW w:w="6797" w:type="dxa"/>
          </w:tcPr>
          <w:p w14:paraId="0BE64E79" w14:textId="77777777" w:rsidR="00F9257E" w:rsidRPr="004B184C" w:rsidRDefault="00F9257E" w:rsidP="008A6432">
            <w:pPr>
              <w:rPr>
                <w:rFonts w:eastAsia="맑은 고딕" w:hint="eastAsia"/>
                <w:sz w:val="18"/>
                <w:szCs w:val="18"/>
                <w:lang w:eastAsia="ko-KR"/>
              </w:rPr>
            </w:pPr>
            <w:r>
              <w:rPr>
                <w:rFonts w:eastAsia="맑은 고딕"/>
                <w:sz w:val="18"/>
                <w:szCs w:val="18"/>
                <w:lang w:eastAsia="ko-KR"/>
              </w:rPr>
              <w:t>W</w:t>
            </w:r>
            <w:r>
              <w:rPr>
                <w:rFonts w:eastAsia="맑은 고딕" w:hint="eastAsia"/>
                <w:sz w:val="18"/>
                <w:szCs w:val="18"/>
                <w:lang w:eastAsia="ko-KR"/>
              </w:rPr>
              <w:t xml:space="preserve">e </w:t>
            </w:r>
            <w:r>
              <w:rPr>
                <w:rFonts w:eastAsia="맑은 고딕"/>
                <w:sz w:val="18"/>
                <w:szCs w:val="18"/>
                <w:lang w:eastAsia="ko-KR"/>
              </w:rPr>
              <w:t>prefer to leave it up to RAN 2. What RAN 1 needs to discuss is what information is need for neighboring SSB.</w:t>
            </w:r>
          </w:p>
        </w:tc>
      </w:tr>
    </w:tbl>
    <w:p w14:paraId="17E13412" w14:textId="77777777" w:rsidR="00053765" w:rsidRDefault="00053765">
      <w:pPr>
        <w:rPr>
          <w:b/>
          <w:bCs/>
          <w:iCs/>
          <w:lang w:val="en-GB"/>
        </w:rPr>
      </w:pPr>
    </w:p>
    <w:p w14:paraId="35976225" w14:textId="77777777" w:rsidR="00053765" w:rsidRDefault="00053765">
      <w:pPr>
        <w:rPr>
          <w:lang w:val="en-GB"/>
        </w:rPr>
      </w:pPr>
    </w:p>
    <w:p w14:paraId="0B9CE37C" w14:textId="77777777" w:rsidR="00053765" w:rsidRDefault="00C45C90">
      <w:pPr>
        <w:pStyle w:val="title2"/>
        <w:rPr>
          <w:sz w:val="24"/>
        </w:rPr>
      </w:pPr>
      <w:r>
        <w:rPr>
          <w:sz w:val="24"/>
        </w:rPr>
        <w:t>Item 2: QCL indication and types</w:t>
      </w:r>
    </w:p>
    <w:p w14:paraId="1CCFCECF" w14:textId="77777777" w:rsidR="00053765" w:rsidRDefault="00C45C90">
      <w:pPr>
        <w:rPr>
          <w:rFonts w:eastAsiaTheme="minorEastAsia"/>
          <w:b/>
          <w:bCs/>
          <w:iCs/>
          <w:lang w:val="en-GB" w:eastAsia="zh-CN"/>
        </w:rPr>
      </w:pPr>
      <w:r>
        <w:rPr>
          <w:rFonts w:eastAsiaTheme="minorEastAsia"/>
          <w:bCs/>
          <w:iCs/>
          <w:lang w:val="en-GB" w:eastAsia="zh-CN"/>
        </w:rPr>
        <w:t xml:space="preserve">Following points are raised in contributions, </w:t>
      </w:r>
    </w:p>
    <w:p w14:paraId="6B3DAEF7" w14:textId="77777777" w:rsidR="00053765" w:rsidRDefault="00C45C90">
      <w:pPr>
        <w:pStyle w:val="a0"/>
        <w:numPr>
          <w:ilvl w:val="0"/>
          <w:numId w:val="13"/>
        </w:numPr>
        <w:snapToGrid w:val="0"/>
        <w:spacing w:beforeLines="50" w:before="120"/>
        <w:rPr>
          <w:bCs/>
          <w:iCs/>
          <w:lang w:eastAsia="zh-CN"/>
        </w:rPr>
      </w:pPr>
      <w:r>
        <w:rPr>
          <w:bCs/>
          <w:iCs/>
          <w:lang w:eastAsia="zh-CN"/>
        </w:rPr>
        <w:t>Rel-15/16 configuration restriction on the source and target RS/channel of QCL chains is also applicable</w:t>
      </w:r>
    </w:p>
    <w:p w14:paraId="386E3CC8" w14:textId="77777777" w:rsidR="00053765" w:rsidRDefault="00C45C90">
      <w:pPr>
        <w:pStyle w:val="a0"/>
        <w:numPr>
          <w:ilvl w:val="0"/>
          <w:numId w:val="13"/>
        </w:numPr>
        <w:snapToGrid w:val="0"/>
        <w:spacing w:beforeLines="50" w:before="120"/>
        <w:rPr>
          <w:rFonts w:eastAsiaTheme="minorEastAsia"/>
          <w:bCs/>
          <w:sz w:val="18"/>
          <w:szCs w:val="18"/>
          <w:lang w:val="fr-FR" w:eastAsia="zh-CN"/>
        </w:rPr>
      </w:pPr>
      <w:r>
        <w:rPr>
          <w:bCs/>
          <w:iCs/>
          <w:lang w:val="fr-FR" w:eastAsia="zh-CN"/>
        </w:rPr>
        <w:t xml:space="preserve">Reuse the same </w:t>
      </w:r>
      <w:r>
        <w:rPr>
          <w:bCs/>
          <w:iCs/>
          <w:lang w:eastAsia="zh-CN"/>
        </w:rPr>
        <w:t>QCL type(s) defined for QCL indication in serving cell  for non-serving cell</w:t>
      </w:r>
    </w:p>
    <w:p w14:paraId="781E92A7" w14:textId="77777777" w:rsidR="00053765" w:rsidRDefault="00C45C90">
      <w:pPr>
        <w:pStyle w:val="a0"/>
        <w:numPr>
          <w:ilvl w:val="0"/>
          <w:numId w:val="13"/>
        </w:numPr>
        <w:snapToGrid w:val="0"/>
        <w:spacing w:beforeLines="50" w:before="120"/>
        <w:rPr>
          <w:bCs/>
          <w:iCs/>
          <w:lang w:eastAsia="zh-CN"/>
        </w:rPr>
      </w:pPr>
      <w:r>
        <w:rPr>
          <w:bCs/>
          <w:iCs/>
          <w:lang w:eastAsia="zh-CN"/>
        </w:rPr>
        <w:t>Neighbor cell’s SSB can be configured as</w:t>
      </w:r>
      <w:r>
        <w:rPr>
          <w:rFonts w:hint="eastAsia"/>
          <w:bCs/>
          <w:iCs/>
          <w:lang w:eastAsia="zh-CN"/>
        </w:rPr>
        <w:t xml:space="preserve"> </w:t>
      </w:r>
      <w:r>
        <w:rPr>
          <w:bCs/>
          <w:iCs/>
          <w:lang w:eastAsia="zh-CN"/>
        </w:rPr>
        <w:t>QCL type C/D source of TRS/CSI-RS to support inter-cell multi-TRP operations</w:t>
      </w:r>
    </w:p>
    <w:p w14:paraId="47ED143E" w14:textId="77777777" w:rsidR="00053765" w:rsidRDefault="00C45C90">
      <w:pPr>
        <w:pStyle w:val="a0"/>
        <w:numPr>
          <w:ilvl w:val="0"/>
          <w:numId w:val="13"/>
        </w:numPr>
        <w:snapToGrid w:val="0"/>
        <w:spacing w:beforeLines="50" w:before="120"/>
        <w:rPr>
          <w:bCs/>
          <w:iCs/>
          <w:lang w:eastAsia="zh-CN"/>
        </w:rPr>
      </w:pPr>
      <w:r>
        <w:rPr>
          <w:bCs/>
          <w:iCs/>
          <w:lang w:eastAsia="zh-CN"/>
        </w:rPr>
        <w:t>QCL-Info indicates both non-serving cell SSB set ID as well as SSB-Index within the set.</w:t>
      </w:r>
    </w:p>
    <w:p w14:paraId="6D2E66DD" w14:textId="77777777" w:rsidR="00053765" w:rsidRDefault="00053765">
      <w:pPr>
        <w:spacing w:after="0"/>
        <w:rPr>
          <w:rFonts w:eastAsiaTheme="minorEastAsia"/>
          <w:b/>
          <w:bCs/>
          <w:iCs/>
          <w:lang w:eastAsia="zh-CN"/>
        </w:rPr>
      </w:pPr>
    </w:p>
    <w:p w14:paraId="282D0C0C" w14:textId="77777777" w:rsidR="00053765" w:rsidRDefault="00C45C90">
      <w:pPr>
        <w:spacing w:after="0"/>
        <w:rPr>
          <w:rFonts w:eastAsiaTheme="minorEastAsia"/>
          <w:b/>
          <w:bCs/>
          <w:iCs/>
          <w:lang w:val="en-GB" w:eastAsia="zh-CN"/>
        </w:rPr>
      </w:pPr>
      <w:r>
        <w:rPr>
          <w:rFonts w:eastAsiaTheme="minorEastAsia"/>
          <w:b/>
          <w:bCs/>
          <w:iCs/>
          <w:lang w:val="en-GB" w:eastAsia="zh-CN"/>
        </w:rPr>
        <w:t>P</w:t>
      </w:r>
      <w:r>
        <w:rPr>
          <w:rFonts w:eastAsiaTheme="minorEastAsia" w:hint="eastAsia"/>
          <w:b/>
          <w:bCs/>
          <w:iCs/>
          <w:lang w:val="en-GB" w:eastAsia="zh-CN"/>
        </w:rPr>
        <w:t xml:space="preserve">roposal </w:t>
      </w:r>
      <w:r>
        <w:rPr>
          <w:rFonts w:eastAsiaTheme="minorEastAsia"/>
          <w:b/>
          <w:bCs/>
          <w:iCs/>
          <w:lang w:val="en-GB" w:eastAsia="zh-CN"/>
        </w:rPr>
        <w:t>2:</w:t>
      </w:r>
      <w:r>
        <w:rPr>
          <w:rFonts w:eastAsiaTheme="minorEastAsia"/>
          <w:bCs/>
          <w:iCs/>
          <w:lang w:val="en-GB" w:eastAsia="zh-CN"/>
        </w:rPr>
        <w:t xml:space="preserve"> Reuse </w:t>
      </w:r>
      <w:r>
        <w:rPr>
          <w:bCs/>
          <w:iCs/>
          <w:lang w:eastAsia="zh-CN"/>
        </w:rPr>
        <w:t>Rel-15/16 mechanism of QCL chain between the source and target RS/channel for non-serving cell RS/channel</w:t>
      </w:r>
    </w:p>
    <w:p w14:paraId="6333E13A" w14:textId="77777777" w:rsidR="00053765" w:rsidRDefault="00053765">
      <w:pPr>
        <w:spacing w:after="0"/>
        <w:rPr>
          <w:rFonts w:eastAsiaTheme="minorEastAsia"/>
          <w:b/>
          <w:bCs/>
          <w:iCs/>
          <w:lang w:val="en-GB" w:eastAsia="zh-CN"/>
        </w:rPr>
      </w:pPr>
    </w:p>
    <w:p w14:paraId="5854691A"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547"/>
        <w:gridCol w:w="6513"/>
      </w:tblGrid>
      <w:tr w:rsidR="00053765" w14:paraId="4E1A74FA" w14:textId="77777777">
        <w:tc>
          <w:tcPr>
            <w:tcW w:w="2547" w:type="dxa"/>
          </w:tcPr>
          <w:p w14:paraId="3950EE07"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70C84560"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39B74C51" w14:textId="77777777">
        <w:tc>
          <w:tcPr>
            <w:tcW w:w="2547" w:type="dxa"/>
          </w:tcPr>
          <w:p w14:paraId="6806737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5A884B22" w14:textId="77777777" w:rsidR="00053765" w:rsidRDefault="00C45C90">
            <w:pPr>
              <w:rPr>
                <w:rFonts w:eastAsiaTheme="minorEastAsia"/>
                <w:sz w:val="18"/>
                <w:szCs w:val="18"/>
                <w:lang w:eastAsia="zh-CN"/>
              </w:rPr>
            </w:pPr>
            <w:r>
              <w:rPr>
                <w:rFonts w:eastAsiaTheme="minorEastAsia"/>
                <w:sz w:val="18"/>
                <w:szCs w:val="18"/>
                <w:lang w:eastAsia="zh-CN"/>
              </w:rPr>
              <w:t>Support the proposal.</w:t>
            </w:r>
          </w:p>
        </w:tc>
      </w:tr>
      <w:tr w:rsidR="00053765" w14:paraId="167BE2F6" w14:textId="77777777">
        <w:tc>
          <w:tcPr>
            <w:tcW w:w="2547" w:type="dxa"/>
          </w:tcPr>
          <w:p w14:paraId="47F787A8"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7E1C15C3"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290831BA" w14:textId="77777777">
        <w:tc>
          <w:tcPr>
            <w:tcW w:w="2547" w:type="dxa"/>
          </w:tcPr>
          <w:p w14:paraId="29BEBA6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1502D73E"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1DC641ED" w14:textId="77777777">
        <w:tc>
          <w:tcPr>
            <w:tcW w:w="2547" w:type="dxa"/>
          </w:tcPr>
          <w:p w14:paraId="0040C97D" w14:textId="2DA18A61"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14:paraId="507E711D" w14:textId="33D4622A" w:rsidR="00983020" w:rsidRPr="00983020" w:rsidRDefault="00983020">
            <w:pPr>
              <w:rPr>
                <w:rFonts w:eastAsia="PMingLiU"/>
                <w:sz w:val="18"/>
                <w:szCs w:val="18"/>
                <w:lang w:eastAsia="zh-TW"/>
              </w:rPr>
            </w:pPr>
            <w:r>
              <w:rPr>
                <w:rFonts w:eastAsia="PMingLiU"/>
                <w:sz w:val="18"/>
                <w:szCs w:val="18"/>
                <w:lang w:eastAsia="zh-TW"/>
              </w:rPr>
              <w:t xml:space="preserve">Support </w:t>
            </w:r>
          </w:p>
        </w:tc>
      </w:tr>
      <w:tr w:rsidR="003C6CDC" w14:paraId="6D94D95A" w14:textId="77777777">
        <w:tc>
          <w:tcPr>
            <w:tcW w:w="2547" w:type="dxa"/>
          </w:tcPr>
          <w:p w14:paraId="2B6367EC" w14:textId="488EC7DF" w:rsidR="003C6CDC" w:rsidRDefault="003C6CDC">
            <w:pPr>
              <w:rPr>
                <w:rFonts w:eastAsia="PMingLiU"/>
                <w:sz w:val="18"/>
                <w:szCs w:val="18"/>
                <w:lang w:eastAsia="zh-TW"/>
              </w:rPr>
            </w:pPr>
            <w:r>
              <w:rPr>
                <w:rFonts w:eastAsia="PMingLiU"/>
                <w:sz w:val="18"/>
                <w:szCs w:val="18"/>
                <w:lang w:eastAsia="zh-TW"/>
              </w:rPr>
              <w:t>Samsung</w:t>
            </w:r>
          </w:p>
        </w:tc>
        <w:tc>
          <w:tcPr>
            <w:tcW w:w="6513" w:type="dxa"/>
          </w:tcPr>
          <w:p w14:paraId="1F968C66" w14:textId="7A171986" w:rsidR="003C6CDC" w:rsidRDefault="003C6CDC" w:rsidP="00D43833">
            <w:pPr>
              <w:rPr>
                <w:rFonts w:eastAsia="PMingLiU"/>
                <w:sz w:val="18"/>
                <w:szCs w:val="18"/>
                <w:lang w:eastAsia="zh-TW"/>
              </w:rPr>
            </w:pPr>
            <w:r>
              <w:rPr>
                <w:rFonts w:eastAsia="PMingLiU"/>
                <w:sz w:val="18"/>
                <w:szCs w:val="18"/>
                <w:lang w:eastAsia="zh-TW"/>
              </w:rPr>
              <w:t xml:space="preserve">We are OK to discuss, but </w:t>
            </w:r>
            <w:r w:rsidR="00D43833">
              <w:rPr>
                <w:rFonts w:eastAsia="PMingLiU"/>
                <w:sz w:val="18"/>
                <w:szCs w:val="18"/>
                <w:lang w:eastAsia="zh-TW"/>
              </w:rPr>
              <w:t>require further clarifications/elaborations on</w:t>
            </w:r>
            <w:r>
              <w:rPr>
                <w:rFonts w:eastAsia="PMingLiU"/>
                <w:sz w:val="18"/>
                <w:szCs w:val="18"/>
                <w:lang w:eastAsia="zh-TW"/>
              </w:rPr>
              <w:t xml:space="preserve"> the purpose of this proposal</w:t>
            </w:r>
          </w:p>
        </w:tc>
      </w:tr>
      <w:tr w:rsidR="00AF0555" w14:paraId="4C25A3B9" w14:textId="77777777">
        <w:tc>
          <w:tcPr>
            <w:tcW w:w="2547" w:type="dxa"/>
          </w:tcPr>
          <w:p w14:paraId="1709EB4D" w14:textId="5B06C7F2" w:rsidR="00AF0555" w:rsidRDefault="00AF0555">
            <w:pPr>
              <w:rPr>
                <w:rFonts w:eastAsia="PMingLiU"/>
                <w:sz w:val="18"/>
                <w:szCs w:val="18"/>
                <w:lang w:eastAsia="zh-TW"/>
              </w:rPr>
            </w:pPr>
            <w:proofErr w:type="spellStart"/>
            <w:r>
              <w:rPr>
                <w:rFonts w:eastAsia="PMingLiU"/>
                <w:sz w:val="18"/>
                <w:szCs w:val="18"/>
                <w:lang w:eastAsia="zh-TW"/>
              </w:rPr>
              <w:t>MediaTek</w:t>
            </w:r>
            <w:proofErr w:type="spellEnd"/>
          </w:p>
        </w:tc>
        <w:tc>
          <w:tcPr>
            <w:tcW w:w="6513" w:type="dxa"/>
          </w:tcPr>
          <w:p w14:paraId="7294A909" w14:textId="2E3183A7" w:rsidR="00AF0555" w:rsidRDefault="00AF0555" w:rsidP="00D43833">
            <w:pPr>
              <w:rPr>
                <w:rFonts w:eastAsia="PMingLiU"/>
                <w:sz w:val="18"/>
                <w:szCs w:val="18"/>
                <w:lang w:eastAsia="zh-TW"/>
              </w:rPr>
            </w:pPr>
            <w:r>
              <w:rPr>
                <w:rFonts w:eastAsia="PMingLiU"/>
                <w:sz w:val="18"/>
                <w:szCs w:val="18"/>
                <w:lang w:eastAsia="zh-TW"/>
              </w:rPr>
              <w:t>Support</w:t>
            </w:r>
          </w:p>
        </w:tc>
      </w:tr>
      <w:tr w:rsidR="00F9257E" w:rsidRPr="00983020" w14:paraId="2DF78650" w14:textId="77777777" w:rsidTr="00F9257E">
        <w:tc>
          <w:tcPr>
            <w:tcW w:w="2547" w:type="dxa"/>
          </w:tcPr>
          <w:p w14:paraId="204D4236" w14:textId="77777777" w:rsidR="00F9257E" w:rsidRPr="00983020" w:rsidRDefault="00F9257E" w:rsidP="008A6432">
            <w:pPr>
              <w:rPr>
                <w:rFonts w:eastAsia="PMingLiU"/>
                <w:sz w:val="18"/>
                <w:szCs w:val="18"/>
                <w:lang w:eastAsia="zh-TW"/>
              </w:rPr>
            </w:pPr>
            <w:r>
              <w:rPr>
                <w:rFonts w:eastAsia="PMingLiU"/>
                <w:sz w:val="18"/>
                <w:szCs w:val="18"/>
                <w:lang w:eastAsia="zh-TW"/>
              </w:rPr>
              <w:t>LG</w:t>
            </w:r>
          </w:p>
        </w:tc>
        <w:tc>
          <w:tcPr>
            <w:tcW w:w="6513" w:type="dxa"/>
          </w:tcPr>
          <w:p w14:paraId="4EF1D14E" w14:textId="77777777" w:rsidR="00F9257E" w:rsidRPr="00983020" w:rsidRDefault="00F9257E" w:rsidP="008A6432">
            <w:pPr>
              <w:rPr>
                <w:rFonts w:eastAsia="PMingLiU"/>
                <w:sz w:val="18"/>
                <w:szCs w:val="18"/>
                <w:lang w:eastAsia="zh-TW"/>
              </w:rPr>
            </w:pPr>
            <w:r>
              <w:rPr>
                <w:rFonts w:eastAsia="PMingLiU"/>
                <w:sz w:val="18"/>
                <w:szCs w:val="18"/>
                <w:lang w:eastAsia="zh-TW"/>
              </w:rPr>
              <w:t xml:space="preserve">Support </w:t>
            </w:r>
          </w:p>
        </w:tc>
      </w:tr>
    </w:tbl>
    <w:p w14:paraId="3A687BFF" w14:textId="77777777" w:rsidR="00053765" w:rsidRDefault="00053765">
      <w:pPr>
        <w:spacing w:after="200" w:line="276" w:lineRule="auto"/>
        <w:contextualSpacing/>
        <w:rPr>
          <w:rStyle w:val="normaltextrun"/>
          <w:rFonts w:eastAsiaTheme="minorEastAsia"/>
          <w:bCs/>
          <w:lang w:val="fr-FR" w:eastAsia="zh-CN"/>
        </w:rPr>
      </w:pPr>
    </w:p>
    <w:p w14:paraId="5569ADCB" w14:textId="77777777" w:rsidR="00053765" w:rsidRDefault="00C45C90">
      <w:pPr>
        <w:pStyle w:val="title2"/>
        <w:rPr>
          <w:sz w:val="24"/>
        </w:rPr>
      </w:pPr>
      <w:r>
        <w:rPr>
          <w:sz w:val="24"/>
        </w:rPr>
        <w:t>I</w:t>
      </w:r>
      <w:r>
        <w:rPr>
          <w:rFonts w:hint="eastAsia"/>
          <w:sz w:val="24"/>
        </w:rPr>
        <w:t xml:space="preserve">tem </w:t>
      </w:r>
      <w:r>
        <w:rPr>
          <w:sz w:val="24"/>
        </w:rPr>
        <w:t>3: Other RS</w:t>
      </w:r>
    </w:p>
    <w:p w14:paraId="523D1B83" w14:textId="77777777" w:rsidR="00053765" w:rsidRDefault="00C45C90">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14:paraId="0D555778" w14:textId="77777777" w:rsidR="00053765" w:rsidRDefault="00C45C90">
      <w:pPr>
        <w:pStyle w:val="a0"/>
        <w:numPr>
          <w:ilvl w:val="0"/>
          <w:numId w:val="13"/>
        </w:numPr>
        <w:snapToGrid w:val="0"/>
        <w:spacing w:beforeLines="50" w:before="120"/>
        <w:rPr>
          <w:bCs/>
          <w:iCs/>
          <w:lang w:eastAsia="zh-CN"/>
        </w:rPr>
      </w:pPr>
      <w:r>
        <w:rPr>
          <w:bCs/>
          <w:iCs/>
          <w:lang w:eastAsia="zh-CN"/>
        </w:rPr>
        <w:t xml:space="preserve">NZP-CSI RS, </w:t>
      </w:r>
    </w:p>
    <w:p w14:paraId="1E095922" w14:textId="77777777" w:rsidR="00053765" w:rsidRDefault="00C45C90">
      <w:pPr>
        <w:pStyle w:val="a0"/>
        <w:numPr>
          <w:ilvl w:val="0"/>
          <w:numId w:val="13"/>
        </w:numPr>
        <w:snapToGrid w:val="0"/>
        <w:spacing w:beforeLines="50" w:before="120"/>
        <w:rPr>
          <w:bCs/>
          <w:iCs/>
          <w:lang w:eastAsia="zh-CN"/>
        </w:rPr>
      </w:pPr>
      <w:r>
        <w:rPr>
          <w:bCs/>
          <w:iCs/>
          <w:lang w:eastAsia="zh-CN"/>
        </w:rPr>
        <w:t xml:space="preserve">TRS </w:t>
      </w:r>
    </w:p>
    <w:p w14:paraId="67AD2C37" w14:textId="77777777" w:rsidR="00053765" w:rsidRDefault="00C45C90">
      <w:pPr>
        <w:pStyle w:val="a0"/>
        <w:numPr>
          <w:ilvl w:val="0"/>
          <w:numId w:val="13"/>
        </w:numPr>
        <w:snapToGrid w:val="0"/>
        <w:spacing w:beforeLines="50" w:before="120"/>
        <w:rPr>
          <w:bCs/>
          <w:iCs/>
          <w:lang w:eastAsia="zh-CN"/>
        </w:rPr>
      </w:pPr>
      <w:r>
        <w:rPr>
          <w:bCs/>
          <w:iCs/>
          <w:lang w:eastAsia="zh-CN"/>
        </w:rPr>
        <w:t xml:space="preserve">CSI-RS for RRM </w:t>
      </w:r>
    </w:p>
    <w:p w14:paraId="79862307" w14:textId="77777777" w:rsidR="00053765" w:rsidRDefault="00053765">
      <w:pPr>
        <w:spacing w:line="360" w:lineRule="auto"/>
        <w:rPr>
          <w:rFonts w:eastAsiaTheme="minorEastAsia"/>
          <w:b/>
          <w:bCs/>
          <w:iCs/>
          <w:lang w:val="en-GB"/>
        </w:rPr>
      </w:pPr>
    </w:p>
    <w:p w14:paraId="29FAB6B6" w14:textId="77777777" w:rsidR="00053765" w:rsidRDefault="00C45C90">
      <w:pPr>
        <w:spacing w:line="360" w:lineRule="auto"/>
        <w:rPr>
          <w:rFonts w:eastAsiaTheme="minorEastAsia"/>
          <w:b/>
          <w:bCs/>
          <w:iCs/>
          <w:lang w:val="en-GB"/>
        </w:rPr>
      </w:pPr>
      <w:r>
        <w:rPr>
          <w:rFonts w:eastAsiaTheme="minorEastAsia"/>
          <w:b/>
          <w:bCs/>
          <w:iCs/>
          <w:lang w:val="en-GB"/>
        </w:rPr>
        <w:t xml:space="preserve">Proposal 3: </w:t>
      </w:r>
    </w:p>
    <w:p w14:paraId="12401EA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405"/>
        <w:gridCol w:w="6655"/>
      </w:tblGrid>
      <w:tr w:rsidR="00053765" w14:paraId="0C29E4A2" w14:textId="77777777">
        <w:tc>
          <w:tcPr>
            <w:tcW w:w="2405" w:type="dxa"/>
          </w:tcPr>
          <w:p w14:paraId="40E427BC"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0BD52CF2"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AD7649C" w14:textId="77777777">
        <w:tc>
          <w:tcPr>
            <w:tcW w:w="2405" w:type="dxa"/>
          </w:tcPr>
          <w:p w14:paraId="3E34CE7A"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AE1FDEF" w14:textId="77777777" w:rsidR="00053765" w:rsidRDefault="00C45C90">
            <w:pPr>
              <w:rPr>
                <w:rFonts w:eastAsiaTheme="minorEastAsia"/>
                <w:sz w:val="18"/>
                <w:szCs w:val="18"/>
                <w:lang w:eastAsia="zh-CN"/>
              </w:rPr>
            </w:pPr>
            <w:r>
              <w:rPr>
                <w:rFonts w:eastAsiaTheme="minorEastAsia"/>
                <w:sz w:val="18"/>
                <w:szCs w:val="18"/>
                <w:lang w:eastAsia="zh-CN"/>
              </w:rPr>
              <w:t>We do not see the need. Top QCL source is SSB based on exiting RAN1 specification. Other signals can follow the exiting QCL chain and are transparent from this point of view.</w:t>
            </w:r>
          </w:p>
        </w:tc>
      </w:tr>
      <w:tr w:rsidR="00053765" w14:paraId="5DA92E95" w14:textId="77777777">
        <w:tc>
          <w:tcPr>
            <w:tcW w:w="2405" w:type="dxa"/>
          </w:tcPr>
          <w:p w14:paraId="543B83A5"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A363C04" w14:textId="77777777" w:rsidR="00053765" w:rsidRDefault="00C45C90">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 xml:space="preserve">her RS can be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to SSB from non-serving cell SSB.</w:t>
            </w:r>
          </w:p>
        </w:tc>
      </w:tr>
      <w:tr w:rsidR="00053765" w14:paraId="334532D9" w14:textId="77777777">
        <w:tc>
          <w:tcPr>
            <w:tcW w:w="2405" w:type="dxa"/>
          </w:tcPr>
          <w:p w14:paraId="3E6CEEC2" w14:textId="77777777" w:rsidR="00053765" w:rsidRDefault="00C45C90">
            <w:pPr>
              <w:rPr>
                <w:rFonts w:eastAsiaTheme="minorEastAsia"/>
                <w:sz w:val="18"/>
                <w:szCs w:val="18"/>
                <w:lang w:eastAsia="zh-CN"/>
              </w:rPr>
            </w:pPr>
            <w:r>
              <w:rPr>
                <w:rFonts w:eastAsiaTheme="minorEastAsia" w:hint="eastAsia"/>
                <w:sz w:val="18"/>
                <w:szCs w:val="18"/>
                <w:lang w:eastAsia="zh-CN"/>
              </w:rPr>
              <w:lastRenderedPageBreak/>
              <w:t>ZTE</w:t>
            </w:r>
          </w:p>
        </w:tc>
        <w:tc>
          <w:tcPr>
            <w:tcW w:w="6655" w:type="dxa"/>
          </w:tcPr>
          <w:p w14:paraId="74106024"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34FDF33E" w14:textId="77777777">
        <w:tc>
          <w:tcPr>
            <w:tcW w:w="2405" w:type="dxa"/>
          </w:tcPr>
          <w:p w14:paraId="739A5284" w14:textId="5C4F175A"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14:paraId="025C9648" w14:textId="522DF68E" w:rsidR="00983020" w:rsidRPr="00983020" w:rsidRDefault="00983020">
            <w:pPr>
              <w:rPr>
                <w:rFonts w:eastAsia="PMingLiU"/>
                <w:sz w:val="18"/>
                <w:szCs w:val="18"/>
                <w:lang w:eastAsia="zh-TW"/>
              </w:rPr>
            </w:pPr>
            <w:r>
              <w:rPr>
                <w:rFonts w:eastAsia="PMingLiU"/>
                <w:sz w:val="18"/>
                <w:szCs w:val="18"/>
                <w:lang w:eastAsia="zh-TW"/>
              </w:rPr>
              <w:t>Share similar views with QC and OPPO.</w:t>
            </w:r>
            <w:r w:rsidR="006533B4">
              <w:rPr>
                <w:rFonts w:eastAsia="PMingLiU"/>
                <w:sz w:val="18"/>
                <w:szCs w:val="18"/>
                <w:lang w:eastAsia="zh-TW"/>
              </w:rPr>
              <w:t xml:space="preserve"> </w:t>
            </w:r>
          </w:p>
        </w:tc>
      </w:tr>
      <w:tr w:rsidR="008352F7" w14:paraId="15978CF1" w14:textId="77777777">
        <w:tc>
          <w:tcPr>
            <w:tcW w:w="2405" w:type="dxa"/>
          </w:tcPr>
          <w:p w14:paraId="1DF573A6" w14:textId="2A4A2E4E" w:rsidR="008352F7" w:rsidRDefault="008352F7">
            <w:pPr>
              <w:rPr>
                <w:rFonts w:eastAsia="PMingLiU"/>
                <w:sz w:val="18"/>
                <w:szCs w:val="18"/>
                <w:lang w:eastAsia="zh-TW"/>
              </w:rPr>
            </w:pPr>
            <w:r>
              <w:rPr>
                <w:rFonts w:eastAsia="PMingLiU"/>
                <w:sz w:val="18"/>
                <w:szCs w:val="18"/>
                <w:lang w:eastAsia="zh-TW"/>
              </w:rPr>
              <w:t>Samsung</w:t>
            </w:r>
          </w:p>
        </w:tc>
        <w:tc>
          <w:tcPr>
            <w:tcW w:w="6655" w:type="dxa"/>
          </w:tcPr>
          <w:p w14:paraId="6C6263B2" w14:textId="72678320" w:rsidR="008352F7" w:rsidRDefault="008352F7">
            <w:pPr>
              <w:rPr>
                <w:rFonts w:eastAsia="PMingLiU"/>
                <w:sz w:val="18"/>
                <w:szCs w:val="18"/>
                <w:lang w:eastAsia="zh-TW"/>
              </w:rPr>
            </w:pPr>
            <w:r>
              <w:rPr>
                <w:rFonts w:eastAsia="PMingLiU"/>
                <w:sz w:val="18"/>
                <w:szCs w:val="18"/>
                <w:lang w:eastAsia="zh-TW"/>
              </w:rPr>
              <w:t>We also support TRS as a QCL source RS for DMRS following the Rel. 15/16 TCI framework</w:t>
            </w:r>
          </w:p>
        </w:tc>
      </w:tr>
      <w:tr w:rsidR="00AF0555" w14:paraId="259D7F18" w14:textId="77777777">
        <w:tc>
          <w:tcPr>
            <w:tcW w:w="2405" w:type="dxa"/>
          </w:tcPr>
          <w:p w14:paraId="5A128829" w14:textId="26218A8C" w:rsidR="00AF0555" w:rsidRDefault="00AF0555">
            <w:pPr>
              <w:rPr>
                <w:rFonts w:eastAsia="PMingLiU"/>
                <w:sz w:val="18"/>
                <w:szCs w:val="18"/>
                <w:lang w:eastAsia="zh-TW"/>
              </w:rPr>
            </w:pPr>
            <w:proofErr w:type="spellStart"/>
            <w:r>
              <w:rPr>
                <w:rFonts w:eastAsia="PMingLiU"/>
                <w:sz w:val="18"/>
                <w:szCs w:val="18"/>
                <w:lang w:eastAsia="zh-TW"/>
              </w:rPr>
              <w:t>MediaTek</w:t>
            </w:r>
            <w:proofErr w:type="spellEnd"/>
          </w:p>
        </w:tc>
        <w:tc>
          <w:tcPr>
            <w:tcW w:w="6655" w:type="dxa"/>
          </w:tcPr>
          <w:p w14:paraId="13FE80BD" w14:textId="65B7D1BC" w:rsidR="00AF0555" w:rsidRDefault="00AF0555">
            <w:pPr>
              <w:rPr>
                <w:rFonts w:eastAsia="PMingLiU"/>
                <w:sz w:val="18"/>
                <w:szCs w:val="18"/>
                <w:lang w:eastAsia="zh-TW"/>
              </w:rPr>
            </w:pPr>
            <w:r>
              <w:rPr>
                <w:rFonts w:eastAsia="PMingLiU"/>
                <w:sz w:val="18"/>
                <w:szCs w:val="18"/>
                <w:lang w:eastAsia="zh-TW"/>
              </w:rPr>
              <w:t>We also think other RSs are unnecessary.</w:t>
            </w:r>
          </w:p>
        </w:tc>
      </w:tr>
      <w:tr w:rsidR="00F9257E" w14:paraId="645AE8F6" w14:textId="77777777">
        <w:tc>
          <w:tcPr>
            <w:tcW w:w="2405" w:type="dxa"/>
          </w:tcPr>
          <w:p w14:paraId="17931688" w14:textId="7070037E" w:rsidR="00F9257E" w:rsidRDefault="00F9257E" w:rsidP="00F9257E">
            <w:pPr>
              <w:rPr>
                <w:rFonts w:eastAsia="PMingLiU"/>
                <w:sz w:val="18"/>
                <w:szCs w:val="18"/>
                <w:lang w:eastAsia="zh-TW"/>
              </w:rPr>
            </w:pPr>
            <w:r>
              <w:rPr>
                <w:rFonts w:eastAsia="PMingLiU"/>
                <w:sz w:val="18"/>
                <w:szCs w:val="18"/>
                <w:lang w:eastAsia="zh-TW"/>
              </w:rPr>
              <w:t>LG</w:t>
            </w:r>
          </w:p>
        </w:tc>
        <w:tc>
          <w:tcPr>
            <w:tcW w:w="6655" w:type="dxa"/>
          </w:tcPr>
          <w:p w14:paraId="00D41CA0" w14:textId="1442DF47" w:rsidR="00F9257E" w:rsidRDefault="00F9257E" w:rsidP="00F9257E">
            <w:pPr>
              <w:rPr>
                <w:rFonts w:eastAsia="PMingLiU"/>
                <w:sz w:val="18"/>
                <w:szCs w:val="18"/>
                <w:lang w:eastAsia="zh-TW"/>
              </w:rPr>
            </w:pPr>
            <w:r>
              <w:rPr>
                <w:rFonts w:eastAsia="PMingLiU"/>
                <w:sz w:val="18"/>
                <w:szCs w:val="18"/>
                <w:lang w:eastAsia="zh-TW"/>
              </w:rPr>
              <w:t>Narrower beams can be applied for CSIRS for RRM than for SSB so</w:t>
            </w:r>
            <w:r w:rsidRPr="004B184C">
              <w:rPr>
                <w:rFonts w:eastAsia="PMingLiU"/>
                <w:sz w:val="18"/>
                <w:szCs w:val="18"/>
                <w:lang w:eastAsia="zh-TW"/>
              </w:rPr>
              <w:t xml:space="preserve"> it provides finer QCL sources for neighbor cell DL RS</w:t>
            </w:r>
            <w:r>
              <w:rPr>
                <w:rFonts w:eastAsia="PMingLiU"/>
                <w:sz w:val="18"/>
                <w:szCs w:val="18"/>
                <w:lang w:eastAsia="zh-TW"/>
              </w:rPr>
              <w:t>.</w:t>
            </w:r>
          </w:p>
        </w:tc>
      </w:tr>
    </w:tbl>
    <w:p w14:paraId="00BC8CB9" w14:textId="77777777" w:rsidR="00053765" w:rsidRDefault="00C45C90">
      <w:pPr>
        <w:pStyle w:val="title2"/>
        <w:rPr>
          <w:sz w:val="24"/>
        </w:rPr>
      </w:pPr>
      <w:r>
        <w:rPr>
          <w:sz w:val="24"/>
        </w:rPr>
        <w:t>Item 4: UL spatial relation info and PL-RS</w:t>
      </w:r>
    </w:p>
    <w:p w14:paraId="5C6F392C" w14:textId="77777777" w:rsidR="00053765" w:rsidRDefault="00C45C90">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14:paraId="31F12E05" w14:textId="77777777" w:rsidR="00053765" w:rsidRDefault="00C45C90">
      <w:pPr>
        <w:pStyle w:val="a4"/>
        <w:numPr>
          <w:ilvl w:val="0"/>
          <w:numId w:val="13"/>
        </w:numPr>
        <w:snapToGrid w:val="0"/>
        <w:rPr>
          <w:sz w:val="22"/>
          <w:szCs w:val="22"/>
          <w:lang w:eastAsia="zh-TW"/>
        </w:rPr>
      </w:pPr>
      <w:r>
        <w:rPr>
          <w:sz w:val="22"/>
          <w:szCs w:val="22"/>
          <w:lang w:eastAsia="zh-TW"/>
        </w:rPr>
        <w:t>SSB from a non-serving cell can be configured as the spatial relation info and PL-RS for PUCCH/PUSCH/SRS.</w:t>
      </w:r>
    </w:p>
    <w:p w14:paraId="0C7F3D60" w14:textId="77777777" w:rsidR="00053765" w:rsidRDefault="00053765">
      <w:pPr>
        <w:spacing w:after="0"/>
        <w:rPr>
          <w:rFonts w:eastAsiaTheme="minorEastAsia"/>
          <w:b/>
          <w:bCs/>
          <w:iCs/>
          <w:lang w:val="en-GB"/>
        </w:rPr>
      </w:pPr>
    </w:p>
    <w:p w14:paraId="08625143" w14:textId="77777777" w:rsidR="00053765" w:rsidRDefault="00C45C90">
      <w:pPr>
        <w:spacing w:after="0"/>
        <w:rPr>
          <w:rFonts w:eastAsiaTheme="minorEastAsia"/>
          <w:b/>
          <w:bCs/>
          <w:iCs/>
          <w:lang w:val="en-GB"/>
        </w:rPr>
      </w:pPr>
      <w:r>
        <w:rPr>
          <w:rFonts w:eastAsiaTheme="minorEastAsia"/>
          <w:b/>
          <w:bCs/>
          <w:iCs/>
          <w:lang w:val="en-GB"/>
        </w:rPr>
        <w:t>Proposal 5:</w:t>
      </w:r>
    </w:p>
    <w:p w14:paraId="3ED43275" w14:textId="77777777" w:rsidR="00053765" w:rsidRDefault="00053765">
      <w:pPr>
        <w:spacing w:after="0"/>
        <w:rPr>
          <w:rFonts w:eastAsiaTheme="minorEastAsia"/>
          <w:bCs/>
          <w:sz w:val="18"/>
          <w:szCs w:val="18"/>
          <w:lang w:eastAsia="zh-CN"/>
        </w:rPr>
      </w:pPr>
    </w:p>
    <w:p w14:paraId="6DA09867"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405"/>
        <w:gridCol w:w="6655"/>
      </w:tblGrid>
      <w:tr w:rsidR="00053765" w14:paraId="477E09D6" w14:textId="77777777">
        <w:tc>
          <w:tcPr>
            <w:tcW w:w="2405" w:type="dxa"/>
          </w:tcPr>
          <w:p w14:paraId="4503A8D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8704E71"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4ACDC27" w14:textId="77777777">
        <w:tc>
          <w:tcPr>
            <w:tcW w:w="2405" w:type="dxa"/>
          </w:tcPr>
          <w:p w14:paraId="494C26D7"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97AE69E"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w:t>
            </w:r>
          </w:p>
          <w:p w14:paraId="4AEDED13" w14:textId="77777777" w:rsidR="00053765" w:rsidRDefault="00C45C90">
            <w:pPr>
              <w:rPr>
                <w:rFonts w:eastAsiaTheme="minorEastAsia"/>
                <w:sz w:val="18"/>
                <w:szCs w:val="18"/>
                <w:lang w:eastAsia="zh-CN"/>
              </w:rPr>
            </w:pPr>
            <w:r>
              <w:rPr>
                <w:rFonts w:eastAsiaTheme="minorEastAsia"/>
                <w:sz w:val="18"/>
                <w:szCs w:val="18"/>
                <w:lang w:eastAsia="zh-CN"/>
              </w:rPr>
              <w:t xml:space="preserve">Without the proposal, it is not clear how multi-DCI can actually work in practice with respect to transmission of UL signals/channels. </w:t>
            </w:r>
          </w:p>
        </w:tc>
      </w:tr>
      <w:tr w:rsidR="00053765" w14:paraId="349C42B8" w14:textId="77777777">
        <w:tc>
          <w:tcPr>
            <w:tcW w:w="2405" w:type="dxa"/>
          </w:tcPr>
          <w:p w14:paraId="16868D60"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42EA611C"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are open to this issue. </w:t>
            </w:r>
            <w:r>
              <w:rPr>
                <w:rFonts w:eastAsiaTheme="minorEastAsia"/>
                <w:sz w:val="18"/>
                <w:szCs w:val="18"/>
                <w:lang w:eastAsia="zh-CN"/>
              </w:rPr>
              <w:t>Actually</w:t>
            </w:r>
            <w:r>
              <w:rPr>
                <w:rFonts w:eastAsiaTheme="minorEastAsia" w:hint="eastAsia"/>
                <w:sz w:val="18"/>
                <w:szCs w:val="18"/>
                <w:lang w:eastAsia="zh-CN"/>
              </w:rPr>
              <w:t xml:space="preserve">, configuring a CSI-RS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non-serving cell SSB can achieve the same functionality.</w:t>
            </w:r>
          </w:p>
        </w:tc>
      </w:tr>
      <w:tr w:rsidR="00053765" w14:paraId="32B3AFA1" w14:textId="77777777">
        <w:tc>
          <w:tcPr>
            <w:tcW w:w="2405" w:type="dxa"/>
          </w:tcPr>
          <w:p w14:paraId="69B8549F"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F935869"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8352F7" w14:paraId="1200A605" w14:textId="77777777">
        <w:tc>
          <w:tcPr>
            <w:tcW w:w="2405" w:type="dxa"/>
          </w:tcPr>
          <w:p w14:paraId="0D480556" w14:textId="65440E52" w:rsidR="008352F7" w:rsidRDefault="008352F7">
            <w:pPr>
              <w:rPr>
                <w:rFonts w:eastAsiaTheme="minorEastAsia"/>
                <w:sz w:val="18"/>
                <w:szCs w:val="18"/>
                <w:lang w:eastAsia="zh-CN"/>
              </w:rPr>
            </w:pPr>
            <w:r>
              <w:rPr>
                <w:rFonts w:eastAsiaTheme="minorEastAsia"/>
                <w:sz w:val="18"/>
                <w:szCs w:val="18"/>
                <w:lang w:eastAsia="zh-CN"/>
              </w:rPr>
              <w:t>Samsung</w:t>
            </w:r>
          </w:p>
        </w:tc>
        <w:tc>
          <w:tcPr>
            <w:tcW w:w="6655" w:type="dxa"/>
          </w:tcPr>
          <w:p w14:paraId="1F015AAF" w14:textId="60B099A7" w:rsidR="008352F7" w:rsidRDefault="008352F7">
            <w:pPr>
              <w:rPr>
                <w:rFonts w:eastAsiaTheme="minorEastAsia"/>
                <w:sz w:val="18"/>
                <w:szCs w:val="18"/>
                <w:lang w:eastAsia="zh-CN"/>
              </w:rPr>
            </w:pPr>
            <w:r>
              <w:rPr>
                <w:rFonts w:eastAsiaTheme="minorEastAsia"/>
                <w:sz w:val="18"/>
                <w:szCs w:val="18"/>
                <w:lang w:eastAsia="zh-CN"/>
              </w:rPr>
              <w:t>We are OK to discuss this issue.</w:t>
            </w:r>
          </w:p>
        </w:tc>
      </w:tr>
      <w:tr w:rsidR="00AF0555" w14:paraId="22860CE4" w14:textId="77777777">
        <w:tc>
          <w:tcPr>
            <w:tcW w:w="2405" w:type="dxa"/>
          </w:tcPr>
          <w:p w14:paraId="2F981CE9" w14:textId="0BA95A14" w:rsidR="00AF0555" w:rsidRDefault="00AF0555">
            <w:pPr>
              <w:rPr>
                <w:rFonts w:eastAsiaTheme="minorEastAsia"/>
                <w:sz w:val="18"/>
                <w:szCs w:val="18"/>
                <w:lang w:eastAsia="zh-CN"/>
              </w:rPr>
            </w:pPr>
            <w:proofErr w:type="spellStart"/>
            <w:r>
              <w:rPr>
                <w:rFonts w:eastAsiaTheme="minorEastAsia"/>
                <w:sz w:val="18"/>
                <w:szCs w:val="18"/>
                <w:lang w:eastAsia="zh-CN"/>
              </w:rPr>
              <w:t>MediaTek</w:t>
            </w:r>
            <w:proofErr w:type="spellEnd"/>
          </w:p>
        </w:tc>
        <w:tc>
          <w:tcPr>
            <w:tcW w:w="6655" w:type="dxa"/>
          </w:tcPr>
          <w:p w14:paraId="7999F62D" w14:textId="7AF15D2C" w:rsidR="00AF0555" w:rsidRDefault="00AF0555">
            <w:pPr>
              <w:rPr>
                <w:rFonts w:eastAsiaTheme="minorEastAsia"/>
                <w:sz w:val="18"/>
                <w:szCs w:val="18"/>
                <w:lang w:eastAsia="zh-CN"/>
              </w:rPr>
            </w:pPr>
            <w:r>
              <w:rPr>
                <w:rFonts w:eastAsiaTheme="minorEastAsia"/>
                <w:sz w:val="18"/>
                <w:szCs w:val="18"/>
                <w:lang w:eastAsia="zh-CN"/>
              </w:rPr>
              <w:t>Support</w:t>
            </w:r>
          </w:p>
        </w:tc>
      </w:tr>
      <w:tr w:rsidR="00F9257E" w14:paraId="3333B167" w14:textId="77777777" w:rsidTr="00F9257E">
        <w:tc>
          <w:tcPr>
            <w:tcW w:w="2405" w:type="dxa"/>
          </w:tcPr>
          <w:p w14:paraId="6AB09171" w14:textId="77777777" w:rsidR="00F9257E" w:rsidRDefault="00F9257E" w:rsidP="008A6432">
            <w:pPr>
              <w:rPr>
                <w:rFonts w:eastAsiaTheme="minorEastAsia"/>
                <w:sz w:val="18"/>
                <w:szCs w:val="18"/>
                <w:lang w:eastAsia="zh-CN"/>
              </w:rPr>
            </w:pPr>
            <w:r>
              <w:rPr>
                <w:rFonts w:eastAsiaTheme="minorEastAsia"/>
                <w:sz w:val="18"/>
                <w:szCs w:val="18"/>
                <w:lang w:eastAsia="zh-CN"/>
              </w:rPr>
              <w:t>LG</w:t>
            </w:r>
          </w:p>
        </w:tc>
        <w:tc>
          <w:tcPr>
            <w:tcW w:w="6655" w:type="dxa"/>
          </w:tcPr>
          <w:p w14:paraId="12C88F72" w14:textId="77777777" w:rsidR="00F9257E" w:rsidRDefault="00F9257E" w:rsidP="008A6432">
            <w:pPr>
              <w:rPr>
                <w:rFonts w:eastAsiaTheme="minorEastAsia"/>
                <w:sz w:val="18"/>
                <w:szCs w:val="18"/>
                <w:lang w:eastAsia="zh-CN"/>
              </w:rPr>
            </w:pPr>
            <w:r>
              <w:rPr>
                <w:rFonts w:eastAsiaTheme="minorEastAsia"/>
                <w:sz w:val="18"/>
                <w:szCs w:val="18"/>
                <w:lang w:eastAsia="zh-CN"/>
              </w:rPr>
              <w:t>This is out of scope.</w:t>
            </w:r>
          </w:p>
        </w:tc>
      </w:tr>
    </w:tbl>
    <w:p w14:paraId="32657427" w14:textId="77777777" w:rsidR="00053765" w:rsidRDefault="00053765">
      <w:pPr>
        <w:spacing w:after="200" w:line="276" w:lineRule="auto"/>
        <w:contextualSpacing/>
        <w:rPr>
          <w:rStyle w:val="normaltextrun"/>
          <w:bCs/>
        </w:rPr>
      </w:pPr>
    </w:p>
    <w:p w14:paraId="7925CCA3" w14:textId="77777777" w:rsidR="00053765" w:rsidRDefault="00C45C90">
      <w:pPr>
        <w:pStyle w:val="title2"/>
        <w:rPr>
          <w:sz w:val="24"/>
        </w:rPr>
      </w:pPr>
      <w:r>
        <w:rPr>
          <w:sz w:val="24"/>
        </w:rPr>
        <w:t>Item 5 : Rate matching</w:t>
      </w:r>
    </w:p>
    <w:p w14:paraId="3A288C91" w14:textId="77777777" w:rsidR="00053765" w:rsidRDefault="00053765">
      <w:pPr>
        <w:pStyle w:val="a0"/>
        <w:snapToGrid w:val="0"/>
        <w:spacing w:beforeLines="50" w:before="120"/>
        <w:ind w:firstLineChars="50" w:firstLine="100"/>
        <w:rPr>
          <w:rStyle w:val="normaltextrun"/>
          <w:rFonts w:eastAsiaTheme="minorEastAsia"/>
          <w:b/>
          <w:lang w:val="en-GB" w:eastAsia="zh-CN"/>
        </w:rPr>
      </w:pPr>
    </w:p>
    <w:p w14:paraId="40A55A30" w14:textId="77777777" w:rsidR="00053765" w:rsidRDefault="00C45C90">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14:paraId="2281B02B" w14:textId="77777777" w:rsidR="00053765" w:rsidRDefault="00C45C90">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64501518" w14:textId="77777777" w:rsidR="00053765" w:rsidRDefault="00C45C90">
      <w:pPr>
        <w:pStyle w:val="a4"/>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14:paraId="6F4631C0" w14:textId="77777777" w:rsidR="00053765" w:rsidRDefault="00C45C90">
      <w:pPr>
        <w:spacing w:after="0"/>
        <w:rPr>
          <w:rStyle w:val="normaltextrun"/>
          <w:rFonts w:eastAsiaTheme="minorEastAsia"/>
          <w:b/>
          <w:lang w:eastAsia="zh-CN"/>
        </w:rPr>
      </w:pPr>
      <w:r>
        <w:rPr>
          <w:rStyle w:val="normaltextrun"/>
          <w:rFonts w:eastAsiaTheme="minorEastAsia"/>
          <w:b/>
          <w:lang w:eastAsia="zh-CN"/>
        </w:rPr>
        <w:t xml:space="preserve">Option2: </w:t>
      </w:r>
    </w:p>
    <w:p w14:paraId="72EF9280" w14:textId="77777777" w:rsidR="00053765" w:rsidRDefault="00C45C90">
      <w:pPr>
        <w:pStyle w:val="a4"/>
        <w:numPr>
          <w:ilvl w:val="0"/>
          <w:numId w:val="13"/>
        </w:numPr>
        <w:snapToGrid w:val="0"/>
        <w:rPr>
          <w:sz w:val="22"/>
          <w:szCs w:val="22"/>
          <w:lang w:eastAsia="zh-TW"/>
        </w:rPr>
      </w:pPr>
      <w:r>
        <w:rPr>
          <w:sz w:val="22"/>
          <w:szCs w:val="22"/>
          <w:lang w:eastAsia="zh-TW"/>
        </w:rPr>
        <w:t>For inter-cell multi-TRP operation, do not support rate matching around non-serving cell SSB.</w:t>
      </w:r>
    </w:p>
    <w:p w14:paraId="6BD42D29" w14:textId="77777777" w:rsidR="00053765" w:rsidRDefault="00053765">
      <w:pPr>
        <w:spacing w:after="0"/>
        <w:rPr>
          <w:rStyle w:val="normaltextrun"/>
          <w:rFonts w:eastAsiaTheme="minorEastAsia"/>
          <w:lang w:eastAsia="zh-CN"/>
        </w:rPr>
      </w:pPr>
    </w:p>
    <w:p w14:paraId="45D5770E" w14:textId="77777777" w:rsidR="00053765" w:rsidRDefault="00C45C90">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547"/>
        <w:gridCol w:w="6513"/>
      </w:tblGrid>
      <w:tr w:rsidR="00053765" w14:paraId="50B830EB" w14:textId="77777777">
        <w:tc>
          <w:tcPr>
            <w:tcW w:w="2547" w:type="dxa"/>
          </w:tcPr>
          <w:p w14:paraId="294522FD"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5C5C01A6"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79E55D12" w14:textId="77777777">
        <w:tc>
          <w:tcPr>
            <w:tcW w:w="2547" w:type="dxa"/>
          </w:tcPr>
          <w:p w14:paraId="45398BA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4BAE5450" w14:textId="77777777" w:rsidR="00053765" w:rsidRDefault="00C45C90">
            <w:pPr>
              <w:rPr>
                <w:rFonts w:eastAsiaTheme="minorEastAsia"/>
                <w:sz w:val="18"/>
                <w:szCs w:val="18"/>
                <w:lang w:eastAsia="zh-CN"/>
              </w:rPr>
            </w:pPr>
            <w:r>
              <w:rPr>
                <w:rFonts w:eastAsiaTheme="minorEastAsia"/>
                <w:sz w:val="18"/>
                <w:szCs w:val="18"/>
                <w:lang w:eastAsia="zh-CN"/>
              </w:rPr>
              <w:t xml:space="preserve">We prefer option 1. </w:t>
            </w:r>
          </w:p>
        </w:tc>
      </w:tr>
      <w:tr w:rsidR="00053765" w14:paraId="06B96FF1" w14:textId="77777777">
        <w:tc>
          <w:tcPr>
            <w:tcW w:w="2547" w:type="dxa"/>
          </w:tcPr>
          <w:p w14:paraId="6F307DD6"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3258762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in Rel-15/16, it should not be an issue in Rel-17.</w:t>
            </w:r>
          </w:p>
        </w:tc>
      </w:tr>
      <w:tr w:rsidR="00053765" w14:paraId="365E84DB" w14:textId="77777777">
        <w:tc>
          <w:tcPr>
            <w:tcW w:w="2547" w:type="dxa"/>
          </w:tcPr>
          <w:p w14:paraId="130825C1"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3A9D0F3E" w14:textId="77777777" w:rsidR="00053765" w:rsidRDefault="00C45C90">
            <w:pPr>
              <w:rPr>
                <w:rFonts w:eastAsiaTheme="minorEastAsia"/>
                <w:sz w:val="18"/>
                <w:szCs w:val="18"/>
                <w:lang w:eastAsia="zh-CN"/>
              </w:rPr>
            </w:pPr>
            <w:r>
              <w:rPr>
                <w:rFonts w:eastAsiaTheme="minorEastAsia" w:hint="eastAsia"/>
                <w:sz w:val="18"/>
                <w:szCs w:val="18"/>
                <w:lang w:eastAsia="zh-CN"/>
              </w:rPr>
              <w:t>We are confused with this proposal. What kind of signal rate match non-serving cell SSB? Serving cell PDSCH or non-serving cell PDSCH? Further clarification is needed.</w:t>
            </w:r>
          </w:p>
        </w:tc>
      </w:tr>
      <w:tr w:rsidR="008352F7" w14:paraId="087E6D4F" w14:textId="77777777">
        <w:tc>
          <w:tcPr>
            <w:tcW w:w="2547" w:type="dxa"/>
          </w:tcPr>
          <w:p w14:paraId="07E9A01D" w14:textId="4B1B361F" w:rsidR="008352F7" w:rsidRDefault="008352F7">
            <w:pPr>
              <w:rPr>
                <w:rFonts w:eastAsiaTheme="minorEastAsia"/>
                <w:sz w:val="18"/>
                <w:szCs w:val="18"/>
                <w:lang w:eastAsia="zh-CN"/>
              </w:rPr>
            </w:pPr>
            <w:r>
              <w:rPr>
                <w:rFonts w:eastAsiaTheme="minorEastAsia"/>
                <w:sz w:val="18"/>
                <w:szCs w:val="18"/>
                <w:lang w:eastAsia="zh-CN"/>
              </w:rPr>
              <w:t>Samsung</w:t>
            </w:r>
          </w:p>
        </w:tc>
        <w:tc>
          <w:tcPr>
            <w:tcW w:w="6513" w:type="dxa"/>
          </w:tcPr>
          <w:p w14:paraId="28B024BF" w14:textId="0D8BF71B" w:rsidR="008352F7" w:rsidRDefault="008352F7">
            <w:pPr>
              <w:rPr>
                <w:rFonts w:eastAsiaTheme="minorEastAsia"/>
                <w:sz w:val="18"/>
                <w:szCs w:val="18"/>
                <w:lang w:eastAsia="zh-CN"/>
              </w:rPr>
            </w:pPr>
            <w:r>
              <w:rPr>
                <w:rFonts w:eastAsiaTheme="minorEastAsia"/>
                <w:sz w:val="18"/>
                <w:szCs w:val="18"/>
                <w:lang w:eastAsia="zh-CN"/>
              </w:rPr>
              <w:t>We agree with ZTE that further clarifications/elaborations are needed for this proposal.</w:t>
            </w:r>
          </w:p>
        </w:tc>
      </w:tr>
      <w:tr w:rsidR="00AF0555" w14:paraId="1EE9ABA2" w14:textId="77777777">
        <w:tc>
          <w:tcPr>
            <w:tcW w:w="2547" w:type="dxa"/>
          </w:tcPr>
          <w:p w14:paraId="7719DEB3" w14:textId="056A2672" w:rsidR="00AF0555" w:rsidRDefault="00AF0555">
            <w:pPr>
              <w:rPr>
                <w:rFonts w:eastAsiaTheme="minorEastAsia"/>
                <w:sz w:val="18"/>
                <w:szCs w:val="18"/>
                <w:lang w:eastAsia="zh-CN"/>
              </w:rPr>
            </w:pPr>
            <w:proofErr w:type="spellStart"/>
            <w:r>
              <w:rPr>
                <w:rFonts w:eastAsiaTheme="minorEastAsia"/>
                <w:sz w:val="18"/>
                <w:szCs w:val="18"/>
                <w:lang w:eastAsia="zh-CN"/>
              </w:rPr>
              <w:t>MediaTek</w:t>
            </w:r>
            <w:proofErr w:type="spellEnd"/>
          </w:p>
        </w:tc>
        <w:tc>
          <w:tcPr>
            <w:tcW w:w="6513" w:type="dxa"/>
          </w:tcPr>
          <w:p w14:paraId="36817170" w14:textId="5451868E" w:rsidR="00AF0555" w:rsidRDefault="00AF0555">
            <w:pPr>
              <w:rPr>
                <w:rFonts w:eastAsiaTheme="minorEastAsia"/>
                <w:sz w:val="18"/>
                <w:szCs w:val="18"/>
                <w:lang w:eastAsia="zh-CN"/>
              </w:rPr>
            </w:pPr>
            <w:r>
              <w:rPr>
                <w:rFonts w:eastAsiaTheme="minorEastAsia"/>
                <w:sz w:val="18"/>
                <w:szCs w:val="18"/>
                <w:lang w:eastAsia="zh-CN"/>
              </w:rPr>
              <w:t>Support option 1</w:t>
            </w:r>
          </w:p>
        </w:tc>
      </w:tr>
      <w:bookmarkEnd w:id="1"/>
      <w:bookmarkEnd w:id="2"/>
      <w:tr w:rsidR="00F9257E" w14:paraId="21251F95" w14:textId="77777777" w:rsidTr="00F9257E">
        <w:tc>
          <w:tcPr>
            <w:tcW w:w="2547" w:type="dxa"/>
          </w:tcPr>
          <w:p w14:paraId="2344D6E4" w14:textId="77777777" w:rsidR="00F9257E" w:rsidRDefault="00F9257E" w:rsidP="008A6432">
            <w:pPr>
              <w:rPr>
                <w:rFonts w:eastAsiaTheme="minorEastAsia"/>
                <w:sz w:val="18"/>
                <w:szCs w:val="18"/>
                <w:lang w:eastAsia="zh-CN"/>
              </w:rPr>
            </w:pPr>
            <w:r>
              <w:rPr>
                <w:rFonts w:eastAsiaTheme="minorEastAsia"/>
                <w:sz w:val="18"/>
                <w:szCs w:val="18"/>
                <w:lang w:eastAsia="zh-CN"/>
              </w:rPr>
              <w:lastRenderedPageBreak/>
              <w:t>LG</w:t>
            </w:r>
          </w:p>
        </w:tc>
        <w:tc>
          <w:tcPr>
            <w:tcW w:w="6513" w:type="dxa"/>
          </w:tcPr>
          <w:p w14:paraId="22F4B735" w14:textId="77777777" w:rsidR="00F9257E" w:rsidRDefault="00F9257E" w:rsidP="008A6432">
            <w:pPr>
              <w:rPr>
                <w:rFonts w:eastAsiaTheme="minorEastAsia"/>
                <w:sz w:val="18"/>
                <w:szCs w:val="18"/>
                <w:lang w:eastAsia="zh-CN"/>
              </w:rPr>
            </w:pPr>
            <w:r>
              <w:rPr>
                <w:rFonts w:eastAsiaTheme="minorEastAsia"/>
                <w:sz w:val="18"/>
                <w:szCs w:val="18"/>
                <w:lang w:eastAsia="zh-CN"/>
              </w:rPr>
              <w:t>We agree with OPPO.</w:t>
            </w:r>
          </w:p>
        </w:tc>
      </w:tr>
    </w:tbl>
    <w:p w14:paraId="631B9C66" w14:textId="77777777" w:rsidR="00053765" w:rsidRDefault="00053765">
      <w:pPr>
        <w:spacing w:line="360" w:lineRule="auto"/>
        <w:rPr>
          <w:rFonts w:eastAsiaTheme="minorEastAsia" w:cs="Times"/>
          <w:lang w:val="en-GB" w:eastAsia="zh-CN"/>
        </w:rPr>
      </w:pPr>
    </w:p>
    <w:p w14:paraId="354BE2E7" w14:textId="77777777" w:rsidR="00053765" w:rsidRDefault="00C45C90">
      <w:pPr>
        <w:pStyle w:val="title2"/>
        <w:rPr>
          <w:sz w:val="24"/>
        </w:rPr>
      </w:pPr>
      <w:r>
        <w:rPr>
          <w:sz w:val="24"/>
        </w:rPr>
        <w:t>I</w:t>
      </w:r>
      <w:r>
        <w:rPr>
          <w:rFonts w:hint="eastAsia"/>
          <w:sz w:val="24"/>
        </w:rPr>
        <w:t xml:space="preserve">tem </w:t>
      </w:r>
      <w:r>
        <w:rPr>
          <w:sz w:val="24"/>
        </w:rPr>
        <w:t>6: Synchronization assumption</w:t>
      </w:r>
    </w:p>
    <w:p w14:paraId="3B4C7655" w14:textId="77777777" w:rsidR="00053765" w:rsidRDefault="00C45C90">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14:paraId="7F64807A" w14:textId="77777777" w:rsidR="00053765" w:rsidRDefault="00C45C90">
      <w:pPr>
        <w:pStyle w:val="af1"/>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14:paraId="4DA1D436"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14:paraId="5456FA40" w14:textId="77777777"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27CB52E7"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14:paraId="3E381FBD" w14:textId="77777777"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0A267BDE"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14:paraId="016A9DD6" w14:textId="77777777"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14:paraId="7235D855"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14:paraId="16B91A90" w14:textId="77777777" w:rsidR="00053765" w:rsidRDefault="00C45C90">
      <w:pPr>
        <w:pStyle w:val="af1"/>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14:paraId="563CB1B2"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14:paraId="7179DA05" w14:textId="77777777"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6AADE248"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14:paraId="2BCED6B9" w14:textId="77777777"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391046A2"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14:paraId="40727D02" w14:textId="77777777" w:rsidR="00053765" w:rsidRDefault="00C45C90">
      <w:pPr>
        <w:pStyle w:val="af1"/>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14:paraId="03328C7F"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14:paraId="4544A4A6" w14:textId="77777777" w:rsidR="00053765" w:rsidRDefault="00C45C90">
      <w:pPr>
        <w:spacing w:line="360" w:lineRule="auto"/>
        <w:rPr>
          <w:rFonts w:eastAsiaTheme="minorEastAsia"/>
          <w:b/>
          <w:bCs/>
          <w:iCs/>
          <w:lang w:val="en-GB"/>
        </w:rPr>
      </w:pPr>
      <w:r>
        <w:rPr>
          <w:rFonts w:eastAsiaTheme="minorEastAsia"/>
          <w:b/>
          <w:bCs/>
          <w:iCs/>
          <w:lang w:val="en-GB"/>
        </w:rPr>
        <w:t xml:space="preserve">Proposal 6: </w:t>
      </w:r>
    </w:p>
    <w:p w14:paraId="756D5D3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405"/>
        <w:gridCol w:w="6655"/>
      </w:tblGrid>
      <w:tr w:rsidR="00053765" w14:paraId="003D5F55" w14:textId="77777777">
        <w:tc>
          <w:tcPr>
            <w:tcW w:w="2405" w:type="dxa"/>
          </w:tcPr>
          <w:p w14:paraId="7F9D901E"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5AAED565"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594B7AC1" w14:textId="77777777">
        <w:tc>
          <w:tcPr>
            <w:tcW w:w="2405" w:type="dxa"/>
          </w:tcPr>
          <w:p w14:paraId="4D7EF8F9"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1B225209" w14:textId="77777777" w:rsidR="00053765" w:rsidRDefault="00C45C90">
            <w:pPr>
              <w:rPr>
                <w:rFonts w:eastAsiaTheme="minorEastAsia"/>
                <w:sz w:val="18"/>
                <w:szCs w:val="18"/>
                <w:lang w:eastAsia="zh-CN"/>
              </w:rPr>
            </w:pPr>
            <w:r>
              <w:rPr>
                <w:rFonts w:eastAsiaTheme="minorEastAsia"/>
                <w:sz w:val="18"/>
                <w:szCs w:val="18"/>
                <w:lang w:eastAsia="zh-CN"/>
              </w:rPr>
              <w:t>We do not see the relevance of same OS / different OS. In the case of different OS, is it expected that UE changes the FFT window at the OS-level? What about the leakage from one OS to another OS? We do not think that this is a practical UE implementation. Either there are two parallel FFTs (in which case same or different OS is irrelevant) or there is one FFT timing not changing at OS-level.</w:t>
            </w:r>
          </w:p>
          <w:p w14:paraId="0EB1E283" w14:textId="77777777" w:rsidR="00053765" w:rsidRDefault="00C45C90">
            <w:pPr>
              <w:rPr>
                <w:rFonts w:eastAsiaTheme="minorEastAsia"/>
                <w:sz w:val="18"/>
                <w:szCs w:val="18"/>
                <w:lang w:eastAsia="zh-CN"/>
              </w:rPr>
            </w:pPr>
            <w:r>
              <w:rPr>
                <w:rFonts w:eastAsiaTheme="minorEastAsia"/>
                <w:sz w:val="18"/>
                <w:szCs w:val="18"/>
                <w:lang w:eastAsia="zh-CN"/>
              </w:rPr>
              <w:t xml:space="preserve"> 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053765" w14:paraId="5CEF8E90" w14:textId="77777777">
        <w:tc>
          <w:tcPr>
            <w:tcW w:w="2405" w:type="dxa"/>
          </w:tcPr>
          <w:p w14:paraId="3FB11CAC"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8A5D52B"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r w:rsidR="00053765" w14:paraId="7379A88B" w14:textId="77777777">
        <w:tc>
          <w:tcPr>
            <w:tcW w:w="2405" w:type="dxa"/>
          </w:tcPr>
          <w:p w14:paraId="6D3D102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AA10925" w14:textId="77777777" w:rsidR="00053765" w:rsidRDefault="00C45C90">
            <w:pPr>
              <w:rPr>
                <w:rStyle w:val="normaltextrun"/>
                <w:rFonts w:eastAsiaTheme="minorEastAsia"/>
                <w:bCs/>
                <w:sz w:val="18"/>
                <w:szCs w:val="18"/>
                <w:lang w:eastAsia="zh-CN"/>
              </w:rPr>
            </w:pPr>
            <w:r>
              <w:rPr>
                <w:rStyle w:val="normaltextrun"/>
                <w:rFonts w:eastAsiaTheme="minorEastAsia" w:hint="eastAsia"/>
                <w:bCs/>
                <w:sz w:val="18"/>
                <w:szCs w:val="18"/>
                <w:lang w:eastAsia="zh-CN"/>
              </w:rPr>
              <w:t>Out of scope.</w:t>
            </w:r>
          </w:p>
          <w:p w14:paraId="6EE8C926" w14:textId="77777777" w:rsidR="00053765" w:rsidRDefault="00C45C90">
            <w:pPr>
              <w:rPr>
                <w:rFonts w:eastAsiaTheme="minorEastAsia"/>
                <w:sz w:val="18"/>
                <w:szCs w:val="18"/>
                <w:lang w:eastAsia="zh-CN"/>
              </w:rPr>
            </w:pPr>
            <w:r>
              <w:rPr>
                <w:rStyle w:val="normaltextrun"/>
                <w:rFonts w:eastAsiaTheme="minorEastAsia" w:hint="eastAsia"/>
                <w:bCs/>
                <w:sz w:val="18"/>
                <w:szCs w:val="18"/>
                <w:lang w:eastAsia="zh-CN"/>
              </w:rPr>
              <w:t xml:space="preserve">Considering </w:t>
            </w:r>
            <w:r>
              <w:rPr>
                <w:rStyle w:val="normaltextrun"/>
                <w:rFonts w:eastAsiaTheme="minorEastAsia" w:hint="eastAsia"/>
                <w:bCs/>
                <w:sz w:val="18"/>
                <w:szCs w:val="18"/>
              </w:rPr>
              <w:t xml:space="preserve">the limited time budget and the large scope </w:t>
            </w:r>
            <w:r>
              <w:rPr>
                <w:rStyle w:val="normaltextrun"/>
                <w:rFonts w:eastAsiaTheme="minorEastAsia" w:hint="eastAsia"/>
                <w:bCs/>
                <w:sz w:val="18"/>
                <w:szCs w:val="18"/>
                <w:lang w:eastAsia="zh-CN"/>
              </w:rPr>
              <w:t xml:space="preserve">of </w:t>
            </w:r>
            <w:r>
              <w:rPr>
                <w:rStyle w:val="normaltextrun"/>
                <w:rFonts w:eastAsiaTheme="minorEastAsia"/>
                <w:bCs/>
                <w:sz w:val="18"/>
                <w:szCs w:val="18"/>
              </w:rPr>
              <w:t xml:space="preserve">the current </w:t>
            </w:r>
            <w:r>
              <w:rPr>
                <w:rStyle w:val="normaltextrun"/>
                <w:rFonts w:eastAsiaTheme="minorEastAsia" w:hint="eastAsia"/>
                <w:bCs/>
                <w:sz w:val="18"/>
                <w:szCs w:val="18"/>
              </w:rPr>
              <w:t xml:space="preserve">Rel-17 NR </w:t>
            </w:r>
            <w:proofErr w:type="spellStart"/>
            <w:r>
              <w:rPr>
                <w:rStyle w:val="normaltextrun"/>
                <w:rFonts w:eastAsiaTheme="minorEastAsia" w:hint="eastAsia"/>
                <w:bCs/>
                <w:sz w:val="18"/>
                <w:szCs w:val="18"/>
              </w:rPr>
              <w:t>FeMIMO</w:t>
            </w:r>
            <w:proofErr w:type="spellEnd"/>
            <w:r>
              <w:rPr>
                <w:rStyle w:val="normaltextrun"/>
                <w:rFonts w:eastAsiaTheme="minorEastAsia" w:hint="eastAsia"/>
                <w:bCs/>
                <w:sz w:val="18"/>
                <w:szCs w:val="18"/>
              </w:rPr>
              <w:t>,</w:t>
            </w:r>
            <w:r>
              <w:rPr>
                <w:rStyle w:val="normaltextrun"/>
                <w:rFonts w:eastAsiaTheme="minorEastAsia" w:hint="eastAsia"/>
                <w:bCs/>
                <w:sz w:val="18"/>
                <w:szCs w:val="18"/>
                <w:lang w:eastAsia="zh-CN"/>
              </w:rPr>
              <w:t xml:space="preserve"> W</w:t>
            </w:r>
            <w:r>
              <w:rPr>
                <w:rStyle w:val="normaltextrun"/>
                <w:rFonts w:eastAsiaTheme="minorEastAsia" w:hint="eastAsia"/>
                <w:bCs/>
                <w:sz w:val="18"/>
                <w:szCs w:val="18"/>
              </w:rPr>
              <w:t xml:space="preserve">e prefer to deprioritize this issue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8352F7" w14:paraId="4A4762D6" w14:textId="77777777">
        <w:tc>
          <w:tcPr>
            <w:tcW w:w="2405" w:type="dxa"/>
          </w:tcPr>
          <w:p w14:paraId="630FF60F" w14:textId="67A68CEB" w:rsidR="008352F7" w:rsidRDefault="008352F7" w:rsidP="008352F7">
            <w:pPr>
              <w:rPr>
                <w:rFonts w:eastAsiaTheme="minorEastAsia"/>
                <w:sz w:val="18"/>
                <w:szCs w:val="18"/>
                <w:lang w:eastAsia="zh-CN"/>
              </w:rPr>
            </w:pPr>
            <w:r>
              <w:rPr>
                <w:rFonts w:eastAsiaTheme="minorEastAsia"/>
                <w:sz w:val="18"/>
                <w:szCs w:val="18"/>
                <w:lang w:eastAsia="zh-CN"/>
              </w:rPr>
              <w:t>Samsung</w:t>
            </w:r>
          </w:p>
        </w:tc>
        <w:tc>
          <w:tcPr>
            <w:tcW w:w="6655" w:type="dxa"/>
          </w:tcPr>
          <w:p w14:paraId="765F8A3E" w14:textId="0DC27863" w:rsidR="00FC055C" w:rsidRPr="00FC055C" w:rsidRDefault="008352F7" w:rsidP="00FC055C">
            <w:pPr>
              <w:rPr>
                <w:rStyle w:val="normaltextrun"/>
                <w:rFonts w:eastAsiaTheme="minorEastAsia"/>
                <w:sz w:val="18"/>
                <w:szCs w:val="18"/>
                <w:lang w:eastAsia="zh-CN"/>
              </w:rPr>
            </w:pPr>
            <w:r>
              <w:rPr>
                <w:rFonts w:eastAsiaTheme="minorEastAsia"/>
                <w:sz w:val="18"/>
                <w:szCs w:val="18"/>
                <w:lang w:eastAsia="zh-CN"/>
              </w:rPr>
              <w:t>For Case 1b/2b, it is unclear to us how come the DL receptions on different OS could be beyond the CP, but on the same OS, they are still smaller than the CP length.</w:t>
            </w:r>
            <w:r w:rsidR="00FC055C">
              <w:rPr>
                <w:rFonts w:eastAsiaTheme="minorEastAsia"/>
                <w:sz w:val="18"/>
                <w:szCs w:val="18"/>
                <w:lang w:eastAsia="zh-CN"/>
              </w:rPr>
              <w:t xml:space="preserve"> We are OK with Case 1c/2c, i.e., UE expects that multi-TRP signals are within the CP length </w:t>
            </w:r>
          </w:p>
        </w:tc>
      </w:tr>
      <w:tr w:rsidR="00AF0555" w14:paraId="23971C8E" w14:textId="77777777">
        <w:tc>
          <w:tcPr>
            <w:tcW w:w="2405" w:type="dxa"/>
          </w:tcPr>
          <w:p w14:paraId="789701D9" w14:textId="772F42B5" w:rsidR="00AF0555" w:rsidRDefault="00AF0555" w:rsidP="008352F7">
            <w:pPr>
              <w:rPr>
                <w:rFonts w:eastAsiaTheme="minorEastAsia"/>
                <w:sz w:val="18"/>
                <w:szCs w:val="18"/>
                <w:lang w:eastAsia="zh-CN"/>
              </w:rPr>
            </w:pPr>
            <w:proofErr w:type="spellStart"/>
            <w:r>
              <w:rPr>
                <w:rFonts w:eastAsiaTheme="minorEastAsia"/>
                <w:sz w:val="18"/>
                <w:szCs w:val="18"/>
                <w:lang w:eastAsia="zh-CN"/>
              </w:rPr>
              <w:t>MediaTek</w:t>
            </w:r>
            <w:proofErr w:type="spellEnd"/>
          </w:p>
        </w:tc>
        <w:tc>
          <w:tcPr>
            <w:tcW w:w="6655" w:type="dxa"/>
          </w:tcPr>
          <w:p w14:paraId="542ED466" w14:textId="4CAA5BAE" w:rsidR="00AF0555" w:rsidRDefault="00AF0555" w:rsidP="00FC055C">
            <w:pPr>
              <w:rPr>
                <w:rFonts w:eastAsiaTheme="minorEastAsia"/>
                <w:sz w:val="18"/>
                <w:szCs w:val="18"/>
                <w:lang w:eastAsia="zh-CN"/>
              </w:rPr>
            </w:pPr>
            <w:r>
              <w:rPr>
                <w:rFonts w:eastAsiaTheme="minorEastAsia"/>
                <w:sz w:val="18"/>
                <w:szCs w:val="18"/>
                <w:lang w:eastAsia="zh-CN"/>
              </w:rPr>
              <w:t>Agree with QC and OPPO. Case 1c and 2c should only be considered.</w:t>
            </w:r>
          </w:p>
        </w:tc>
      </w:tr>
      <w:tr w:rsidR="00F9257E" w:rsidRPr="000D00CE" w14:paraId="0FA0BE43" w14:textId="77777777" w:rsidTr="00F9257E">
        <w:tc>
          <w:tcPr>
            <w:tcW w:w="2405" w:type="dxa"/>
          </w:tcPr>
          <w:p w14:paraId="05E952C3" w14:textId="77777777" w:rsidR="00F9257E" w:rsidRDefault="00F9257E" w:rsidP="008A6432">
            <w:pPr>
              <w:rPr>
                <w:rFonts w:eastAsiaTheme="minorEastAsia"/>
                <w:sz w:val="18"/>
                <w:szCs w:val="18"/>
                <w:lang w:eastAsia="zh-CN"/>
              </w:rPr>
            </w:pPr>
            <w:r>
              <w:rPr>
                <w:rFonts w:eastAsiaTheme="minorEastAsia"/>
                <w:sz w:val="18"/>
                <w:szCs w:val="18"/>
                <w:lang w:eastAsia="zh-CN"/>
              </w:rPr>
              <w:t>LG</w:t>
            </w:r>
          </w:p>
        </w:tc>
        <w:tc>
          <w:tcPr>
            <w:tcW w:w="6655" w:type="dxa"/>
          </w:tcPr>
          <w:p w14:paraId="6318C4DA" w14:textId="77777777" w:rsidR="00F9257E" w:rsidRDefault="00F9257E" w:rsidP="008A6432">
            <w:pPr>
              <w:rPr>
                <w:rFonts w:eastAsiaTheme="minorEastAsia"/>
                <w:sz w:val="18"/>
                <w:szCs w:val="18"/>
                <w:lang w:eastAsia="zh-CN"/>
              </w:rPr>
            </w:pPr>
            <w:r w:rsidRPr="000D00CE">
              <w:rPr>
                <w:rFonts w:eastAsiaTheme="minorEastAsia"/>
                <w:sz w:val="18"/>
                <w:szCs w:val="18"/>
                <w:lang w:eastAsia="zh-CN"/>
              </w:rPr>
              <w:t xml:space="preserve">Considering UE implantation complexity, we are fine with supporting Case 1c for FR 1. </w:t>
            </w:r>
            <w:r>
              <w:rPr>
                <w:rFonts w:eastAsiaTheme="minorEastAsia"/>
                <w:sz w:val="18"/>
                <w:szCs w:val="18"/>
                <w:lang w:eastAsia="zh-CN"/>
              </w:rPr>
              <w:t xml:space="preserve">On the other hand, for FR 2, we can apply different FFT from different panel so Case 2a should be supported. PDSCHs beyond CP is not just because of unsynchronized network but also because of large propagation delay difference. Specifically, cell edge UE can take advantage of URLLC PDSCH repetition in case of blockage scenario. In that case, due to large propagation delay difference and short CP time for FR 2, the two PDSCHs cannot be within CP </w:t>
            </w:r>
            <w:r>
              <w:rPr>
                <w:bCs/>
                <w:color w:val="000000"/>
              </w:rPr>
              <w:t>on same/different OS.</w:t>
            </w:r>
          </w:p>
          <w:p w14:paraId="4844BA02" w14:textId="77777777" w:rsidR="00F9257E" w:rsidRPr="000D00CE" w:rsidRDefault="00F9257E" w:rsidP="008A6432">
            <w:pPr>
              <w:rPr>
                <w:rFonts w:eastAsiaTheme="minorEastAsia"/>
              </w:rPr>
            </w:pPr>
            <w:r>
              <w:rPr>
                <w:rFonts w:eastAsiaTheme="minorEastAsia"/>
                <w:sz w:val="18"/>
                <w:szCs w:val="18"/>
                <w:lang w:eastAsia="zh-CN"/>
              </w:rPr>
              <w:t xml:space="preserve">We would like to remove Case 1d/2d since we agree to support </w:t>
            </w:r>
            <w:proofErr w:type="spellStart"/>
            <w:r>
              <w:rPr>
                <w:rFonts w:eastAsiaTheme="minorEastAsia"/>
                <w:sz w:val="18"/>
                <w:szCs w:val="18"/>
                <w:lang w:eastAsia="zh-CN"/>
              </w:rPr>
              <w:t>intercell</w:t>
            </w:r>
            <w:proofErr w:type="spellEnd"/>
            <w:r>
              <w:rPr>
                <w:rFonts w:eastAsiaTheme="minorEastAsia"/>
                <w:sz w:val="18"/>
                <w:szCs w:val="18"/>
                <w:lang w:eastAsia="zh-CN"/>
              </w:rPr>
              <w:t xml:space="preserve"> MTRP in WID.  </w:t>
            </w:r>
          </w:p>
        </w:tc>
      </w:tr>
    </w:tbl>
    <w:p w14:paraId="1D43D283" w14:textId="77777777" w:rsidR="00053765" w:rsidRDefault="00053765">
      <w:pPr>
        <w:spacing w:line="360" w:lineRule="auto"/>
        <w:rPr>
          <w:rStyle w:val="normaltextrun"/>
          <w:rFonts w:eastAsiaTheme="minorEastAsia"/>
          <w:b/>
        </w:rPr>
      </w:pPr>
    </w:p>
    <w:p w14:paraId="4DEFA25D" w14:textId="77777777" w:rsidR="00053765" w:rsidRDefault="00C45C90">
      <w:pPr>
        <w:pStyle w:val="title2"/>
        <w:rPr>
          <w:sz w:val="24"/>
        </w:rPr>
      </w:pPr>
      <w:r>
        <w:rPr>
          <w:sz w:val="24"/>
        </w:rPr>
        <w:t>I</w:t>
      </w:r>
      <w:r>
        <w:rPr>
          <w:rFonts w:hint="eastAsia"/>
          <w:sz w:val="24"/>
        </w:rPr>
        <w:t xml:space="preserve">tem </w:t>
      </w:r>
      <w:r>
        <w:rPr>
          <w:sz w:val="24"/>
        </w:rPr>
        <w:t xml:space="preserve">7: Others </w:t>
      </w:r>
    </w:p>
    <w:p w14:paraId="7D349B27" w14:textId="77777777" w:rsidR="00053765" w:rsidRDefault="00C45C90">
      <w:pPr>
        <w:rPr>
          <w:rFonts w:eastAsia="PMingLiU"/>
          <w:lang w:val="en-GB" w:eastAsia="zh-TW"/>
        </w:rPr>
      </w:pPr>
      <w:r>
        <w:rPr>
          <w:rFonts w:eastAsiaTheme="minorEastAsia"/>
          <w:bCs/>
          <w:iCs/>
          <w:lang w:val="en-GB"/>
        </w:rPr>
        <w:t xml:space="preserve">Further discuss on following issues </w:t>
      </w:r>
    </w:p>
    <w:p w14:paraId="66313169" w14:textId="77777777" w:rsidR="00053765" w:rsidRDefault="00C45C90">
      <w:pPr>
        <w:pStyle w:val="a4"/>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14:paraId="084167EF" w14:textId="77777777" w:rsidR="00053765" w:rsidRDefault="00C45C90">
      <w:pPr>
        <w:pStyle w:val="a4"/>
        <w:numPr>
          <w:ilvl w:val="0"/>
          <w:numId w:val="13"/>
        </w:numPr>
        <w:snapToGrid w:val="0"/>
        <w:rPr>
          <w:sz w:val="22"/>
          <w:szCs w:val="22"/>
          <w:lang w:eastAsia="zh-TW"/>
        </w:rPr>
      </w:pPr>
      <w:r>
        <w:rPr>
          <w:sz w:val="22"/>
          <w:szCs w:val="22"/>
          <w:lang w:eastAsia="zh-TW"/>
        </w:rPr>
        <w:t xml:space="preserve">Inter-cell beam management by </w:t>
      </w:r>
      <w:proofErr w:type="spellStart"/>
      <w:r>
        <w:rPr>
          <w:sz w:val="22"/>
          <w:szCs w:val="22"/>
          <w:lang w:eastAsia="zh-TW"/>
        </w:rPr>
        <w:t>gNB</w:t>
      </w:r>
      <w:proofErr w:type="spellEnd"/>
      <w:r>
        <w:rPr>
          <w:sz w:val="22"/>
          <w:szCs w:val="22"/>
          <w:lang w:eastAsia="zh-TW"/>
        </w:rPr>
        <w:t xml:space="preserve"> can be supported.</w:t>
      </w:r>
    </w:p>
    <w:p w14:paraId="503CE6AF" w14:textId="77777777" w:rsidR="00053765" w:rsidRDefault="00C45C90">
      <w:pPr>
        <w:pStyle w:val="a4"/>
        <w:numPr>
          <w:ilvl w:val="0"/>
          <w:numId w:val="13"/>
        </w:numPr>
        <w:snapToGrid w:val="0"/>
        <w:rPr>
          <w:sz w:val="22"/>
          <w:szCs w:val="22"/>
          <w:lang w:eastAsia="zh-TW"/>
        </w:rPr>
      </w:pPr>
      <w:r>
        <w:rPr>
          <w:sz w:val="22"/>
          <w:szCs w:val="22"/>
          <w:lang w:eastAsia="zh-TW"/>
        </w:rPr>
        <w:t>QCL information among CSI-</w:t>
      </w:r>
      <w:proofErr w:type="spellStart"/>
      <w:r>
        <w:rPr>
          <w:sz w:val="22"/>
          <w:szCs w:val="22"/>
          <w:lang w:eastAsia="zh-TW"/>
        </w:rPr>
        <w:t>ResourceConfig</w:t>
      </w:r>
      <w:proofErr w:type="spellEnd"/>
      <w:r>
        <w:rPr>
          <w:sz w:val="22"/>
          <w:szCs w:val="22"/>
          <w:lang w:eastAsia="zh-TW"/>
        </w:rPr>
        <w:t xml:space="preserve"> in terms of beam sweeping property shall be included in the CSI-</w:t>
      </w:r>
      <w:proofErr w:type="spellStart"/>
      <w:r>
        <w:rPr>
          <w:sz w:val="22"/>
          <w:szCs w:val="22"/>
          <w:lang w:eastAsia="zh-TW"/>
        </w:rPr>
        <w:t>ReportConfig</w:t>
      </w:r>
      <w:proofErr w:type="spellEnd"/>
      <w:r>
        <w:rPr>
          <w:sz w:val="22"/>
          <w:szCs w:val="22"/>
          <w:lang w:eastAsia="zh-TW"/>
        </w:rPr>
        <w:t xml:space="preserve">. </w:t>
      </w:r>
    </w:p>
    <w:p w14:paraId="4B6A9D84" w14:textId="77777777" w:rsidR="00053765" w:rsidRDefault="00C45C90">
      <w:pPr>
        <w:pStyle w:val="a4"/>
        <w:numPr>
          <w:ilvl w:val="0"/>
          <w:numId w:val="13"/>
        </w:numPr>
        <w:snapToGrid w:val="0"/>
        <w:rPr>
          <w:sz w:val="22"/>
          <w:szCs w:val="22"/>
          <w:lang w:eastAsia="zh-TW"/>
        </w:rPr>
      </w:pPr>
      <w:r>
        <w:rPr>
          <w:sz w:val="22"/>
          <w:szCs w:val="22"/>
          <w:lang w:eastAsia="zh-TW"/>
        </w:rPr>
        <w:t>Non-serving cell information such as Cell ID or Physical Cell ID for RS shall be added in the CSI-</w:t>
      </w:r>
      <w:proofErr w:type="spellStart"/>
      <w:r>
        <w:rPr>
          <w:sz w:val="22"/>
          <w:szCs w:val="22"/>
          <w:lang w:eastAsia="zh-TW"/>
        </w:rPr>
        <w:t>ReportConfig</w:t>
      </w:r>
      <w:proofErr w:type="spellEnd"/>
    </w:p>
    <w:p w14:paraId="5429B7E7" w14:textId="77777777" w:rsidR="00053765" w:rsidRDefault="00C45C90">
      <w:pPr>
        <w:pStyle w:val="a4"/>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14:paraId="5F8108C9" w14:textId="77777777" w:rsidR="00053765" w:rsidRDefault="00C45C90">
      <w:pPr>
        <w:pStyle w:val="a0"/>
        <w:numPr>
          <w:ilvl w:val="0"/>
          <w:numId w:val="13"/>
        </w:numPr>
        <w:snapToGrid w:val="0"/>
        <w:spacing w:beforeLines="50" w:before="120"/>
        <w:rPr>
          <w:del w:id="11" w:author="ZTE" w:date="2021-01-24T22:55:00Z"/>
          <w:rFonts w:eastAsiaTheme="minorEastAsia"/>
          <w:iCs/>
          <w:lang w:eastAsia="zh-CN"/>
        </w:rPr>
      </w:pPr>
      <w:del w:id="12"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14:paraId="743AE820" w14:textId="77777777" w:rsidR="00053765" w:rsidRDefault="00C45C90">
      <w:pPr>
        <w:pStyle w:val="a0"/>
        <w:numPr>
          <w:ilvl w:val="0"/>
          <w:numId w:val="13"/>
        </w:numPr>
        <w:snapToGrid w:val="0"/>
        <w:spacing w:beforeLines="50" w:before="120"/>
        <w:rPr>
          <w:iCs/>
          <w:lang w:eastAsia="zh-CN"/>
        </w:rPr>
      </w:pPr>
      <w:r>
        <w:rPr>
          <w:bCs/>
          <w:iCs/>
          <w:lang w:eastAsia="zh-CN"/>
        </w:rPr>
        <w:t>Clarify UE behavior when CORESETs with type 0/1/2 SS is configured/activated with TCI states associated with SSB of another PCI</w:t>
      </w:r>
    </w:p>
    <w:p w14:paraId="12E7FD0D" w14:textId="77777777" w:rsidR="00053765" w:rsidRDefault="00C45C90">
      <w:pPr>
        <w:pStyle w:val="a4"/>
        <w:numPr>
          <w:ilvl w:val="0"/>
          <w:numId w:val="13"/>
        </w:numPr>
        <w:snapToGrid w:val="0"/>
        <w:rPr>
          <w:sz w:val="22"/>
          <w:szCs w:val="22"/>
          <w:lang w:eastAsia="zh-TW"/>
        </w:rPr>
      </w:pPr>
      <w:r>
        <w:rPr>
          <w:sz w:val="22"/>
          <w:szCs w:val="22"/>
          <w:lang w:eastAsia="zh-TW"/>
        </w:rPr>
        <w:t>Consider associating the following with a TCI-State including SSB-Index from another PCID:</w:t>
      </w:r>
    </w:p>
    <w:p w14:paraId="68E3A513" w14:textId="77777777" w:rsidR="00053765" w:rsidRDefault="00C45C90">
      <w:pPr>
        <w:pStyle w:val="a4"/>
        <w:numPr>
          <w:ilvl w:val="1"/>
          <w:numId w:val="13"/>
        </w:numPr>
        <w:snapToGrid w:val="0"/>
        <w:rPr>
          <w:sz w:val="22"/>
          <w:szCs w:val="22"/>
          <w:lang w:eastAsia="zh-TW"/>
        </w:rPr>
      </w:pPr>
      <w:r>
        <w:rPr>
          <w:sz w:val="22"/>
          <w:szCs w:val="22"/>
          <w:lang w:eastAsia="zh-TW"/>
        </w:rPr>
        <w:t>CORESETs</w:t>
      </w:r>
    </w:p>
    <w:p w14:paraId="0040C371" w14:textId="77777777" w:rsidR="00053765" w:rsidRDefault="00C45C90">
      <w:pPr>
        <w:pStyle w:val="a4"/>
        <w:numPr>
          <w:ilvl w:val="1"/>
          <w:numId w:val="13"/>
        </w:numPr>
        <w:snapToGrid w:val="0"/>
        <w:rPr>
          <w:sz w:val="22"/>
          <w:szCs w:val="22"/>
          <w:lang w:eastAsia="zh-TW"/>
        </w:rPr>
      </w:pPr>
      <w:r>
        <w:rPr>
          <w:sz w:val="22"/>
          <w:szCs w:val="22"/>
          <w:lang w:eastAsia="zh-TW"/>
        </w:rPr>
        <w:t xml:space="preserve">DCI </w:t>
      </w:r>
      <w:proofErr w:type="spellStart"/>
      <w:r>
        <w:rPr>
          <w:sz w:val="22"/>
          <w:szCs w:val="22"/>
          <w:lang w:eastAsia="zh-TW"/>
        </w:rPr>
        <w:t>codepoint</w:t>
      </w:r>
      <w:proofErr w:type="spellEnd"/>
      <w:r>
        <w:rPr>
          <w:sz w:val="22"/>
          <w:szCs w:val="22"/>
          <w:lang w:eastAsia="zh-TW"/>
        </w:rPr>
        <w:t xml:space="preserve"> for TCI-State switching</w:t>
      </w:r>
    </w:p>
    <w:p w14:paraId="4F966AFD" w14:textId="77777777" w:rsidR="00053765" w:rsidRDefault="00C45C90">
      <w:pPr>
        <w:pStyle w:val="a4"/>
        <w:numPr>
          <w:ilvl w:val="1"/>
          <w:numId w:val="13"/>
        </w:numPr>
        <w:snapToGrid w:val="0"/>
        <w:rPr>
          <w:sz w:val="22"/>
          <w:szCs w:val="22"/>
          <w:lang w:eastAsia="zh-TW"/>
        </w:rPr>
      </w:pPr>
      <w:r>
        <w:rPr>
          <w:sz w:val="22"/>
          <w:szCs w:val="22"/>
          <w:lang w:eastAsia="zh-TW"/>
        </w:rPr>
        <w:t>NZP-CSI-RS-</w:t>
      </w:r>
      <w:proofErr w:type="spellStart"/>
      <w:r>
        <w:rPr>
          <w:sz w:val="22"/>
          <w:szCs w:val="22"/>
          <w:lang w:eastAsia="zh-TW"/>
        </w:rPr>
        <w:t>ResourceSet</w:t>
      </w:r>
      <w:proofErr w:type="spellEnd"/>
      <w:r>
        <w:rPr>
          <w:sz w:val="22"/>
          <w:szCs w:val="22"/>
          <w:lang w:eastAsia="zh-TW"/>
        </w:rPr>
        <w:t xml:space="preserve"> with repetition set to ‘on’ (L1-RSRP)</w:t>
      </w:r>
    </w:p>
    <w:p w14:paraId="58935ACE" w14:textId="77777777" w:rsidR="00053765" w:rsidRDefault="00C45C90">
      <w:pPr>
        <w:pStyle w:val="a4"/>
        <w:numPr>
          <w:ilvl w:val="1"/>
          <w:numId w:val="13"/>
        </w:numPr>
        <w:snapToGrid w:val="0"/>
        <w:rPr>
          <w:sz w:val="22"/>
          <w:szCs w:val="22"/>
          <w:lang w:eastAsia="zh-TW"/>
        </w:rPr>
      </w:pPr>
      <w:r>
        <w:rPr>
          <w:sz w:val="22"/>
          <w:szCs w:val="22"/>
          <w:lang w:eastAsia="zh-TW"/>
        </w:rPr>
        <w:t>BFD resources (</w:t>
      </w:r>
      <w:proofErr w:type="spellStart"/>
      <w:r>
        <w:rPr>
          <w:sz w:val="22"/>
          <w:szCs w:val="22"/>
          <w:lang w:eastAsia="zh-TW"/>
        </w:rPr>
        <w:t>failureDetectionResources</w:t>
      </w:r>
      <w:proofErr w:type="spellEnd"/>
      <w:r>
        <w:rPr>
          <w:sz w:val="22"/>
          <w:szCs w:val="22"/>
          <w:lang w:eastAsia="zh-TW"/>
        </w:rPr>
        <w:t>)</w:t>
      </w:r>
    </w:p>
    <w:p w14:paraId="280F7278" w14:textId="77777777" w:rsidR="00053765" w:rsidRDefault="00C45C90">
      <w:pPr>
        <w:pStyle w:val="a4"/>
        <w:numPr>
          <w:ilvl w:val="1"/>
          <w:numId w:val="13"/>
        </w:numPr>
        <w:snapToGrid w:val="0"/>
        <w:rPr>
          <w:sz w:val="22"/>
          <w:szCs w:val="22"/>
          <w:lang w:eastAsia="zh-TW"/>
        </w:rPr>
      </w:pPr>
      <w:r>
        <w:rPr>
          <w:sz w:val="22"/>
          <w:szCs w:val="22"/>
          <w:lang w:eastAsia="zh-TW"/>
        </w:rPr>
        <w:t>CSI-RS for CSI measurement</w:t>
      </w:r>
    </w:p>
    <w:p w14:paraId="73A73311" w14:textId="77777777" w:rsidR="00053765" w:rsidRDefault="00C45C90">
      <w:pPr>
        <w:pStyle w:val="a0"/>
        <w:numPr>
          <w:ilvl w:val="0"/>
          <w:numId w:val="13"/>
        </w:numPr>
        <w:snapToGrid w:val="0"/>
        <w:spacing w:beforeLines="50" w:before="120"/>
        <w:rPr>
          <w:ins w:id="13" w:author="ZTE" w:date="2021-01-24T22:54:00Z"/>
          <w:iCs/>
          <w:lang w:eastAsia="zh-CN"/>
        </w:rPr>
      </w:pPr>
      <w:ins w:id="14" w:author="ZTE" w:date="2021-01-24T22:54:00Z">
        <w:r>
          <w:rPr>
            <w:rStyle w:val="normaltextrun"/>
            <w:rFonts w:eastAsiaTheme="minorEastAsia"/>
            <w:bCs/>
          </w:rPr>
          <w:t xml:space="preserve">Further study </w:t>
        </w:r>
        <w:r>
          <w:rPr>
            <w:rStyle w:val="normaltextrun"/>
            <w:rFonts w:eastAsiaTheme="minorEastAsia"/>
            <w:bCs/>
            <w:lang w:val="en-GB" w:eastAsia="zh-CN"/>
          </w:rPr>
          <w:t xml:space="preserve">TRS sequence generation of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 in the case when the slot indices are different between the serving cell and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w:t>
        </w:r>
      </w:ins>
    </w:p>
    <w:p w14:paraId="705F0C55" w14:textId="77777777" w:rsidR="00053765" w:rsidRDefault="00053765">
      <w:pPr>
        <w:spacing w:line="360" w:lineRule="auto"/>
        <w:rPr>
          <w:rFonts w:eastAsiaTheme="minorEastAsia" w:cs="Times"/>
          <w:lang w:eastAsia="zh-CN"/>
        </w:rPr>
      </w:pPr>
    </w:p>
    <w:p w14:paraId="09690E25"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e"/>
        <w:tblW w:w="0" w:type="auto"/>
        <w:tblLook w:val="04A0" w:firstRow="1" w:lastRow="0" w:firstColumn="1" w:lastColumn="0" w:noHBand="0" w:noVBand="1"/>
      </w:tblPr>
      <w:tblGrid>
        <w:gridCol w:w="2122"/>
        <w:gridCol w:w="6938"/>
      </w:tblGrid>
      <w:tr w:rsidR="00053765" w14:paraId="55E2CD4C" w14:textId="77777777">
        <w:tc>
          <w:tcPr>
            <w:tcW w:w="2122" w:type="dxa"/>
          </w:tcPr>
          <w:p w14:paraId="1E505F4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938" w:type="dxa"/>
          </w:tcPr>
          <w:p w14:paraId="0C633B33"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DF54AF7" w14:textId="77777777">
        <w:tc>
          <w:tcPr>
            <w:tcW w:w="2122" w:type="dxa"/>
          </w:tcPr>
          <w:p w14:paraId="78EAB82B"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938" w:type="dxa"/>
          </w:tcPr>
          <w:p w14:paraId="5FA84879" w14:textId="77777777" w:rsidR="00053765" w:rsidRDefault="00C45C90">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14:paraId="55F137BA" w14:textId="77777777" w:rsidR="00053765" w:rsidRDefault="00C45C90">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14:paraId="21F3B862" w14:textId="77777777" w:rsidR="00053765" w:rsidRDefault="00C45C90">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053765" w14:paraId="5ECD6DFA" w14:textId="77777777">
        <w:tc>
          <w:tcPr>
            <w:tcW w:w="2122" w:type="dxa"/>
          </w:tcPr>
          <w:p w14:paraId="6649A485" w14:textId="77777777" w:rsidR="00053765" w:rsidRDefault="00C45C90">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14:paraId="3239646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053765" w14:paraId="67592DF1" w14:textId="77777777">
        <w:tc>
          <w:tcPr>
            <w:tcW w:w="2122" w:type="dxa"/>
          </w:tcPr>
          <w:p w14:paraId="0A00F042"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938" w:type="dxa"/>
          </w:tcPr>
          <w:p w14:paraId="610DBEA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053765" w14:paraId="2701F081" w14:textId="77777777">
        <w:tc>
          <w:tcPr>
            <w:tcW w:w="2122" w:type="dxa"/>
          </w:tcPr>
          <w:p w14:paraId="634465B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938" w:type="dxa"/>
          </w:tcPr>
          <w:p w14:paraId="52001924" w14:textId="77777777" w:rsidR="00053765" w:rsidRDefault="00C45C90">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14:paraId="68D1623A" w14:textId="77777777" w:rsidR="00053765" w:rsidRDefault="00C45C90">
            <w:pPr>
              <w:rPr>
                <w:rFonts w:eastAsia="SimSun"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SimSun" w:cs="Arial" w:hint="eastAsia"/>
                <w:sz w:val="18"/>
                <w:szCs w:val="18"/>
                <w:lang w:eastAsia="zh-CN"/>
              </w:rPr>
              <w:t>t</w:t>
            </w:r>
            <w:r>
              <w:rPr>
                <w:rFonts w:eastAsia="SimSun" w:cs="Arial" w:hint="eastAsia"/>
                <w:sz w:val="18"/>
                <w:szCs w:val="18"/>
              </w:rPr>
              <w:t xml:space="preserve">he </w:t>
            </w:r>
            <w:r>
              <w:rPr>
                <w:rFonts w:eastAsia="SimSun" w:cs="Arial" w:hint="eastAsia"/>
                <w:sz w:val="18"/>
                <w:szCs w:val="18"/>
                <w:lang w:eastAsia="zh-CN"/>
              </w:rPr>
              <w:t xml:space="preserve">slot indices of </w:t>
            </w:r>
            <w:r>
              <w:rPr>
                <w:rFonts w:eastAsia="SimSun" w:cs="Arial" w:hint="eastAsia"/>
                <w:sz w:val="18"/>
                <w:szCs w:val="18"/>
              </w:rPr>
              <w:t xml:space="preserve">serving cell and </w:t>
            </w:r>
            <w:r>
              <w:rPr>
                <w:rFonts w:eastAsia="SimSun" w:cs="Arial" w:hint="eastAsia"/>
                <w:sz w:val="18"/>
                <w:szCs w:val="18"/>
                <w:lang w:eastAsia="zh-CN"/>
              </w:rPr>
              <w:t xml:space="preserve">non-serving </w:t>
            </w:r>
            <w:r>
              <w:rPr>
                <w:rFonts w:eastAsia="SimSun" w:cs="Arial" w:hint="eastAsia"/>
                <w:sz w:val="18"/>
                <w:szCs w:val="18"/>
              </w:rPr>
              <w:t xml:space="preserve">cell </w:t>
            </w:r>
            <w:r>
              <w:rPr>
                <w:rFonts w:eastAsia="SimSun"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14:paraId="43B23757" w14:textId="77777777" w:rsidR="00053765" w:rsidRDefault="00C45C90">
            <w:pPr>
              <w:rPr>
                <w:rFonts w:eastAsiaTheme="minorEastAsia"/>
                <w:sz w:val="18"/>
                <w:szCs w:val="18"/>
                <w:lang w:eastAsia="zh-CN"/>
              </w:rPr>
            </w:pPr>
            <w:r>
              <w:rPr>
                <w:rFonts w:eastAsiaTheme="minorEastAsia" w:hint="eastAsia"/>
                <w:sz w:val="18"/>
                <w:szCs w:val="18"/>
                <w:lang w:eastAsia="zh-CN"/>
              </w:rPr>
              <w:lastRenderedPageBreak/>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055C96" w14:paraId="3D0E6F62" w14:textId="77777777">
        <w:tc>
          <w:tcPr>
            <w:tcW w:w="2122" w:type="dxa"/>
          </w:tcPr>
          <w:p w14:paraId="38B45D3B" w14:textId="76BCF770" w:rsidR="00055C96" w:rsidRPr="00055C96" w:rsidRDefault="00055C96">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938" w:type="dxa"/>
          </w:tcPr>
          <w:p w14:paraId="7A698489" w14:textId="35A1E5F4" w:rsidR="00055C96" w:rsidRPr="00055C96" w:rsidRDefault="00055C96">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w:t>
            </w:r>
            <w:r w:rsidR="008550CC">
              <w:rPr>
                <w:rFonts w:eastAsia="PMingLiU"/>
                <w:sz w:val="18"/>
                <w:szCs w:val="18"/>
                <w:lang w:eastAsia="zh-TW"/>
              </w:rPr>
              <w:t>allowable</w:t>
            </w:r>
            <w:r>
              <w:rPr>
                <w:rFonts w:eastAsia="PMingLiU"/>
                <w:sz w:val="18"/>
                <w:szCs w:val="18"/>
                <w:lang w:eastAsia="zh-TW"/>
              </w:rPr>
              <w:t xml:space="preserve"> that </w:t>
            </w:r>
            <w:r w:rsidRPr="00055C96">
              <w:rPr>
                <w:rFonts w:eastAsia="PMingLiU"/>
                <w:sz w:val="18"/>
                <w:szCs w:val="18"/>
                <w:lang w:eastAsia="zh-TW"/>
              </w:rPr>
              <w:t>CORESETs with type 0/1/2 SS is configured/activated with TCI states associated with SSB of another PCI</w:t>
            </w:r>
            <w:r>
              <w:rPr>
                <w:rFonts w:eastAsia="PMingLiU"/>
                <w:sz w:val="18"/>
                <w:szCs w:val="18"/>
                <w:lang w:eastAsia="zh-TW"/>
              </w:rPr>
              <w:t xml:space="preserve">. </w:t>
            </w:r>
          </w:p>
        </w:tc>
      </w:tr>
      <w:tr w:rsidR="00FC055C" w14:paraId="317DF0A1" w14:textId="77777777">
        <w:tc>
          <w:tcPr>
            <w:tcW w:w="2122" w:type="dxa"/>
          </w:tcPr>
          <w:p w14:paraId="371F9DE3" w14:textId="282A46BE" w:rsidR="00FC055C" w:rsidRDefault="00FC055C" w:rsidP="00FC055C">
            <w:pPr>
              <w:rPr>
                <w:rFonts w:eastAsia="PMingLiU"/>
                <w:sz w:val="18"/>
                <w:szCs w:val="18"/>
                <w:lang w:eastAsia="zh-TW"/>
              </w:rPr>
            </w:pPr>
            <w:r>
              <w:rPr>
                <w:rFonts w:eastAsiaTheme="minorEastAsia"/>
                <w:sz w:val="18"/>
                <w:szCs w:val="18"/>
                <w:lang w:eastAsia="zh-CN"/>
              </w:rPr>
              <w:t>Samsung</w:t>
            </w:r>
          </w:p>
        </w:tc>
        <w:tc>
          <w:tcPr>
            <w:tcW w:w="6938" w:type="dxa"/>
          </w:tcPr>
          <w:p w14:paraId="78E8B146" w14:textId="77777777" w:rsidR="00FC055C" w:rsidRDefault="00FC055C" w:rsidP="00FC055C">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14:paraId="52F8E534" w14:textId="11E5CADC" w:rsidR="00FC055C" w:rsidRDefault="00FC055C" w:rsidP="00FC055C">
            <w:pPr>
              <w:rPr>
                <w:rFonts w:eastAsia="PMingLiU"/>
                <w:sz w:val="18"/>
                <w:szCs w:val="18"/>
                <w:lang w:eastAsia="zh-TW"/>
              </w:rPr>
            </w:pPr>
            <w:r w:rsidRPr="007D4162">
              <w:rPr>
                <w:rFonts w:eastAsiaTheme="minorEastAsia"/>
                <w:b/>
                <w:sz w:val="18"/>
                <w:szCs w:val="18"/>
                <w:lang w:eastAsia="zh-CN"/>
              </w:rPr>
              <w:t>The UE could report</w:t>
            </w:r>
            <w:r>
              <w:rPr>
                <w:rFonts w:eastAsiaTheme="minorEastAsia"/>
                <w:b/>
                <w:sz w:val="18"/>
                <w:szCs w:val="18"/>
                <w:lang w:eastAsia="zh-CN"/>
              </w:rPr>
              <w:t xml:space="preserve"> in a single reporting instance</w:t>
            </w:r>
            <w:r w:rsidRPr="007D4162">
              <w:rPr>
                <w:rFonts w:eastAsiaTheme="minorEastAsia"/>
                <w:b/>
                <w:sz w:val="18"/>
                <w:szCs w:val="18"/>
                <w:lang w:eastAsia="zh-CN"/>
              </w:rPr>
              <w:t xml:space="preserve"> multiple beam reports (including beam metrics and resource indicators) associated with the non-serving cell TRPs along with the beam report associated with the serving cell TRP</w:t>
            </w:r>
          </w:p>
        </w:tc>
      </w:tr>
      <w:tr w:rsidR="00F9257E" w:rsidRPr="00AF6180" w14:paraId="334D31E2" w14:textId="77777777" w:rsidTr="00F9257E">
        <w:tc>
          <w:tcPr>
            <w:tcW w:w="2122" w:type="dxa"/>
          </w:tcPr>
          <w:p w14:paraId="472DB66D" w14:textId="77777777" w:rsidR="00F9257E" w:rsidRDefault="00F9257E" w:rsidP="008A6432">
            <w:pPr>
              <w:rPr>
                <w:rFonts w:eastAsia="PMingLiU"/>
                <w:sz w:val="18"/>
                <w:szCs w:val="18"/>
                <w:lang w:eastAsia="zh-TW"/>
              </w:rPr>
            </w:pPr>
            <w:r>
              <w:rPr>
                <w:rFonts w:eastAsiaTheme="minorEastAsia"/>
                <w:sz w:val="18"/>
                <w:szCs w:val="18"/>
                <w:lang w:eastAsia="zh-CN"/>
              </w:rPr>
              <w:t>LG</w:t>
            </w:r>
          </w:p>
        </w:tc>
        <w:tc>
          <w:tcPr>
            <w:tcW w:w="6938" w:type="dxa"/>
          </w:tcPr>
          <w:p w14:paraId="3FBC3BC1" w14:textId="77777777" w:rsidR="00F9257E" w:rsidRPr="00AF6180" w:rsidRDefault="00F9257E" w:rsidP="008A6432">
            <w:pPr>
              <w:rPr>
                <w:rFonts w:eastAsia="PMingLiU"/>
                <w:sz w:val="18"/>
                <w:szCs w:val="18"/>
                <w:lang w:eastAsia="zh-TW"/>
              </w:rPr>
            </w:pPr>
            <w:r>
              <w:rPr>
                <w:rFonts w:eastAsiaTheme="minorEastAsia"/>
                <w:sz w:val="18"/>
                <w:szCs w:val="18"/>
                <w:lang w:eastAsia="zh-CN"/>
              </w:rPr>
              <w:t>We have already conclude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bl>
    <w:p w14:paraId="10744DEC" w14:textId="77777777" w:rsidR="00053765" w:rsidRDefault="00053765">
      <w:pPr>
        <w:pStyle w:val="a0"/>
        <w:snapToGrid w:val="0"/>
        <w:spacing w:beforeLines="50" w:before="120"/>
        <w:rPr>
          <w:rFonts w:eastAsia="SimSun"/>
          <w:sz w:val="24"/>
          <w:lang w:val="en-GB"/>
        </w:rPr>
      </w:pPr>
      <w:bookmarkStart w:id="15" w:name="_GoBack"/>
      <w:bookmarkEnd w:id="15"/>
    </w:p>
    <w:p w14:paraId="58DE0E08" w14:textId="77777777" w:rsidR="00053765" w:rsidRDefault="00053765">
      <w:pPr>
        <w:pStyle w:val="a0"/>
        <w:snapToGrid w:val="0"/>
        <w:spacing w:beforeLines="50" w:before="120"/>
        <w:rPr>
          <w:rFonts w:eastAsia="SimSun"/>
          <w:sz w:val="24"/>
          <w:lang w:val="en-GB"/>
        </w:rPr>
      </w:pPr>
    </w:p>
    <w:p w14:paraId="59CD24B1" w14:textId="77777777" w:rsidR="00053765" w:rsidRDefault="00C45C90">
      <w:pPr>
        <w:pStyle w:val="title1"/>
      </w:pPr>
      <w:r>
        <w:t xml:space="preserve">Reference </w:t>
      </w:r>
    </w:p>
    <w:tbl>
      <w:tblPr>
        <w:tblW w:w="8931" w:type="dxa"/>
        <w:tblInd w:w="-5" w:type="dxa"/>
        <w:tblLook w:val="04A0" w:firstRow="1" w:lastRow="0" w:firstColumn="1" w:lastColumn="0" w:noHBand="0" w:noVBand="1"/>
      </w:tblPr>
      <w:tblGrid>
        <w:gridCol w:w="1134"/>
        <w:gridCol w:w="5529"/>
        <w:gridCol w:w="2268"/>
      </w:tblGrid>
      <w:tr w:rsidR="00053765" w14:paraId="457E653A" w14:textId="77777777">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2E0587B3" w14:textId="77777777" w:rsidR="00053765" w:rsidRDefault="00D64CDB">
            <w:pPr>
              <w:spacing w:after="0"/>
              <w:jc w:val="left"/>
              <w:rPr>
                <w:rFonts w:ascii="Arial" w:eastAsia="SimSun" w:hAnsi="Arial" w:cs="Arial"/>
                <w:b/>
                <w:bCs/>
                <w:color w:val="0000FF"/>
                <w:sz w:val="16"/>
                <w:szCs w:val="16"/>
                <w:u w:val="single"/>
                <w:lang w:eastAsia="zh-CN"/>
              </w:rPr>
            </w:pPr>
            <w:hyperlink r:id="rId9" w:history="1">
              <w:r w:rsidR="00C45C90">
                <w:rPr>
                  <w:rFonts w:ascii="Arial" w:eastAsia="SimSun"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14:paraId="253398F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14:paraId="47814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 xml:space="preserve">FUTUREWEI, </w:t>
            </w:r>
            <w:proofErr w:type="spellStart"/>
            <w:r>
              <w:rPr>
                <w:rFonts w:ascii="Arial" w:eastAsia="SimSun" w:hAnsi="Arial" w:cs="Arial"/>
                <w:sz w:val="16"/>
                <w:szCs w:val="16"/>
                <w:lang w:eastAsia="zh-CN"/>
              </w:rPr>
              <w:t>InterDigital</w:t>
            </w:r>
            <w:proofErr w:type="spellEnd"/>
          </w:p>
        </w:tc>
      </w:tr>
      <w:tr w:rsidR="00053765" w14:paraId="11C85B9E" w14:textId="77777777">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1CFE2F66" w14:textId="77777777" w:rsidR="00053765" w:rsidRDefault="00C45C90">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14:paraId="5E6D20EA" w14:textId="77777777" w:rsidR="00053765" w:rsidRDefault="00C45C90">
            <w:pPr>
              <w:pStyle w:val="af1"/>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14:paraId="1B948814"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14:paraId="2C351D4A"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14:paraId="0CB1784D"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14:paraId="0F60E257"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12D7D835" w14:textId="77777777" w:rsidR="00053765" w:rsidRDefault="00C45C90">
            <w:pPr>
              <w:pStyle w:val="af1"/>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14:paraId="7D8E305C"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14:paraId="52E221B9"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14:paraId="48348A0D"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14:paraId="22A0F861" w14:textId="77777777" w:rsidR="00053765" w:rsidRDefault="00C45C90">
            <w:pPr>
              <w:pStyle w:val="af1"/>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14:paraId="14656B0C" w14:textId="77777777" w:rsidR="00053765" w:rsidRDefault="00053765">
            <w:pPr>
              <w:spacing w:after="0"/>
              <w:jc w:val="left"/>
              <w:rPr>
                <w:rFonts w:ascii="Arial" w:eastAsia="SimSun" w:hAnsi="Arial" w:cs="Arial"/>
                <w:sz w:val="16"/>
                <w:szCs w:val="16"/>
                <w:lang w:eastAsia="zh-CN"/>
              </w:rPr>
            </w:pPr>
          </w:p>
        </w:tc>
      </w:tr>
      <w:tr w:rsidR="00053765" w14:paraId="7BCDA88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E6F6EF9" w14:textId="77777777" w:rsidR="00053765" w:rsidRDefault="00D64CDB">
            <w:pPr>
              <w:spacing w:after="0"/>
              <w:jc w:val="left"/>
              <w:rPr>
                <w:rFonts w:ascii="Arial" w:eastAsia="SimSun" w:hAnsi="Arial" w:cs="Arial"/>
                <w:b/>
                <w:bCs/>
                <w:color w:val="0000FF"/>
                <w:sz w:val="16"/>
                <w:szCs w:val="16"/>
                <w:u w:val="single"/>
                <w:lang w:eastAsia="zh-CN"/>
              </w:rPr>
            </w:pPr>
            <w:hyperlink r:id="rId10" w:history="1">
              <w:r w:rsidR="00C45C90">
                <w:rPr>
                  <w:rFonts w:ascii="Arial" w:eastAsia="SimSun"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14:paraId="240137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14:paraId="5DBECD0F" w14:textId="77777777" w:rsidR="00053765" w:rsidRDefault="00C45C90">
            <w:pPr>
              <w:spacing w:after="0"/>
              <w:jc w:val="left"/>
              <w:rPr>
                <w:rFonts w:ascii="Arial" w:eastAsia="SimSun" w:hAnsi="Arial" w:cs="Arial"/>
                <w:sz w:val="16"/>
                <w:szCs w:val="16"/>
                <w:lang w:eastAsia="zh-CN"/>
              </w:rPr>
            </w:pPr>
            <w:proofErr w:type="spellStart"/>
            <w:r>
              <w:rPr>
                <w:rFonts w:ascii="Arial" w:eastAsia="SimSun" w:hAnsi="Arial" w:cs="Arial"/>
                <w:sz w:val="16"/>
                <w:szCs w:val="16"/>
                <w:lang w:eastAsia="zh-CN"/>
              </w:rPr>
              <w:t>InterDigital</w:t>
            </w:r>
            <w:proofErr w:type="spellEnd"/>
            <w:r>
              <w:rPr>
                <w:rFonts w:ascii="Arial" w:eastAsia="SimSun" w:hAnsi="Arial" w:cs="Arial"/>
                <w:sz w:val="16"/>
                <w:szCs w:val="16"/>
                <w:lang w:eastAsia="zh-CN"/>
              </w:rPr>
              <w:t>, Inc.</w:t>
            </w:r>
          </w:p>
        </w:tc>
      </w:tr>
      <w:tr w:rsidR="00053765" w14:paraId="0717F0B6"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C7AC26" w14:textId="77777777" w:rsidR="00053765" w:rsidRDefault="00C45C90">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14:paraId="5623E494" w14:textId="77777777" w:rsidR="00053765" w:rsidRDefault="00053765">
            <w:pPr>
              <w:spacing w:after="0"/>
              <w:contextualSpacing/>
              <w:rPr>
                <w:rFonts w:cs="Times"/>
                <w:b/>
                <w:i/>
                <w:color w:val="000000"/>
                <w:sz w:val="22"/>
                <w:szCs w:val="22"/>
                <w:lang w:eastAsia="ko-KR"/>
              </w:rPr>
            </w:pPr>
          </w:p>
          <w:p w14:paraId="3A04D323" w14:textId="77777777" w:rsidR="00053765" w:rsidRDefault="00C45C90">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14:paraId="6624C998" w14:textId="77777777" w:rsidR="00053765" w:rsidRDefault="00053765">
            <w:pPr>
              <w:spacing w:after="0"/>
              <w:contextualSpacing/>
              <w:rPr>
                <w:rFonts w:cs="Times"/>
                <w:b/>
                <w:i/>
                <w:color w:val="000000"/>
                <w:sz w:val="22"/>
                <w:szCs w:val="22"/>
                <w:lang w:eastAsia="ko-KR"/>
              </w:rPr>
            </w:pPr>
          </w:p>
          <w:p w14:paraId="2C56AAEE" w14:textId="77777777" w:rsidR="00053765" w:rsidRDefault="00C45C90">
            <w:pPr>
              <w:pStyle w:val="a0"/>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14:paraId="13E836B8" w14:textId="77777777" w:rsidR="00053765" w:rsidRDefault="00053765">
            <w:pPr>
              <w:pStyle w:val="a0"/>
              <w:spacing w:after="0"/>
              <w:rPr>
                <w:rFonts w:eastAsia="Times New Roman" w:cs="Times"/>
                <w:color w:val="000000"/>
                <w:sz w:val="22"/>
                <w:szCs w:val="22"/>
                <w:lang w:eastAsia="ko-KR"/>
              </w:rPr>
            </w:pPr>
          </w:p>
          <w:p w14:paraId="4E87E48B" w14:textId="77777777"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4E578F13" w14:textId="77777777" w:rsidR="00053765" w:rsidRDefault="00053765">
            <w:pPr>
              <w:pStyle w:val="a0"/>
              <w:spacing w:after="0"/>
              <w:rPr>
                <w:rFonts w:eastAsia="Times New Roman" w:cs="Times"/>
                <w:bCs/>
                <w:i/>
                <w:color w:val="000000"/>
                <w:sz w:val="22"/>
                <w:szCs w:val="22"/>
                <w:lang w:eastAsia="ko-KR"/>
              </w:rPr>
            </w:pPr>
          </w:p>
          <w:p w14:paraId="101898EF" w14:textId="77777777"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14:paraId="1AAFB1D0"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16" w:name="_Hlk53685040"/>
            <w:r>
              <w:rPr>
                <w:rFonts w:eastAsia="Times New Roman" w:cs="Times"/>
                <w:bCs/>
                <w:i/>
                <w:color w:val="000000"/>
                <w:sz w:val="22"/>
                <w:szCs w:val="22"/>
                <w:lang w:eastAsia="ko-KR"/>
              </w:rPr>
              <w:t xml:space="preserve">Inter-cell M-TRP is supported </w:t>
            </w:r>
            <w:bookmarkEnd w:id="16"/>
            <w:r>
              <w:rPr>
                <w:rFonts w:eastAsia="Times New Roman" w:cs="Times"/>
                <w:bCs/>
                <w:i/>
                <w:color w:val="000000"/>
                <w:sz w:val="22"/>
                <w:szCs w:val="22"/>
                <w:lang w:eastAsia="ko-KR"/>
              </w:rPr>
              <w:t>only for FR1 operation with a subcarrier spacing of 15 KHz</w:t>
            </w:r>
          </w:p>
          <w:p w14:paraId="614539C0"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37C555A4" w14:textId="77777777" w:rsidR="00053765" w:rsidRDefault="00C45C90">
            <w:pPr>
              <w:pStyle w:val="a0"/>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 xml:space="preserve">Similar to Rel-16 UE DAPS, the capability </w:t>
            </w:r>
            <w:proofErr w:type="spellStart"/>
            <w:r>
              <w:rPr>
                <w:rFonts w:eastAsia="Times New Roman" w:cs="Times"/>
                <w:bCs/>
                <w:i/>
                <w:color w:val="000000"/>
                <w:sz w:val="22"/>
                <w:szCs w:val="22"/>
                <w:lang w:eastAsia="ko-KR"/>
              </w:rPr>
              <w:t>signalling</w:t>
            </w:r>
            <w:proofErr w:type="spellEnd"/>
            <w:r>
              <w:rPr>
                <w:rFonts w:eastAsia="Times New Roman" w:cs="Times"/>
                <w:bCs/>
                <w:i/>
                <w:color w:val="000000"/>
                <w:sz w:val="22"/>
                <w:szCs w:val="22"/>
                <w:lang w:eastAsia="ko-KR"/>
              </w:rPr>
              <w:t xml:space="preserve"> may comprise of the following parameters:</w:t>
            </w:r>
          </w:p>
          <w:p w14:paraId="287334B8" w14:textId="77777777" w:rsidR="00053765" w:rsidRDefault="00C45C90">
            <w:pPr>
              <w:pStyle w:val="a0"/>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proofErr w:type="gramStart"/>
            <w:r>
              <w:rPr>
                <w:rFonts w:eastAsia="Times New Roman" w:cs="Times"/>
                <w:bCs/>
                <w:i/>
                <w:color w:val="000000"/>
                <w:sz w:val="22"/>
                <w:szCs w:val="22"/>
                <w:lang w:eastAsia="ko-KR"/>
              </w:rPr>
              <w:t>interCellAsync-r17</w:t>
            </w:r>
            <w:proofErr w:type="gramEnd"/>
            <w:r>
              <w:rPr>
                <w:rFonts w:eastAsia="Times New Roman" w:cs="Times"/>
                <w:bCs/>
                <w:i/>
                <w:color w:val="000000"/>
                <w:sz w:val="22"/>
                <w:szCs w:val="22"/>
                <w:lang w:eastAsia="ko-KR"/>
              </w:rPr>
              <w:t xml:space="preserve"> indicates whether the UE supports asynchronous DAPS handover.</w:t>
            </w:r>
          </w:p>
          <w:p w14:paraId="66BA3CE6" w14:textId="77777777" w:rsidR="00053765" w:rsidRDefault="00C45C90">
            <w:pPr>
              <w:pStyle w:val="a0"/>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lastRenderedPageBreak/>
              <w:t xml:space="preserve">interCellDiffSCS-r17 indicates supported subcarrier </w:t>
            </w:r>
            <w:proofErr w:type="spellStart"/>
            <w:r>
              <w:rPr>
                <w:rFonts w:eastAsia="Times New Roman" w:cs="Times"/>
                <w:bCs/>
                <w:i/>
                <w:color w:val="000000"/>
                <w:sz w:val="22"/>
                <w:szCs w:val="22"/>
                <w:lang w:eastAsia="ko-KR"/>
              </w:rPr>
              <w:t>spacings</w:t>
            </w:r>
            <w:proofErr w:type="spellEnd"/>
            <w:r>
              <w:rPr>
                <w:rFonts w:eastAsia="Times New Roman" w:cs="Times"/>
                <w:bCs/>
                <w:i/>
                <w:color w:val="000000"/>
                <w:sz w:val="22"/>
                <w:szCs w:val="22"/>
                <w:lang w:eastAsia="ko-KR"/>
              </w:rPr>
              <w:t xml:space="preserve"> </w:t>
            </w:r>
          </w:p>
          <w:p w14:paraId="11BF3D64"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14:paraId="70A2E623"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3463D17D" w14:textId="77777777" w:rsidR="00053765" w:rsidRDefault="00053765">
            <w:pPr>
              <w:pStyle w:val="a0"/>
              <w:spacing w:after="0"/>
              <w:ind w:firstLine="288"/>
              <w:rPr>
                <w:rFonts w:eastAsia="Times New Roman" w:cs="Times"/>
                <w:bCs/>
                <w:i/>
                <w:color w:val="000000"/>
                <w:sz w:val="22"/>
                <w:szCs w:val="22"/>
                <w:lang w:eastAsia="ko-KR"/>
              </w:rPr>
            </w:pPr>
          </w:p>
          <w:p w14:paraId="74687D27" w14:textId="77777777"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14:paraId="67962BB7" w14:textId="77777777" w:rsidR="00053765" w:rsidRDefault="00053765">
            <w:pPr>
              <w:spacing w:after="0"/>
              <w:jc w:val="left"/>
              <w:rPr>
                <w:rFonts w:ascii="Arial" w:eastAsia="SimSun" w:hAnsi="Arial" w:cs="Arial"/>
                <w:sz w:val="16"/>
                <w:szCs w:val="16"/>
                <w:lang w:eastAsia="zh-CN"/>
              </w:rPr>
            </w:pPr>
          </w:p>
        </w:tc>
      </w:tr>
      <w:tr w:rsidR="00053765" w14:paraId="7ADA64B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C7A38CE" w14:textId="77777777" w:rsidR="00053765" w:rsidRDefault="00D64CDB">
            <w:pPr>
              <w:spacing w:after="0"/>
              <w:jc w:val="left"/>
              <w:rPr>
                <w:rFonts w:ascii="Arial" w:eastAsia="SimSun" w:hAnsi="Arial" w:cs="Arial"/>
                <w:b/>
                <w:bCs/>
                <w:color w:val="0000FF"/>
                <w:sz w:val="16"/>
                <w:szCs w:val="16"/>
                <w:u w:val="single"/>
                <w:lang w:eastAsia="zh-CN"/>
              </w:rPr>
            </w:pPr>
            <w:hyperlink r:id="rId11" w:history="1">
              <w:r w:rsidR="00C45C90">
                <w:rPr>
                  <w:rFonts w:ascii="Arial" w:eastAsia="SimSun"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14:paraId="37E203A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14:paraId="74B2650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OPPO</w:t>
            </w:r>
          </w:p>
        </w:tc>
      </w:tr>
      <w:tr w:rsidR="00053765" w14:paraId="35542BF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75733C6" w14:textId="77777777" w:rsidR="00053765" w:rsidRDefault="00C45C90">
            <w:pPr>
              <w:adjustRightInd w:val="0"/>
              <w:snapToGrid w:val="0"/>
              <w:rPr>
                <w:rFonts w:eastAsia="SimSun"/>
                <w:b/>
                <w:i/>
                <w:iCs/>
                <w:szCs w:val="20"/>
                <w:lang w:eastAsia="zh-CN"/>
              </w:rPr>
            </w:pPr>
            <w:r>
              <w:rPr>
                <w:rFonts w:eastAsia="SimSun" w:hint="eastAsia"/>
                <w:b/>
                <w:i/>
                <w:iCs/>
                <w:szCs w:val="20"/>
                <w:lang w:eastAsia="zh-CN"/>
              </w:rPr>
              <w:t xml:space="preserve">Proposal 1: For </w:t>
            </w:r>
            <w:r>
              <w:rPr>
                <w:rFonts w:eastAsia="SimSun"/>
                <w:b/>
                <w:i/>
                <w:szCs w:val="20"/>
                <w:lang w:eastAsia="zh-CN"/>
              </w:rPr>
              <w:t>non-serving cell RS</w:t>
            </w:r>
            <w:r>
              <w:rPr>
                <w:rFonts w:eastAsia="SimSun" w:hint="eastAsia"/>
                <w:b/>
                <w:i/>
                <w:szCs w:val="20"/>
                <w:lang w:eastAsia="zh-CN"/>
              </w:rPr>
              <w:t>,</w:t>
            </w:r>
          </w:p>
          <w:p w14:paraId="576A04AD" w14:textId="77777777" w:rsidR="00053765" w:rsidRDefault="00C45C90">
            <w:pPr>
              <w:numPr>
                <w:ilvl w:val="0"/>
                <w:numId w:val="17"/>
              </w:numPr>
              <w:adjustRightInd w:val="0"/>
              <w:snapToGrid w:val="0"/>
              <w:rPr>
                <w:rFonts w:eastAsia="SimSun"/>
                <w:b/>
                <w:i/>
                <w:szCs w:val="20"/>
                <w:lang w:eastAsia="zh-CN"/>
              </w:rPr>
            </w:pPr>
            <w:r>
              <w:rPr>
                <w:rFonts w:eastAsia="SimSun"/>
                <w:b/>
                <w:i/>
                <w:szCs w:val="20"/>
                <w:lang w:eastAsia="zh-CN"/>
              </w:rPr>
              <w:t>N</w:t>
            </w:r>
            <w:r>
              <w:rPr>
                <w:rFonts w:eastAsia="SimSun" w:hint="eastAsia"/>
                <w:b/>
                <w:i/>
                <w:szCs w:val="20"/>
                <w:lang w:eastAsia="zh-CN"/>
              </w:rPr>
              <w:t>on-serving cell RS includes neighboring cell SSB.</w:t>
            </w:r>
          </w:p>
          <w:p w14:paraId="19424135" w14:textId="77777777" w:rsidR="00053765" w:rsidRDefault="00C45C90">
            <w:pPr>
              <w:numPr>
                <w:ilvl w:val="0"/>
                <w:numId w:val="17"/>
              </w:numPr>
              <w:adjustRightInd w:val="0"/>
              <w:snapToGrid w:val="0"/>
              <w:rPr>
                <w:rFonts w:eastAsia="SimSun"/>
                <w:b/>
                <w:i/>
                <w:szCs w:val="20"/>
                <w:lang w:eastAsia="zh-CN"/>
              </w:rPr>
            </w:pPr>
            <w:r>
              <w:rPr>
                <w:rFonts w:eastAsia="SimSun" w:hint="eastAsia"/>
                <w:b/>
                <w:i/>
                <w:szCs w:val="20"/>
                <w:lang w:eastAsia="zh-CN"/>
              </w:rPr>
              <w:t>Neighboring cell SSB can be source RS for TRS and CSI-RS for beam management, w.r.t QCL type C and/or QCL type D. FFS whether it can be the source RS/pathloss RS for UL signal/channel.</w:t>
            </w:r>
          </w:p>
          <w:p w14:paraId="1DCC585C"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Non-serving cell </w:t>
            </w:r>
            <w:r>
              <w:rPr>
                <w:rFonts w:eastAsia="SimSun"/>
                <w:b/>
                <w:i/>
                <w:iCs/>
                <w:szCs w:val="20"/>
                <w:lang w:eastAsia="zh-CN"/>
              </w:rPr>
              <w:t>information</w:t>
            </w:r>
            <w:r>
              <w:rPr>
                <w:rFonts w:eastAsia="SimSun" w:hint="eastAsia"/>
                <w:b/>
                <w:i/>
                <w:iCs/>
                <w:szCs w:val="20"/>
                <w:lang w:eastAsia="zh-CN"/>
              </w:rPr>
              <w:t xml:space="preserve"> can include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43668D8D"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information includes at least : </w:t>
            </w:r>
          </w:p>
          <w:p w14:paraId="505122A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PCI (</w:t>
            </w:r>
            <w:r>
              <w:rPr>
                <w:rFonts w:eastAsia="SimSun"/>
                <w:b/>
                <w:i/>
                <w:szCs w:val="20"/>
                <w:lang w:eastAsia="zh-CN"/>
              </w:rPr>
              <w:t>physicalCellId-r16</w:t>
            </w:r>
            <w:r>
              <w:rPr>
                <w:rFonts w:eastAsia="SimSun" w:hint="eastAsia"/>
                <w:b/>
                <w:i/>
                <w:szCs w:val="20"/>
                <w:lang w:eastAsia="zh-CN"/>
              </w:rPr>
              <w:t>)</w:t>
            </w:r>
          </w:p>
          <w:p w14:paraId="53AC397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SCS of SSB (</w:t>
            </w:r>
            <w:r>
              <w:rPr>
                <w:rFonts w:eastAsia="SimSun"/>
                <w:b/>
                <w:i/>
                <w:szCs w:val="20"/>
                <w:lang w:eastAsia="zh-CN"/>
              </w:rPr>
              <w:t>ssbSubcarrierSpacing-r16</w:t>
            </w:r>
            <w:r>
              <w:rPr>
                <w:rFonts w:eastAsia="SimSun" w:hint="eastAsia"/>
                <w:b/>
                <w:i/>
                <w:szCs w:val="20"/>
                <w:lang w:eastAsia="zh-CN"/>
              </w:rPr>
              <w:t>)</w:t>
            </w:r>
          </w:p>
          <w:p w14:paraId="112646CE"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w:t>
            </w:r>
            <w:r>
              <w:rPr>
                <w:rFonts w:eastAsia="SimSun"/>
                <w:b/>
                <w:i/>
                <w:szCs w:val="20"/>
                <w:lang w:eastAsia="zh-CN"/>
              </w:rPr>
              <w:t>requency</w:t>
            </w:r>
            <w:r>
              <w:rPr>
                <w:rFonts w:eastAsia="SimSun" w:hint="eastAsia"/>
                <w:b/>
                <w:i/>
                <w:szCs w:val="20"/>
                <w:lang w:eastAsia="zh-CN"/>
              </w:rPr>
              <w:t xml:space="preserve"> </w:t>
            </w:r>
            <w:r>
              <w:rPr>
                <w:rFonts w:eastAsia="SimSun"/>
                <w:b/>
                <w:i/>
                <w:szCs w:val="20"/>
                <w:lang w:eastAsia="zh-CN"/>
              </w:rPr>
              <w:t>information</w:t>
            </w:r>
            <w:r>
              <w:rPr>
                <w:rFonts w:eastAsia="SimSun" w:hint="eastAsia"/>
                <w:b/>
                <w:i/>
                <w:szCs w:val="20"/>
                <w:lang w:eastAsia="zh-CN"/>
              </w:rPr>
              <w:t xml:space="preserve"> (</w:t>
            </w:r>
            <w:r>
              <w:rPr>
                <w:rFonts w:eastAsia="SimSun"/>
                <w:b/>
                <w:i/>
                <w:szCs w:val="20"/>
                <w:lang w:eastAsia="zh-CN"/>
              </w:rPr>
              <w:t>ssb-Freq-r16</w:t>
            </w:r>
            <w:r>
              <w:rPr>
                <w:rFonts w:eastAsia="SimSun" w:hint="eastAsia"/>
                <w:b/>
                <w:i/>
                <w:szCs w:val="20"/>
                <w:lang w:eastAsia="zh-CN"/>
              </w:rPr>
              <w:t xml:space="preserve">) </w:t>
            </w:r>
          </w:p>
          <w:p w14:paraId="047710E0"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Time resource information (</w:t>
            </w:r>
            <w:r>
              <w:rPr>
                <w:rFonts w:eastAsia="SimSun"/>
                <w:b/>
                <w:i/>
                <w:szCs w:val="20"/>
                <w:lang w:eastAsia="zh-CN"/>
              </w:rPr>
              <w:t>halfFrameIndex-r16</w:t>
            </w:r>
            <w:r>
              <w:rPr>
                <w:rFonts w:eastAsia="SimSun" w:hint="eastAsia"/>
                <w:b/>
                <w:i/>
                <w:szCs w:val="20"/>
                <w:lang w:eastAsia="zh-CN"/>
              </w:rPr>
              <w:t xml:space="preserve">, </w:t>
            </w:r>
            <w:r>
              <w:rPr>
                <w:rFonts w:eastAsia="SimSun"/>
                <w:b/>
                <w:i/>
                <w:szCs w:val="20"/>
                <w:lang w:eastAsia="zh-CN"/>
              </w:rPr>
              <w:t>ssb-Periodicity-r16</w:t>
            </w:r>
            <w:r>
              <w:rPr>
                <w:rFonts w:eastAsia="SimSun" w:hint="eastAsia"/>
                <w:b/>
                <w:i/>
                <w:szCs w:val="20"/>
                <w:lang w:eastAsia="zh-CN"/>
              </w:rPr>
              <w:t>,</w:t>
            </w:r>
            <w:r>
              <w:rPr>
                <w:rFonts w:eastAsia="SimSun"/>
                <w:b/>
                <w:i/>
                <w:szCs w:val="20"/>
                <w:lang w:eastAsia="zh-CN"/>
              </w:rPr>
              <w:t xml:space="preserve"> sfn0-Offset-r16</w:t>
            </w:r>
            <w:r>
              <w:rPr>
                <w:rFonts w:eastAsia="SimSun" w:hint="eastAsia"/>
                <w:b/>
                <w:i/>
                <w:szCs w:val="20"/>
                <w:lang w:eastAsia="zh-CN"/>
              </w:rPr>
              <w:t xml:space="preserve">, </w:t>
            </w:r>
            <w:r>
              <w:rPr>
                <w:rFonts w:eastAsia="SimSun"/>
                <w:b/>
                <w:i/>
                <w:szCs w:val="20"/>
                <w:lang w:eastAsia="zh-CN"/>
              </w:rPr>
              <w:t>sfn-SSB-Offset-r16</w:t>
            </w:r>
            <w:r>
              <w:rPr>
                <w:rFonts w:eastAsia="SimSun" w:hint="eastAsia"/>
                <w:b/>
                <w:i/>
                <w:szCs w:val="20"/>
                <w:lang w:eastAsia="zh-CN"/>
              </w:rPr>
              <w:t xml:space="preserve">). </w:t>
            </w:r>
          </w:p>
          <w:p w14:paraId="66CF1227"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FFS for SSB transmit power (</w:t>
            </w:r>
            <w:r>
              <w:rPr>
                <w:rFonts w:eastAsia="SimSun"/>
                <w:b/>
                <w:i/>
                <w:szCs w:val="20"/>
                <w:lang w:eastAsia="zh-CN"/>
              </w:rPr>
              <w:t>ss-PBCH-BlockPower-r16</w:t>
            </w:r>
            <w:r>
              <w:rPr>
                <w:rFonts w:eastAsia="SimSun" w:hint="eastAsia"/>
                <w:b/>
                <w:i/>
                <w:szCs w:val="20"/>
                <w:lang w:eastAsia="zh-CN"/>
              </w:rPr>
              <w:t>).</w:t>
            </w:r>
          </w:p>
          <w:p w14:paraId="30F84586"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neighboring cell SSB indicated by non-serving cell information should be one of the SSBs configured in </w:t>
            </w:r>
            <w:proofErr w:type="spellStart"/>
            <w:r>
              <w:rPr>
                <w:rFonts w:eastAsia="SimSun"/>
                <w:b/>
                <w:i/>
                <w:szCs w:val="20"/>
                <w:lang w:eastAsia="zh-CN"/>
              </w:rPr>
              <w:t>MeasObject</w:t>
            </w:r>
            <w:proofErr w:type="spellEnd"/>
            <w:r>
              <w:rPr>
                <w:rFonts w:eastAsia="SimSun" w:hint="eastAsia"/>
                <w:b/>
                <w:i/>
                <w:szCs w:val="20"/>
                <w:lang w:eastAsia="zh-CN"/>
              </w:rPr>
              <w:t>.</w:t>
            </w:r>
          </w:p>
          <w:p w14:paraId="3F8FF9F9"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1175AC90" w14:textId="77777777" w:rsidR="00053765" w:rsidRDefault="00C45C90">
            <w:pPr>
              <w:snapToGrid w:val="0"/>
              <w:rPr>
                <w:rFonts w:eastAsia="SimSun"/>
                <w:b/>
                <w:i/>
                <w:szCs w:val="20"/>
                <w:lang w:eastAsia="zh-CN"/>
              </w:rPr>
            </w:pPr>
            <w:r>
              <w:rPr>
                <w:rFonts w:eastAsia="SimSun" w:hint="eastAsia"/>
                <w:b/>
                <w:i/>
                <w:iCs/>
                <w:szCs w:val="20"/>
                <w:lang w:eastAsia="zh-CN"/>
              </w:rPr>
              <w:t>Proposal 2: L1-</w:t>
            </w:r>
            <w:r>
              <w:rPr>
                <w:rFonts w:eastAsia="SimSun"/>
                <w:b/>
                <w:i/>
                <w:iCs/>
                <w:szCs w:val="20"/>
                <w:lang w:eastAsia="zh-CN"/>
              </w:rPr>
              <w:t>beam measurement/reporting based on neighboring cell SSB</w:t>
            </w:r>
            <w:r>
              <w:rPr>
                <w:rFonts w:eastAsia="SimSun" w:hint="eastAsia"/>
                <w:b/>
                <w:i/>
                <w:iCs/>
                <w:szCs w:val="20"/>
                <w:lang w:eastAsia="zh-CN"/>
              </w:rPr>
              <w:t xml:space="preserve"> should have low </w:t>
            </w:r>
            <w:r>
              <w:rPr>
                <w:rFonts w:eastAsia="SimSun"/>
                <w:b/>
                <w:i/>
                <w:iCs/>
                <w:szCs w:val="20"/>
                <w:lang w:eastAsia="zh-CN"/>
              </w:rPr>
              <w:t>priority</w:t>
            </w:r>
            <w:r>
              <w:rPr>
                <w:rFonts w:eastAsia="SimSun" w:hint="eastAsia"/>
                <w:b/>
                <w:i/>
                <w:iCs/>
                <w:szCs w:val="20"/>
                <w:lang w:eastAsia="zh-CN"/>
              </w:rPr>
              <w:t>.</w:t>
            </w:r>
          </w:p>
          <w:p w14:paraId="6A69C163" w14:textId="77777777" w:rsidR="00053765" w:rsidRDefault="00C45C90">
            <w:pPr>
              <w:spacing w:after="180"/>
              <w:rPr>
                <w:rFonts w:eastAsia="SimSun"/>
                <w:b/>
                <w:i/>
                <w:iCs/>
                <w:szCs w:val="20"/>
                <w:lang w:eastAsia="zh-CN"/>
              </w:rPr>
            </w:pPr>
            <w:r>
              <w:rPr>
                <w:rFonts w:eastAsia="SimSun" w:hint="eastAsia"/>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14:paraId="762CF231" w14:textId="77777777" w:rsidR="00053765" w:rsidRDefault="00053765">
            <w:pPr>
              <w:spacing w:after="0"/>
              <w:jc w:val="left"/>
              <w:rPr>
                <w:rFonts w:ascii="Arial" w:eastAsia="SimSun" w:hAnsi="Arial" w:cs="Arial"/>
                <w:sz w:val="16"/>
                <w:szCs w:val="16"/>
                <w:lang w:eastAsia="zh-CN"/>
              </w:rPr>
            </w:pPr>
          </w:p>
        </w:tc>
      </w:tr>
      <w:tr w:rsidR="00053765" w14:paraId="4FE1923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7D821"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R1-2100210</w:t>
            </w:r>
          </w:p>
        </w:tc>
        <w:tc>
          <w:tcPr>
            <w:tcW w:w="5529" w:type="dxa"/>
            <w:tcBorders>
              <w:top w:val="nil"/>
              <w:left w:val="nil"/>
              <w:bottom w:val="single" w:sz="4" w:space="0" w:color="A6A6A6"/>
              <w:right w:val="single" w:sz="4" w:space="0" w:color="A6A6A6"/>
            </w:tcBorders>
            <w:shd w:val="clear" w:color="auto" w:fill="auto"/>
          </w:tcPr>
          <w:p w14:paraId="089B60AE"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14:paraId="4BD89BE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 xml:space="preserve">Huawei, </w:t>
            </w:r>
            <w:proofErr w:type="spellStart"/>
            <w:r>
              <w:rPr>
                <w:rFonts w:ascii="Arial" w:eastAsia="SimSun" w:hAnsi="Arial" w:cs="Arial"/>
                <w:sz w:val="16"/>
                <w:szCs w:val="16"/>
                <w:lang w:eastAsia="zh-CN"/>
              </w:rPr>
              <w:t>HiSilicon</w:t>
            </w:r>
            <w:proofErr w:type="spellEnd"/>
          </w:p>
        </w:tc>
      </w:tr>
      <w:tr w:rsidR="00053765" w14:paraId="7A139E0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B3CCCF" w14:textId="77777777" w:rsidR="00053765" w:rsidRDefault="00C45C90">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14:paraId="5BC4DFD7" w14:textId="77777777" w:rsidR="00053765" w:rsidRDefault="00C45C90">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channels/RSs</w:t>
            </w:r>
            <w:proofErr w:type="gramStart"/>
            <w:r>
              <w:rPr>
                <w:b/>
                <w:i/>
                <w:kern w:val="2"/>
                <w:lang w:val="en-GB" w:eastAsia="zh-CN"/>
              </w:rPr>
              <w:t>..</w:t>
            </w:r>
            <w:proofErr w:type="gramEnd"/>
          </w:p>
          <w:p w14:paraId="2ACC0F40" w14:textId="77777777" w:rsidR="00053765" w:rsidRDefault="00C45C90">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14:paraId="7171E369" w14:textId="77777777" w:rsidR="00053765" w:rsidRDefault="00C45C90">
            <w:pPr>
              <w:rPr>
                <w:kern w:val="2"/>
                <w:lang w:val="en-GB" w:eastAsia="zh-CN"/>
              </w:rPr>
            </w:pPr>
            <w:r>
              <w:rPr>
                <w:kern w:val="2"/>
                <w:lang w:val="en-GB" w:eastAsia="zh-CN"/>
              </w:rPr>
              <w:t>The following proposals are provided,</w:t>
            </w:r>
          </w:p>
          <w:p w14:paraId="392E3931" w14:textId="77777777" w:rsidR="00053765" w:rsidRDefault="00C45C90">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w:t>
            </w:r>
            <w:proofErr w:type="spellStart"/>
            <w:r>
              <w:rPr>
                <w:b/>
                <w:i/>
                <w:kern w:val="2"/>
                <w:lang w:val="en-GB" w:eastAsia="zh-CN"/>
              </w:rPr>
              <w:t>referenceSignal</w:t>
            </w:r>
            <w:proofErr w:type="spellEnd"/>
            <w:r>
              <w:rPr>
                <w:b/>
                <w:i/>
                <w:kern w:val="2"/>
                <w:lang w:val="en-GB" w:eastAsia="zh-CN"/>
              </w:rPr>
              <w:t xml:space="preserve"> in the QCL-Info of the TCI state.</w:t>
            </w:r>
          </w:p>
          <w:p w14:paraId="3D54E4FE" w14:textId="77777777" w:rsidR="00053765" w:rsidRDefault="00C45C90">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14:paraId="7CE1B617" w14:textId="77777777" w:rsidR="00053765" w:rsidRDefault="00C45C90">
            <w:pPr>
              <w:spacing w:after="0"/>
              <w:jc w:val="left"/>
              <w:rPr>
                <w:rFonts w:ascii="Arial" w:eastAsia="SimSun" w:hAnsi="Arial" w:cs="Arial"/>
                <w:sz w:val="16"/>
                <w:szCs w:val="16"/>
                <w:lang w:eastAsia="zh-CN"/>
              </w:rPr>
            </w:pPr>
            <w:r>
              <w:rPr>
                <w:b/>
                <w:i/>
                <w:kern w:val="2"/>
                <w:lang w:eastAsia="zh-CN"/>
              </w:rPr>
              <w:t>Proposal 3: Extend the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053765" w14:paraId="058104F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DA2F86A" w14:textId="77777777" w:rsidR="00053765" w:rsidRDefault="00D64CDB">
            <w:pPr>
              <w:spacing w:after="0"/>
              <w:jc w:val="left"/>
              <w:rPr>
                <w:rFonts w:ascii="Arial" w:eastAsia="SimSun" w:hAnsi="Arial" w:cs="Arial"/>
                <w:b/>
                <w:bCs/>
                <w:color w:val="0000FF"/>
                <w:sz w:val="16"/>
                <w:szCs w:val="16"/>
                <w:u w:val="single"/>
                <w:lang w:eastAsia="zh-CN"/>
              </w:rPr>
            </w:pPr>
            <w:hyperlink r:id="rId12" w:history="1">
              <w:r w:rsidR="00C45C90">
                <w:rPr>
                  <w:rFonts w:ascii="Arial" w:eastAsia="SimSun"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14:paraId="5020F46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4D74A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Lenovo, Motorola Mobility</w:t>
            </w:r>
          </w:p>
        </w:tc>
      </w:tr>
      <w:tr w:rsidR="00053765" w14:paraId="434DED0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1A8001F" w14:textId="77777777" w:rsidR="00053765" w:rsidRDefault="00C45C90">
            <w:pPr>
              <w:rPr>
                <w:b/>
                <w:bCs/>
                <w:i/>
                <w:iCs/>
                <w:lang w:eastAsia="zh-CN"/>
              </w:rPr>
            </w:pPr>
            <w:r>
              <w:rPr>
                <w:b/>
                <w:bCs/>
                <w:i/>
                <w:iCs/>
                <w:lang w:val="en-GB" w:eastAsia="zh-CN"/>
              </w:rPr>
              <w:lastRenderedPageBreak/>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14:paraId="65198C49" w14:textId="77777777" w:rsidR="00053765" w:rsidRDefault="00C45C90">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14:paraId="2027C35C" w14:textId="77777777" w:rsidR="00053765" w:rsidRDefault="00C45C90">
            <w:pPr>
              <w:rPr>
                <w:b/>
                <w:bCs/>
                <w:i/>
                <w:iCs/>
                <w:lang w:eastAsia="zh-CN"/>
              </w:rPr>
            </w:pPr>
            <w:r>
              <w:rPr>
                <w:b/>
                <w:bCs/>
                <w:i/>
                <w:iCs/>
                <w:lang w:eastAsia="zh-CN"/>
              </w:rPr>
              <w:t>Proposal 3: The configured non-serving cell’s SSB index is within the SMTC configured for this cell.</w:t>
            </w:r>
          </w:p>
          <w:p w14:paraId="307E570C" w14:textId="77777777" w:rsidR="00053765" w:rsidRDefault="00C45C90">
            <w:pPr>
              <w:rPr>
                <w:b/>
                <w:bCs/>
                <w:i/>
                <w:iCs/>
                <w:lang w:eastAsia="zh-CN"/>
              </w:rPr>
            </w:pPr>
            <w:r>
              <w:rPr>
                <w:b/>
                <w:bCs/>
                <w:i/>
                <w:iCs/>
                <w:lang w:eastAsia="zh-CN"/>
              </w:rPr>
              <w:t xml:space="preserve">Proposal 4: In inter-cell multi-DCI based multi-TRP scenario, </w:t>
            </w:r>
            <w:proofErr w:type="spellStart"/>
            <w:r>
              <w:rPr>
                <w:b/>
                <w:bCs/>
                <w:i/>
                <w:iCs/>
                <w:lang w:eastAsia="zh-CN"/>
              </w:rPr>
              <w:t>CORESETPoolIndex</w:t>
            </w:r>
            <w:proofErr w:type="spellEnd"/>
            <w:r>
              <w:rPr>
                <w:b/>
                <w:bCs/>
                <w:i/>
                <w:iCs/>
                <w:lang w:eastAsia="zh-CN"/>
              </w:rPr>
              <w:t xml:space="preserve">=0 is associated with the serving PCID and </w:t>
            </w:r>
            <w:proofErr w:type="spellStart"/>
            <w:r>
              <w:rPr>
                <w:b/>
                <w:bCs/>
                <w:i/>
                <w:iCs/>
                <w:lang w:eastAsia="zh-CN"/>
              </w:rPr>
              <w:t>CORESETPoolIndex</w:t>
            </w:r>
            <w:proofErr w:type="spellEnd"/>
            <w:r>
              <w:rPr>
                <w:b/>
                <w:bCs/>
                <w:i/>
                <w:iCs/>
                <w:lang w:eastAsia="zh-CN"/>
              </w:rPr>
              <w:t>=1 is associated with a non-serving PCID different from the serving PCID.</w:t>
            </w:r>
          </w:p>
          <w:p w14:paraId="79DE2ACB" w14:textId="77777777" w:rsidR="00053765" w:rsidRDefault="00C45C90">
            <w:pPr>
              <w:rPr>
                <w:b/>
                <w:bCs/>
                <w:i/>
                <w:iCs/>
                <w:lang w:eastAsia="zh-CN"/>
              </w:rPr>
            </w:pPr>
            <w:r>
              <w:rPr>
                <w:b/>
                <w:bCs/>
                <w:i/>
                <w:iCs/>
                <w:lang w:eastAsia="zh-CN"/>
              </w:rPr>
              <w:t xml:space="preserve">Proposal 5: The UE assumes that TRS contained in the TCI state activated for PDCCH/PDSCH transmitted from TRP associated with a non-serving PCID is </w:t>
            </w:r>
            <w:proofErr w:type="spellStart"/>
            <w:r>
              <w:rPr>
                <w:b/>
                <w:bCs/>
                <w:i/>
                <w:iCs/>
                <w:lang w:eastAsia="zh-CN"/>
              </w:rPr>
              <w:t>QCLed</w:t>
            </w:r>
            <w:proofErr w:type="spellEnd"/>
            <w:r>
              <w:rPr>
                <w:b/>
                <w:bCs/>
                <w:i/>
                <w:iCs/>
                <w:lang w:eastAsia="zh-CN"/>
              </w:rPr>
              <w:t xml:space="preserve"> with a SSB index from this non-serving cell.</w:t>
            </w:r>
          </w:p>
          <w:p w14:paraId="5B1C99DE" w14:textId="77777777" w:rsidR="00053765" w:rsidRDefault="00C45C90">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14:paraId="7347B7AE" w14:textId="77777777" w:rsidR="00053765" w:rsidRDefault="00C45C90">
            <w:pPr>
              <w:rPr>
                <w:b/>
                <w:bCs/>
                <w:i/>
                <w:iCs/>
                <w:lang w:eastAsia="zh-CN"/>
              </w:rPr>
            </w:pPr>
            <w:r>
              <w:rPr>
                <w:b/>
                <w:bCs/>
                <w:i/>
                <w:iCs/>
                <w:lang w:eastAsia="zh-CN"/>
              </w:rPr>
              <w:t xml:space="preserve">Proposal 7: When CSI-RS resource is configured as the </w:t>
            </w:r>
            <w:proofErr w:type="spellStart"/>
            <w:r>
              <w:rPr>
                <w:b/>
                <w:bCs/>
                <w:i/>
                <w:iCs/>
                <w:lang w:eastAsia="zh-CN"/>
              </w:rPr>
              <w:t>spatialRelationInfo</w:t>
            </w:r>
            <w:proofErr w:type="spellEnd"/>
            <w:r>
              <w:rPr>
                <w:b/>
                <w:bCs/>
                <w:lang w:eastAsia="zh-CN"/>
              </w:rPr>
              <w:t xml:space="preserve"> </w:t>
            </w:r>
            <w:r>
              <w:rPr>
                <w:b/>
                <w:bCs/>
                <w:i/>
                <w:iCs/>
                <w:lang w:eastAsia="zh-CN"/>
              </w:rPr>
              <w:t xml:space="preserve">and/or PL-RS for PUCCH and/or SRS resource targeting a TRP associated with a non-serving PCID, the UE assumes that the CSI-RS is </w:t>
            </w:r>
            <w:proofErr w:type="spellStart"/>
            <w:r>
              <w:rPr>
                <w:b/>
                <w:bCs/>
                <w:i/>
                <w:iCs/>
                <w:lang w:eastAsia="zh-CN"/>
              </w:rPr>
              <w:t>QCLed</w:t>
            </w:r>
            <w:proofErr w:type="spellEnd"/>
            <w:r>
              <w:rPr>
                <w:b/>
                <w:bCs/>
                <w:i/>
                <w:iCs/>
                <w:lang w:eastAsia="zh-CN"/>
              </w:rPr>
              <w:t xml:space="preserve"> with a SSB index from the non-serving cell.</w:t>
            </w:r>
          </w:p>
          <w:p w14:paraId="215E8CD8" w14:textId="77777777" w:rsidR="00053765" w:rsidRDefault="00053765">
            <w:pPr>
              <w:spacing w:after="0"/>
              <w:jc w:val="left"/>
              <w:rPr>
                <w:rFonts w:ascii="Arial" w:eastAsia="SimSun" w:hAnsi="Arial" w:cs="Arial"/>
                <w:sz w:val="16"/>
                <w:szCs w:val="16"/>
                <w:lang w:eastAsia="zh-CN"/>
              </w:rPr>
            </w:pPr>
          </w:p>
        </w:tc>
      </w:tr>
      <w:tr w:rsidR="00053765" w14:paraId="0565D6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F8BB024"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R1-2100287</w:t>
            </w:r>
          </w:p>
        </w:tc>
        <w:tc>
          <w:tcPr>
            <w:tcW w:w="5529" w:type="dxa"/>
            <w:tcBorders>
              <w:top w:val="nil"/>
              <w:left w:val="nil"/>
              <w:bottom w:val="single" w:sz="4" w:space="0" w:color="A6A6A6"/>
              <w:right w:val="single" w:sz="4" w:space="0" w:color="A6A6A6"/>
            </w:tcBorders>
            <w:shd w:val="clear" w:color="auto" w:fill="auto"/>
          </w:tcPr>
          <w:p w14:paraId="4CF1133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14:paraId="577A2EE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ZTE</w:t>
            </w:r>
          </w:p>
        </w:tc>
      </w:tr>
      <w:tr w:rsidR="00053765" w14:paraId="7B0D54E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EEFD32B" w14:textId="77777777" w:rsidR="00053765" w:rsidRDefault="00C45C90">
            <w:pPr>
              <w:snapToGrid w:val="0"/>
              <w:spacing w:beforeLines="50" w:before="120" w:afterLines="50"/>
              <w:rPr>
                <w:rFonts w:eastAsia="SimSun"/>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SimSun" w:hint="eastAsia"/>
                <w:i/>
                <w:iCs/>
                <w:szCs w:val="20"/>
              </w:rPr>
              <w:t>PCI, center frequency, SCS</w:t>
            </w:r>
            <w:r>
              <w:rPr>
                <w:rFonts w:eastAsia="SimSun" w:hint="eastAsia"/>
                <w:i/>
                <w:iCs/>
                <w:szCs w:val="20"/>
                <w:lang w:eastAsia="zh-CN"/>
              </w:rPr>
              <w:t>,</w:t>
            </w:r>
            <w:r>
              <w:rPr>
                <w:rFonts w:eastAsia="SimSun" w:hint="eastAsia"/>
                <w:i/>
                <w:iCs/>
                <w:szCs w:val="20"/>
              </w:rPr>
              <w:t xml:space="preserve"> </w:t>
            </w:r>
            <w:r>
              <w:rPr>
                <w:rFonts w:eastAsia="SimSun" w:hint="eastAsia"/>
                <w:i/>
                <w:iCs/>
                <w:szCs w:val="20"/>
                <w:lang w:eastAsia="zh-CN"/>
              </w:rPr>
              <w:t>SMTC, and SFN offset.</w:t>
            </w:r>
          </w:p>
          <w:p w14:paraId="4184E306" w14:textId="77777777" w:rsidR="00053765" w:rsidRDefault="00C45C90">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14:paraId="2206452F" w14:textId="77777777" w:rsidR="00053765" w:rsidRDefault="00C45C90">
            <w:pPr>
              <w:numPr>
                <w:ilvl w:val="0"/>
                <w:numId w:val="18"/>
              </w:numPr>
              <w:snapToGrid w:val="0"/>
              <w:spacing w:after="0"/>
              <w:rPr>
                <w:rFonts w:eastAsia="SimSun"/>
                <w:i/>
                <w:iCs/>
              </w:rPr>
            </w:pPr>
            <w:r>
              <w:rPr>
                <w:rFonts w:hint="eastAsia"/>
                <w:i/>
                <w:iCs/>
                <w:lang w:eastAsia="zh-CN"/>
              </w:rPr>
              <w:t>At least</w:t>
            </w:r>
            <w:r>
              <w:rPr>
                <w:rFonts w:eastAsia="SimSun" w:hint="eastAsia"/>
                <w:i/>
                <w:iCs/>
                <w:lang w:eastAsia="zh-CN"/>
              </w:rPr>
              <w:t xml:space="preserve"> </w:t>
            </w:r>
            <w:proofErr w:type="spellStart"/>
            <w:r>
              <w:rPr>
                <w:i/>
                <w:iCs/>
              </w:rPr>
              <w:t>MeasObjectId</w:t>
            </w:r>
            <w:proofErr w:type="spellEnd"/>
            <w:r>
              <w:rPr>
                <w:rFonts w:eastAsia="SimSun" w:hint="eastAsia"/>
                <w:i/>
                <w:iCs/>
              </w:rPr>
              <w:t xml:space="preserve"> and PCI </w:t>
            </w:r>
            <w:r>
              <w:rPr>
                <w:rFonts w:eastAsia="SimSun" w:hint="eastAsia"/>
                <w:i/>
                <w:iCs/>
                <w:lang w:eastAsia="zh-CN"/>
              </w:rPr>
              <w:t>should be contained in the new IE</w:t>
            </w:r>
            <w:r>
              <w:rPr>
                <w:rFonts w:eastAsia="SimSun" w:hint="eastAsia"/>
                <w:i/>
                <w:iCs/>
              </w:rPr>
              <w:t>.</w:t>
            </w:r>
          </w:p>
          <w:p w14:paraId="6598D40B" w14:textId="77777777" w:rsidR="00053765" w:rsidRDefault="00C45C90">
            <w:pPr>
              <w:snapToGrid w:val="0"/>
              <w:spacing w:beforeLines="50" w:before="120"/>
              <w:rPr>
                <w:rFonts w:eastAsia="SimSun"/>
                <w:i/>
                <w:iCs/>
                <w:szCs w:val="20"/>
              </w:rPr>
            </w:pPr>
            <w:r>
              <w:rPr>
                <w:rFonts w:eastAsia="SimSun" w:hint="eastAsia"/>
                <w:b/>
                <w:bCs/>
                <w:i/>
                <w:iCs/>
                <w:szCs w:val="20"/>
              </w:rPr>
              <w:t xml:space="preserve">Proposal </w:t>
            </w:r>
            <w:r>
              <w:rPr>
                <w:rFonts w:eastAsia="SimSun" w:hint="eastAsia"/>
                <w:b/>
                <w:bCs/>
                <w:i/>
                <w:iCs/>
                <w:szCs w:val="20"/>
                <w:lang w:eastAsia="zh-CN"/>
              </w:rPr>
              <w:t>3</w:t>
            </w:r>
            <w:r>
              <w:rPr>
                <w:rFonts w:eastAsia="SimSun" w:hint="eastAsia"/>
                <w:b/>
                <w:bCs/>
                <w:i/>
                <w:iCs/>
                <w:szCs w:val="20"/>
              </w:rPr>
              <w:t>:</w:t>
            </w:r>
            <w:r>
              <w:rPr>
                <w:rFonts w:eastAsia="SimSun" w:hint="eastAsia"/>
                <w:i/>
                <w:iCs/>
                <w:szCs w:val="20"/>
              </w:rPr>
              <w:t xml:space="preserve"> All TCI states should be split into two groups corresponding to the serving cell and the </w:t>
            </w:r>
            <w:r>
              <w:rPr>
                <w:rFonts w:eastAsia="SimSun" w:hint="eastAsia"/>
                <w:i/>
                <w:iCs/>
                <w:szCs w:val="20"/>
                <w:lang w:eastAsia="zh-CN"/>
              </w:rPr>
              <w:t xml:space="preserve">non-serving </w:t>
            </w:r>
            <w:r>
              <w:rPr>
                <w:rFonts w:eastAsia="SimSun" w:hint="eastAsia"/>
                <w:i/>
                <w:iCs/>
                <w:szCs w:val="20"/>
              </w:rPr>
              <w:t>cell respectively.</w:t>
            </w:r>
          </w:p>
          <w:p w14:paraId="330B9E23" w14:textId="77777777" w:rsidR="00053765" w:rsidRDefault="00C45C90">
            <w:pPr>
              <w:numPr>
                <w:ilvl w:val="0"/>
                <w:numId w:val="19"/>
              </w:numPr>
              <w:snapToGrid w:val="0"/>
              <w:spacing w:afterLines="50"/>
              <w:rPr>
                <w:rFonts w:eastAsia="SimSun"/>
                <w:i/>
                <w:iCs/>
                <w:szCs w:val="20"/>
              </w:rPr>
            </w:pPr>
            <w:r>
              <w:rPr>
                <w:rFonts w:eastAsia="SimSun" w:hint="eastAsia"/>
                <w:i/>
                <w:iCs/>
                <w:szCs w:val="20"/>
              </w:rPr>
              <w:t xml:space="preserve">Each group is associated with a </w:t>
            </w:r>
            <w:proofErr w:type="spellStart"/>
            <w:r>
              <w:rPr>
                <w:rFonts w:eastAsia="SimSun" w:hint="eastAsia"/>
                <w:i/>
                <w:iCs/>
                <w:szCs w:val="20"/>
              </w:rPr>
              <w:t>CORESETPoolIndex</w:t>
            </w:r>
            <w:proofErr w:type="spellEnd"/>
            <w:r>
              <w:rPr>
                <w:rFonts w:eastAsia="SimSun" w:hint="eastAsia"/>
                <w:szCs w:val="20"/>
              </w:rPr>
              <w:t xml:space="preserve"> </w:t>
            </w:r>
            <w:r>
              <w:rPr>
                <w:rFonts w:eastAsia="SimSun" w:hint="eastAsia"/>
                <w:i/>
                <w:iCs/>
                <w:szCs w:val="20"/>
              </w:rPr>
              <w:t>value.</w:t>
            </w:r>
          </w:p>
          <w:p w14:paraId="5FBE6D05" w14:textId="77777777" w:rsidR="00053765" w:rsidRDefault="00C45C90">
            <w:pPr>
              <w:pStyle w:val="a0"/>
              <w:snapToGrid w:val="0"/>
              <w:spacing w:beforeLines="50" w:before="120" w:afterLines="50"/>
              <w:rPr>
                <w:rStyle w:val="normaltextrun"/>
                <w:rFonts w:eastAsia="SimSun"/>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SimSun" w:hint="eastAsia"/>
                <w:bCs/>
                <w:i/>
                <w:iCs/>
              </w:rPr>
              <w:t>Support</w:t>
            </w:r>
            <w:r>
              <w:rPr>
                <w:rStyle w:val="normaltextrun"/>
                <w:rFonts w:eastAsia="SimSun"/>
                <w:bCs/>
                <w:i/>
                <w:iCs/>
              </w:rPr>
              <w:t xml:space="preserve"> neighbor cell TRS as the QCL source, where the sequence generation of the </w:t>
            </w:r>
            <w:r>
              <w:rPr>
                <w:rFonts w:eastAsia="SimSun" w:hint="eastAsia"/>
                <w:i/>
                <w:iCs/>
                <w:szCs w:val="20"/>
                <w:lang w:eastAsia="zh-CN"/>
              </w:rPr>
              <w:t xml:space="preserve">non-serving </w:t>
            </w:r>
            <w:r>
              <w:rPr>
                <w:rStyle w:val="normaltextrun"/>
                <w:rFonts w:eastAsia="SimSun" w:hint="eastAsia"/>
                <w:bCs/>
                <w:i/>
                <w:iCs/>
              </w:rPr>
              <w:t>cell</w:t>
            </w:r>
            <w:r>
              <w:rPr>
                <w:rStyle w:val="normaltextrun"/>
                <w:rFonts w:eastAsia="SimSun"/>
                <w:bCs/>
                <w:i/>
                <w:iCs/>
              </w:rPr>
              <w:t xml:space="preserve"> TRS is based on slot index of </w:t>
            </w:r>
            <w:r>
              <w:rPr>
                <w:rFonts w:eastAsia="SimSun" w:hint="eastAsia"/>
                <w:i/>
                <w:iCs/>
                <w:szCs w:val="20"/>
                <w:lang w:eastAsia="zh-CN"/>
              </w:rPr>
              <w:t xml:space="preserve">non-serving </w:t>
            </w:r>
            <w:r>
              <w:rPr>
                <w:rStyle w:val="normaltextrun"/>
                <w:rFonts w:eastAsia="SimSun"/>
                <w:bCs/>
                <w:i/>
                <w:iCs/>
              </w:rPr>
              <w:t>cell.</w:t>
            </w:r>
          </w:p>
          <w:p w14:paraId="27693D86" w14:textId="77777777" w:rsidR="00053765" w:rsidRDefault="00C45C90">
            <w:pPr>
              <w:pStyle w:val="a0"/>
              <w:snapToGrid w:val="0"/>
              <w:spacing w:beforeLines="50" w:before="120" w:afterLines="50"/>
              <w:rPr>
                <w:rFonts w:eastAsia="SimSun"/>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SimSun"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0B69F5F4" w14:textId="77777777" w:rsidR="00053765" w:rsidRDefault="00053765">
            <w:pPr>
              <w:spacing w:after="0"/>
              <w:jc w:val="left"/>
              <w:rPr>
                <w:rFonts w:ascii="Arial" w:eastAsia="SimSun" w:hAnsi="Arial" w:cs="Arial"/>
                <w:sz w:val="16"/>
                <w:szCs w:val="16"/>
                <w:lang w:eastAsia="zh-CN"/>
              </w:rPr>
            </w:pPr>
          </w:p>
        </w:tc>
      </w:tr>
      <w:tr w:rsidR="00053765" w14:paraId="5490BAF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97FE648"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R1-2100345</w:t>
            </w:r>
          </w:p>
        </w:tc>
        <w:tc>
          <w:tcPr>
            <w:tcW w:w="5529" w:type="dxa"/>
            <w:tcBorders>
              <w:top w:val="nil"/>
              <w:left w:val="nil"/>
              <w:bottom w:val="single" w:sz="4" w:space="0" w:color="A6A6A6"/>
              <w:right w:val="single" w:sz="4" w:space="0" w:color="A6A6A6"/>
            </w:tcBorders>
            <w:shd w:val="clear" w:color="auto" w:fill="auto"/>
          </w:tcPr>
          <w:p w14:paraId="4AB23E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14:paraId="3311FFD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CATT</w:t>
            </w:r>
          </w:p>
        </w:tc>
      </w:tr>
      <w:tr w:rsidR="00053765" w14:paraId="3CC8B3C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F606F3D"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14:paraId="41986023"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14:paraId="0DACE48D" w14:textId="77777777" w:rsidR="00053765" w:rsidRDefault="00C45C90">
            <w:pPr>
              <w:spacing w:after="0"/>
              <w:jc w:val="left"/>
              <w:rPr>
                <w:rFonts w:ascii="Arial" w:eastAsia="SimSun"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053765" w14:paraId="08E5705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AA6198E" w14:textId="77777777" w:rsidR="00053765" w:rsidRDefault="00D64CDB">
            <w:pPr>
              <w:spacing w:after="0"/>
              <w:jc w:val="left"/>
              <w:rPr>
                <w:rFonts w:ascii="Arial" w:eastAsia="SimSun" w:hAnsi="Arial" w:cs="Arial"/>
                <w:b/>
                <w:bCs/>
                <w:color w:val="0000FF"/>
                <w:sz w:val="16"/>
                <w:szCs w:val="16"/>
                <w:u w:val="single"/>
                <w:lang w:eastAsia="zh-CN"/>
              </w:rPr>
            </w:pPr>
            <w:hyperlink r:id="rId13" w:history="1">
              <w:r w:rsidR="00C45C90">
                <w:rPr>
                  <w:rFonts w:ascii="Arial" w:eastAsia="SimSun"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14:paraId="512F603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14:paraId="218BBD2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vivo</w:t>
            </w:r>
          </w:p>
        </w:tc>
      </w:tr>
      <w:tr w:rsidR="00053765" w14:paraId="4EB1B77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512AEC3" w14:textId="77777777" w:rsidR="00053765" w:rsidRDefault="00C45C90">
            <w:pPr>
              <w:pStyle w:val="a0"/>
              <w:snapToGrid w:val="0"/>
              <w:spacing w:beforeLines="50" w:before="120"/>
              <w:rPr>
                <w:rFonts w:eastAsia="SimSun"/>
                <w:b/>
                <w:bCs/>
                <w:lang w:val="en-GB" w:eastAsia="zh-CN"/>
              </w:rPr>
            </w:pPr>
            <w:r>
              <w:rPr>
                <w:rFonts w:eastAsia="SimSun" w:hint="eastAsia"/>
                <w:b/>
                <w:bCs/>
                <w:lang w:val="en-GB" w:eastAsia="zh-CN"/>
              </w:rPr>
              <w:t>O</w:t>
            </w:r>
            <w:r>
              <w:rPr>
                <w:rFonts w:eastAsia="SimSun"/>
                <w:b/>
                <w:bCs/>
                <w:lang w:val="en-GB" w:eastAsia="zh-CN"/>
              </w:rPr>
              <w:t>bservation 1: SRS for positioning already supports spatial relation configured/activated targeting another PCI.</w:t>
            </w:r>
          </w:p>
          <w:p w14:paraId="18C758CB" w14:textId="77777777" w:rsidR="00053765" w:rsidRDefault="00053765">
            <w:pPr>
              <w:pStyle w:val="a0"/>
              <w:snapToGrid w:val="0"/>
              <w:spacing w:beforeLines="50" w:before="120"/>
              <w:rPr>
                <w:rFonts w:eastAsia="SimSun"/>
                <w:b/>
                <w:bCs/>
                <w:lang w:val="en-GB" w:eastAsia="zh-CN"/>
              </w:rPr>
            </w:pPr>
          </w:p>
          <w:p w14:paraId="32A61114" w14:textId="77777777" w:rsidR="00053765" w:rsidRDefault="00C45C90">
            <w:pPr>
              <w:pStyle w:val="a0"/>
              <w:snapToGrid w:val="0"/>
              <w:spacing w:beforeLines="50" w:before="120"/>
              <w:rPr>
                <w:rFonts w:eastAsia="SimSun"/>
                <w:b/>
                <w:bCs/>
                <w:lang w:val="en-GB" w:eastAsia="zh-CN"/>
              </w:rPr>
            </w:pPr>
            <w:r>
              <w:rPr>
                <w:rFonts w:eastAsia="SimSun"/>
                <w:b/>
                <w:bCs/>
                <w:lang w:val="en-GB" w:eastAsia="zh-CN"/>
              </w:rPr>
              <w:t xml:space="preserve">Proposal 1: </w:t>
            </w:r>
            <w:r>
              <w:rPr>
                <w:rFonts w:eastAsia="SimSun" w:hint="eastAsia"/>
                <w:b/>
                <w:bCs/>
                <w:lang w:val="en-GB" w:eastAsia="zh-CN"/>
              </w:rPr>
              <w:t>T</w:t>
            </w:r>
            <w:r>
              <w:rPr>
                <w:rFonts w:eastAsia="SimSun"/>
                <w:b/>
                <w:bCs/>
                <w:lang w:val="en-GB" w:eastAsia="zh-CN"/>
              </w:rPr>
              <w:t>CI state configuration</w:t>
            </w:r>
            <w:r>
              <w:rPr>
                <w:rFonts w:eastAsia="SimSun" w:hint="eastAsia"/>
                <w:b/>
                <w:bCs/>
                <w:lang w:val="en-GB" w:eastAsia="zh-CN"/>
              </w:rPr>
              <w:t>/ac</w:t>
            </w:r>
            <w:r>
              <w:rPr>
                <w:rFonts w:eastAsia="SimSun"/>
                <w:b/>
                <w:bCs/>
                <w:lang w:val="en-GB" w:eastAsia="zh-CN"/>
              </w:rPr>
              <w:t>tivation is enhanced with additional information of the target cells which at least includes PCI information.</w:t>
            </w:r>
          </w:p>
          <w:p w14:paraId="27EA01FC" w14:textId="77777777" w:rsidR="00053765" w:rsidRDefault="00C45C90">
            <w:pPr>
              <w:pStyle w:val="a0"/>
              <w:numPr>
                <w:ilvl w:val="1"/>
                <w:numId w:val="20"/>
              </w:numPr>
              <w:snapToGrid w:val="0"/>
              <w:spacing w:beforeLines="50" w:before="120"/>
              <w:rPr>
                <w:rFonts w:eastAsia="SimSun"/>
                <w:b/>
                <w:bCs/>
                <w:lang w:val="en-GB" w:eastAsia="zh-CN"/>
              </w:rPr>
            </w:pPr>
            <w:r>
              <w:rPr>
                <w:rFonts w:eastAsia="SimSun"/>
                <w:b/>
                <w:bCs/>
                <w:lang w:val="en-GB" w:eastAsia="zh-CN"/>
              </w:rPr>
              <w:t xml:space="preserve">Information in </w:t>
            </w:r>
            <w:proofErr w:type="spellStart"/>
            <w:r>
              <w:rPr>
                <w:rFonts w:eastAsia="SimSun"/>
                <w:b/>
                <w:bCs/>
                <w:lang w:val="en-GB" w:eastAsia="zh-CN"/>
              </w:rPr>
              <w:t>MeasObject</w:t>
            </w:r>
            <w:proofErr w:type="spellEnd"/>
            <w:r>
              <w:rPr>
                <w:rFonts w:eastAsia="SimSun"/>
                <w:b/>
                <w:bCs/>
                <w:lang w:val="en-GB" w:eastAsia="zh-CN"/>
              </w:rPr>
              <w:t xml:space="preserve"> can be starting point for providing non-serving cell information</w:t>
            </w:r>
          </w:p>
          <w:p w14:paraId="575AF298" w14:textId="77777777" w:rsidR="00053765" w:rsidRDefault="00C45C90">
            <w:pPr>
              <w:pStyle w:val="a0"/>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7198716" w14:textId="77777777" w:rsidR="00053765" w:rsidRDefault="00C45C90">
            <w:pPr>
              <w:pStyle w:val="a0"/>
              <w:snapToGrid w:val="0"/>
              <w:spacing w:beforeLines="50" w:before="120"/>
              <w:rPr>
                <w:rFonts w:eastAsia="SimSun"/>
                <w:b/>
                <w:bCs/>
                <w:lang w:val="en-GB" w:eastAsia="zh-CN"/>
              </w:rPr>
            </w:pPr>
            <w:r>
              <w:rPr>
                <w:rFonts w:eastAsia="SimSun"/>
                <w:b/>
                <w:bCs/>
                <w:lang w:val="en-GB" w:eastAsia="zh-CN"/>
              </w:rPr>
              <w:lastRenderedPageBreak/>
              <w:t xml:space="preserve">Proposal 3: </w:t>
            </w:r>
            <w:r>
              <w:rPr>
                <w:rFonts w:eastAsia="SimSun" w:hint="eastAsia"/>
                <w:b/>
                <w:bCs/>
                <w:lang w:val="en-GB" w:eastAsia="zh-CN"/>
              </w:rPr>
              <w:t>C</w:t>
            </w:r>
            <w:r>
              <w:rPr>
                <w:rFonts w:eastAsia="SimSun"/>
                <w:b/>
                <w:bCs/>
                <w:lang w:val="en-GB" w:eastAsia="zh-CN"/>
              </w:rPr>
              <w:t>SI-RS for CSI, beam management and tracking should all be allowed to be associated with non-serving cell RS for L1 inter-cell measurement.</w:t>
            </w:r>
          </w:p>
          <w:p w14:paraId="096036FB" w14:textId="77777777" w:rsidR="00053765" w:rsidRDefault="00C45C90">
            <w:pPr>
              <w:pStyle w:val="a0"/>
              <w:snapToGrid w:val="0"/>
              <w:spacing w:beforeLines="50" w:before="120"/>
              <w:rPr>
                <w:rFonts w:eastAsia="SimSun"/>
                <w:b/>
                <w:bCs/>
                <w:lang w:val="en-GB" w:eastAsia="zh-CN"/>
              </w:rPr>
            </w:pPr>
            <w:r>
              <w:rPr>
                <w:rFonts w:eastAsia="SimSun"/>
                <w:b/>
                <w:bCs/>
                <w:lang w:val="en-GB" w:eastAsia="zh-CN"/>
              </w:rPr>
              <w:t>Proposal 4: Rel-15/16 configuration restriction on the source and target RS/channel of QCL chains is also applied for Rel-17 inter-cell operation.</w:t>
            </w:r>
          </w:p>
          <w:p w14:paraId="4B29E272" w14:textId="77777777" w:rsidR="00053765" w:rsidRDefault="00C45C90">
            <w:pPr>
              <w:pStyle w:val="a0"/>
              <w:snapToGrid w:val="0"/>
              <w:spacing w:beforeLines="50" w:before="120"/>
              <w:rPr>
                <w:rFonts w:eastAsia="SimSun"/>
                <w:b/>
                <w:bCs/>
                <w:lang w:val="en-GB" w:eastAsia="zh-CN"/>
              </w:rPr>
            </w:pPr>
            <w:r>
              <w:rPr>
                <w:rFonts w:eastAsia="SimSun"/>
                <w:b/>
                <w:bCs/>
                <w:lang w:val="en-GB" w:eastAsia="zh-CN"/>
              </w:rPr>
              <w:t>P</w:t>
            </w:r>
            <w:r>
              <w:rPr>
                <w:rFonts w:eastAsia="SimSun" w:hint="eastAsia"/>
                <w:b/>
                <w:bCs/>
                <w:lang w:val="en-GB" w:eastAsia="zh-CN"/>
              </w:rPr>
              <w:t>roposal</w:t>
            </w:r>
            <w:r>
              <w:rPr>
                <w:rFonts w:eastAsia="SimSun"/>
                <w:b/>
                <w:bCs/>
                <w:lang w:val="en-GB" w:eastAsia="zh-CN"/>
              </w:rPr>
              <w:t xml:space="preserve"> 5</w:t>
            </w:r>
            <w:r>
              <w:rPr>
                <w:rFonts w:eastAsia="SimSun" w:hint="eastAsia"/>
                <w:b/>
                <w:bCs/>
                <w:lang w:val="en-GB" w:eastAsia="zh-CN"/>
              </w:rPr>
              <w:t>:</w:t>
            </w:r>
            <w:r>
              <w:rPr>
                <w:rFonts w:eastAsia="SimSun"/>
                <w:b/>
                <w:bCs/>
                <w:lang w:val="en-GB" w:eastAsia="zh-CN"/>
              </w:rPr>
              <w:t xml:space="preserve"> The following two kinds of RS are considered for rate matching </w:t>
            </w:r>
            <w:proofErr w:type="spellStart"/>
            <w:r>
              <w:rPr>
                <w:rFonts w:eastAsia="SimSun"/>
                <w:b/>
                <w:bCs/>
                <w:lang w:val="en-GB" w:eastAsia="zh-CN"/>
              </w:rPr>
              <w:t>behavior</w:t>
            </w:r>
            <w:proofErr w:type="spellEnd"/>
            <w:r>
              <w:rPr>
                <w:rFonts w:eastAsia="SimSun"/>
                <w:b/>
                <w:bCs/>
                <w:lang w:val="en-GB" w:eastAsia="zh-CN"/>
              </w:rPr>
              <w:t xml:space="preserve"> enhancement: </w:t>
            </w:r>
          </w:p>
          <w:p w14:paraId="20E11026" w14:textId="77777777" w:rsidR="00053765" w:rsidRDefault="00C45C90">
            <w:pPr>
              <w:pStyle w:val="a0"/>
              <w:numPr>
                <w:ilvl w:val="1"/>
                <w:numId w:val="20"/>
              </w:numPr>
              <w:snapToGrid w:val="0"/>
              <w:spacing w:beforeLines="50" w:before="120"/>
              <w:rPr>
                <w:rFonts w:eastAsia="SimSun"/>
                <w:b/>
                <w:bCs/>
                <w:lang w:val="en-GB" w:eastAsia="zh-CN"/>
              </w:rPr>
            </w:pPr>
            <w:r>
              <w:rPr>
                <w:rFonts w:eastAsia="SimSun" w:hint="eastAsia"/>
                <w:b/>
                <w:bCs/>
                <w:lang w:val="en-GB" w:eastAsia="zh-CN"/>
              </w:rPr>
              <w:t>S</w:t>
            </w:r>
            <w:r>
              <w:rPr>
                <w:rFonts w:eastAsia="SimSun"/>
                <w:b/>
                <w:bCs/>
                <w:lang w:val="en-GB" w:eastAsia="zh-CN"/>
              </w:rPr>
              <w:t>SB from the non-serving cell RS</w:t>
            </w:r>
          </w:p>
          <w:p w14:paraId="75354862" w14:textId="77777777" w:rsidR="00053765" w:rsidRDefault="00C45C90">
            <w:pPr>
              <w:pStyle w:val="a0"/>
              <w:numPr>
                <w:ilvl w:val="1"/>
                <w:numId w:val="20"/>
              </w:numPr>
              <w:snapToGrid w:val="0"/>
              <w:spacing w:beforeLines="50" w:before="120"/>
              <w:rPr>
                <w:rFonts w:eastAsia="SimSun"/>
                <w:b/>
                <w:bCs/>
                <w:lang w:val="en-GB" w:eastAsia="zh-CN"/>
              </w:rPr>
            </w:pPr>
            <w:r>
              <w:rPr>
                <w:rFonts w:eastAsia="SimSun"/>
                <w:b/>
                <w:bCs/>
                <w:lang w:val="en-GB" w:eastAsia="zh-CN"/>
              </w:rPr>
              <w:t xml:space="preserve">RS that are </w:t>
            </w:r>
            <w:proofErr w:type="spellStart"/>
            <w:r>
              <w:rPr>
                <w:rFonts w:eastAsia="SimSun"/>
                <w:b/>
                <w:bCs/>
                <w:lang w:val="en-GB" w:eastAsia="zh-CN"/>
              </w:rPr>
              <w:t>QCL’ed</w:t>
            </w:r>
            <w:proofErr w:type="spellEnd"/>
            <w:r>
              <w:rPr>
                <w:rFonts w:eastAsia="SimSun"/>
                <w:b/>
                <w:bCs/>
                <w:lang w:val="en-GB" w:eastAsia="zh-CN"/>
              </w:rPr>
              <w:t xml:space="preserve"> with the non-serving cell SSB</w:t>
            </w:r>
          </w:p>
          <w:p w14:paraId="1826DBDA" w14:textId="77777777" w:rsidR="00053765" w:rsidRDefault="00C45C90">
            <w:pPr>
              <w:pStyle w:val="a0"/>
              <w:snapToGrid w:val="0"/>
              <w:spacing w:beforeLines="50" w:before="120"/>
              <w:rPr>
                <w:rFonts w:eastAsia="SimSun"/>
                <w:lang w:val="en-GB" w:eastAsia="zh-CN"/>
              </w:rPr>
            </w:pPr>
            <w:r>
              <w:rPr>
                <w:rFonts w:eastAsia="SimSun"/>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SimSun" w:hint="eastAsia"/>
                <w:b/>
                <w:bCs/>
                <w:lang w:val="en-GB" w:eastAsia="zh-CN"/>
              </w:rPr>
              <w:t>.</w:t>
            </w:r>
          </w:p>
          <w:p w14:paraId="25CD049A" w14:textId="77777777" w:rsidR="00053765" w:rsidRDefault="00C45C90">
            <w:pPr>
              <w:pStyle w:val="a0"/>
              <w:snapToGrid w:val="0"/>
              <w:spacing w:beforeLines="50" w:before="120"/>
              <w:rPr>
                <w:rFonts w:eastAsia="SimSun"/>
                <w:b/>
                <w:bCs/>
                <w:lang w:val="en-GB" w:eastAsia="zh-CN"/>
              </w:rPr>
            </w:pPr>
            <w:r>
              <w:rPr>
                <w:rFonts w:eastAsia="SimSun"/>
                <w:b/>
                <w:bCs/>
                <w:lang w:val="en-GB" w:eastAsia="zh-CN"/>
              </w:rPr>
              <w:t xml:space="preserve">Proposal 7: Spatial relation and power control related configurations should be enhanced for SRS, PUCCH, </w:t>
            </w:r>
            <w:proofErr w:type="gramStart"/>
            <w:r>
              <w:rPr>
                <w:rFonts w:eastAsia="SimSun"/>
                <w:b/>
                <w:bCs/>
                <w:lang w:val="en-GB" w:eastAsia="zh-CN"/>
              </w:rPr>
              <w:t>PUSCH</w:t>
            </w:r>
            <w:proofErr w:type="gramEnd"/>
            <w:r>
              <w:rPr>
                <w:rFonts w:eastAsia="SimSun"/>
                <w:b/>
                <w:bCs/>
                <w:lang w:val="en-GB" w:eastAsia="zh-CN"/>
              </w:rPr>
              <w:t xml:space="preserve"> transmission towards target cell. </w:t>
            </w:r>
          </w:p>
          <w:p w14:paraId="45364995" w14:textId="77777777" w:rsidR="00053765" w:rsidRDefault="00053765">
            <w:pPr>
              <w:spacing w:after="0"/>
              <w:jc w:val="left"/>
              <w:rPr>
                <w:rFonts w:ascii="Arial" w:eastAsia="SimSun" w:hAnsi="Arial" w:cs="Arial"/>
                <w:sz w:val="16"/>
                <w:szCs w:val="16"/>
                <w:lang w:val="en-GB" w:eastAsia="zh-CN"/>
              </w:rPr>
            </w:pPr>
          </w:p>
        </w:tc>
      </w:tr>
      <w:tr w:rsidR="00053765" w14:paraId="071BAD4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2D81E02" w14:textId="77777777" w:rsidR="00053765" w:rsidRDefault="00D64CDB">
            <w:pPr>
              <w:spacing w:after="0"/>
              <w:jc w:val="left"/>
              <w:rPr>
                <w:rFonts w:ascii="Arial" w:eastAsia="SimSun" w:hAnsi="Arial" w:cs="Arial"/>
                <w:b/>
                <w:bCs/>
                <w:color w:val="0000FF"/>
                <w:sz w:val="16"/>
                <w:szCs w:val="16"/>
                <w:u w:val="single"/>
                <w:lang w:eastAsia="zh-CN"/>
              </w:rPr>
            </w:pPr>
            <w:hyperlink r:id="rId14" w:history="1">
              <w:r w:rsidR="00C45C90">
                <w:rPr>
                  <w:rFonts w:ascii="Arial" w:eastAsia="SimSun"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14:paraId="0803FB09"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C2469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LG Electronics</w:t>
            </w:r>
          </w:p>
        </w:tc>
      </w:tr>
      <w:tr w:rsidR="00053765" w14:paraId="0BB2D6C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BD472FC" w14:textId="77777777" w:rsidR="00053765" w:rsidRDefault="00C45C90">
            <w:pPr>
              <w:ind w:firstLineChars="193" w:firstLine="379"/>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14:paraId="304C0BBC" w14:textId="77777777" w:rsidR="00053765" w:rsidRDefault="00C45C90">
            <w:pPr>
              <w:ind w:firstLineChars="193" w:firstLine="379"/>
              <w:rPr>
                <w:b/>
              </w:rPr>
            </w:pPr>
            <w:r>
              <w:rPr>
                <w:b/>
              </w:rPr>
              <w:t>Proposal #2: Consider mobility CSI-RS for QCL type C/D source of TRS/CSI-RS as well.</w:t>
            </w:r>
          </w:p>
          <w:p w14:paraId="706AEB22" w14:textId="77777777" w:rsidR="00053765" w:rsidRDefault="00C45C90">
            <w:pPr>
              <w:ind w:firstLineChars="193" w:firstLine="379"/>
              <w:rPr>
                <w:b/>
              </w:rPr>
            </w:pPr>
            <w:r>
              <w:rPr>
                <w:b/>
              </w:rPr>
              <w:t xml:space="preserve">Proposal #3: </w:t>
            </w:r>
            <w:proofErr w:type="spellStart"/>
            <w:r>
              <w:rPr>
                <w:b/>
                <w:i/>
              </w:rPr>
              <w:t>MeasObjectId</w:t>
            </w:r>
            <w:proofErr w:type="spellEnd"/>
            <w:r>
              <w:rPr>
                <w:b/>
              </w:rPr>
              <w:t xml:space="preserve">, and </w:t>
            </w:r>
            <w:r>
              <w:rPr>
                <w:b/>
                <w:highlight w:val="yellow"/>
              </w:rPr>
              <w:t>PCID</w:t>
            </w:r>
            <w:r>
              <w:rPr>
                <w:b/>
              </w:rPr>
              <w:t xml:space="preserve">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50CB6E43" w14:textId="77777777" w:rsidR="00053765" w:rsidRDefault="00C45C90">
            <w:pPr>
              <w:ind w:firstLineChars="193" w:firstLine="379"/>
              <w:rPr>
                <w:b/>
              </w:rPr>
            </w:pPr>
            <w:r>
              <w:rPr>
                <w:b/>
              </w:rPr>
              <w:t>Proposal #4: For inter-cell MTRP transmission, consider the case that the timing difference/offset between two TRPs at the UE side is larger than 1 CP due to imperfect network synchronization and the large difference of propagation delay in FR 2</w:t>
            </w:r>
          </w:p>
          <w:p w14:paraId="2751E45F" w14:textId="77777777" w:rsidR="00053765" w:rsidRDefault="00053765">
            <w:pPr>
              <w:spacing w:after="0"/>
              <w:jc w:val="left"/>
              <w:rPr>
                <w:rFonts w:ascii="Arial" w:eastAsia="SimSun" w:hAnsi="Arial" w:cs="Arial"/>
                <w:sz w:val="16"/>
                <w:szCs w:val="16"/>
                <w:lang w:eastAsia="zh-CN"/>
              </w:rPr>
            </w:pPr>
          </w:p>
        </w:tc>
      </w:tr>
      <w:tr w:rsidR="00053765" w14:paraId="4FF444D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6E7121F"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R1-2100638</w:t>
            </w:r>
          </w:p>
        </w:tc>
        <w:tc>
          <w:tcPr>
            <w:tcW w:w="5529" w:type="dxa"/>
            <w:tcBorders>
              <w:top w:val="nil"/>
              <w:left w:val="nil"/>
              <w:bottom w:val="single" w:sz="4" w:space="0" w:color="A6A6A6"/>
              <w:right w:val="single" w:sz="4" w:space="0" w:color="A6A6A6"/>
            </w:tcBorders>
            <w:shd w:val="clear" w:color="auto" w:fill="auto"/>
          </w:tcPr>
          <w:p w14:paraId="49AF0A1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14:paraId="5B225A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Intel Corporation</w:t>
            </w:r>
          </w:p>
        </w:tc>
      </w:tr>
      <w:tr w:rsidR="00053765" w14:paraId="0EA54EE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902CBBE" w14:textId="77777777" w:rsidR="00053765" w:rsidRDefault="00C45C90">
            <w:pPr>
              <w:rPr>
                <w:b/>
                <w:bCs/>
                <w:i/>
                <w:iCs/>
              </w:rPr>
            </w:pPr>
            <w:r>
              <w:rPr>
                <w:b/>
                <w:bCs/>
                <w:i/>
                <w:iCs/>
              </w:rPr>
              <w:t xml:space="preserve">Proposal-1: Multi-cell reception mode is supported by providing the following information to the UE: </w:t>
            </w:r>
          </w:p>
          <w:p w14:paraId="2B4F22B9" w14:textId="77777777" w:rsidR="00053765" w:rsidRDefault="00C45C90">
            <w:pPr>
              <w:pStyle w:val="af1"/>
              <w:widowControl/>
              <w:numPr>
                <w:ilvl w:val="0"/>
                <w:numId w:val="21"/>
              </w:numPr>
              <w:spacing w:after="200" w:line="276" w:lineRule="auto"/>
              <w:ind w:firstLineChars="0"/>
              <w:contextualSpacing/>
              <w:rPr>
                <w:b/>
                <w:bCs/>
                <w:i/>
                <w:iCs/>
              </w:rPr>
            </w:pPr>
            <w:r>
              <w:rPr>
                <w:b/>
                <w:bCs/>
                <w:i/>
                <w:iCs/>
              </w:rPr>
              <w:t>PCID (</w:t>
            </w:r>
            <w:proofErr w:type="spellStart"/>
            <w:r>
              <w:rPr>
                <w:b/>
                <w:bCs/>
                <w:i/>
                <w:iCs/>
              </w:rPr>
              <w:t>PhysCellId</w:t>
            </w:r>
            <w:proofErr w:type="spellEnd"/>
            <w:r>
              <w:rPr>
                <w:b/>
                <w:bCs/>
                <w:i/>
                <w:iCs/>
              </w:rPr>
              <w:t>)</w:t>
            </w:r>
          </w:p>
          <w:p w14:paraId="15F3DFDD" w14:textId="77777777" w:rsidR="00053765" w:rsidRDefault="00C45C90">
            <w:pPr>
              <w:pStyle w:val="af1"/>
              <w:widowControl/>
              <w:numPr>
                <w:ilvl w:val="0"/>
                <w:numId w:val="21"/>
              </w:numPr>
              <w:spacing w:after="200" w:line="276" w:lineRule="auto"/>
              <w:ind w:firstLineChars="0"/>
              <w:contextualSpacing/>
              <w:rPr>
                <w:b/>
                <w:bCs/>
                <w:i/>
                <w:iCs/>
              </w:rPr>
            </w:pPr>
            <w:r>
              <w:rPr>
                <w:b/>
                <w:bCs/>
                <w:i/>
                <w:iCs/>
              </w:rPr>
              <w:t>SSB pattern (</w:t>
            </w:r>
            <w:proofErr w:type="spellStart"/>
            <w:r>
              <w:rPr>
                <w:b/>
                <w:bCs/>
                <w:i/>
                <w:iCs/>
              </w:rPr>
              <w:t>ssb-PositionsInBurst</w:t>
            </w:r>
            <w:proofErr w:type="spellEnd"/>
            <w:r>
              <w:rPr>
                <w:b/>
                <w:bCs/>
                <w:i/>
                <w:iCs/>
              </w:rPr>
              <w:t xml:space="preserve">, </w:t>
            </w:r>
            <w:proofErr w:type="spellStart"/>
            <w:r>
              <w:rPr>
                <w:b/>
                <w:bCs/>
                <w:i/>
                <w:iCs/>
              </w:rPr>
              <w:t>ssb-periodicityServingCell</w:t>
            </w:r>
            <w:proofErr w:type="spellEnd"/>
            <w:r>
              <w:rPr>
                <w:b/>
                <w:bCs/>
                <w:i/>
                <w:iCs/>
              </w:rPr>
              <w:t>)</w:t>
            </w:r>
          </w:p>
          <w:p w14:paraId="47DFCDCB" w14:textId="77777777" w:rsidR="00053765" w:rsidRDefault="00C45C90">
            <w:pPr>
              <w:pStyle w:val="af1"/>
              <w:widowControl/>
              <w:numPr>
                <w:ilvl w:val="0"/>
                <w:numId w:val="21"/>
              </w:numPr>
              <w:spacing w:after="200" w:line="276" w:lineRule="auto"/>
              <w:ind w:firstLineChars="0"/>
              <w:contextualSpacing/>
              <w:rPr>
                <w:b/>
                <w:bCs/>
                <w:i/>
                <w:iCs/>
              </w:rPr>
            </w:pPr>
            <w:r>
              <w:rPr>
                <w:b/>
                <w:bCs/>
                <w:i/>
                <w:iCs/>
              </w:rPr>
              <w:t>sub-carrier spacing (</w:t>
            </w:r>
            <w:proofErr w:type="spellStart"/>
            <w:r>
              <w:rPr>
                <w:b/>
                <w:bCs/>
                <w:i/>
                <w:iCs/>
              </w:rPr>
              <w:t>subcarrierSpacing</w:t>
            </w:r>
            <w:proofErr w:type="spellEnd"/>
            <w:r>
              <w:rPr>
                <w:b/>
                <w:bCs/>
                <w:i/>
                <w:iCs/>
              </w:rPr>
              <w:t>)</w:t>
            </w:r>
          </w:p>
          <w:p w14:paraId="6FE6BA89" w14:textId="77777777" w:rsidR="00053765" w:rsidRDefault="00C45C90">
            <w:pPr>
              <w:pStyle w:val="af1"/>
              <w:widowControl/>
              <w:numPr>
                <w:ilvl w:val="0"/>
                <w:numId w:val="21"/>
              </w:numPr>
              <w:spacing w:after="200" w:line="276" w:lineRule="auto"/>
              <w:ind w:firstLineChars="0"/>
              <w:contextualSpacing/>
              <w:rPr>
                <w:b/>
                <w:bCs/>
                <w:i/>
                <w:iCs/>
              </w:rPr>
            </w:pPr>
            <w:r>
              <w:rPr>
                <w:b/>
                <w:bCs/>
                <w:i/>
                <w:iCs/>
              </w:rPr>
              <w:t>frequency (</w:t>
            </w:r>
            <w:proofErr w:type="spellStart"/>
            <w:r>
              <w:rPr>
                <w:b/>
                <w:bCs/>
                <w:i/>
                <w:iCs/>
              </w:rPr>
              <w:t>absoluteFrequencySSB</w:t>
            </w:r>
            <w:proofErr w:type="spellEnd"/>
            <w:r>
              <w:rPr>
                <w:b/>
                <w:bCs/>
                <w:i/>
                <w:iCs/>
              </w:rPr>
              <w:t>)</w:t>
            </w:r>
          </w:p>
          <w:p w14:paraId="018F1927" w14:textId="77777777" w:rsidR="00053765" w:rsidRDefault="00C45C90">
            <w:pPr>
              <w:rPr>
                <w:b/>
                <w:bCs/>
                <w:i/>
                <w:iCs/>
              </w:rPr>
            </w:pPr>
            <w:bookmarkStart w:id="17" w:name="_References"/>
            <w:bookmarkEnd w:id="17"/>
            <w:r>
              <w:rPr>
                <w:b/>
                <w:bCs/>
                <w:i/>
                <w:iCs/>
              </w:rPr>
              <w:t>Proposal-2: Consider associating the following with a TCI-State including SSB-Index from another PCID:</w:t>
            </w:r>
          </w:p>
          <w:p w14:paraId="69C4988D" w14:textId="77777777" w:rsidR="00053765" w:rsidRDefault="00C45C90">
            <w:pPr>
              <w:pStyle w:val="af1"/>
              <w:widowControl/>
              <w:numPr>
                <w:ilvl w:val="0"/>
                <w:numId w:val="21"/>
              </w:numPr>
              <w:spacing w:after="200" w:line="276" w:lineRule="auto"/>
              <w:ind w:firstLineChars="0"/>
              <w:contextualSpacing/>
              <w:rPr>
                <w:b/>
                <w:bCs/>
                <w:i/>
                <w:iCs/>
              </w:rPr>
            </w:pPr>
            <w:r>
              <w:rPr>
                <w:b/>
                <w:bCs/>
                <w:i/>
                <w:iCs/>
              </w:rPr>
              <w:t>TRS</w:t>
            </w:r>
          </w:p>
          <w:p w14:paraId="361D3995" w14:textId="77777777" w:rsidR="00053765" w:rsidRDefault="00C45C90">
            <w:pPr>
              <w:pStyle w:val="af1"/>
              <w:widowControl/>
              <w:numPr>
                <w:ilvl w:val="0"/>
                <w:numId w:val="21"/>
              </w:numPr>
              <w:spacing w:after="200" w:line="276" w:lineRule="auto"/>
              <w:ind w:firstLineChars="0"/>
              <w:contextualSpacing/>
              <w:rPr>
                <w:b/>
                <w:bCs/>
                <w:i/>
                <w:iCs/>
              </w:rPr>
            </w:pPr>
            <w:r>
              <w:rPr>
                <w:b/>
                <w:bCs/>
                <w:i/>
                <w:iCs/>
              </w:rPr>
              <w:t>CORESETs</w:t>
            </w:r>
          </w:p>
          <w:p w14:paraId="1A36DEB3" w14:textId="77777777" w:rsidR="00053765" w:rsidRDefault="00C45C90">
            <w:pPr>
              <w:pStyle w:val="af1"/>
              <w:widowControl/>
              <w:numPr>
                <w:ilvl w:val="0"/>
                <w:numId w:val="21"/>
              </w:numPr>
              <w:spacing w:after="200" w:line="276" w:lineRule="auto"/>
              <w:ind w:firstLineChars="0"/>
              <w:contextualSpacing/>
              <w:rPr>
                <w:b/>
                <w:bCs/>
                <w:i/>
                <w:iCs/>
              </w:rPr>
            </w:pPr>
            <w:r>
              <w:rPr>
                <w:b/>
                <w:bCs/>
                <w:i/>
                <w:iCs/>
              </w:rPr>
              <w:t xml:space="preserve">DCI </w:t>
            </w:r>
            <w:proofErr w:type="spellStart"/>
            <w:r>
              <w:rPr>
                <w:b/>
                <w:bCs/>
                <w:i/>
                <w:iCs/>
              </w:rPr>
              <w:t>codepoint</w:t>
            </w:r>
            <w:proofErr w:type="spellEnd"/>
            <w:r>
              <w:rPr>
                <w:b/>
                <w:bCs/>
                <w:i/>
                <w:iCs/>
              </w:rPr>
              <w:t xml:space="preserve"> for TCI-State switching</w:t>
            </w:r>
          </w:p>
          <w:p w14:paraId="460A3D23" w14:textId="77777777" w:rsidR="00053765" w:rsidRDefault="00C45C90">
            <w:pPr>
              <w:pStyle w:val="af1"/>
              <w:widowControl/>
              <w:numPr>
                <w:ilvl w:val="0"/>
                <w:numId w:val="21"/>
              </w:numPr>
              <w:spacing w:after="200" w:line="276" w:lineRule="auto"/>
              <w:ind w:firstLineChars="0"/>
              <w:contextualSpacing/>
              <w:rPr>
                <w:b/>
                <w:bCs/>
                <w:i/>
                <w:iCs/>
              </w:rPr>
            </w:pPr>
            <w:r>
              <w:rPr>
                <w:b/>
                <w:bCs/>
                <w:i/>
                <w:iCs/>
              </w:rPr>
              <w:t>NZP-CSI-RS-</w:t>
            </w:r>
            <w:proofErr w:type="spellStart"/>
            <w:r>
              <w:rPr>
                <w:b/>
                <w:bCs/>
                <w:i/>
                <w:iCs/>
              </w:rPr>
              <w:t>ResourceSet</w:t>
            </w:r>
            <w:proofErr w:type="spellEnd"/>
            <w:r>
              <w:rPr>
                <w:b/>
                <w:bCs/>
                <w:i/>
                <w:iCs/>
              </w:rPr>
              <w:t xml:space="preserve"> with repetition set to ‘on’ (L1-RSRP)</w:t>
            </w:r>
          </w:p>
          <w:p w14:paraId="11D845D4" w14:textId="77777777" w:rsidR="00053765" w:rsidRDefault="00C45C90">
            <w:pPr>
              <w:pStyle w:val="af1"/>
              <w:widowControl/>
              <w:numPr>
                <w:ilvl w:val="0"/>
                <w:numId w:val="21"/>
              </w:numPr>
              <w:spacing w:after="200" w:line="276" w:lineRule="auto"/>
              <w:ind w:firstLineChars="0"/>
              <w:contextualSpacing/>
              <w:rPr>
                <w:b/>
                <w:bCs/>
                <w:i/>
                <w:iCs/>
              </w:rPr>
            </w:pPr>
            <w:r>
              <w:rPr>
                <w:b/>
                <w:bCs/>
                <w:i/>
                <w:iCs/>
              </w:rPr>
              <w:t>BFD resources (</w:t>
            </w:r>
            <w:proofErr w:type="spellStart"/>
            <w:r>
              <w:rPr>
                <w:b/>
                <w:bCs/>
                <w:i/>
                <w:iCs/>
              </w:rPr>
              <w:t>failureDetectionResources</w:t>
            </w:r>
            <w:proofErr w:type="spellEnd"/>
            <w:r>
              <w:rPr>
                <w:b/>
                <w:bCs/>
                <w:i/>
                <w:iCs/>
              </w:rPr>
              <w:t>)</w:t>
            </w:r>
          </w:p>
          <w:p w14:paraId="30FB8EE3" w14:textId="77777777" w:rsidR="00053765" w:rsidRDefault="00C45C90">
            <w:pPr>
              <w:pStyle w:val="af1"/>
              <w:widowControl/>
              <w:numPr>
                <w:ilvl w:val="0"/>
                <w:numId w:val="21"/>
              </w:numPr>
              <w:spacing w:after="200" w:line="276" w:lineRule="auto"/>
              <w:ind w:firstLineChars="0"/>
              <w:contextualSpacing/>
              <w:rPr>
                <w:b/>
                <w:bCs/>
                <w:i/>
                <w:iCs/>
              </w:rPr>
            </w:pPr>
            <w:r>
              <w:rPr>
                <w:b/>
                <w:bCs/>
                <w:i/>
                <w:iCs/>
              </w:rPr>
              <w:t>CSI-RS for CSI measurement</w:t>
            </w:r>
          </w:p>
          <w:p w14:paraId="3DA56F22" w14:textId="77777777" w:rsidR="00053765" w:rsidRDefault="00053765">
            <w:pPr>
              <w:spacing w:after="0"/>
              <w:jc w:val="left"/>
              <w:rPr>
                <w:rFonts w:ascii="Arial" w:eastAsia="SimSun" w:hAnsi="Arial" w:cs="Arial"/>
                <w:sz w:val="16"/>
                <w:szCs w:val="16"/>
                <w:lang w:eastAsia="zh-CN"/>
              </w:rPr>
            </w:pPr>
          </w:p>
        </w:tc>
      </w:tr>
      <w:tr w:rsidR="00053765" w14:paraId="4868C09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6D1E9A8" w14:textId="77777777" w:rsidR="00053765" w:rsidRDefault="00D64CDB">
            <w:pPr>
              <w:spacing w:after="0"/>
              <w:jc w:val="left"/>
              <w:rPr>
                <w:rFonts w:ascii="Arial" w:eastAsia="SimSun" w:hAnsi="Arial" w:cs="Arial"/>
                <w:b/>
                <w:bCs/>
                <w:color w:val="0000FF"/>
                <w:sz w:val="16"/>
                <w:szCs w:val="16"/>
                <w:u w:val="single"/>
                <w:lang w:eastAsia="zh-CN"/>
              </w:rPr>
            </w:pPr>
            <w:hyperlink r:id="rId15" w:history="1">
              <w:r w:rsidR="00C45C90">
                <w:rPr>
                  <w:rFonts w:ascii="Arial" w:eastAsia="SimSun"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14:paraId="6DFDD3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14:paraId="3D9997FE" w14:textId="77777777" w:rsidR="00053765" w:rsidRDefault="00C45C90">
            <w:pPr>
              <w:spacing w:after="0"/>
              <w:jc w:val="left"/>
              <w:rPr>
                <w:rFonts w:ascii="Arial" w:eastAsia="SimSun" w:hAnsi="Arial" w:cs="Arial"/>
                <w:sz w:val="16"/>
                <w:szCs w:val="16"/>
                <w:lang w:eastAsia="zh-CN"/>
              </w:rPr>
            </w:pPr>
            <w:proofErr w:type="spellStart"/>
            <w:r>
              <w:rPr>
                <w:rFonts w:ascii="Arial" w:eastAsia="SimSun" w:hAnsi="Arial" w:cs="Arial"/>
                <w:sz w:val="16"/>
                <w:szCs w:val="16"/>
                <w:lang w:eastAsia="zh-CN"/>
              </w:rPr>
              <w:t>Spreadtrum</w:t>
            </w:r>
            <w:proofErr w:type="spellEnd"/>
            <w:r>
              <w:rPr>
                <w:rFonts w:ascii="Arial" w:eastAsia="SimSun" w:hAnsi="Arial" w:cs="Arial"/>
                <w:sz w:val="16"/>
                <w:szCs w:val="16"/>
                <w:lang w:eastAsia="zh-CN"/>
              </w:rPr>
              <w:t xml:space="preserve"> Communications</w:t>
            </w:r>
          </w:p>
        </w:tc>
      </w:tr>
      <w:tr w:rsidR="00053765" w14:paraId="0BC3FF2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5B242F7" w14:textId="77777777" w:rsidR="00053765" w:rsidRDefault="00C45C90">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14:paraId="52BFE834" w14:textId="77777777" w:rsidR="00053765" w:rsidRDefault="00C45C90">
            <w:pPr>
              <w:pStyle w:val="af1"/>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14:paraId="273BF114" w14:textId="77777777" w:rsidR="00053765" w:rsidRDefault="00C45C90">
            <w:pPr>
              <w:pStyle w:val="af1"/>
              <w:widowControl/>
              <w:numPr>
                <w:ilvl w:val="0"/>
                <w:numId w:val="22"/>
              </w:numPr>
              <w:autoSpaceDE w:val="0"/>
              <w:autoSpaceDN w:val="0"/>
              <w:adjustRightInd w:val="0"/>
              <w:snapToGrid w:val="0"/>
              <w:ind w:firstLineChars="0"/>
              <w:rPr>
                <w:b/>
                <w:i/>
              </w:rPr>
            </w:pPr>
            <w:r>
              <w:rPr>
                <w:b/>
                <w:i/>
              </w:rPr>
              <w:t>A UE may assume that its maximum receive timing difference between the DL transmissions from two TRPs is within a CP.</w:t>
            </w:r>
          </w:p>
          <w:p w14:paraId="419C4C1B" w14:textId="77777777" w:rsidR="00053765" w:rsidRDefault="00C45C90">
            <w:pPr>
              <w:rPr>
                <w:b/>
                <w:i/>
                <w:lang w:eastAsia="zh-CN"/>
              </w:rPr>
            </w:pPr>
            <w:r>
              <w:rPr>
                <w:b/>
                <w:i/>
                <w:lang w:eastAsia="zh-CN"/>
              </w:rPr>
              <w:t>Observation 2: For multi-DCI based inter-cell multi-TRP transmission, the framework where different TRPs use different CORESETs in PDCCH-</w:t>
            </w:r>
            <w:proofErr w:type="spellStart"/>
            <w:r>
              <w:rPr>
                <w:b/>
                <w:i/>
                <w:lang w:eastAsia="zh-CN"/>
              </w:rPr>
              <w:t>Config</w:t>
            </w:r>
            <w:proofErr w:type="spellEnd"/>
            <w:r>
              <w:rPr>
                <w:b/>
                <w:i/>
                <w:lang w:eastAsia="zh-CN"/>
              </w:rPr>
              <w:t xml:space="preserve"> could be still used.</w:t>
            </w:r>
          </w:p>
          <w:p w14:paraId="2420785C" w14:textId="77777777" w:rsidR="00053765" w:rsidRDefault="00053765">
            <w:pPr>
              <w:rPr>
                <w:b/>
                <w:i/>
                <w:lang w:eastAsia="zh-CN"/>
              </w:rPr>
            </w:pPr>
          </w:p>
          <w:p w14:paraId="0CB61F04" w14:textId="77777777" w:rsidR="00053765" w:rsidRDefault="00C45C90">
            <w:pPr>
              <w:rPr>
                <w:b/>
                <w:i/>
                <w:lang w:eastAsia="zh-CN"/>
              </w:rPr>
            </w:pPr>
            <w:r>
              <w:rPr>
                <w:b/>
                <w:i/>
                <w:lang w:eastAsia="zh-CN"/>
              </w:rPr>
              <w:lastRenderedPageBreak/>
              <w:t>Proposal 1: For non-serving cell SSB, at least one of the following information could be considered as the configuration information:</w:t>
            </w:r>
          </w:p>
          <w:p w14:paraId="41D09BC5" w14:textId="77777777" w:rsidR="00053765" w:rsidRDefault="00C45C90">
            <w:pPr>
              <w:pStyle w:val="af1"/>
              <w:widowControl/>
              <w:numPr>
                <w:ilvl w:val="0"/>
                <w:numId w:val="22"/>
              </w:numPr>
              <w:autoSpaceDE w:val="0"/>
              <w:autoSpaceDN w:val="0"/>
              <w:adjustRightInd w:val="0"/>
              <w:snapToGrid w:val="0"/>
              <w:ind w:firstLineChars="0"/>
              <w:rPr>
                <w:b/>
                <w:i/>
              </w:rPr>
            </w:pPr>
            <w:r>
              <w:rPr>
                <w:rFonts w:hint="eastAsia"/>
                <w:b/>
                <w:i/>
              </w:rPr>
              <w:t>P</w:t>
            </w:r>
            <w:r>
              <w:rPr>
                <w:b/>
                <w:i/>
              </w:rPr>
              <w:t>CI</w:t>
            </w:r>
          </w:p>
          <w:p w14:paraId="7AF49AB2" w14:textId="77777777" w:rsidR="00053765" w:rsidRDefault="00C45C90">
            <w:pPr>
              <w:pStyle w:val="af1"/>
              <w:widowControl/>
              <w:numPr>
                <w:ilvl w:val="0"/>
                <w:numId w:val="22"/>
              </w:numPr>
              <w:autoSpaceDE w:val="0"/>
              <w:autoSpaceDN w:val="0"/>
              <w:adjustRightInd w:val="0"/>
              <w:snapToGrid w:val="0"/>
              <w:ind w:firstLineChars="0"/>
              <w:rPr>
                <w:b/>
                <w:i/>
              </w:rPr>
            </w:pPr>
            <w:r>
              <w:rPr>
                <w:b/>
                <w:i/>
              </w:rPr>
              <w:t>SSB-</w:t>
            </w:r>
            <w:proofErr w:type="spellStart"/>
            <w:r>
              <w:rPr>
                <w:b/>
                <w:i/>
              </w:rPr>
              <w:t>Freq</w:t>
            </w:r>
            <w:proofErr w:type="spellEnd"/>
          </w:p>
          <w:p w14:paraId="14DF9F78" w14:textId="77777777" w:rsidR="00053765" w:rsidRDefault="00C45C90">
            <w:pPr>
              <w:pStyle w:val="af1"/>
              <w:widowControl/>
              <w:numPr>
                <w:ilvl w:val="0"/>
                <w:numId w:val="22"/>
              </w:numPr>
              <w:autoSpaceDE w:val="0"/>
              <w:autoSpaceDN w:val="0"/>
              <w:adjustRightInd w:val="0"/>
              <w:snapToGrid w:val="0"/>
              <w:ind w:firstLineChars="0"/>
              <w:rPr>
                <w:b/>
                <w:i/>
              </w:rPr>
            </w:pPr>
            <w:proofErr w:type="spellStart"/>
            <w:r>
              <w:rPr>
                <w:b/>
                <w:i/>
              </w:rPr>
              <w:t>SubcarrierSpacing</w:t>
            </w:r>
            <w:proofErr w:type="spellEnd"/>
          </w:p>
          <w:p w14:paraId="61F57B5C" w14:textId="77777777" w:rsidR="00053765" w:rsidRDefault="00C45C90">
            <w:pPr>
              <w:pStyle w:val="af1"/>
              <w:widowControl/>
              <w:numPr>
                <w:ilvl w:val="0"/>
                <w:numId w:val="22"/>
              </w:numPr>
              <w:autoSpaceDE w:val="0"/>
              <w:autoSpaceDN w:val="0"/>
              <w:adjustRightInd w:val="0"/>
              <w:snapToGrid w:val="0"/>
              <w:ind w:firstLineChars="0"/>
              <w:rPr>
                <w:b/>
                <w:i/>
              </w:rPr>
            </w:pPr>
            <w:r>
              <w:rPr>
                <w:b/>
                <w:i/>
              </w:rPr>
              <w:t>Periodicity</w:t>
            </w:r>
          </w:p>
          <w:p w14:paraId="218A5E2D" w14:textId="77777777" w:rsidR="00053765" w:rsidRDefault="00C45C90">
            <w:pPr>
              <w:pStyle w:val="af1"/>
              <w:widowControl/>
              <w:numPr>
                <w:ilvl w:val="0"/>
                <w:numId w:val="22"/>
              </w:numPr>
              <w:autoSpaceDE w:val="0"/>
              <w:autoSpaceDN w:val="0"/>
              <w:adjustRightInd w:val="0"/>
              <w:snapToGrid w:val="0"/>
              <w:ind w:firstLineChars="0"/>
              <w:rPr>
                <w:b/>
                <w:i/>
              </w:rPr>
            </w:pPr>
            <w:proofErr w:type="spellStart"/>
            <w:r>
              <w:rPr>
                <w:b/>
                <w:i/>
              </w:rPr>
              <w:t>ss</w:t>
            </w:r>
            <w:proofErr w:type="spellEnd"/>
            <w:r>
              <w:rPr>
                <w:b/>
                <w:i/>
              </w:rPr>
              <w:t>-PBCH-</w:t>
            </w:r>
            <w:proofErr w:type="spellStart"/>
            <w:r>
              <w:rPr>
                <w:b/>
                <w:i/>
              </w:rPr>
              <w:t>BlockPower</w:t>
            </w:r>
            <w:proofErr w:type="spellEnd"/>
            <w:r>
              <w:rPr>
                <w:b/>
                <w:i/>
              </w:rPr>
              <w:t xml:space="preserve"> </w:t>
            </w:r>
          </w:p>
          <w:p w14:paraId="544BB173" w14:textId="77777777" w:rsidR="00053765" w:rsidRDefault="00C45C90">
            <w:pPr>
              <w:rPr>
                <w:b/>
                <w:i/>
                <w:lang w:eastAsia="zh-CN"/>
              </w:rPr>
            </w:pPr>
            <w:r>
              <w:rPr>
                <w:b/>
                <w:i/>
                <w:lang w:eastAsia="zh-CN"/>
              </w:rPr>
              <w:t>Proposal 2:  For inter-cell multi-TRP operation, all the signals/channels in the serving cell should not be rate-matched around non-serving cell SSB.</w:t>
            </w:r>
          </w:p>
          <w:p w14:paraId="76E35F17" w14:textId="77777777" w:rsidR="00053765" w:rsidRDefault="00053765">
            <w:pPr>
              <w:spacing w:after="0"/>
              <w:jc w:val="left"/>
              <w:rPr>
                <w:rFonts w:ascii="Arial" w:eastAsia="SimSun" w:hAnsi="Arial" w:cs="Arial"/>
                <w:sz w:val="16"/>
                <w:szCs w:val="16"/>
                <w:lang w:eastAsia="zh-CN"/>
              </w:rPr>
            </w:pPr>
          </w:p>
        </w:tc>
      </w:tr>
      <w:tr w:rsidR="00053765" w14:paraId="483A109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03024" w14:textId="77777777" w:rsidR="00053765" w:rsidRDefault="00D64CDB">
            <w:pPr>
              <w:spacing w:after="0"/>
              <w:jc w:val="left"/>
              <w:rPr>
                <w:rFonts w:ascii="Arial" w:eastAsia="SimSun" w:hAnsi="Arial" w:cs="Arial"/>
                <w:b/>
                <w:bCs/>
                <w:color w:val="0000FF"/>
                <w:sz w:val="16"/>
                <w:szCs w:val="16"/>
                <w:u w:val="single"/>
                <w:lang w:eastAsia="zh-CN"/>
              </w:rPr>
            </w:pPr>
            <w:hyperlink r:id="rId16" w:history="1">
              <w:r w:rsidR="00C45C90">
                <w:rPr>
                  <w:rFonts w:ascii="Arial" w:eastAsia="SimSun"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14:paraId="62E3BF0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14:paraId="5624436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Sony</w:t>
            </w:r>
          </w:p>
        </w:tc>
      </w:tr>
      <w:tr w:rsidR="00053765" w14:paraId="0877583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69C6D90" w14:textId="77777777" w:rsidR="00053765" w:rsidRDefault="00C45C90">
            <w:pPr>
              <w:pStyle w:val="af1"/>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w:t>
            </w:r>
            <w:proofErr w:type="spellStart"/>
            <w:r>
              <w:rPr>
                <w:i/>
                <w:iCs/>
                <w:sz w:val="22"/>
                <w:lang w:eastAsia="ja-JP"/>
              </w:rPr>
              <w:t>ReportConfig</w:t>
            </w:r>
            <w:proofErr w:type="spellEnd"/>
            <w:r>
              <w:rPr>
                <w:sz w:val="22"/>
                <w:lang w:eastAsia="ja-JP"/>
              </w:rPr>
              <w:t>.</w:t>
            </w:r>
          </w:p>
          <w:p w14:paraId="6A242A4A" w14:textId="77777777" w:rsidR="00053765" w:rsidRDefault="00C45C90">
            <w:pPr>
              <w:spacing w:after="0"/>
              <w:jc w:val="left"/>
              <w:rPr>
                <w:rFonts w:ascii="Arial" w:eastAsia="SimSun" w:hAnsi="Arial" w:cs="Arial"/>
                <w:sz w:val="16"/>
                <w:szCs w:val="16"/>
                <w:lang w:eastAsia="zh-CN"/>
              </w:rPr>
            </w:pPr>
            <w:r>
              <w:rPr>
                <w:b/>
                <w:sz w:val="22"/>
                <w:szCs w:val="22"/>
                <w:lang w:eastAsia="ja-JP"/>
              </w:rPr>
              <w:t>Proposal 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Pr>
                <w:i/>
                <w:iCs/>
                <w:sz w:val="22"/>
                <w:szCs w:val="22"/>
                <w:lang w:eastAsia="ja-JP"/>
              </w:rPr>
              <w:t>CSI-</w:t>
            </w:r>
            <w:proofErr w:type="spellStart"/>
            <w:r>
              <w:rPr>
                <w:i/>
                <w:iCs/>
                <w:sz w:val="22"/>
                <w:szCs w:val="22"/>
                <w:lang w:eastAsia="ja-JP"/>
              </w:rPr>
              <w:t>ReportConfig</w:t>
            </w:r>
            <w:proofErr w:type="spellEnd"/>
            <w:r>
              <w:rPr>
                <w:sz w:val="22"/>
                <w:szCs w:val="22"/>
                <w:lang w:eastAsia="ja-JP"/>
              </w:rPr>
              <w:t>.</w:t>
            </w:r>
          </w:p>
        </w:tc>
      </w:tr>
      <w:tr w:rsidR="00053765" w14:paraId="7CD1CB3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57EF437"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14:paraId="526BC67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0BA96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Asia Pacific Telecom, FGI</w:t>
            </w:r>
          </w:p>
        </w:tc>
      </w:tr>
      <w:tr w:rsidR="00053765" w14:paraId="4F1C697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76E737F" w14:textId="77777777" w:rsidR="00053765" w:rsidRDefault="00C45C90">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TRP/serving cell. </w:t>
            </w:r>
          </w:p>
          <w:p w14:paraId="035199B2" w14:textId="77777777" w:rsidR="00053765" w:rsidRDefault="00C45C90">
            <w:pPr>
              <w:pStyle w:val="a4"/>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6C81EADF" w14:textId="77777777" w:rsidR="00053765" w:rsidRDefault="00053765">
            <w:pPr>
              <w:spacing w:after="0"/>
              <w:jc w:val="left"/>
              <w:rPr>
                <w:rFonts w:ascii="Arial" w:eastAsia="SimSun" w:hAnsi="Arial" w:cs="Arial"/>
                <w:sz w:val="16"/>
                <w:szCs w:val="16"/>
                <w:lang w:val="en-GB" w:eastAsia="zh-CN"/>
              </w:rPr>
            </w:pPr>
          </w:p>
        </w:tc>
      </w:tr>
      <w:tr w:rsidR="00053765" w14:paraId="39F4B77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0070620" w14:textId="77777777" w:rsidR="00053765" w:rsidRDefault="00D64CDB">
            <w:pPr>
              <w:spacing w:after="0"/>
              <w:jc w:val="left"/>
              <w:rPr>
                <w:rFonts w:ascii="Arial" w:eastAsia="SimSun" w:hAnsi="Arial" w:cs="Arial"/>
                <w:b/>
                <w:bCs/>
                <w:color w:val="0000FF"/>
                <w:sz w:val="16"/>
                <w:szCs w:val="16"/>
                <w:u w:val="single"/>
                <w:lang w:eastAsia="zh-CN"/>
              </w:rPr>
            </w:pPr>
            <w:hyperlink r:id="rId17" w:history="1">
              <w:r w:rsidR="00C45C90">
                <w:rPr>
                  <w:rFonts w:ascii="Arial" w:eastAsia="SimSun"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14:paraId="7882B1D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14:paraId="48ECA7F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Nokia, Nokia Shanghai Bell</w:t>
            </w:r>
          </w:p>
        </w:tc>
      </w:tr>
      <w:tr w:rsidR="00053765" w14:paraId="13F1CAD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C2F89C0" w14:textId="77777777" w:rsidR="00053765" w:rsidRDefault="00C45C90">
            <w:pPr>
              <w:pStyle w:val="a4"/>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14:paraId="46C48110" w14:textId="77777777" w:rsidR="00053765" w:rsidRDefault="00C45C90">
            <w:pPr>
              <w:pStyle w:val="a4"/>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14:paraId="7B981575" w14:textId="77777777" w:rsidR="00053765" w:rsidRDefault="00C45C90">
            <w:pPr>
              <w:pStyle w:val="a4"/>
            </w:pPr>
            <w:r>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(e.g. SSB) associated with non-serving cell identifier can be used.</w:t>
            </w:r>
          </w:p>
          <w:p w14:paraId="147C10C2" w14:textId="77777777" w:rsidR="00053765" w:rsidRDefault="00C45C90">
            <w:pPr>
              <w:pStyle w:val="a4"/>
            </w:pPr>
            <w:r>
              <w:t xml:space="preserve">Observation </w:t>
            </w:r>
            <w:r>
              <w:fldChar w:fldCharType="begin"/>
            </w:r>
            <w:r>
              <w:instrText xml:space="preserve"> SEQ Observation \* ARABIC </w:instrText>
            </w:r>
            <w:r>
              <w:fldChar w:fldCharType="separate"/>
            </w:r>
            <w:r>
              <w:t>4</w:t>
            </w:r>
            <w:r>
              <w:fldChar w:fldCharType="end"/>
            </w:r>
            <w:r>
              <w:t xml:space="preserve">: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p>
          <w:p w14:paraId="769BA1A3" w14:textId="77777777" w:rsidR="00053765" w:rsidRDefault="00C45C90">
            <w:pPr>
              <w:pStyle w:val="a4"/>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cell-specific identifier.</w:t>
            </w:r>
          </w:p>
          <w:p w14:paraId="4B94EF23" w14:textId="77777777" w:rsidR="00053765" w:rsidRDefault="00C45C90">
            <w:pPr>
              <w:pStyle w:val="a4"/>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14:paraId="2BA6F48C" w14:textId="77777777" w:rsidR="00053765" w:rsidRDefault="00C45C90">
            <w:pPr>
              <w:pStyle w:val="a4"/>
            </w:pPr>
            <w:r>
              <w:t xml:space="preserve">Observation </w:t>
            </w:r>
            <w:r>
              <w:fldChar w:fldCharType="begin"/>
            </w:r>
            <w:r>
              <w:instrText xml:space="preserve"> SEQ Observation \* ARABIC </w:instrText>
            </w:r>
            <w:r>
              <w:fldChar w:fldCharType="separate"/>
            </w:r>
            <w:r>
              <w:t>7</w:t>
            </w:r>
            <w:r>
              <w:fldChar w:fldCharType="end"/>
            </w:r>
            <w:r>
              <w:t xml:space="preserve">: UE can determine the inter-cell </w:t>
            </w:r>
            <w:proofErr w:type="spellStart"/>
            <w:r>
              <w:t>mTRP</w:t>
            </w:r>
            <w:proofErr w:type="spellEnd"/>
            <w:r>
              <w:t xml:space="preserve"> configuration/PDCCH reception through the QCL source for the RS indicated by active TCI state for a CORESET.</w:t>
            </w:r>
          </w:p>
          <w:p w14:paraId="3F0068BD" w14:textId="77777777" w:rsidR="00053765" w:rsidRDefault="00C45C90">
            <w:pPr>
              <w:pStyle w:val="a4"/>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proofErr w:type="spellStart"/>
            <w:r>
              <w:rPr>
                <w:rFonts w:eastAsia="Calibri"/>
                <w:i/>
                <w:iCs/>
                <w:highlight w:val="yellow"/>
                <w:lang w:val="en-US"/>
              </w:rPr>
              <w:t>referenceSignal</w:t>
            </w:r>
            <w:proofErr w:type="spellEnd"/>
            <w:r>
              <w:rPr>
                <w:highlight w:val="yellow"/>
              </w:rPr>
              <w:t xml:space="preserve"> parameter</w:t>
            </w:r>
            <w:r>
              <w:t xml:space="preserve">. </w:t>
            </w:r>
          </w:p>
          <w:p w14:paraId="0DBEF840" w14:textId="77777777" w:rsidR="00053765" w:rsidRDefault="00C45C90">
            <w:pPr>
              <w:pStyle w:val="a4"/>
            </w:pPr>
            <w:r>
              <w:t xml:space="preserve">Proposal </w:t>
            </w:r>
            <w:r>
              <w:rPr>
                <w:lang w:val="en-US"/>
              </w:rPr>
              <w:t>2</w:t>
            </w:r>
            <w:r>
              <w:t>: To configure NZP-CSI-RS resource as non-serving cell RS, configure the RS with a QCL source RS that is associated with a non-serving cell.</w:t>
            </w:r>
          </w:p>
          <w:p w14:paraId="72465DB4" w14:textId="77777777" w:rsidR="00053765" w:rsidRDefault="00C45C90">
            <w:pPr>
              <w:pStyle w:val="a4"/>
            </w:pPr>
            <w:r>
              <w:t xml:space="preserve">Proposal </w:t>
            </w:r>
            <w:r>
              <w:rPr>
                <w:lang w:val="en-US"/>
              </w:rPr>
              <w:t>3</w:t>
            </w:r>
            <w:r>
              <w:t xml:space="preserve">: For L1 SSB based beam measurements and reporting, enhance the </w:t>
            </w:r>
            <w:r>
              <w:rPr>
                <w:i/>
                <w:iCs/>
                <w:lang w:val="en-US"/>
              </w:rPr>
              <w:t>CSI-SSB-</w:t>
            </w:r>
            <w:proofErr w:type="spellStart"/>
            <w:r>
              <w:rPr>
                <w:i/>
                <w:iCs/>
                <w:lang w:val="en-US"/>
              </w:rPr>
              <w:t>ResourceSet</w:t>
            </w:r>
            <w:proofErr w:type="spellEnd"/>
            <w:r>
              <w:rPr>
                <w:i/>
                <w:iCs/>
                <w:lang w:val="en-US"/>
              </w:rPr>
              <w:t xml:space="preserve"> IE</w:t>
            </w:r>
            <w:r>
              <w:rPr>
                <w:lang w:val="en-US"/>
              </w:rPr>
              <w:t xml:space="preserve"> to associate set of SSBs with a cell-specific identifier (PCI). </w:t>
            </w:r>
          </w:p>
          <w:p w14:paraId="1085B3E9" w14:textId="77777777" w:rsidR="00053765" w:rsidRDefault="00C45C90">
            <w:pPr>
              <w:pStyle w:val="a4"/>
            </w:pPr>
            <w:r>
              <w:t xml:space="preserve">Proposal </w:t>
            </w:r>
            <w:r>
              <w:rPr>
                <w:lang w:val="en-US"/>
              </w:rPr>
              <w:t>4</w:t>
            </w:r>
            <w:r>
              <w:t>: For non-serving cell CSI-RS measurements, configure the NZP-CSI-RS with a QCL source RS that is associated with a non-serving cell identifier.</w:t>
            </w:r>
          </w:p>
          <w:p w14:paraId="7453AC4F" w14:textId="77777777" w:rsidR="00053765" w:rsidRDefault="00C45C90">
            <w:pPr>
              <w:pStyle w:val="a4"/>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w:t>
            </w:r>
            <w:proofErr w:type="spellStart"/>
            <w:r>
              <w:rPr>
                <w:iCs/>
                <w:lang w:val="en-US"/>
              </w:rPr>
              <w:t>CORESETpoolIndex</w:t>
            </w:r>
            <w:proofErr w:type="spellEnd"/>
            <w:r>
              <w:rPr>
                <w:iCs/>
                <w:lang w:val="en-US"/>
              </w:rPr>
              <w:t xml:space="preserve">. </w:t>
            </w:r>
          </w:p>
          <w:p w14:paraId="49065B85" w14:textId="77777777" w:rsidR="00053765" w:rsidRDefault="00053765">
            <w:pPr>
              <w:spacing w:after="0"/>
              <w:jc w:val="left"/>
              <w:rPr>
                <w:rFonts w:ascii="Arial" w:eastAsia="SimSun" w:hAnsi="Arial" w:cs="Arial"/>
                <w:sz w:val="16"/>
                <w:szCs w:val="16"/>
                <w:lang w:eastAsia="zh-CN"/>
              </w:rPr>
            </w:pPr>
          </w:p>
        </w:tc>
      </w:tr>
      <w:tr w:rsidR="00053765" w14:paraId="304C15D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E00806A" w14:textId="77777777" w:rsidR="00053765" w:rsidRDefault="00D64CDB">
            <w:pPr>
              <w:spacing w:after="0"/>
              <w:jc w:val="left"/>
              <w:rPr>
                <w:rFonts w:ascii="Arial" w:eastAsia="SimSun" w:hAnsi="Arial" w:cs="Arial"/>
                <w:b/>
                <w:bCs/>
                <w:color w:val="0000FF"/>
                <w:sz w:val="16"/>
                <w:szCs w:val="16"/>
                <w:u w:val="single"/>
                <w:lang w:eastAsia="zh-CN"/>
              </w:rPr>
            </w:pPr>
            <w:hyperlink r:id="rId18" w:history="1">
              <w:r w:rsidR="00C45C90">
                <w:rPr>
                  <w:rFonts w:ascii="Arial" w:eastAsia="SimSun"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14:paraId="344B2D3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43124E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CMCC</w:t>
            </w:r>
          </w:p>
        </w:tc>
      </w:tr>
      <w:tr w:rsidR="00053765" w14:paraId="10147DA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1EEA860"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An indication, </w:t>
            </w:r>
            <w:r>
              <w:rPr>
                <w:rFonts w:eastAsia="SimSun"/>
                <w:b/>
                <w:i/>
                <w:kern w:val="2"/>
                <w:sz w:val="21"/>
                <w:szCs w:val="21"/>
                <w:highlight w:val="yellow"/>
                <w:lang w:eastAsia="zh-CN"/>
              </w:rPr>
              <w:t>such as PCI, should be explicitly configured i</w:t>
            </w:r>
            <w:r>
              <w:rPr>
                <w:rFonts w:eastAsia="SimSun"/>
                <w:b/>
                <w:i/>
                <w:kern w:val="2"/>
                <w:sz w:val="21"/>
                <w:szCs w:val="21"/>
                <w:lang w:eastAsia="zh-CN"/>
              </w:rPr>
              <w:t xml:space="preserve">n TCI state to enable the SSB from non-serving cell can be referenced as a QCL source. </w:t>
            </w:r>
          </w:p>
          <w:p w14:paraId="6BBE71D2"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Both SSB and CSI-RS transmitted from the non-serving cell could be used as source RS, and both CSI-RS and DMRS transmitted from the non-serving cell could be target RSs.</w:t>
            </w:r>
          </w:p>
          <w:p w14:paraId="04216461" w14:textId="77777777" w:rsidR="00053765" w:rsidRDefault="00053765">
            <w:pPr>
              <w:spacing w:after="0"/>
              <w:jc w:val="left"/>
              <w:rPr>
                <w:rFonts w:ascii="Arial" w:eastAsia="SimSun" w:hAnsi="Arial" w:cs="Arial"/>
                <w:sz w:val="16"/>
                <w:szCs w:val="16"/>
                <w:lang w:eastAsia="zh-CN"/>
              </w:rPr>
            </w:pPr>
          </w:p>
        </w:tc>
      </w:tr>
      <w:tr w:rsidR="00053765" w14:paraId="0E25454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D266EFF" w14:textId="77777777" w:rsidR="00053765" w:rsidRDefault="00D64CDB">
            <w:pPr>
              <w:spacing w:after="0"/>
              <w:jc w:val="left"/>
              <w:rPr>
                <w:rFonts w:ascii="Arial" w:eastAsia="SimSun" w:hAnsi="Arial" w:cs="Arial"/>
                <w:b/>
                <w:bCs/>
                <w:color w:val="0000FF"/>
                <w:sz w:val="16"/>
                <w:szCs w:val="16"/>
                <w:u w:val="single"/>
                <w:lang w:eastAsia="zh-CN"/>
              </w:rPr>
            </w:pPr>
            <w:hyperlink r:id="rId19" w:history="1">
              <w:r w:rsidR="00C45C90">
                <w:rPr>
                  <w:rFonts w:ascii="Arial" w:eastAsia="SimSun"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14:paraId="467D375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14:paraId="4CC073B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Xiaomi</w:t>
            </w:r>
          </w:p>
        </w:tc>
      </w:tr>
      <w:tr w:rsidR="00053765" w14:paraId="0DED79E3"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6DE5A14" w14:textId="77777777" w:rsidR="00053765" w:rsidRDefault="00C45C90">
            <w:r>
              <w:rPr>
                <w:b/>
                <w:i/>
                <w:lang w:eastAsia="zh-CN"/>
              </w:rPr>
              <w:t xml:space="preserve">Proposal 1: Add </w:t>
            </w:r>
            <w:proofErr w:type="spellStart"/>
            <w:r>
              <w:rPr>
                <w:b/>
                <w:i/>
              </w:rPr>
              <w:t>neighborcellindex</w:t>
            </w:r>
            <w:proofErr w:type="spellEnd"/>
            <w:r>
              <w:rPr>
                <w:b/>
              </w:rPr>
              <w:t xml:space="preserve"> </w:t>
            </w:r>
            <w:r>
              <w:rPr>
                <w:b/>
                <w:i/>
                <w:lang w:eastAsia="zh-CN"/>
              </w:rPr>
              <w:t xml:space="preserve">into the definition of QCL-info. And the mapping relation between physical cell ID of neighboring cell and the </w:t>
            </w:r>
            <w:proofErr w:type="spellStart"/>
            <w:r>
              <w:rPr>
                <w:b/>
                <w:i/>
              </w:rPr>
              <w:t>neighborcellindex</w:t>
            </w:r>
            <w:proofErr w:type="spellEnd"/>
            <w:r>
              <w:rPr>
                <w:b/>
                <w:i/>
              </w:rPr>
              <w:t xml:space="preserve"> should be indicated to UE too.</w:t>
            </w:r>
            <w:r>
              <w:rPr>
                <w:i/>
              </w:rPr>
              <w:t xml:space="preserve"> </w:t>
            </w:r>
          </w:p>
          <w:p w14:paraId="5B328316" w14:textId="77777777" w:rsidR="00053765" w:rsidRDefault="00C45C90">
            <w:pPr>
              <w:rPr>
                <w:b/>
                <w:i/>
                <w:lang w:eastAsia="zh-CN"/>
              </w:rPr>
            </w:pPr>
            <w:r>
              <w:rPr>
                <w:b/>
                <w:i/>
                <w:lang w:eastAsia="zh-CN"/>
              </w:rPr>
              <w:t>Proposal 2: SSB from non-serving cell can be supported to be configured as non-serving cell RS.</w:t>
            </w:r>
          </w:p>
          <w:p w14:paraId="3BDBCA52" w14:textId="77777777" w:rsidR="00053765" w:rsidRDefault="00C45C90">
            <w:pPr>
              <w:rPr>
                <w:b/>
                <w:i/>
                <w:lang w:eastAsia="zh-CN"/>
              </w:rPr>
            </w:pPr>
            <w:r>
              <w:rPr>
                <w:b/>
                <w:i/>
                <w:lang w:eastAsia="zh-CN"/>
              </w:rPr>
              <w:t>Proposal 3: Group based beam reporting is slightly preferred for inter-cell beam pairing.</w:t>
            </w:r>
          </w:p>
          <w:p w14:paraId="79ED71C5" w14:textId="77777777" w:rsidR="00053765" w:rsidRDefault="00C45C90">
            <w:pPr>
              <w:rPr>
                <w:b/>
                <w:i/>
                <w:lang w:eastAsia="zh-CN"/>
              </w:rPr>
            </w:pPr>
            <w:r>
              <w:rPr>
                <w:b/>
                <w:i/>
                <w:lang w:eastAsia="zh-CN"/>
              </w:rPr>
              <w:t>Proposal 4: I</w:t>
            </w:r>
            <w:r>
              <w:rPr>
                <w:rFonts w:eastAsia="SimSun"/>
                <w:b/>
                <w:i/>
                <w:szCs w:val="20"/>
                <w:lang w:eastAsia="zh-CN"/>
              </w:rPr>
              <w:t xml:space="preserve">nter-cell </w:t>
            </w:r>
            <w:r>
              <w:rPr>
                <w:rFonts w:eastAsia="SimSun"/>
                <w:b/>
                <w:i/>
                <w:szCs w:val="20"/>
              </w:rPr>
              <w:t xml:space="preserve">beam management by </w:t>
            </w:r>
            <w:proofErr w:type="spellStart"/>
            <w:r>
              <w:rPr>
                <w:rFonts w:eastAsia="SimSun"/>
                <w:b/>
                <w:i/>
                <w:szCs w:val="20"/>
                <w:lang w:eastAsia="zh-CN"/>
              </w:rPr>
              <w:t>gNB</w:t>
            </w:r>
            <w:proofErr w:type="spellEnd"/>
            <w:r>
              <w:rPr>
                <w:rFonts w:eastAsia="SimSun"/>
                <w:b/>
                <w:i/>
                <w:szCs w:val="20"/>
                <w:lang w:eastAsia="zh-CN"/>
              </w:rPr>
              <w:t xml:space="preserve"> can be supported</w:t>
            </w:r>
            <w:r>
              <w:rPr>
                <w:b/>
                <w:i/>
              </w:rPr>
              <w:t>.</w:t>
            </w:r>
          </w:p>
          <w:p w14:paraId="2532856F" w14:textId="77777777" w:rsidR="00053765" w:rsidRDefault="00C45C90">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14:paraId="1E35B856" w14:textId="77777777" w:rsidR="00053765" w:rsidRDefault="00053765">
            <w:pPr>
              <w:spacing w:after="0"/>
              <w:jc w:val="left"/>
              <w:rPr>
                <w:rFonts w:ascii="Arial" w:eastAsia="SimSun" w:hAnsi="Arial" w:cs="Arial"/>
                <w:sz w:val="16"/>
                <w:szCs w:val="16"/>
                <w:lang w:eastAsia="zh-CN"/>
              </w:rPr>
            </w:pPr>
          </w:p>
        </w:tc>
      </w:tr>
      <w:tr w:rsidR="00053765" w14:paraId="555514F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A69A73E" w14:textId="77777777" w:rsidR="00053765" w:rsidRDefault="00D64CDB">
            <w:pPr>
              <w:spacing w:after="0"/>
              <w:jc w:val="left"/>
              <w:rPr>
                <w:rFonts w:ascii="Arial" w:eastAsia="SimSun" w:hAnsi="Arial" w:cs="Arial"/>
                <w:b/>
                <w:bCs/>
                <w:color w:val="0000FF"/>
                <w:sz w:val="16"/>
                <w:szCs w:val="16"/>
                <w:u w:val="single"/>
                <w:lang w:eastAsia="zh-CN"/>
              </w:rPr>
            </w:pPr>
            <w:hyperlink r:id="rId20" w:history="1">
              <w:r w:rsidR="00C45C90">
                <w:rPr>
                  <w:rFonts w:ascii="Arial" w:eastAsia="SimSun"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14:paraId="7241F50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14:paraId="6762D36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Ericsson</w:t>
            </w:r>
          </w:p>
        </w:tc>
      </w:tr>
      <w:tr w:rsidR="00053765" w14:paraId="47A8F25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C126647" w14:textId="77777777" w:rsidR="00053765" w:rsidRDefault="00C45C90">
            <w:pPr>
              <w:pStyle w:val="ac"/>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hyperlink w:anchor="_Toc61891583" w:history="1">
              <w:r>
                <w:rPr>
                  <w:rStyle w:val="af"/>
                  <w:sz w:val="20"/>
                </w:rPr>
                <w:t>Observation 1</w:t>
              </w:r>
              <w:r>
                <w:rPr>
                  <w:rFonts w:asciiTheme="minorHAnsi" w:hAnsiTheme="minorHAnsi"/>
                  <w:b w:val="0"/>
                  <w:sz w:val="20"/>
                </w:rPr>
                <w:tab/>
              </w:r>
              <w:r>
                <w:rPr>
                  <w:rStyle w:val="af"/>
                  <w:sz w:val="20"/>
                </w:rPr>
                <w:t>RAN1 progress on inter-cell get deviated when the discussion is around the RRC configuration of introducing non-serving additional cell.</w:t>
              </w:r>
            </w:hyperlink>
          </w:p>
          <w:p w14:paraId="28EA991F" w14:textId="77777777" w:rsidR="00053765" w:rsidRDefault="00D64CDB">
            <w:pPr>
              <w:pStyle w:val="ac"/>
              <w:tabs>
                <w:tab w:val="right" w:leader="dot" w:pos="9629"/>
              </w:tabs>
              <w:rPr>
                <w:rFonts w:asciiTheme="minorHAnsi" w:hAnsiTheme="minorHAnsi"/>
                <w:b w:val="0"/>
                <w:sz w:val="20"/>
              </w:rPr>
            </w:pPr>
            <w:hyperlink w:anchor="_Toc61891584" w:history="1">
              <w:r w:rsidR="00C45C90">
                <w:rPr>
                  <w:rStyle w:val="af"/>
                  <w:sz w:val="20"/>
                </w:rPr>
                <w:t>Observation 2</w:t>
              </w:r>
              <w:r w:rsidR="00C45C90">
                <w:rPr>
                  <w:rFonts w:asciiTheme="minorHAnsi" w:hAnsiTheme="minorHAnsi"/>
                  <w:b w:val="0"/>
                  <w:sz w:val="20"/>
                </w:rPr>
                <w:tab/>
              </w:r>
              <w:r w:rsidR="00C45C90">
                <w:rPr>
                  <w:rStyle w:val="af"/>
                  <w:sz w:val="20"/>
                </w:rPr>
                <w:t>A minimum set of configurations for introducing non-serving cell shall be discussed first as part of the basic framework.</w:t>
              </w:r>
            </w:hyperlink>
          </w:p>
          <w:p w14:paraId="4B01003F" w14:textId="77777777" w:rsidR="00053765" w:rsidRDefault="00D64CDB">
            <w:pPr>
              <w:pStyle w:val="ac"/>
              <w:tabs>
                <w:tab w:val="right" w:leader="dot" w:pos="9629"/>
              </w:tabs>
              <w:rPr>
                <w:rFonts w:asciiTheme="minorHAnsi" w:hAnsiTheme="minorHAnsi"/>
                <w:b w:val="0"/>
                <w:sz w:val="20"/>
              </w:rPr>
            </w:pPr>
            <w:hyperlink w:anchor="_Toc61891585" w:history="1">
              <w:r w:rsidR="00C45C90">
                <w:rPr>
                  <w:rStyle w:val="af"/>
                  <w:sz w:val="20"/>
                </w:rPr>
                <w:t>Observation 3</w:t>
              </w:r>
              <w:r w:rsidR="00C45C90">
                <w:rPr>
                  <w:rFonts w:asciiTheme="minorHAnsi" w:hAnsiTheme="minorHAnsi"/>
                  <w:b w:val="0"/>
                  <w:sz w:val="20"/>
                </w:rPr>
                <w:tab/>
              </w:r>
              <w:r w:rsidR="00C45C90">
                <w:rPr>
                  <w:rStyle w:val="af"/>
                  <w:sz w:val="20"/>
                </w:rPr>
                <w:t>To facilitate inter-cell multi-TRP operation, the CSI report configurations and the TCI needs to be updated.</w:t>
              </w:r>
            </w:hyperlink>
          </w:p>
          <w:p w14:paraId="00733D65" w14:textId="77777777" w:rsidR="00053765" w:rsidRDefault="00D64CDB">
            <w:pPr>
              <w:pStyle w:val="ac"/>
              <w:tabs>
                <w:tab w:val="right" w:leader="dot" w:pos="9629"/>
              </w:tabs>
              <w:rPr>
                <w:rFonts w:asciiTheme="minorHAnsi" w:hAnsiTheme="minorHAnsi"/>
                <w:b w:val="0"/>
                <w:sz w:val="20"/>
              </w:rPr>
            </w:pPr>
            <w:hyperlink w:anchor="_Toc61891586" w:history="1">
              <w:r w:rsidR="00C45C90">
                <w:rPr>
                  <w:rStyle w:val="af"/>
                  <w:sz w:val="20"/>
                </w:rPr>
                <w:t>Observation 4</w:t>
              </w:r>
              <w:r w:rsidR="00C45C90">
                <w:rPr>
                  <w:rFonts w:asciiTheme="minorHAnsi" w:hAnsiTheme="minorHAnsi"/>
                  <w:b w:val="0"/>
                  <w:sz w:val="20"/>
                </w:rPr>
                <w:tab/>
              </w:r>
              <w:r w:rsidR="00C45C90">
                <w:rPr>
                  <w:rStyle w:val="af"/>
                  <w:sz w:val="20"/>
                </w:rPr>
                <w:t>By introducing a PCI in a TCI state, the UE may be configured to perform measurements on CSI-RS transmitted from a TRP of a cell which is not the serving cell</w:t>
              </w:r>
            </w:hyperlink>
          </w:p>
          <w:p w14:paraId="6006EA43" w14:textId="77777777" w:rsidR="00053765" w:rsidRDefault="00C45C90">
            <w:pPr>
              <w:pStyle w:val="a0"/>
            </w:pPr>
            <w:r>
              <w:rPr>
                <w:b/>
                <w:bCs/>
              </w:rPr>
              <w:fldChar w:fldCharType="end"/>
            </w:r>
            <w:r>
              <w:t>Based on the discussion in the previous sections we propose the following:</w:t>
            </w:r>
          </w:p>
          <w:p w14:paraId="0455EA61" w14:textId="77777777" w:rsidR="00053765" w:rsidRDefault="00C45C90">
            <w:pPr>
              <w:pStyle w:val="ac"/>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hyperlink w:anchor="_Toc61891694" w:history="1">
              <w:r>
                <w:rPr>
                  <w:rStyle w:val="af"/>
                  <w:sz w:val="20"/>
                </w:rPr>
                <w:t>Proposal 1</w:t>
              </w:r>
              <w:r>
                <w:rPr>
                  <w:rFonts w:asciiTheme="minorHAnsi" w:hAnsiTheme="minorHAnsi"/>
                  <w:b w:val="0"/>
                  <w:sz w:val="20"/>
                </w:rPr>
                <w:tab/>
              </w:r>
              <w:r>
                <w:rPr>
                  <w:rStyle w:val="af"/>
                  <w:sz w:val="20"/>
                </w:rPr>
                <w:t>RAN1 discussion on inter-cell shall focus on the physical layer functionality instead of how to configure the additional cell.</w:t>
              </w:r>
            </w:hyperlink>
          </w:p>
          <w:p w14:paraId="6F0D489A" w14:textId="77777777" w:rsidR="00053765" w:rsidRDefault="00D64CDB">
            <w:pPr>
              <w:pStyle w:val="ac"/>
              <w:tabs>
                <w:tab w:val="right" w:leader="dot" w:pos="9629"/>
              </w:tabs>
              <w:rPr>
                <w:rFonts w:asciiTheme="minorHAnsi" w:hAnsiTheme="minorHAnsi"/>
                <w:b w:val="0"/>
                <w:sz w:val="20"/>
              </w:rPr>
            </w:pPr>
            <w:hyperlink w:anchor="_Toc61891695" w:history="1">
              <w:r w:rsidR="00C45C90">
                <w:rPr>
                  <w:rStyle w:val="af"/>
                  <w:sz w:val="20"/>
                </w:rPr>
                <w:t>Proposal 2</w:t>
              </w:r>
              <w:r w:rsidR="00C45C90">
                <w:rPr>
                  <w:rFonts w:asciiTheme="minorHAnsi" w:hAnsiTheme="minorHAnsi"/>
                  <w:b w:val="0"/>
                  <w:sz w:val="20"/>
                </w:rPr>
                <w:tab/>
              </w:r>
              <w:r w:rsidR="00C45C90">
                <w:rPr>
                  <w:rStyle w:val="af"/>
                  <w:sz w:val="20"/>
                </w:rPr>
                <w:t>UE shall follow the common signalling, system information, paging, from serving cell only.</w:t>
              </w:r>
            </w:hyperlink>
          </w:p>
          <w:p w14:paraId="6BA73314" w14:textId="77777777" w:rsidR="00053765" w:rsidRDefault="00D64CDB">
            <w:pPr>
              <w:pStyle w:val="ac"/>
              <w:tabs>
                <w:tab w:val="right" w:leader="dot" w:pos="9629"/>
              </w:tabs>
              <w:rPr>
                <w:rFonts w:asciiTheme="minorHAnsi" w:hAnsiTheme="minorHAnsi"/>
                <w:b w:val="0"/>
                <w:sz w:val="20"/>
              </w:rPr>
            </w:pPr>
            <w:hyperlink w:anchor="_Toc61891696" w:history="1">
              <w:r w:rsidR="00C45C90">
                <w:rPr>
                  <w:rStyle w:val="af"/>
                  <w:sz w:val="20"/>
                </w:rPr>
                <w:t>Proposal 3</w:t>
              </w:r>
              <w:r w:rsidR="00C45C90">
                <w:rPr>
                  <w:rFonts w:asciiTheme="minorHAnsi" w:hAnsiTheme="minorHAnsi"/>
                  <w:b w:val="0"/>
                  <w:sz w:val="20"/>
                </w:rPr>
                <w:tab/>
              </w:r>
              <w:r w:rsidR="00C45C90">
                <w:rPr>
                  <w:rStyle w:val="af"/>
                  <w:sz w:val="20"/>
                </w:rPr>
                <w:t>Dedicated PDCCH and PDSCH reception associated with an additional cell shall be supported by reusing the Multi-DCI Multi-TRP framework</w:t>
              </w:r>
            </w:hyperlink>
          </w:p>
          <w:p w14:paraId="085F7F47" w14:textId="77777777" w:rsidR="00053765" w:rsidRDefault="00D64CDB">
            <w:pPr>
              <w:pStyle w:val="ac"/>
              <w:tabs>
                <w:tab w:val="right" w:leader="dot" w:pos="9629"/>
              </w:tabs>
              <w:rPr>
                <w:rFonts w:asciiTheme="minorHAnsi" w:hAnsiTheme="minorHAnsi"/>
                <w:b w:val="0"/>
                <w:sz w:val="20"/>
              </w:rPr>
            </w:pPr>
            <w:hyperlink w:anchor="_Toc61891697" w:history="1">
              <w:r w:rsidR="00C45C90">
                <w:rPr>
                  <w:rStyle w:val="af"/>
                  <w:sz w:val="20"/>
                </w:rPr>
                <w:t>Proposal 4</w:t>
              </w:r>
              <w:r w:rsidR="00C45C90">
                <w:rPr>
                  <w:rFonts w:asciiTheme="minorHAnsi" w:hAnsiTheme="minorHAnsi"/>
                  <w:b w:val="0"/>
                  <w:sz w:val="20"/>
                </w:rPr>
                <w:tab/>
              </w:r>
              <w:r w:rsidR="00C45C90">
                <w:rPr>
                  <w:rStyle w:val="af"/>
                  <w:sz w:val="20"/>
                </w:rPr>
                <w:t>In inter-cell multi-TRP operation, PCI and SSB configurations can be configured additionally and differently compared to the serving cell in order to introduce reception/transmission from/to a TRP belonging to an additional cell.</w:t>
              </w:r>
            </w:hyperlink>
          </w:p>
          <w:p w14:paraId="52A287C1" w14:textId="77777777" w:rsidR="00053765" w:rsidRDefault="00D64CDB">
            <w:pPr>
              <w:pStyle w:val="ac"/>
              <w:tabs>
                <w:tab w:val="right" w:leader="dot" w:pos="9629"/>
              </w:tabs>
              <w:rPr>
                <w:rFonts w:asciiTheme="minorHAnsi" w:hAnsiTheme="minorHAnsi"/>
                <w:b w:val="0"/>
                <w:sz w:val="20"/>
              </w:rPr>
            </w:pPr>
            <w:hyperlink w:anchor="_Toc61891698" w:history="1">
              <w:r w:rsidR="00C45C90">
                <w:rPr>
                  <w:rStyle w:val="af"/>
                  <w:sz w:val="20"/>
                </w:rPr>
                <w:t>Proposal 5</w:t>
              </w:r>
              <w:r w:rsidR="00C45C90">
                <w:rPr>
                  <w:rFonts w:asciiTheme="minorHAnsi" w:hAnsiTheme="minorHAnsi"/>
                  <w:b w:val="0"/>
                  <w:sz w:val="20"/>
                </w:rPr>
                <w:tab/>
              </w:r>
              <w:r w:rsidR="00C45C90">
                <w:rPr>
                  <w:rStyle w:val="af"/>
                  <w:sz w:val="20"/>
                  <w:highlight w:val="yellow"/>
                </w:rPr>
                <w:t>Include a PCI in the TCI state</w:t>
              </w:r>
              <w:r w:rsidR="00C45C90">
                <w:rPr>
                  <w:rStyle w:val="af"/>
                  <w:sz w:val="20"/>
                </w:rPr>
                <w:t xml:space="preserve"> (at least for TCI states referring to an SSB) to facilitate the use of reference signals from a TRP of a cell which is not the serving cell as QCL source RS.</w:t>
              </w:r>
            </w:hyperlink>
          </w:p>
          <w:p w14:paraId="403EE376" w14:textId="77777777" w:rsidR="00053765" w:rsidRDefault="00C45C90">
            <w:pPr>
              <w:spacing w:after="0"/>
              <w:jc w:val="left"/>
              <w:rPr>
                <w:rFonts w:ascii="Arial" w:eastAsia="SimSun" w:hAnsi="Arial" w:cs="Arial"/>
                <w:szCs w:val="16"/>
                <w:lang w:eastAsia="zh-CN"/>
              </w:rPr>
            </w:pPr>
            <w:r>
              <w:rPr>
                <w:b/>
                <w:bCs/>
              </w:rPr>
              <w:fldChar w:fldCharType="end"/>
            </w:r>
          </w:p>
        </w:tc>
      </w:tr>
      <w:tr w:rsidR="00053765" w14:paraId="4D7924C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766EB72" w14:textId="77777777" w:rsidR="00053765" w:rsidRDefault="00D64CDB">
            <w:pPr>
              <w:spacing w:after="0"/>
              <w:jc w:val="left"/>
              <w:rPr>
                <w:rFonts w:ascii="Arial" w:eastAsia="SimSun" w:hAnsi="Arial" w:cs="Arial"/>
                <w:b/>
                <w:bCs/>
                <w:color w:val="0000FF"/>
                <w:sz w:val="16"/>
                <w:szCs w:val="16"/>
                <w:u w:val="single"/>
                <w:lang w:eastAsia="zh-CN"/>
              </w:rPr>
            </w:pPr>
            <w:hyperlink r:id="rId21" w:history="1">
              <w:r w:rsidR="00C45C90">
                <w:rPr>
                  <w:rFonts w:ascii="Arial" w:eastAsia="SimSun"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14:paraId="0263527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75EDE0B"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Samsung</w:t>
            </w:r>
          </w:p>
        </w:tc>
      </w:tr>
      <w:tr w:rsidR="00053765" w14:paraId="664CD420"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B852D3A" w14:textId="77777777" w:rsidR="00053765" w:rsidRDefault="00C45C90">
            <w:pPr>
              <w:pStyle w:val="0Maintext"/>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14:paraId="7F24EDB9" w14:textId="77777777" w:rsidR="00053765" w:rsidRDefault="00C45C90">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46C0C260" w14:textId="77777777" w:rsidR="00053765" w:rsidRDefault="00C45C90">
            <w:pPr>
              <w:pStyle w:val="0Maintext"/>
              <w:numPr>
                <w:ilvl w:val="0"/>
                <w:numId w:val="12"/>
              </w:numPr>
              <w:spacing w:after="60" w:afterAutospacing="0"/>
              <w:rPr>
                <w:i/>
                <w:lang w:val="en-US" w:eastAsia="ko-KR"/>
              </w:rPr>
            </w:pPr>
            <w:r>
              <w:rPr>
                <w:i/>
                <w:lang w:val="en-US" w:eastAsia="ko-KR"/>
              </w:rPr>
              <w:t>For QCL-</w:t>
            </w:r>
            <w:proofErr w:type="spellStart"/>
            <w:r>
              <w:rPr>
                <w:i/>
                <w:lang w:val="en-US" w:eastAsia="ko-KR"/>
              </w:rPr>
              <w:t>typeD</w:t>
            </w:r>
            <w:proofErr w:type="spellEnd"/>
            <w:r>
              <w:rPr>
                <w:i/>
                <w:lang w:val="en-US" w:eastAsia="ko-KR"/>
              </w:rPr>
              <w:t>, support SSB from the non-serving cell TRP as the root QCL source RS for the downlink channels from the non-serving cell TRP</w:t>
            </w:r>
          </w:p>
          <w:p w14:paraId="6BEDB391" w14:textId="77777777" w:rsidR="00053765" w:rsidRDefault="00C45C90">
            <w:pPr>
              <w:pStyle w:val="0Maintext"/>
              <w:spacing w:after="60" w:afterAutospacing="0"/>
              <w:rPr>
                <w:lang w:val="en-US" w:eastAsia="ko-KR"/>
              </w:rPr>
            </w:pPr>
            <w:r>
              <w:rPr>
                <w:b/>
                <w:lang w:val="en-US" w:eastAsia="ko-KR"/>
              </w:rPr>
              <w:lastRenderedPageBreak/>
              <w:t xml:space="preserve">Proposal 2: </w:t>
            </w:r>
            <w:r>
              <w:rPr>
                <w:i/>
                <w:lang w:val="en-US" w:eastAsia="ko-KR"/>
              </w:rPr>
              <w:t>Synchronization assumptions for the inter-cell multi-TRP operation</w:t>
            </w:r>
          </w:p>
          <w:p w14:paraId="190EA196" w14:textId="77777777" w:rsidR="00053765" w:rsidRDefault="00C45C90">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14:paraId="6159BE26" w14:textId="77777777" w:rsidR="00053765" w:rsidRDefault="00C45C90">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14:paraId="4AE09CA8" w14:textId="77777777" w:rsidR="00053765" w:rsidRDefault="00C45C90">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14:paraId="25E6C59B" w14:textId="77777777" w:rsidR="00053765" w:rsidRDefault="00C45C90">
            <w:pPr>
              <w:pStyle w:val="0Maintext"/>
              <w:numPr>
                <w:ilvl w:val="0"/>
                <w:numId w:val="12"/>
              </w:numPr>
              <w:spacing w:after="60" w:afterAutospacing="0"/>
              <w:rPr>
                <w:i/>
                <w:lang w:val="en-US" w:eastAsia="ko-KR"/>
              </w:rPr>
            </w:pPr>
            <w:r>
              <w:rPr>
                <w:i/>
                <w:lang w:val="en-US" w:eastAsia="ko-KR"/>
              </w:rPr>
              <w:t>The serving cell configures the non-serving cell RS information</w:t>
            </w:r>
          </w:p>
          <w:p w14:paraId="2137865B" w14:textId="77777777" w:rsidR="00053765" w:rsidRDefault="00C45C90">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6A2A09A1" w14:textId="77777777" w:rsidR="00053765" w:rsidRDefault="00C45C90">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14:paraId="69C044A5" w14:textId="77777777" w:rsidR="00053765" w:rsidRDefault="00C45C90">
            <w:pPr>
              <w:pStyle w:val="0Maintext"/>
              <w:spacing w:after="60" w:afterAutospacing="0"/>
              <w:rPr>
                <w:i/>
                <w:lang w:val="en-US" w:eastAsia="ko-KR"/>
              </w:rPr>
            </w:pPr>
            <w:r>
              <w:rPr>
                <w:i/>
                <w:lang w:val="en-US" w:eastAsia="ko-KR"/>
              </w:rPr>
              <w:t>part 1 is of a fixed payload size and used to identify/indicate the size of the payload in part 2</w:t>
            </w:r>
          </w:p>
          <w:p w14:paraId="10166202" w14:textId="77777777" w:rsidR="00053765" w:rsidRDefault="00C45C90">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14:paraId="45BAA810" w14:textId="77777777" w:rsidR="00053765" w:rsidRDefault="00C45C90">
            <w:pPr>
              <w:pStyle w:val="0Maintext"/>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14:paraId="24CE56A4" w14:textId="77777777" w:rsidR="00053765" w:rsidRDefault="00C45C90">
            <w:pPr>
              <w:pStyle w:val="0Maintext"/>
              <w:spacing w:after="60" w:afterAutospacing="0"/>
              <w:ind w:leftChars="129" w:left="258" w:firstLine="0"/>
              <w:rPr>
                <w:b/>
                <w:lang w:val="en-US" w:eastAsia="ko-KR"/>
              </w:rPr>
            </w:pPr>
            <w:r>
              <w:rPr>
                <w:b/>
                <w:lang w:val="en-US" w:eastAsia="ko-KR"/>
              </w:rPr>
              <w:t xml:space="preserve">     </w:t>
            </w:r>
          </w:p>
          <w:p w14:paraId="1ADE897A" w14:textId="77777777" w:rsidR="00053765" w:rsidRDefault="00053765">
            <w:pPr>
              <w:spacing w:after="0"/>
              <w:jc w:val="left"/>
              <w:rPr>
                <w:rFonts w:ascii="Arial" w:eastAsia="SimSun" w:hAnsi="Arial" w:cs="Arial"/>
                <w:sz w:val="16"/>
                <w:szCs w:val="16"/>
                <w:lang w:eastAsia="zh-CN"/>
              </w:rPr>
            </w:pPr>
          </w:p>
        </w:tc>
      </w:tr>
      <w:tr w:rsidR="00053765" w14:paraId="5428D67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2C72C26B" w14:textId="77777777" w:rsidR="00053765" w:rsidRDefault="00D64CDB">
            <w:pPr>
              <w:spacing w:after="0"/>
              <w:jc w:val="left"/>
              <w:rPr>
                <w:rFonts w:ascii="Arial" w:eastAsia="SimSun" w:hAnsi="Arial" w:cs="Arial"/>
                <w:b/>
                <w:bCs/>
                <w:color w:val="0000FF"/>
                <w:sz w:val="16"/>
                <w:szCs w:val="16"/>
                <w:u w:val="single"/>
                <w:lang w:eastAsia="zh-CN"/>
              </w:rPr>
            </w:pPr>
            <w:hyperlink r:id="rId22" w:history="1">
              <w:r w:rsidR="00C45C90">
                <w:rPr>
                  <w:rFonts w:ascii="Arial" w:eastAsia="SimSun"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14:paraId="499940D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14:paraId="175933E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Apple</w:t>
            </w:r>
          </w:p>
        </w:tc>
      </w:tr>
      <w:tr w:rsidR="00053765" w14:paraId="4EFDBD59"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DB7AFBA"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4ADD4404"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2587384E"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14:paraId="4F87BC8F"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14:paraId="2559AAF1"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14:paraId="7BFFB617"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14:paraId="1BF988B1" w14:textId="77777777" w:rsidR="00053765" w:rsidRDefault="00053765">
            <w:pPr>
              <w:spacing w:after="0"/>
              <w:jc w:val="left"/>
              <w:rPr>
                <w:rFonts w:ascii="Arial" w:eastAsia="SimSun" w:hAnsi="Arial" w:cs="Arial"/>
                <w:sz w:val="16"/>
                <w:szCs w:val="16"/>
                <w:lang w:eastAsia="zh-CN"/>
              </w:rPr>
            </w:pPr>
          </w:p>
        </w:tc>
      </w:tr>
      <w:tr w:rsidR="00053765" w14:paraId="7514EAD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755F15F" w14:textId="77777777" w:rsidR="00053765" w:rsidRDefault="00D64CDB">
            <w:pPr>
              <w:spacing w:after="0"/>
              <w:jc w:val="left"/>
              <w:rPr>
                <w:rFonts w:ascii="Arial" w:eastAsia="SimSun" w:hAnsi="Arial" w:cs="Arial"/>
                <w:b/>
                <w:bCs/>
                <w:color w:val="0000FF"/>
                <w:sz w:val="16"/>
                <w:szCs w:val="16"/>
                <w:u w:val="single"/>
                <w:lang w:eastAsia="zh-CN"/>
              </w:rPr>
            </w:pPr>
            <w:hyperlink r:id="rId23" w:history="1">
              <w:r w:rsidR="00C45C90">
                <w:rPr>
                  <w:rFonts w:ascii="Arial" w:eastAsia="SimSun"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14:paraId="3719B4E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703D272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Qualcomm Incorporated</w:t>
            </w:r>
          </w:p>
        </w:tc>
      </w:tr>
      <w:tr w:rsidR="00053765" w14:paraId="2F56E29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E8175B2" w14:textId="77777777" w:rsidR="00053765" w:rsidRDefault="00C45C90">
            <w:pPr>
              <w:rPr>
                <w:b/>
                <w:iCs/>
                <w:sz w:val="22"/>
                <w:szCs w:val="18"/>
                <w:lang w:val="en-GB" w:eastAsia="ko-KR"/>
              </w:rPr>
            </w:pPr>
            <w:r>
              <w:rPr>
                <w:rFonts w:eastAsia="바탕"/>
                <w:b/>
                <w:sz w:val="22"/>
                <w:szCs w:val="28"/>
                <w:u w:val="single"/>
                <w:lang w:val="en-GB"/>
              </w:rPr>
              <w:t xml:space="preserve">Proposal </w:t>
            </w:r>
            <w:r>
              <w:rPr>
                <w:rFonts w:eastAsia="바탕"/>
                <w:b/>
                <w:sz w:val="22"/>
                <w:szCs w:val="28"/>
                <w:u w:val="single"/>
                <w:lang w:val="en-GB"/>
              </w:rPr>
              <w:fldChar w:fldCharType="begin"/>
            </w:r>
            <w:r>
              <w:rPr>
                <w:rFonts w:eastAsia="바탕"/>
                <w:b/>
                <w:sz w:val="22"/>
                <w:szCs w:val="28"/>
                <w:u w:val="single"/>
                <w:lang w:val="en-GB"/>
              </w:rPr>
              <w:instrText xml:space="preserve"> seq prop </w:instrText>
            </w:r>
            <w:r>
              <w:rPr>
                <w:rFonts w:eastAsia="바탕"/>
                <w:b/>
                <w:sz w:val="22"/>
                <w:szCs w:val="28"/>
                <w:u w:val="single"/>
                <w:lang w:val="en-GB"/>
              </w:rPr>
              <w:fldChar w:fldCharType="separate"/>
            </w:r>
            <w:r>
              <w:rPr>
                <w:rFonts w:eastAsia="바탕"/>
                <w:b/>
                <w:sz w:val="22"/>
                <w:szCs w:val="28"/>
                <w:u w:val="single"/>
                <w:lang w:val="en-GB"/>
              </w:rPr>
              <w:t>1</w:t>
            </w:r>
            <w:r>
              <w:rPr>
                <w:rFonts w:eastAsia="바탕"/>
                <w:b/>
                <w:sz w:val="22"/>
                <w:szCs w:val="28"/>
                <w:u w:val="single"/>
                <w:lang w:val="en-GB"/>
              </w:rPr>
              <w:fldChar w:fldCharType="end"/>
            </w:r>
            <w:r>
              <w:rPr>
                <w:b/>
                <w:iCs/>
                <w:sz w:val="22"/>
                <w:szCs w:val="18"/>
                <w:lang w:val="en-GB" w:eastAsia="ko-KR"/>
              </w:rPr>
              <w:t xml:space="preserve">: For providing non-serving cell information </w:t>
            </w:r>
          </w:p>
          <w:p w14:paraId="078D0DCD" w14:textId="77777777" w:rsidR="00053765" w:rsidRDefault="00C45C90">
            <w:pPr>
              <w:pStyle w:val="af1"/>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proofErr w:type="spellStart"/>
            <w:r>
              <w:rPr>
                <w:rFonts w:ascii="Times New Roman" w:hAnsi="Times New Roman"/>
                <w:b/>
                <w:i/>
                <w:szCs w:val="18"/>
                <w:lang w:val="en-GB" w:eastAsia="ko-KR"/>
              </w:rPr>
              <w:t>MeasObject</w:t>
            </w:r>
            <w:proofErr w:type="spellEnd"/>
            <w:r>
              <w:rPr>
                <w:rFonts w:ascii="Times New Roman" w:hAnsi="Times New Roman"/>
                <w:b/>
                <w:iCs/>
                <w:szCs w:val="18"/>
                <w:lang w:val="en-GB" w:eastAsia="ko-KR"/>
              </w:rPr>
              <w:t>) is introduced which includes</w:t>
            </w:r>
          </w:p>
          <w:p w14:paraId="495726AC" w14:textId="77777777" w:rsidR="00053765" w:rsidRDefault="00C45C90">
            <w:pPr>
              <w:pStyle w:val="af1"/>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14:paraId="2F736CFA" w14:textId="77777777" w:rsidR="00053765" w:rsidRDefault="00C45C90">
            <w:pPr>
              <w:pStyle w:val="af1"/>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7A287A26" w14:textId="77777777" w:rsidR="00053765" w:rsidRDefault="00C45C90">
            <w:pPr>
              <w:pStyle w:val="af1"/>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ssb</w:t>
            </w:r>
            <w:proofErr w:type="spellEnd"/>
            <w:r>
              <w:rPr>
                <w:rFonts w:ascii="Times New Roman" w:hAnsi="Times New Roman"/>
                <w:b/>
                <w:bCs/>
                <w:iCs/>
                <w:lang w:val="en-GB"/>
              </w:rPr>
              <w:t>-Periodicity</w:t>
            </w:r>
          </w:p>
          <w:p w14:paraId="7DE30102" w14:textId="77777777" w:rsidR="00053765" w:rsidRDefault="00C45C90">
            <w:pPr>
              <w:pStyle w:val="af1"/>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w:t>
            </w:r>
            <w:proofErr w:type="spellEnd"/>
            <w:r>
              <w:rPr>
                <w:rFonts w:ascii="Times New Roman" w:hAnsi="Times New Roman"/>
                <w:b/>
                <w:bCs/>
                <w:iCs/>
                <w:lang w:val="en-GB"/>
              </w:rPr>
              <w:t>-PBCH-</w:t>
            </w:r>
            <w:proofErr w:type="spellStart"/>
            <w:r>
              <w:rPr>
                <w:rFonts w:ascii="Times New Roman" w:hAnsi="Times New Roman"/>
                <w:b/>
                <w:bCs/>
                <w:iCs/>
                <w:lang w:val="en-GB"/>
              </w:rPr>
              <w:t>BlockPower</w:t>
            </w:r>
            <w:proofErr w:type="spellEnd"/>
          </w:p>
          <w:p w14:paraId="08AA97A6" w14:textId="77777777" w:rsidR="00053765" w:rsidRDefault="00C45C90">
            <w:pPr>
              <w:pStyle w:val="af1"/>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cells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38880C4" w14:textId="77777777" w:rsidR="00053765" w:rsidRDefault="00053765">
            <w:pPr>
              <w:pStyle w:val="af1"/>
              <w:ind w:firstLine="422"/>
              <w:rPr>
                <w:rFonts w:ascii="Times New Roman" w:hAnsi="Times New Roman"/>
                <w:b/>
                <w:bCs/>
                <w:iCs/>
                <w:lang w:val="en-GB"/>
              </w:rPr>
            </w:pPr>
          </w:p>
          <w:p w14:paraId="76C0A149" w14:textId="77777777" w:rsidR="00053765" w:rsidRDefault="00C45C90">
            <w:pPr>
              <w:rPr>
                <w:iCs/>
                <w:sz w:val="22"/>
                <w:szCs w:val="22"/>
                <w:lang w:val="en-GB"/>
              </w:rPr>
            </w:pPr>
            <w:r>
              <w:rPr>
                <w:rFonts w:eastAsia="바탕"/>
                <w:b/>
                <w:sz w:val="22"/>
                <w:szCs w:val="28"/>
                <w:u w:val="single"/>
                <w:lang w:val="en-GB"/>
              </w:rPr>
              <w:t xml:space="preserve">Proposal </w:t>
            </w:r>
            <w:r>
              <w:rPr>
                <w:rFonts w:eastAsia="바탕"/>
                <w:b/>
                <w:sz w:val="22"/>
                <w:szCs w:val="28"/>
                <w:u w:val="single"/>
                <w:lang w:val="en-GB"/>
              </w:rPr>
              <w:fldChar w:fldCharType="begin"/>
            </w:r>
            <w:r>
              <w:rPr>
                <w:rFonts w:eastAsia="바탕"/>
                <w:b/>
                <w:sz w:val="22"/>
                <w:szCs w:val="28"/>
                <w:u w:val="single"/>
                <w:lang w:val="en-GB"/>
              </w:rPr>
              <w:instrText xml:space="preserve"> seq prop </w:instrText>
            </w:r>
            <w:r>
              <w:rPr>
                <w:rFonts w:eastAsia="바탕"/>
                <w:b/>
                <w:sz w:val="22"/>
                <w:szCs w:val="28"/>
                <w:u w:val="single"/>
                <w:lang w:val="en-GB"/>
              </w:rPr>
              <w:fldChar w:fldCharType="separate"/>
            </w:r>
            <w:r>
              <w:rPr>
                <w:rFonts w:eastAsia="바탕"/>
                <w:b/>
                <w:sz w:val="22"/>
                <w:szCs w:val="28"/>
                <w:u w:val="single"/>
                <w:lang w:val="en-GB"/>
              </w:rPr>
              <w:t>2</w:t>
            </w:r>
            <w:r>
              <w:rPr>
                <w:rFonts w:eastAsia="바탕"/>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6F875AA" w14:textId="77777777" w:rsidR="00053765" w:rsidRDefault="00C45C90">
            <w:pPr>
              <w:rPr>
                <w:b/>
                <w:iCs/>
                <w:sz w:val="22"/>
                <w:szCs w:val="18"/>
                <w:lang w:val="en-GB" w:eastAsia="ko-KR"/>
              </w:rPr>
            </w:pPr>
            <w:r>
              <w:rPr>
                <w:rFonts w:eastAsia="바탕"/>
                <w:b/>
                <w:sz w:val="22"/>
                <w:szCs w:val="28"/>
                <w:u w:val="single"/>
                <w:lang w:val="en-GB"/>
              </w:rPr>
              <w:lastRenderedPageBreak/>
              <w:t xml:space="preserve">Proposal </w:t>
            </w:r>
            <w:r>
              <w:rPr>
                <w:rFonts w:eastAsia="바탕"/>
                <w:b/>
                <w:sz w:val="22"/>
                <w:szCs w:val="28"/>
                <w:u w:val="single"/>
                <w:lang w:val="en-GB"/>
              </w:rPr>
              <w:fldChar w:fldCharType="begin"/>
            </w:r>
            <w:r>
              <w:rPr>
                <w:rFonts w:eastAsia="바탕"/>
                <w:b/>
                <w:sz w:val="22"/>
                <w:szCs w:val="28"/>
                <w:u w:val="single"/>
                <w:lang w:val="en-GB"/>
              </w:rPr>
              <w:instrText xml:space="preserve"> seq prop </w:instrText>
            </w:r>
            <w:r>
              <w:rPr>
                <w:rFonts w:eastAsia="바탕"/>
                <w:b/>
                <w:sz w:val="22"/>
                <w:szCs w:val="28"/>
                <w:u w:val="single"/>
                <w:lang w:val="en-GB"/>
              </w:rPr>
              <w:fldChar w:fldCharType="separate"/>
            </w:r>
            <w:r>
              <w:rPr>
                <w:rFonts w:eastAsia="바탕"/>
                <w:b/>
                <w:sz w:val="22"/>
                <w:szCs w:val="28"/>
                <w:u w:val="single"/>
                <w:lang w:val="en-GB"/>
              </w:rPr>
              <w:t>3</w:t>
            </w:r>
            <w:r>
              <w:rPr>
                <w:rFonts w:eastAsia="바탕"/>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14:paraId="14C6D640" w14:textId="77777777" w:rsidR="00053765" w:rsidRDefault="00C45C90">
            <w:pPr>
              <w:pStyle w:val="af1"/>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14:paraId="2B160069" w14:textId="77777777" w:rsidR="00053765" w:rsidRDefault="00C45C90">
            <w:pPr>
              <w:pStyle w:val="af1"/>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061A879A" w14:textId="77777777" w:rsidR="00053765" w:rsidRDefault="00053765">
            <w:pPr>
              <w:pStyle w:val="af1"/>
              <w:ind w:left="780" w:firstLine="422"/>
              <w:rPr>
                <w:rFonts w:ascii="Times New Roman" w:hAnsi="Times New Roman"/>
                <w:b/>
                <w:bCs/>
                <w:iCs/>
                <w:lang w:val="en-GB"/>
              </w:rPr>
            </w:pPr>
          </w:p>
          <w:p w14:paraId="42D0CF0D" w14:textId="77777777" w:rsidR="00053765" w:rsidRDefault="00C45C90">
            <w:pPr>
              <w:rPr>
                <w:iCs/>
                <w:sz w:val="22"/>
                <w:szCs w:val="22"/>
                <w:lang w:val="en-GB"/>
              </w:rPr>
            </w:pPr>
            <w:r>
              <w:rPr>
                <w:rFonts w:eastAsia="바탕"/>
                <w:b/>
                <w:sz w:val="22"/>
                <w:szCs w:val="28"/>
                <w:u w:val="single"/>
                <w:lang w:val="en-GB"/>
              </w:rPr>
              <w:t xml:space="preserve">Proposal </w:t>
            </w:r>
            <w:r>
              <w:rPr>
                <w:rFonts w:eastAsia="바탕"/>
                <w:b/>
                <w:sz w:val="22"/>
                <w:szCs w:val="28"/>
                <w:u w:val="single"/>
                <w:lang w:val="en-GB"/>
              </w:rPr>
              <w:fldChar w:fldCharType="begin"/>
            </w:r>
            <w:r>
              <w:rPr>
                <w:rFonts w:eastAsia="바탕"/>
                <w:b/>
                <w:sz w:val="22"/>
                <w:szCs w:val="28"/>
                <w:u w:val="single"/>
                <w:lang w:val="en-GB"/>
              </w:rPr>
              <w:instrText xml:space="preserve"> seq prop </w:instrText>
            </w:r>
            <w:r>
              <w:rPr>
                <w:rFonts w:eastAsia="바탕"/>
                <w:b/>
                <w:sz w:val="22"/>
                <w:szCs w:val="28"/>
                <w:u w:val="single"/>
                <w:lang w:val="en-GB"/>
              </w:rPr>
              <w:fldChar w:fldCharType="separate"/>
            </w:r>
            <w:r>
              <w:rPr>
                <w:rFonts w:eastAsia="바탕"/>
                <w:b/>
                <w:sz w:val="22"/>
                <w:szCs w:val="28"/>
                <w:u w:val="single"/>
                <w:lang w:val="en-GB"/>
              </w:rPr>
              <w:t>4</w:t>
            </w:r>
            <w:r>
              <w:rPr>
                <w:rFonts w:eastAsia="바탕"/>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FA3F0B9" w14:textId="77777777" w:rsidR="00053765" w:rsidRDefault="00053765">
            <w:pPr>
              <w:spacing w:after="0"/>
              <w:jc w:val="left"/>
              <w:rPr>
                <w:rFonts w:ascii="Arial" w:eastAsia="SimSun" w:hAnsi="Arial" w:cs="Arial"/>
                <w:sz w:val="16"/>
                <w:szCs w:val="16"/>
                <w:lang w:eastAsia="zh-CN"/>
              </w:rPr>
            </w:pPr>
          </w:p>
        </w:tc>
      </w:tr>
      <w:tr w:rsidR="00053765" w14:paraId="1CA58D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33F9E96"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R1-2101599</w:t>
            </w:r>
          </w:p>
        </w:tc>
        <w:tc>
          <w:tcPr>
            <w:tcW w:w="5529" w:type="dxa"/>
            <w:tcBorders>
              <w:top w:val="nil"/>
              <w:left w:val="nil"/>
              <w:bottom w:val="single" w:sz="4" w:space="0" w:color="A6A6A6"/>
              <w:right w:val="single" w:sz="4" w:space="0" w:color="A6A6A6"/>
            </w:tcBorders>
            <w:shd w:val="clear" w:color="auto" w:fill="auto"/>
          </w:tcPr>
          <w:p w14:paraId="2AB3B14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14:paraId="4AA4503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NTT DOCOMO, INC.</w:t>
            </w:r>
          </w:p>
        </w:tc>
      </w:tr>
      <w:tr w:rsidR="00053765" w14:paraId="1EEAF3C2"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63F5EBA" w14:textId="77777777" w:rsidR="00053765" w:rsidRDefault="00C45C90">
            <w:pPr>
              <w:spacing w:before="60"/>
              <w:rPr>
                <w:b/>
                <w:bCs/>
                <w:color w:val="212121"/>
                <w:sz w:val="23"/>
                <w:szCs w:val="23"/>
                <w:u w:val="single"/>
              </w:rPr>
            </w:pPr>
            <w:r>
              <w:rPr>
                <w:rFonts w:eastAsiaTheme="minorEastAsia"/>
                <w:b/>
                <w:bCs/>
                <w:sz w:val="22"/>
                <w:szCs w:val="22"/>
                <w:u w:val="single"/>
              </w:rPr>
              <w:t>Proposal 1:</w:t>
            </w:r>
          </w:p>
          <w:p w14:paraId="1821D572" w14:textId="77777777" w:rsidR="00053765" w:rsidRDefault="00C45C90">
            <w:pPr>
              <w:pStyle w:val="af1"/>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w:t>
            </w:r>
            <w:proofErr w:type="spellStart"/>
            <w:r>
              <w:rPr>
                <w:rFonts w:ascii="Times New Roman" w:hAnsi="Times New Roman"/>
                <w:b/>
                <w:bCs/>
                <w:i/>
                <w:iCs/>
                <w:color w:val="212121"/>
                <w:sz w:val="22"/>
              </w:rPr>
              <w:t>MeasObject</w:t>
            </w:r>
            <w:proofErr w:type="spellEnd"/>
            <w:r>
              <w:rPr>
                <w:rFonts w:ascii="Times New Roman" w:hAnsi="Times New Roman"/>
                <w:b/>
                <w:bCs/>
                <w:i/>
                <w:iCs/>
                <w:color w:val="212121"/>
                <w:sz w:val="22"/>
              </w:rPr>
              <w:t xml:space="preserve">. </w:t>
            </w:r>
          </w:p>
          <w:p w14:paraId="65064204" w14:textId="77777777" w:rsidR="00053765" w:rsidRDefault="00C45C90">
            <w:pPr>
              <w:pStyle w:val="af1"/>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FFS other parameters.</w:t>
            </w:r>
          </w:p>
          <w:p w14:paraId="3C1F77DC" w14:textId="77777777" w:rsidR="00053765" w:rsidRDefault="00C45C90">
            <w:pPr>
              <w:pStyle w:val="af1"/>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14:paraId="1E45F5AF" w14:textId="77777777" w:rsidR="00053765" w:rsidRDefault="00053765">
            <w:pPr>
              <w:spacing w:before="60"/>
              <w:rPr>
                <w:rFonts w:eastAsiaTheme="minorEastAsia"/>
                <w:b/>
                <w:bCs/>
                <w:sz w:val="22"/>
                <w:szCs w:val="22"/>
                <w:u w:val="single"/>
              </w:rPr>
            </w:pPr>
          </w:p>
          <w:p w14:paraId="7CEF0E57" w14:textId="77777777" w:rsidR="00053765" w:rsidRDefault="00C45C90">
            <w:pPr>
              <w:spacing w:before="60"/>
              <w:rPr>
                <w:b/>
                <w:bCs/>
                <w:color w:val="212121"/>
                <w:sz w:val="23"/>
                <w:szCs w:val="23"/>
                <w:u w:val="single"/>
              </w:rPr>
            </w:pPr>
            <w:r>
              <w:rPr>
                <w:rFonts w:eastAsiaTheme="minorEastAsia"/>
                <w:b/>
                <w:bCs/>
                <w:sz w:val="22"/>
                <w:szCs w:val="22"/>
                <w:u w:val="single"/>
              </w:rPr>
              <w:t>Proposal 2:</w:t>
            </w:r>
          </w:p>
          <w:p w14:paraId="7A0622A7" w14:textId="77777777" w:rsidR="00053765" w:rsidRDefault="00C45C90">
            <w:pPr>
              <w:pStyle w:val="af1"/>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Keep existing QCL relation, i.e., non-serving cell SSB can be direct QCL source for TRS/CSI-RS, and PDCCH/PDSCH DMRS can be </w:t>
            </w:r>
            <w:proofErr w:type="spellStart"/>
            <w:r>
              <w:rPr>
                <w:rFonts w:ascii="Times New Roman" w:hAnsi="Times New Roman"/>
                <w:b/>
                <w:bCs/>
                <w:i/>
                <w:iCs/>
                <w:color w:val="212121"/>
                <w:sz w:val="22"/>
              </w:rPr>
              <w:t>QCLed</w:t>
            </w:r>
            <w:proofErr w:type="spellEnd"/>
            <w:r>
              <w:rPr>
                <w:rFonts w:ascii="Times New Roman" w:hAnsi="Times New Roman"/>
                <w:b/>
                <w:bCs/>
                <w:i/>
                <w:iCs/>
                <w:color w:val="212121"/>
                <w:sz w:val="22"/>
              </w:rPr>
              <w:t xml:space="preserve"> with TRS/CSI-RS associated with non-serving cell SSB.</w:t>
            </w:r>
          </w:p>
          <w:p w14:paraId="586C5508" w14:textId="77777777" w:rsidR="00053765" w:rsidRDefault="00053765">
            <w:pPr>
              <w:spacing w:afterLines="50"/>
              <w:rPr>
                <w:rFonts w:eastAsiaTheme="minorEastAsia"/>
                <w:sz w:val="22"/>
                <w:szCs w:val="22"/>
                <w:lang w:eastAsia="zh-CN"/>
              </w:rPr>
            </w:pPr>
          </w:p>
          <w:p w14:paraId="4F06F131" w14:textId="77777777" w:rsidR="00053765" w:rsidRDefault="00C45C90">
            <w:pPr>
              <w:spacing w:before="60"/>
              <w:rPr>
                <w:b/>
                <w:bCs/>
                <w:color w:val="212121"/>
                <w:sz w:val="23"/>
                <w:szCs w:val="23"/>
                <w:u w:val="single"/>
              </w:rPr>
            </w:pPr>
            <w:r>
              <w:rPr>
                <w:rFonts w:eastAsiaTheme="minorEastAsia"/>
                <w:b/>
                <w:bCs/>
                <w:sz w:val="22"/>
                <w:szCs w:val="22"/>
                <w:u w:val="single"/>
              </w:rPr>
              <w:t>Proposal 3:</w:t>
            </w:r>
          </w:p>
          <w:p w14:paraId="585FC41C" w14:textId="77777777" w:rsidR="00053765" w:rsidRDefault="00C45C90">
            <w:pPr>
              <w:pStyle w:val="af1"/>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14:paraId="6CF341CF" w14:textId="77777777" w:rsidR="00053765" w:rsidRDefault="00053765">
            <w:pPr>
              <w:spacing w:afterLines="50"/>
              <w:rPr>
                <w:rFonts w:eastAsiaTheme="minorEastAsia"/>
                <w:sz w:val="22"/>
                <w:szCs w:val="22"/>
                <w:lang w:eastAsia="zh-CN"/>
              </w:rPr>
            </w:pPr>
          </w:p>
          <w:p w14:paraId="4B3081A8" w14:textId="77777777" w:rsidR="00053765" w:rsidRDefault="00053765">
            <w:pPr>
              <w:spacing w:after="0"/>
              <w:jc w:val="left"/>
              <w:rPr>
                <w:rFonts w:ascii="Arial" w:eastAsia="SimSun" w:hAnsi="Arial" w:cs="Arial"/>
                <w:sz w:val="16"/>
                <w:szCs w:val="16"/>
                <w:lang w:eastAsia="zh-CN"/>
              </w:rPr>
            </w:pPr>
          </w:p>
        </w:tc>
      </w:tr>
    </w:tbl>
    <w:p w14:paraId="36961844" w14:textId="77777777" w:rsidR="00053765" w:rsidRPr="0081359B" w:rsidRDefault="00053765">
      <w:pPr>
        <w:spacing w:line="360" w:lineRule="auto"/>
        <w:rPr>
          <w:rFonts w:cs="Times"/>
        </w:rPr>
      </w:pPr>
    </w:p>
    <w:sectPr w:rsidR="00053765" w:rsidRPr="0081359B">
      <w:headerReference w:type="default" r:id="rId24"/>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52832" w14:textId="77777777" w:rsidR="00D64CDB" w:rsidRDefault="00D64CDB">
      <w:pPr>
        <w:spacing w:after="0"/>
      </w:pPr>
      <w:r>
        <w:separator/>
      </w:r>
    </w:p>
  </w:endnote>
  <w:endnote w:type="continuationSeparator" w:id="0">
    <w:p w14:paraId="008F8198" w14:textId="77777777" w:rsidR="00D64CDB" w:rsidRDefault="00D64C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ABD68" w14:textId="77777777" w:rsidR="00D64CDB" w:rsidRDefault="00D64CDB">
      <w:pPr>
        <w:spacing w:after="0"/>
      </w:pPr>
      <w:r>
        <w:separator/>
      </w:r>
    </w:p>
  </w:footnote>
  <w:footnote w:type="continuationSeparator" w:id="0">
    <w:p w14:paraId="433B4BCA" w14:textId="77777777" w:rsidR="00D64CDB" w:rsidRDefault="00D64C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6FD" w14:textId="77777777" w:rsidR="003C6CDC" w:rsidRDefault="003C6CDC">
    <w:pPr>
      <w:pStyle w:val="ab"/>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7"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18"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97639DE"/>
    <w:multiLevelType w:val="multilevel"/>
    <w:tmpl w:val="597639DE"/>
    <w:lvl w:ilvl="0">
      <w:start w:val="13"/>
      <w:numFmt w:val="bullet"/>
      <w:lvlText w:val="-"/>
      <w:lvlJc w:val="left"/>
      <w:pPr>
        <w:ind w:left="720" w:hanging="360"/>
      </w:pPr>
      <w:rPr>
        <w:rFonts w:ascii="Times" w:eastAsia="SimSun"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2C3A11"/>
    <w:multiLevelType w:val="multilevel"/>
    <w:tmpl w:val="5D2C3A11"/>
    <w:lvl w:ilvl="0">
      <w:start w:val="2"/>
      <w:numFmt w:val="bullet"/>
      <w:lvlText w:val="-"/>
      <w:lvlJc w:val="left"/>
      <w:pPr>
        <w:ind w:left="760" w:hanging="360"/>
      </w:pPr>
      <w:rPr>
        <w:rFonts w:ascii="Times" w:eastAsia="바탕"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2"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3"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4"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5"/>
  </w:num>
  <w:num w:numId="2">
    <w:abstractNumId w:val="10"/>
  </w:num>
  <w:num w:numId="3">
    <w:abstractNumId w:val="18"/>
  </w:num>
  <w:num w:numId="4">
    <w:abstractNumId w:val="11"/>
  </w:num>
  <w:num w:numId="5">
    <w:abstractNumId w:val="16"/>
  </w:num>
  <w:num w:numId="6">
    <w:abstractNumId w:val="9"/>
  </w:num>
  <w:num w:numId="7">
    <w:abstractNumId w:val="13"/>
  </w:num>
  <w:num w:numId="8">
    <w:abstractNumId w:val="23"/>
  </w:num>
  <w:num w:numId="9">
    <w:abstractNumId w:val="5"/>
  </w:num>
  <w:num w:numId="10">
    <w:abstractNumId w:val="8"/>
  </w:num>
  <w:num w:numId="11">
    <w:abstractNumId w:val="2"/>
  </w:num>
  <w:num w:numId="12">
    <w:abstractNumId w:val="7"/>
  </w:num>
  <w:num w:numId="13">
    <w:abstractNumId w:val="22"/>
  </w:num>
  <w:num w:numId="14">
    <w:abstractNumId w:val="14"/>
  </w:num>
  <w:num w:numId="15">
    <w:abstractNumId w:val="6"/>
  </w:num>
  <w:num w:numId="16">
    <w:abstractNumId w:val="19"/>
  </w:num>
  <w:num w:numId="17">
    <w:abstractNumId w:val="20"/>
  </w:num>
  <w:num w:numId="18">
    <w:abstractNumId w:val="15"/>
  </w:num>
  <w:num w:numId="19">
    <w:abstractNumId w:val="0"/>
  </w:num>
  <w:num w:numId="20">
    <w:abstractNumId w:val="4"/>
  </w:num>
  <w:num w:numId="21">
    <w:abstractNumId w:val="21"/>
  </w:num>
  <w:num w:numId="22">
    <w:abstractNumId w:val="17"/>
  </w:num>
  <w:num w:numId="23">
    <w:abstractNumId w:val="12"/>
  </w:num>
  <w:num w:numId="24">
    <w:abstractNumId w:val="24"/>
  </w:num>
  <w:num w:numId="25">
    <w:abstractNumId w:val="3"/>
  </w:num>
  <w:num w:numId="2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E2F"/>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43AC"/>
    <w:rsid w:val="0020540C"/>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939"/>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9DC"/>
    <w:rsid w:val="00C44B7B"/>
    <w:rsid w:val="00C45C90"/>
    <w:rsid w:val="00C462D3"/>
    <w:rsid w:val="00C47167"/>
    <w:rsid w:val="00C476B3"/>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A0"/>
    <w:rsid w:val="00D22875"/>
    <w:rsid w:val="00D228CF"/>
    <w:rsid w:val="00D229DE"/>
    <w:rsid w:val="00D2327F"/>
    <w:rsid w:val="00D23697"/>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31BF"/>
    <w:rsid w:val="00D333C9"/>
    <w:rsid w:val="00D3344B"/>
    <w:rsid w:val="00D3367D"/>
    <w:rsid w:val="00D33963"/>
    <w:rsid w:val="00D339CB"/>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518"/>
    <w:rsid w:val="00E51543"/>
    <w:rsid w:val="00E51915"/>
    <w:rsid w:val="00E51A52"/>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DDA07"/>
  <w15:docId w15:val="{8902E9DC-5232-41AF-B473-9D0E0F7F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5" w:qFormat="1"/>
    <w:lsdException w:name="heading 6" w:qFormat="1"/>
    <w:lsdException w:name="heading 7" w:qFormat="1"/>
    <w:lsdException w:name="heading 9" w:qFormat="1"/>
    <w:lsdException w:name="toc 1" w:qFormat="1"/>
    <w:lsdException w:name="toc 8"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w:qFormat="1"/>
    <w:lsdException w:name="List 2"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jc w:val="both"/>
    </w:pPr>
    <w:rPr>
      <w:rFonts w:eastAsia="Times New Roman"/>
      <w:szCs w:val="24"/>
      <w:lang w:eastAsia="en-US"/>
    </w:rPr>
  </w:style>
  <w:style w:type="paragraph" w:styleId="1">
    <w:name w:val="heading 1"/>
    <w:basedOn w:val="a"/>
    <w:next w:val="a0"/>
    <w:link w:val="1Char"/>
    <w:pPr>
      <w:keepNext/>
      <w:spacing w:before="360"/>
      <w:outlineLvl w:val="0"/>
    </w:pPr>
    <w:rPr>
      <w:rFonts w:ascii="Arial" w:eastAsia="SimSun" w:hAnsi="Arial" w:cs="Arial"/>
      <w:b/>
      <w:bCs/>
      <w:kern w:val="32"/>
      <w:sz w:val="28"/>
      <w:szCs w:val="32"/>
      <w:lang w:eastAsia="zh-CN"/>
    </w:rPr>
  </w:style>
  <w:style w:type="paragraph" w:styleId="20">
    <w:name w:val="heading 2"/>
    <w:basedOn w:val="a"/>
    <w:next w:val="a0"/>
    <w:link w:val="2Char"/>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
    <w:pPr>
      <w:keepNext/>
      <w:spacing w:before="240" w:after="60"/>
      <w:outlineLvl w:val="2"/>
    </w:pPr>
    <w:rPr>
      <w:rFonts w:ascii="Arial" w:eastAsia="MS Mincho" w:hAnsi="Arial" w:cs="Arial"/>
      <w:b/>
      <w:bCs/>
      <w:sz w:val="26"/>
      <w:szCs w:val="26"/>
    </w:rPr>
  </w:style>
  <w:style w:type="paragraph" w:styleId="4">
    <w:name w:val="heading 4"/>
    <w:basedOn w:val="a"/>
    <w:next w:val="a"/>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pPr>
      <w:keepNext/>
      <w:keepLines/>
      <w:tabs>
        <w:tab w:val="left" w:pos="1620"/>
      </w:tabs>
      <w:spacing w:before="240" w:after="64" w:line="320" w:lineRule="auto"/>
      <w:ind w:left="1620" w:hanging="1620"/>
      <w:outlineLvl w:val="7"/>
    </w:pPr>
    <w:rPr>
      <w:rFonts w:ascii="Arial" w:eastAsia="SimHei"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Pr>
      <w:rFonts w:eastAsia="MS Mincho"/>
    </w:rPr>
  </w:style>
  <w:style w:type="paragraph" w:styleId="40">
    <w:name w:val="List Bullet 4"/>
    <w:basedOn w:val="a"/>
    <w:pPr>
      <w:tabs>
        <w:tab w:val="left" w:pos="1304"/>
      </w:tabs>
      <w:ind w:left="1304" w:hanging="1304"/>
      <w:contextualSpacing/>
    </w:pPr>
  </w:style>
  <w:style w:type="paragraph" w:styleId="a4">
    <w:name w:val="caption"/>
    <w:basedOn w:val="a"/>
    <w:next w:val="a"/>
    <w:link w:val="Char0"/>
    <w:qFormat/>
    <w:pPr>
      <w:overflowPunct w:val="0"/>
      <w:autoSpaceDE w:val="0"/>
      <w:autoSpaceDN w:val="0"/>
      <w:adjustRightInd w:val="0"/>
      <w:spacing w:before="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1"/>
    <w:uiPriority w:val="99"/>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10">
    <w:name w:val="toc 1"/>
    <w:basedOn w:val="a"/>
    <w:next w:val="a"/>
    <w:qFormat/>
  </w:style>
  <w:style w:type="paragraph" w:styleId="a8">
    <w:name w:val="Date"/>
    <w:basedOn w:val="a"/>
    <w:next w:val="a"/>
    <w:link w:val="Char2"/>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pPr>
    <w:rPr>
      <w:sz w:val="18"/>
      <w:szCs w:val="18"/>
    </w:rPr>
  </w:style>
  <w:style w:type="paragraph" w:styleId="ab">
    <w:name w:val="header"/>
    <w:basedOn w:val="a"/>
    <w:link w:val="Char3"/>
    <w:qFormat/>
    <w:pPr>
      <w:tabs>
        <w:tab w:val="center" w:pos="4536"/>
        <w:tab w:val="right" w:pos="9072"/>
      </w:tabs>
    </w:pPr>
    <w:rPr>
      <w:rFonts w:ascii="Arial" w:eastAsia="MS Mincho" w:hAnsi="Arial"/>
      <w:b/>
    </w:rPr>
  </w:style>
  <w:style w:type="paragraph" w:styleId="ac">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ad">
    <w:name w:val="annotation subject"/>
    <w:basedOn w:val="a6"/>
    <w:next w:val="a6"/>
    <w:semiHidden/>
    <w:rPr>
      <w:b/>
      <w:bCs/>
    </w:rPr>
  </w:style>
  <w:style w:type="table" w:styleId="ae">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qFormat/>
    <w:rPr>
      <w:sz w:val="21"/>
      <w:szCs w:val="21"/>
    </w:rPr>
  </w:style>
  <w:style w:type="character" w:customStyle="1" w:styleId="Char0">
    <w:name w:val="캡션 Char"/>
    <w:link w:val="a4"/>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1"/>
    <w:next w:val="a0"/>
    <w:qFormat/>
    <w:pPr>
      <w:numPr>
        <w:numId w:val="4"/>
      </w:numPr>
      <w:spacing w:before="240"/>
      <w:ind w:left="357" w:hanging="357"/>
    </w:pPr>
    <w:rPr>
      <w:rFonts w:eastAsia="바탕"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3Char">
    <w:name w:val="제목 3 Char"/>
    <w:link w:val="3"/>
    <w:qFormat/>
    <w:rPr>
      <w:rFonts w:ascii="Arial" w:eastAsia="MS Mincho" w:hAnsi="Arial" w:cs="Arial"/>
      <w:b/>
      <w:bCs/>
      <w:sz w:val="26"/>
      <w:szCs w:val="26"/>
      <w:lang w:eastAsia="en-US"/>
    </w:rPr>
  </w:style>
  <w:style w:type="character" w:customStyle="1" w:styleId="Char">
    <w:name w:val="본문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바탕"/>
      <w:kern w:val="2"/>
      <w:sz w:val="22"/>
      <w:lang w:val="en-GB" w:eastAsia="ko-KR"/>
    </w:rPr>
  </w:style>
  <w:style w:type="character" w:customStyle="1" w:styleId="LGTdocChar">
    <w:name w:val="LGTdoc_본문 Char"/>
    <w:link w:val="LGTdoc"/>
    <w:qFormat/>
    <w:rPr>
      <w:rFonts w:eastAsia="바탕"/>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Char3">
    <w:name w:val="머리글 Char"/>
    <w:link w:val="ab"/>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바탕"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a"/>
    <w:qFormat/>
    <w:pPr>
      <w:spacing w:before="100" w:beforeAutospacing="1" w:after="100" w:afterAutospacing="1"/>
    </w:pPr>
    <w:rPr>
      <w:rFonts w:ascii="SimSun" w:eastAsia="SimSun" w:hAnsi="SimSun" w:cs="SimSun"/>
      <w:sz w:val="24"/>
      <w:lang w:eastAsia="zh-CN"/>
    </w:rPr>
  </w:style>
  <w:style w:type="paragraph" w:styleId="af1">
    <w:name w:val="List Paragraph"/>
    <w:basedOn w:val="a"/>
    <w:link w:val="Char5"/>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a7"/>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2">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Char5">
    <w:name w:val="목록 단락 Char"/>
    <w:link w:val="af1"/>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line="259" w:lineRule="auto"/>
      <w:ind w:left="420" w:hanging="420"/>
    </w:pPr>
    <w:rPr>
      <w:rFonts w:ascii="Calibri" w:eastAsia="SimSun" w:hAnsi="Calibri"/>
      <w:b/>
      <w:bCs/>
      <w:sz w:val="22"/>
      <w:szCs w:val="22"/>
      <w:lang w:eastAsia="zh-CN"/>
    </w:rPr>
  </w:style>
  <w:style w:type="character" w:customStyle="1" w:styleId="Char1">
    <w:name w:val="메모 텍스트 Char"/>
    <w:link w:val="a6"/>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val="en-GB" w:eastAsia="sv-SE"/>
    </w:rPr>
  </w:style>
  <w:style w:type="character" w:customStyle="1" w:styleId="Char6">
    <w:name w:val="批注文字 Char"/>
    <w:qFormat/>
    <w:rPr>
      <w:rFonts w:ascii="Times" w:eastAsia="바탕"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Char">
    <w:name w:val="미리 서식이 지정된 HTML Char"/>
    <w:link w:val="HTML"/>
    <w:qFormat/>
    <w:rPr>
      <w:rFonts w:ascii="SimSun" w:hAnsi="SimSun" w:cs="SimSun"/>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1Char">
    <w:name w:val="제목 1 Char"/>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Char">
    <w:name w:val="제목 2 Char"/>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Char2">
    <w:name w:val="날짜 Char"/>
    <w:basedOn w:val="a1"/>
    <w:link w:val="a8"/>
    <w:qFormat/>
    <w:rPr>
      <w:rFonts w:eastAsia="Times New Roman"/>
      <w:szCs w:val="24"/>
      <w:lang w:eastAsia="en-US"/>
    </w:rPr>
  </w:style>
  <w:style w:type="character" w:styleId="af3">
    <w:name w:val="Placeholder Text"/>
    <w:basedOn w:val="a1"/>
    <w:uiPriority w:val="99"/>
    <w:semiHidden/>
    <w:qFormat/>
    <w:rPr>
      <w:color w:val="808080"/>
    </w:rPr>
  </w:style>
  <w:style w:type="character" w:customStyle="1" w:styleId="af4">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맑은 고딕" w:cs="바탕"/>
      <w:szCs w:val="20"/>
      <w:lang w:val="en-GB"/>
    </w:rPr>
  </w:style>
  <w:style w:type="character" w:customStyle="1" w:styleId="0MaintextChar">
    <w:name w:val="0 Main text Char"/>
    <w:basedOn w:val="a1"/>
    <w:link w:val="0Maintext"/>
    <w:qFormat/>
    <w:rPr>
      <w:rFonts w:eastAsia="맑은 고딕" w:cs="바탕"/>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1">
    <w:name w:val="正文文本 Char1"/>
    <w:qFormat/>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4-e/Docs/R1-2100423.zip" TargetMode="External"/><Relationship Id="rId18" Type="http://schemas.openxmlformats.org/officeDocument/2006/relationships/hyperlink" Target="https://www.3gpp.org/ftp/TSG_RAN/WG1_RL1/TSGR1_104-e/Docs/R1-2101034.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www.3gpp.org/ftp/TSG_RAN/WG1_RL1/TSGR1_104-e/Docs/R1-2101188.zip" TargetMode="External"/><Relationship Id="rId7" Type="http://schemas.openxmlformats.org/officeDocument/2006/relationships/footnotes" Target="footnotes.xml"/><Relationship Id="rId12" Type="http://schemas.openxmlformats.org/officeDocument/2006/relationships/hyperlink" Target="https://www.3gpp.org/ftp/TSG_RAN/WG1_RL1/TSGR1_104-e/Docs/R1-2100275.zip" TargetMode="External"/><Relationship Id="rId17" Type="http://schemas.openxmlformats.org/officeDocument/2006/relationships/hyperlink" Target="https://www.3gpp.org/ftp/TSG_RAN/WG1_RL1/TSGR1_104-e/Docs/R1-2101007.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Docs/R1-2100846.zip" TargetMode="External"/><Relationship Id="rId20" Type="http://schemas.openxmlformats.org/officeDocument/2006/relationships/hyperlink" Target="https://www.3gpp.org/ftp/TSG_RAN/WG1_RL1/TSGR1_104-e/Docs/R1-210114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4-e/Docs/R1-2100120.zip"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3gpp.org/ftp/TSG_RAN/WG1_RL1/TSGR1_104-e/Docs/R1-2100785.zip" TargetMode="External"/><Relationship Id="rId23" Type="http://schemas.openxmlformats.org/officeDocument/2006/relationships/hyperlink" Target="https://www.3gpp.org/ftp/TSG_RAN/WG1_RL1/TSGR1_104-e/Docs/R1-2101448.zip" TargetMode="External"/><Relationship Id="rId10" Type="http://schemas.openxmlformats.org/officeDocument/2006/relationships/hyperlink" Target="https://www.3gpp.org/ftp/TSG_RAN/WG1_RL1/TSGR1_104-e/Docs/R1-2100065.zip" TargetMode="External"/><Relationship Id="rId19" Type="http://schemas.openxmlformats.org/officeDocument/2006/relationships/hyperlink" Target="https://www.3gpp.org/ftp/TSG_RAN/WG1_RL1/TSGR1_104-e/Docs/R1-2101094.zip" TargetMode="External"/><Relationship Id="rId4" Type="http://schemas.openxmlformats.org/officeDocument/2006/relationships/styles" Target="styles.xml"/><Relationship Id="rId9" Type="http://schemas.openxmlformats.org/officeDocument/2006/relationships/hyperlink" Target="https://www.3gpp.org/ftp/TSG_RAN/WG1_RL1/TSGR1_104-e/Docs/R1-2100039.zip" TargetMode="External"/><Relationship Id="rId14" Type="http://schemas.openxmlformats.org/officeDocument/2006/relationships/hyperlink" Target="https://www.3gpp.org/ftp/TSG_RAN/WG1_RL1/TSGR1_104-e/Docs/R1-2100620.zip" TargetMode="External"/><Relationship Id="rId22" Type="http://schemas.openxmlformats.org/officeDocument/2006/relationships/hyperlink" Target="https://www.3gpp.org/ftp/TSG_RAN/WG1_RL1/TSGR1_104-e/Docs/R1-2101352.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3465BB-DE78-4911-9D78-E21A4F4C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6119</Words>
  <Characters>34883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김형태/책임연구원/미래기술센터 C&amp;M표준(연)5G무선통신표준Task(ht.kim@lge.com)</cp:lastModifiedBy>
  <cp:revision>5</cp:revision>
  <cp:lastPrinted>2011-08-03T09:36:00Z</cp:lastPrinted>
  <dcterms:created xsi:type="dcterms:W3CDTF">2021-01-25T01:38:00Z</dcterms:created>
  <dcterms:modified xsi:type="dcterms:W3CDTF">2021-01-25T02:40:00Z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