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Header"/>
        <w:rPr>
          <w:rFonts w:eastAsia="SimSun" w:cs="Arial"/>
          <w:bCs/>
          <w:sz w:val="22"/>
          <w:szCs w:val="22"/>
          <w:lang w:eastAsia="zh-CN"/>
        </w:rPr>
      </w:pPr>
    </w:p>
    <w:p w14:paraId="1DCC27AC" w14:textId="77777777"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ListParagraph"/>
        <w:widowControl/>
        <w:numPr>
          <w:ilvl w:val="0"/>
          <w:numId w:val="12"/>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14:paraId="1D48AD18" w14:textId="77777777" w:rsidR="00053765" w:rsidRDefault="00C45C90">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ListParagraph"/>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signalling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QCL referenceSignal</w:t>
            </w:r>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use “neighbor cell SSB” as “QCL referenceSignal”</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ListParagraph"/>
        <w:numPr>
          <w:ilvl w:val="0"/>
          <w:numId w:val="13"/>
        </w:numPr>
        <w:ind w:leftChars="300" w:left="960" w:firstLineChars="0"/>
        <w:rPr>
          <w:i/>
          <w:szCs w:val="20"/>
        </w:rPr>
      </w:pPr>
      <w:r>
        <w:rPr>
          <w:i/>
          <w:szCs w:val="20"/>
        </w:rPr>
        <w:t>sbSubcarrierSpacing-r16</w:t>
      </w:r>
    </w:p>
    <w:p w14:paraId="228CABBB" w14:textId="77777777" w:rsidR="00053765" w:rsidRDefault="00C45C90">
      <w:pPr>
        <w:pStyle w:val="ListParagraph"/>
        <w:numPr>
          <w:ilvl w:val="0"/>
          <w:numId w:val="13"/>
        </w:numPr>
        <w:ind w:leftChars="300" w:left="960" w:firstLineChars="0"/>
        <w:rPr>
          <w:i/>
          <w:szCs w:val="20"/>
        </w:rPr>
      </w:pPr>
      <w:r>
        <w:rPr>
          <w:i/>
          <w:szCs w:val="20"/>
        </w:rPr>
        <w:t>ssb-Freq-r16</w:t>
      </w:r>
    </w:p>
    <w:p w14:paraId="09A4E00E" w14:textId="77777777"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ListParagraph"/>
        <w:numPr>
          <w:ilvl w:val="0"/>
          <w:numId w:val="13"/>
        </w:numPr>
        <w:ind w:leftChars="300" w:left="960" w:firstLineChars="0"/>
        <w:rPr>
          <w:i/>
          <w:szCs w:val="20"/>
        </w:rPr>
      </w:pPr>
      <w:r>
        <w:rPr>
          <w:i/>
          <w:szCs w:val="20"/>
        </w:rPr>
        <w:t>sfn-SSB-Offset-r16</w:t>
      </w:r>
    </w:p>
    <w:p w14:paraId="0F6D2D2B" w14:textId="77777777" w:rsidR="00053765" w:rsidRDefault="00C45C90">
      <w:pPr>
        <w:pStyle w:val="ListParagraph"/>
        <w:numPr>
          <w:ilvl w:val="0"/>
          <w:numId w:val="13"/>
        </w:numPr>
        <w:ind w:leftChars="300" w:left="960" w:firstLineChars="0"/>
        <w:rPr>
          <w:i/>
          <w:szCs w:val="20"/>
        </w:rPr>
      </w:pPr>
      <w:r>
        <w:rPr>
          <w:i/>
          <w:szCs w:val="20"/>
        </w:rPr>
        <w:t>halfFrameIndex</w:t>
      </w:r>
    </w:p>
    <w:p w14:paraId="6A6A7255" w14:textId="77777777" w:rsidR="00053765" w:rsidRDefault="00C45C90">
      <w:pPr>
        <w:pStyle w:val="ListParagraph"/>
        <w:numPr>
          <w:ilvl w:val="0"/>
          <w:numId w:val="13"/>
        </w:numPr>
        <w:ind w:leftChars="300" w:left="960" w:firstLineChars="0"/>
        <w:rPr>
          <w:i/>
          <w:szCs w:val="20"/>
        </w:rPr>
      </w:pPr>
      <w:r>
        <w:rPr>
          <w:i/>
          <w:szCs w:val="20"/>
        </w:rPr>
        <w:t>ssb-PositionsInBurst</w:t>
      </w:r>
    </w:p>
    <w:p w14:paraId="10B10B10" w14:textId="77777777" w:rsidR="00053765" w:rsidRDefault="00C45C90">
      <w:pPr>
        <w:pStyle w:val="ListParagraph"/>
        <w:numPr>
          <w:ilvl w:val="0"/>
          <w:numId w:val="13"/>
        </w:numPr>
        <w:ind w:leftChars="300" w:left="960" w:firstLineChars="0"/>
        <w:rPr>
          <w:i/>
          <w:szCs w:val="20"/>
        </w:rPr>
      </w:pPr>
      <w:r>
        <w:rPr>
          <w:i/>
          <w:szCs w:val="20"/>
        </w:rPr>
        <w:t>ssb-Periodicity</w:t>
      </w:r>
    </w:p>
    <w:p w14:paraId="730212AA" w14:textId="77777777" w:rsidR="00053765" w:rsidRDefault="00C45C90">
      <w:pPr>
        <w:pStyle w:val="ListParagraph"/>
        <w:numPr>
          <w:ilvl w:val="0"/>
          <w:numId w:val="13"/>
        </w:numPr>
        <w:ind w:leftChars="300" w:left="960" w:firstLineChars="0"/>
        <w:rPr>
          <w:i/>
          <w:szCs w:val="20"/>
        </w:rPr>
      </w:pPr>
      <w:r>
        <w:rPr>
          <w:i/>
          <w:szCs w:val="20"/>
        </w:rPr>
        <w:t>absoluteFrequencySSB</w:t>
      </w:r>
    </w:p>
    <w:p w14:paraId="31930A41" w14:textId="77777777" w:rsidR="00053765" w:rsidRDefault="00C45C90">
      <w:pPr>
        <w:pStyle w:val="ListParagraph"/>
        <w:numPr>
          <w:ilvl w:val="0"/>
          <w:numId w:val="13"/>
        </w:numPr>
        <w:ind w:leftChars="300" w:left="960" w:firstLineChars="0"/>
        <w:rPr>
          <w:i/>
          <w:szCs w:val="20"/>
        </w:rPr>
      </w:pPr>
      <w:r>
        <w:rPr>
          <w:i/>
          <w:szCs w:val="20"/>
        </w:rPr>
        <w:t>ss-PBCH-BlockPower</w:t>
      </w:r>
    </w:p>
    <w:p w14:paraId="70FD3B3F" w14:textId="77777777" w:rsidR="00053765" w:rsidRDefault="00C45C90">
      <w:pPr>
        <w:pStyle w:val="ListParagraph"/>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r>
              <w:rPr>
                <w:rFonts w:eastAsiaTheme="minorEastAsia" w:hint="eastAsia"/>
                <w:i/>
                <w:iCs/>
                <w:sz w:val="18"/>
                <w:szCs w:val="18"/>
                <w:lang w:eastAsia="zh-CN"/>
              </w:rPr>
              <w:t>MeasObject</w:t>
            </w:r>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referenceSignal”</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Transmission periodicity of SSB</w:t>
            </w:r>
          </w:p>
          <w:p w14:paraId="5DAEF234"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it can NOT be seen the logic that to link this AI with L1/L2-centric inter-cell mobility in AI 8.1.1. For inter-cell MTRP operation in AI 8.1.2.2, it aims to enhance TCI/QCL-related aspect, which based on Rel-16 eMIMO framework. In contrast, the design of L1/L2-centric mobility in AI 8.1.1 aims to enhance the beam management with mobility, which will be based on Rel-17 FeMIMO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pci-List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bl>
    <w:p w14:paraId="0741546A" w14:textId="77777777" w:rsidR="00053765" w:rsidRDefault="00053765">
      <w:pPr>
        <w:rPr>
          <w:rFonts w:eastAsiaTheme="minorEastAsia"/>
          <w:bCs/>
          <w:iCs/>
          <w:lang w:val="en-GB"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CSI-ReportConfig</w:t>
      </w:r>
      <w:r>
        <w:rPr>
          <w:rFonts w:eastAsiaTheme="minorEastAsia"/>
          <w:bCs/>
          <w:iCs/>
          <w:lang w:val="en-GB" w:eastAsia="zh-CN"/>
        </w:rPr>
        <w:t xml:space="preserve"> or </w:t>
      </w:r>
      <w:r>
        <w:rPr>
          <w:i/>
          <w:iCs/>
        </w:rPr>
        <w:t>CSI-SSB-ResourceSet</w:t>
      </w:r>
      <w:r>
        <w:rPr>
          <w:rFonts w:eastAsiaTheme="minorEastAsia"/>
          <w:bCs/>
          <w:iCs/>
          <w:lang w:val="en-GB" w:eastAsia="zh-CN"/>
        </w:rPr>
        <w:t>.</w:t>
      </w:r>
    </w:p>
    <w:p w14:paraId="08483E87"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ListParagraph"/>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ListParagraph"/>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2959E0B0" w14:textId="40734DAA" w:rsidR="00053765" w:rsidRDefault="00053765">
      <w:pPr>
        <w:spacing w:after="0"/>
        <w:rPr>
          <w:rFonts w:eastAsiaTheme="minorEastAsia"/>
          <w:b/>
          <w:bCs/>
          <w:sz w:val="18"/>
          <w:szCs w:val="18"/>
          <w:lang w:val="en-GB" w:eastAsia="zh-CN"/>
        </w:rPr>
      </w:pPr>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lastRenderedPageBreak/>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BodyText"/>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BodyText"/>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BodyText"/>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BodyText"/>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bl>
    <w:p w14:paraId="3A687BFF" w14:textId="77777777" w:rsidR="00053765" w:rsidRDefault="00053765">
      <w:pPr>
        <w:spacing w:after="200" w:line="276" w:lineRule="auto"/>
        <w:contextualSpacing/>
        <w:rPr>
          <w:rStyle w:val="normaltextrun"/>
          <w:rFonts w:eastAsiaTheme="minorEastAsia"/>
          <w:bCs/>
          <w:lang w:val="fr-FR"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her RS can be QCLed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Caption"/>
        <w:numPr>
          <w:ilvl w:val="0"/>
          <w:numId w:val="13"/>
        </w:numPr>
        <w:snapToGrid w:val="0"/>
        <w:rPr>
          <w:sz w:val="22"/>
          <w:szCs w:val="22"/>
          <w:lang w:eastAsia="zh-TW"/>
        </w:rPr>
      </w:pPr>
      <w:r>
        <w:rPr>
          <w:sz w:val="22"/>
          <w:szCs w:val="22"/>
          <w:lang w:eastAsia="zh-TW"/>
        </w:rPr>
        <w:lastRenderedPageBreak/>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configuring a CSI-RS QCLed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BodyText"/>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lastRenderedPageBreak/>
        <w:t>For FR2, agree on one of the cases below:</w:t>
      </w:r>
    </w:p>
    <w:p w14:paraId="563CB1B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Rel-17 NR FeMIMO,</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w:t>
            </w:r>
            <w:bookmarkStart w:id="11" w:name="_GoBack"/>
            <w:bookmarkEnd w:id="11"/>
            <w:r>
              <w:rPr>
                <w:rFonts w:eastAsiaTheme="minorEastAsia"/>
                <w:sz w:val="18"/>
                <w:szCs w:val="18"/>
                <w:lang w:eastAsia="zh-CN"/>
              </w:rPr>
              <w:t>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Caption"/>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Caption"/>
        <w:numPr>
          <w:ilvl w:val="0"/>
          <w:numId w:val="13"/>
        </w:numPr>
        <w:snapToGrid w:val="0"/>
        <w:rPr>
          <w:sz w:val="22"/>
          <w:szCs w:val="22"/>
          <w:lang w:eastAsia="zh-TW"/>
        </w:rPr>
      </w:pPr>
      <w:r>
        <w:rPr>
          <w:sz w:val="22"/>
          <w:szCs w:val="22"/>
          <w:lang w:eastAsia="zh-TW"/>
        </w:rPr>
        <w:t xml:space="preserve">QCL information among CSI-ResourceConfig in terms of beam sweeping property shall be included in the CSI-ReportConfig. </w:t>
      </w:r>
    </w:p>
    <w:p w14:paraId="4B6A9D84" w14:textId="77777777" w:rsidR="00053765" w:rsidRDefault="00C45C90">
      <w:pPr>
        <w:pStyle w:val="Caption"/>
        <w:numPr>
          <w:ilvl w:val="0"/>
          <w:numId w:val="13"/>
        </w:numPr>
        <w:snapToGrid w:val="0"/>
        <w:rPr>
          <w:sz w:val="22"/>
          <w:szCs w:val="22"/>
          <w:lang w:eastAsia="zh-TW"/>
        </w:rPr>
      </w:pPr>
      <w:r>
        <w:rPr>
          <w:sz w:val="22"/>
          <w:szCs w:val="22"/>
          <w:lang w:eastAsia="zh-TW"/>
        </w:rPr>
        <w:t>Non-serving cell information such as Cell ID or Physical Cell ID for RS shall be added in the CSI-ReportConfig</w:t>
      </w:r>
    </w:p>
    <w:p w14:paraId="5429B7E7" w14:textId="77777777"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BodyText"/>
        <w:numPr>
          <w:ilvl w:val="0"/>
          <w:numId w:val="13"/>
        </w:numPr>
        <w:snapToGrid w:val="0"/>
        <w:spacing w:beforeLines="50" w:before="120"/>
        <w:rPr>
          <w:del w:id="12" w:author="ZTE" w:date="2021-01-24T22:55:00Z"/>
          <w:rFonts w:eastAsiaTheme="minorEastAsia"/>
          <w:iCs/>
          <w:lang w:eastAsia="zh-CN"/>
        </w:rPr>
      </w:pPr>
      <w:del w:id="13"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BodyText"/>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Caption"/>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Caption"/>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Caption"/>
        <w:numPr>
          <w:ilvl w:val="1"/>
          <w:numId w:val="13"/>
        </w:numPr>
        <w:snapToGrid w:val="0"/>
        <w:rPr>
          <w:sz w:val="22"/>
          <w:szCs w:val="22"/>
          <w:lang w:eastAsia="zh-TW"/>
        </w:rPr>
      </w:pPr>
      <w:r>
        <w:rPr>
          <w:sz w:val="22"/>
          <w:szCs w:val="22"/>
          <w:lang w:eastAsia="zh-TW"/>
        </w:rPr>
        <w:lastRenderedPageBreak/>
        <w:t>NZP-CSI-RS-ResourceSet with repetition set to ‘on’ (L1-RSRP)</w:t>
      </w:r>
    </w:p>
    <w:p w14:paraId="58935ACE" w14:textId="77777777" w:rsidR="00053765" w:rsidRDefault="00C45C90">
      <w:pPr>
        <w:pStyle w:val="Caption"/>
        <w:numPr>
          <w:ilvl w:val="1"/>
          <w:numId w:val="13"/>
        </w:numPr>
        <w:snapToGrid w:val="0"/>
        <w:rPr>
          <w:sz w:val="22"/>
          <w:szCs w:val="22"/>
          <w:lang w:eastAsia="zh-TW"/>
        </w:rPr>
      </w:pPr>
      <w:r>
        <w:rPr>
          <w:sz w:val="22"/>
          <w:szCs w:val="22"/>
          <w:lang w:eastAsia="zh-TW"/>
        </w:rPr>
        <w:t>BFD resources (failureDetectionResources)</w:t>
      </w:r>
    </w:p>
    <w:p w14:paraId="280F7278" w14:textId="77777777" w:rsidR="00053765" w:rsidRDefault="00C45C90">
      <w:pPr>
        <w:pStyle w:val="Caption"/>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BodyText"/>
        <w:numPr>
          <w:ilvl w:val="0"/>
          <w:numId w:val="13"/>
        </w:numPr>
        <w:snapToGrid w:val="0"/>
        <w:spacing w:beforeLines="50" w:before="120"/>
        <w:rPr>
          <w:ins w:id="14" w:author="ZTE" w:date="2021-01-24T22:54:00Z"/>
          <w:iCs/>
          <w:lang w:eastAsia="zh-CN"/>
        </w:rPr>
      </w:pPr>
      <w:ins w:id="15" w:author="ZTE" w:date="2021-01-24T22:54:00Z">
        <w:r>
          <w:rPr>
            <w:rStyle w:val="normaltextrun"/>
            <w:rFonts w:eastAsiaTheme="minorEastAsia"/>
            <w:bCs/>
          </w:rPr>
          <w:t xml:space="preserve">Further study </w:t>
        </w:r>
        <w:r>
          <w:rPr>
            <w:rStyle w:val="normaltextrun"/>
            <w:rFonts w:eastAsiaTheme="minorEastAsia"/>
            <w:bCs/>
            <w:lang w:val="en-GB" w:eastAsia="zh-CN"/>
          </w:rPr>
          <w:t>TRS sequence generation of the neighbor cell in the case when the slot indices are different between the serving cell and the neighbor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bl>
    <w:p w14:paraId="10744DEC" w14:textId="77777777" w:rsidR="00053765" w:rsidRDefault="00053765">
      <w:pPr>
        <w:pStyle w:val="BodyText"/>
        <w:snapToGrid w:val="0"/>
        <w:spacing w:beforeLines="50" w:before="120"/>
        <w:rPr>
          <w:rFonts w:eastAsia="SimSun"/>
          <w:sz w:val="24"/>
          <w:lang w:val="en-GB"/>
        </w:rPr>
      </w:pPr>
    </w:p>
    <w:p w14:paraId="58DE0E08" w14:textId="77777777" w:rsidR="00053765" w:rsidRDefault="00053765">
      <w:pPr>
        <w:pStyle w:val="BodyText"/>
        <w:snapToGrid w:val="0"/>
        <w:spacing w:beforeLines="50" w:before="120"/>
        <w:rPr>
          <w:rFonts w:eastAsia="SimSun"/>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FB06FE">
            <w:pPr>
              <w:spacing w:after="0"/>
              <w:jc w:val="left"/>
              <w:rPr>
                <w:rFonts w:ascii="Arial" w:eastAsia="SimSun" w:hAnsi="Arial" w:cs="Arial"/>
                <w:b/>
                <w:bCs/>
                <w:color w:val="0000FF"/>
                <w:sz w:val="16"/>
                <w:szCs w:val="16"/>
                <w:u w:val="single"/>
                <w:lang w:eastAsia="zh-CN"/>
              </w:rPr>
            </w:pPr>
            <w:hyperlink r:id="rId9"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FUTUREWEI, InterDigital</w:t>
            </w:r>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lastRenderedPageBreak/>
              <w:t xml:space="preserve">Case 1a: &gt; CP on same/different OS  </w:t>
            </w:r>
          </w:p>
          <w:p w14:paraId="2C351D4A"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FB06FE">
            <w:pPr>
              <w:spacing w:after="0"/>
              <w:jc w:val="left"/>
              <w:rPr>
                <w:rFonts w:ascii="Arial" w:eastAsia="SimSun" w:hAnsi="Arial" w:cs="Arial"/>
                <w:b/>
                <w:bCs/>
                <w:color w:val="0000FF"/>
                <w:sz w:val="16"/>
                <w:szCs w:val="16"/>
                <w:u w:val="single"/>
                <w:lang w:eastAsia="zh-CN"/>
              </w:rPr>
            </w:pPr>
            <w:hyperlink r:id="rId10"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InterDigital,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BodyText"/>
              <w:spacing w:after="0"/>
              <w:rPr>
                <w:rFonts w:eastAsia="Times New Roman" w:cs="Times"/>
                <w:color w:val="000000"/>
                <w:sz w:val="22"/>
                <w:szCs w:val="22"/>
                <w:lang w:eastAsia="ko-KR"/>
              </w:rPr>
            </w:pPr>
          </w:p>
          <w:p w14:paraId="4E87E48B"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BodyText"/>
              <w:spacing w:after="0"/>
              <w:rPr>
                <w:rFonts w:eastAsia="Times New Roman" w:cs="Times"/>
                <w:bCs/>
                <w:i/>
                <w:color w:val="000000"/>
                <w:sz w:val="22"/>
                <w:szCs w:val="22"/>
                <w:lang w:eastAsia="ko-KR"/>
              </w:rPr>
            </w:pPr>
          </w:p>
          <w:p w14:paraId="101898EF"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16" w:name="_Hlk53685040"/>
            <w:r>
              <w:rPr>
                <w:rFonts w:eastAsia="Times New Roman" w:cs="Times"/>
                <w:bCs/>
                <w:i/>
                <w:color w:val="000000"/>
                <w:sz w:val="22"/>
                <w:szCs w:val="22"/>
                <w:lang w:eastAsia="ko-KR"/>
              </w:rPr>
              <w:t xml:space="preserve">Inter-cell M-TRP is supported </w:t>
            </w:r>
            <w:bookmarkEnd w:id="16"/>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the capability signalling may comprise of the following parameters:</w:t>
            </w:r>
          </w:p>
          <w:p w14:paraId="287334B8"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BodyText"/>
              <w:spacing w:after="0"/>
              <w:ind w:firstLine="288"/>
              <w:rPr>
                <w:rFonts w:eastAsia="Times New Roman" w:cs="Times"/>
                <w:bCs/>
                <w:i/>
                <w:color w:val="000000"/>
                <w:sz w:val="22"/>
                <w:szCs w:val="22"/>
                <w:lang w:eastAsia="ko-KR"/>
              </w:rPr>
            </w:pPr>
          </w:p>
          <w:p w14:paraId="74687D27"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FB06FE">
            <w:pPr>
              <w:spacing w:after="0"/>
              <w:jc w:val="left"/>
              <w:rPr>
                <w:rFonts w:ascii="Arial" w:eastAsia="SimSun" w:hAnsi="Arial" w:cs="Arial"/>
                <w:b/>
                <w:bCs/>
                <w:color w:val="0000FF"/>
                <w:sz w:val="16"/>
                <w:szCs w:val="16"/>
                <w:u w:val="single"/>
                <w:lang w:eastAsia="zh-CN"/>
              </w:rPr>
            </w:pPr>
            <w:hyperlink r:id="rId11"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lastRenderedPageBreak/>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r>
              <w:rPr>
                <w:rFonts w:eastAsia="SimSun"/>
                <w:b/>
                <w:i/>
                <w:szCs w:val="20"/>
                <w:lang w:eastAsia="zh-CN"/>
              </w:rPr>
              <w:t>MeasObject</w:t>
            </w:r>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QCL-TypeA/B/C,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FB06FE">
            <w:pPr>
              <w:spacing w:after="0"/>
              <w:jc w:val="left"/>
              <w:rPr>
                <w:rFonts w:ascii="Arial" w:eastAsia="SimSun" w:hAnsi="Arial" w:cs="Arial"/>
                <w:b/>
                <w:bCs/>
                <w:color w:val="0000FF"/>
                <w:sz w:val="16"/>
                <w:szCs w:val="16"/>
                <w:u w:val="single"/>
                <w:lang w:eastAsia="zh-CN"/>
              </w:rPr>
            </w:pPr>
            <w:hyperlink r:id="rId12"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Proposal 5: The UE assumes that TRS contained in the TCI state activated for PDCCH/PDSCH transmitted from TRP associated with a non-serving PCID is QCLed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Proposal 7: When CSI-RS resource is configured as the spatialRelationInfo</w:t>
            </w:r>
            <w:r>
              <w:rPr>
                <w:b/>
                <w:bCs/>
                <w:lang w:eastAsia="zh-CN"/>
              </w:rPr>
              <w:t xml:space="preserve"> </w:t>
            </w:r>
            <w:r>
              <w:rPr>
                <w:b/>
                <w:bCs/>
                <w:i/>
                <w:iCs/>
                <w:lang w:eastAsia="zh-CN"/>
              </w:rPr>
              <w:t>and/or PL-RS for PUCCH and/or SRS resource targeting a TRP associated with a non-serving PCID, the UE assumes that the CSI-RS is QCLed with a SSB index from the non-serving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r>
              <w:rPr>
                <w:i/>
                <w:iCs/>
              </w:rPr>
              <w:t>MeasObjectId</w:t>
            </w:r>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lastRenderedPageBreak/>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5FBE6D05" w14:textId="77777777" w:rsidR="00053765" w:rsidRDefault="00C45C90">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FB06FE">
            <w:pPr>
              <w:spacing w:after="0"/>
              <w:jc w:val="left"/>
              <w:rPr>
                <w:rFonts w:ascii="Arial" w:eastAsia="SimSun" w:hAnsi="Arial" w:cs="Arial"/>
                <w:b/>
                <w:bCs/>
                <w:color w:val="0000FF"/>
                <w:sz w:val="16"/>
                <w:szCs w:val="16"/>
                <w:u w:val="single"/>
                <w:lang w:eastAsia="zh-CN"/>
              </w:rPr>
            </w:pPr>
            <w:hyperlink r:id="rId13"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BodyText"/>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BodyText"/>
              <w:snapToGrid w:val="0"/>
              <w:spacing w:beforeLines="50" w:before="120"/>
              <w:rPr>
                <w:rFonts w:eastAsia="SimSun"/>
                <w:b/>
                <w:bCs/>
                <w:lang w:val="en-GB" w:eastAsia="zh-CN"/>
              </w:rPr>
            </w:pPr>
          </w:p>
          <w:p w14:paraId="32A61114"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27EA01FC"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Information in MeasObject can be starting point for providing non-serving cell information</w:t>
            </w:r>
          </w:p>
          <w:p w14:paraId="575AF298"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behavior enhancement: </w:t>
            </w:r>
          </w:p>
          <w:p w14:paraId="20E11026"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RS that are QCL’ed with the non-serving cell SSB</w:t>
            </w:r>
          </w:p>
          <w:p w14:paraId="1826DBDA" w14:textId="77777777" w:rsidR="00053765" w:rsidRDefault="00C45C90">
            <w:pPr>
              <w:pStyle w:val="BodyText"/>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FB06FE">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79"/>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79"/>
              <w:rPr>
                <w:b/>
              </w:rPr>
            </w:pPr>
            <w:r>
              <w:rPr>
                <w:b/>
              </w:rPr>
              <w:t>Proposal #2: Consider mobility CSI-RS for QCL type C/D source of TRS/CSI-RS as well.</w:t>
            </w:r>
          </w:p>
          <w:p w14:paraId="706AEB22" w14:textId="77777777" w:rsidR="00053765" w:rsidRDefault="00C45C90">
            <w:pPr>
              <w:ind w:firstLineChars="193" w:firstLine="379"/>
              <w:rPr>
                <w:b/>
              </w:rPr>
            </w:pPr>
            <w:r>
              <w:rPr>
                <w:b/>
              </w:rPr>
              <w:t xml:space="preserve">Proposal #3: </w:t>
            </w:r>
            <w:r>
              <w:rPr>
                <w:b/>
                <w:i/>
              </w:rPr>
              <w:t>MeasObjectId</w:t>
            </w:r>
            <w:r>
              <w:rPr>
                <w:b/>
              </w:rPr>
              <w:t xml:space="preserve">, and </w:t>
            </w:r>
            <w:r>
              <w:rPr>
                <w:b/>
                <w:highlight w:val="yellow"/>
              </w:rPr>
              <w:t>PCID</w:t>
            </w:r>
            <w:r>
              <w:rPr>
                <w:b/>
              </w:rPr>
              <w:t xml:space="preserve">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50CB6E43" w14:textId="77777777" w:rsidR="00053765" w:rsidRDefault="00C45C90">
            <w:pPr>
              <w:ind w:firstLineChars="193" w:firstLine="379"/>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PCID (PhysCellId)</w:t>
            </w:r>
          </w:p>
          <w:p w14:paraId="15F3DFD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(ssb-PositionsInBurst, ssb-periodicityServingCell)</w:t>
            </w:r>
          </w:p>
          <w:p w14:paraId="47DFCDCB"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(subcarrierSpacing)</w:t>
            </w:r>
          </w:p>
          <w:p w14:paraId="6FE6BA8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frequency (absoluteFrequencySSB)</w:t>
            </w:r>
          </w:p>
          <w:p w14:paraId="018F1927" w14:textId="77777777" w:rsidR="00053765" w:rsidRDefault="00C45C90">
            <w:pPr>
              <w:rPr>
                <w:b/>
                <w:bCs/>
                <w:i/>
                <w:iCs/>
              </w:rPr>
            </w:pPr>
            <w:bookmarkStart w:id="17" w:name="_References"/>
            <w:bookmarkEnd w:id="17"/>
            <w:r>
              <w:rPr>
                <w:b/>
                <w:bCs/>
                <w:i/>
                <w:iCs/>
              </w:rPr>
              <w:t>Proposal-2: Consider associating the following with a TCI-State including SSB-Index from another PCID:</w:t>
            </w:r>
          </w:p>
          <w:p w14:paraId="69C4988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NZP-CSI-RS-ResourceSet with repetition set to ‘on’ (L1-RSRP)</w:t>
            </w:r>
          </w:p>
          <w:p w14:paraId="11D845D4"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BFD resources (failureDetectionResources)</w:t>
            </w:r>
          </w:p>
          <w:p w14:paraId="30FB8EE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FB06FE">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SubcarrierSpacing</w:t>
            </w:r>
          </w:p>
          <w:p w14:paraId="61F57B5C"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 xml:space="preserve">ss-PBCH-BlockPower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FB06FE">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CSI-ResourceConfig in terms of beam sweeping property shall be included in the </w:t>
            </w:r>
            <w:r>
              <w:rPr>
                <w:i/>
                <w:iCs/>
                <w:sz w:val="22"/>
                <w:szCs w:val="22"/>
                <w:lang w:eastAsia="ja-JP"/>
              </w:rPr>
              <w:t>CSI-ReportConfig</w:t>
            </w:r>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FB06FE">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r>
              <w:rPr>
                <w:i/>
                <w:iCs/>
              </w:rPr>
              <w:t>referenceSignal</w:t>
            </w:r>
            <w:r>
              <w:rPr>
                <w:lang w:val="en-US"/>
              </w:rPr>
              <w:t xml:space="preserve"> parameter is used for </w:t>
            </w:r>
            <w:r>
              <w:t>SRS-SpatialRelationInfo, PUSCH-PathlossReferenceRS-r16, PUSCH-PathlossReferenceRS, PUCCH-SpatialRelationInfo and PUCCH-PathlossReferenceRS-r16.</w:t>
            </w:r>
          </w:p>
          <w:p w14:paraId="769BA1A3" w14:textId="77777777" w:rsidR="00053765" w:rsidRDefault="00C45C90">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Caption"/>
            </w:pPr>
            <w:r>
              <w:t xml:space="preserve">Observation </w:t>
            </w:r>
            <w:r>
              <w:fldChar w:fldCharType="begin"/>
            </w:r>
            <w:r>
              <w:instrText xml:space="preserve"> SEQ Observation \* ARABIC </w:instrText>
            </w:r>
            <w:r>
              <w:fldChar w:fldCharType="separate"/>
            </w:r>
            <w:r>
              <w:t>7</w:t>
            </w:r>
            <w:r>
              <w:fldChar w:fldCharType="end"/>
            </w:r>
            <w:r>
              <w:t>: UE can determine the inter-cell mTRP configuration/PDCCH reception through the QCL source for the RS indicated by active TCI state for a CORESET.</w:t>
            </w:r>
          </w:p>
          <w:p w14:paraId="3F0068BD" w14:textId="77777777" w:rsidR="00053765" w:rsidRDefault="00C45C90">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14:paraId="0DBEF840" w14:textId="77777777"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Caption"/>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14:paraId="1085B3E9" w14:textId="77777777" w:rsidR="00053765" w:rsidRDefault="00C45C90">
            <w:pPr>
              <w:pStyle w:val="Caption"/>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CORESETpoolIndex.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FB06FE">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FB06FE">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r>
              <w:rPr>
                <w:b/>
                <w:i/>
              </w:rPr>
              <w:t>neighborcellindex</w:t>
            </w:r>
            <w:r>
              <w:rPr>
                <w:b/>
              </w:rPr>
              <w:t xml:space="preserve"> </w:t>
            </w:r>
            <w:r>
              <w:rPr>
                <w:b/>
                <w:i/>
                <w:lang w:eastAsia="zh-CN"/>
              </w:rPr>
              <w:t xml:space="preserve">into the definition of QCL-info. And the mapping relation between physical cell ID of neighboring cell and the </w:t>
            </w:r>
            <w:r>
              <w:rPr>
                <w:b/>
                <w:i/>
              </w:rPr>
              <w:t>neighborcellindex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FB06FE">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28EA991F" w14:textId="77777777" w:rsidR="00053765" w:rsidRDefault="00FB06FE">
            <w:pPr>
              <w:pStyle w:val="TableofFigures"/>
              <w:tabs>
                <w:tab w:val="right" w:leader="dot" w:pos="9629"/>
              </w:tabs>
              <w:rPr>
                <w:rFonts w:asciiTheme="minorHAnsi" w:hAnsiTheme="minorHAnsi"/>
                <w:b w:val="0"/>
                <w:sz w:val="20"/>
              </w:rPr>
            </w:pPr>
            <w:hyperlink w:anchor="_Toc61891584" w:history="1">
              <w:r w:rsidR="00C45C90">
                <w:rPr>
                  <w:rStyle w:val="Hyperlink"/>
                  <w:sz w:val="20"/>
                </w:rPr>
                <w:t>Observation 2</w:t>
              </w:r>
              <w:r w:rsidR="00C45C90">
                <w:rPr>
                  <w:rFonts w:asciiTheme="minorHAnsi" w:hAnsiTheme="minorHAnsi"/>
                  <w:b w:val="0"/>
                  <w:sz w:val="20"/>
                </w:rPr>
                <w:tab/>
              </w:r>
              <w:r w:rsidR="00C45C90">
                <w:rPr>
                  <w:rStyle w:val="Hyperlink"/>
                  <w:sz w:val="20"/>
                </w:rPr>
                <w:t>A minimum set of configurations for introducing non-serving cell shall be discussed first as part of the basic framework.</w:t>
              </w:r>
            </w:hyperlink>
          </w:p>
          <w:p w14:paraId="4B01003F" w14:textId="77777777" w:rsidR="00053765" w:rsidRDefault="00FB06FE">
            <w:pPr>
              <w:pStyle w:val="TableofFigures"/>
              <w:tabs>
                <w:tab w:val="right" w:leader="dot" w:pos="9629"/>
              </w:tabs>
              <w:rPr>
                <w:rFonts w:asciiTheme="minorHAnsi" w:hAnsiTheme="minorHAnsi"/>
                <w:b w:val="0"/>
                <w:sz w:val="20"/>
              </w:rPr>
            </w:pPr>
            <w:hyperlink w:anchor="_Toc61891585" w:history="1">
              <w:r w:rsidR="00C45C90">
                <w:rPr>
                  <w:rStyle w:val="Hyperlink"/>
                  <w:sz w:val="20"/>
                </w:rPr>
                <w:t>Observation 3</w:t>
              </w:r>
              <w:r w:rsidR="00C45C90">
                <w:rPr>
                  <w:rFonts w:asciiTheme="minorHAnsi" w:hAnsiTheme="minorHAnsi"/>
                  <w:b w:val="0"/>
                  <w:sz w:val="20"/>
                </w:rPr>
                <w:tab/>
              </w:r>
              <w:r w:rsidR="00C45C90">
                <w:rPr>
                  <w:rStyle w:val="Hyperlink"/>
                  <w:sz w:val="20"/>
                </w:rPr>
                <w:t>To facilitate inter-cell multi-TRP operation, the CSI report configurations and the TCI needs to be updated.</w:t>
              </w:r>
            </w:hyperlink>
          </w:p>
          <w:p w14:paraId="00733D65" w14:textId="77777777" w:rsidR="00053765" w:rsidRDefault="00FB06FE">
            <w:pPr>
              <w:pStyle w:val="TableofFigures"/>
              <w:tabs>
                <w:tab w:val="right" w:leader="dot" w:pos="9629"/>
              </w:tabs>
              <w:rPr>
                <w:rFonts w:asciiTheme="minorHAnsi" w:hAnsiTheme="minorHAnsi"/>
                <w:b w:val="0"/>
                <w:sz w:val="20"/>
              </w:rPr>
            </w:pPr>
            <w:hyperlink w:anchor="_Toc61891586" w:history="1">
              <w:r w:rsidR="00C45C90">
                <w:rPr>
                  <w:rStyle w:val="Hyperlink"/>
                  <w:sz w:val="20"/>
                </w:rPr>
                <w:t>Observation 4</w:t>
              </w:r>
              <w:r w:rsidR="00C45C90">
                <w:rPr>
                  <w:rFonts w:asciiTheme="minorHAnsi" w:hAnsiTheme="minorHAnsi"/>
                  <w:b w:val="0"/>
                  <w:sz w:val="20"/>
                </w:rPr>
                <w:tab/>
              </w:r>
              <w:r w:rsidR="00C45C90">
                <w:rPr>
                  <w:rStyle w:val="Hyperlink"/>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BodyText"/>
            </w:pPr>
            <w:r>
              <w:rPr>
                <w:b/>
                <w:bCs/>
              </w:rPr>
              <w:fldChar w:fldCharType="end"/>
            </w:r>
            <w:r>
              <w:t>Based on the discussion in the previous sections we propose the following:</w:t>
            </w:r>
          </w:p>
          <w:p w14:paraId="0455EA61"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6F0D489A" w14:textId="77777777" w:rsidR="00053765" w:rsidRDefault="00FB06FE">
            <w:pPr>
              <w:pStyle w:val="TableofFigures"/>
              <w:tabs>
                <w:tab w:val="right" w:leader="dot" w:pos="9629"/>
              </w:tabs>
              <w:rPr>
                <w:rFonts w:asciiTheme="minorHAnsi" w:hAnsiTheme="minorHAnsi"/>
                <w:b w:val="0"/>
                <w:sz w:val="20"/>
              </w:rPr>
            </w:pPr>
            <w:hyperlink w:anchor="_Toc61891695" w:history="1">
              <w:r w:rsidR="00C45C90">
                <w:rPr>
                  <w:rStyle w:val="Hyperlink"/>
                  <w:sz w:val="20"/>
                </w:rPr>
                <w:t>Proposal 2</w:t>
              </w:r>
              <w:r w:rsidR="00C45C90">
                <w:rPr>
                  <w:rFonts w:asciiTheme="minorHAnsi" w:hAnsiTheme="minorHAnsi"/>
                  <w:b w:val="0"/>
                  <w:sz w:val="20"/>
                </w:rPr>
                <w:tab/>
              </w:r>
              <w:r w:rsidR="00C45C90">
                <w:rPr>
                  <w:rStyle w:val="Hyperlink"/>
                  <w:sz w:val="20"/>
                </w:rPr>
                <w:t>UE shall follow the common signalling, system information, paging, from serving cell only.</w:t>
              </w:r>
            </w:hyperlink>
          </w:p>
          <w:p w14:paraId="6BA73314" w14:textId="77777777" w:rsidR="00053765" w:rsidRDefault="00FB06FE">
            <w:pPr>
              <w:pStyle w:val="TableofFigures"/>
              <w:tabs>
                <w:tab w:val="right" w:leader="dot" w:pos="9629"/>
              </w:tabs>
              <w:rPr>
                <w:rFonts w:asciiTheme="minorHAnsi" w:hAnsiTheme="minorHAnsi"/>
                <w:b w:val="0"/>
                <w:sz w:val="20"/>
              </w:rPr>
            </w:pPr>
            <w:hyperlink w:anchor="_Toc61891696" w:history="1">
              <w:r w:rsidR="00C45C90">
                <w:rPr>
                  <w:rStyle w:val="Hyperlink"/>
                  <w:sz w:val="20"/>
                </w:rPr>
                <w:t>Proposal 3</w:t>
              </w:r>
              <w:r w:rsidR="00C45C90">
                <w:rPr>
                  <w:rFonts w:asciiTheme="minorHAnsi" w:hAnsiTheme="minorHAnsi"/>
                  <w:b w:val="0"/>
                  <w:sz w:val="20"/>
                </w:rPr>
                <w:tab/>
              </w:r>
              <w:r w:rsidR="00C45C90">
                <w:rPr>
                  <w:rStyle w:val="Hyperlink"/>
                  <w:sz w:val="20"/>
                </w:rPr>
                <w:t>Dedicated PDCCH and PDSCH reception associated with an additional cell shall be supported by reusing the Multi-DCI Multi-TRP framework</w:t>
              </w:r>
            </w:hyperlink>
          </w:p>
          <w:p w14:paraId="085F7F47" w14:textId="77777777" w:rsidR="00053765" w:rsidRDefault="00FB06FE">
            <w:pPr>
              <w:pStyle w:val="TableofFigures"/>
              <w:tabs>
                <w:tab w:val="right" w:leader="dot" w:pos="9629"/>
              </w:tabs>
              <w:rPr>
                <w:rFonts w:asciiTheme="minorHAnsi" w:hAnsiTheme="minorHAnsi"/>
                <w:b w:val="0"/>
                <w:sz w:val="20"/>
              </w:rPr>
            </w:pPr>
            <w:hyperlink w:anchor="_Toc61891697" w:history="1">
              <w:r w:rsidR="00C45C90">
                <w:rPr>
                  <w:rStyle w:val="Hyperlink"/>
                  <w:sz w:val="20"/>
                </w:rPr>
                <w:t>Proposal 4</w:t>
              </w:r>
              <w:r w:rsidR="00C45C90">
                <w:rPr>
                  <w:rFonts w:asciiTheme="minorHAnsi" w:hAnsiTheme="minorHAnsi"/>
                  <w:b w:val="0"/>
                  <w:sz w:val="20"/>
                </w:rPr>
                <w:tab/>
              </w:r>
              <w:r w:rsidR="00C45C90">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FB06FE">
            <w:pPr>
              <w:pStyle w:val="TableofFigures"/>
              <w:tabs>
                <w:tab w:val="right" w:leader="dot" w:pos="9629"/>
              </w:tabs>
              <w:rPr>
                <w:rFonts w:asciiTheme="minorHAnsi" w:hAnsiTheme="minorHAnsi"/>
                <w:b w:val="0"/>
                <w:sz w:val="20"/>
              </w:rPr>
            </w:pPr>
            <w:hyperlink w:anchor="_Toc61891698" w:history="1">
              <w:r w:rsidR="00C45C90">
                <w:rPr>
                  <w:rStyle w:val="Hyperlink"/>
                  <w:sz w:val="20"/>
                </w:rPr>
                <w:t>Proposal 5</w:t>
              </w:r>
              <w:r w:rsidR="00C45C90">
                <w:rPr>
                  <w:rFonts w:asciiTheme="minorHAnsi" w:hAnsiTheme="minorHAnsi"/>
                  <w:b w:val="0"/>
                  <w:sz w:val="20"/>
                </w:rPr>
                <w:tab/>
              </w:r>
              <w:r w:rsidR="00C45C90">
                <w:rPr>
                  <w:rStyle w:val="Hyperlink"/>
                  <w:sz w:val="20"/>
                  <w:highlight w:val="yellow"/>
                </w:rPr>
                <w:t>Include a PCI in the TCI state</w:t>
              </w:r>
              <w:r w:rsidR="00C45C90">
                <w:rPr>
                  <w:rStyle w:val="Hyperlink"/>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FB06FE">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QCL-typeD,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FB06FE">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FB06FE">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14:paraId="495726AC" w14:textId="77777777"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halfFrameIndex</w:t>
            </w:r>
          </w:p>
          <w:p w14:paraId="7A287A26"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ssb-Periodicity</w:t>
            </w:r>
          </w:p>
          <w:p w14:paraId="7DE30102"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14:paraId="08AA97A6" w14:textId="77777777"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The SSBs of non-serving cells have the same center frequency and SCS as the SSBs of the serving cell, and are associated with the same SFN.</w:t>
            </w:r>
          </w:p>
          <w:p w14:paraId="138880C4" w14:textId="77777777" w:rsidR="00053765" w:rsidRDefault="00053765">
            <w:pPr>
              <w:pStyle w:val="ListParagraph"/>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ListParagraph"/>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14:paraId="65064204"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At least PhysCellId is included in the IE. FFS other parameters.</w:t>
            </w:r>
          </w:p>
          <w:p w14:paraId="3C1F77DC"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Keep existing QCL relation, i.e., non-serving cell SSB can be direct QCL source for TRS/CSI-RS, and PDCCH/PDSCH DMRS can be QCLed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CC623" w14:textId="77777777" w:rsidR="00FB06FE" w:rsidRDefault="00FB06FE">
      <w:pPr>
        <w:spacing w:after="0"/>
      </w:pPr>
      <w:r>
        <w:separator/>
      </w:r>
    </w:p>
  </w:endnote>
  <w:endnote w:type="continuationSeparator" w:id="0">
    <w:p w14:paraId="1E608FAF" w14:textId="77777777" w:rsidR="00FB06FE" w:rsidRDefault="00FB0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7D102" w14:textId="77777777" w:rsidR="00FB06FE" w:rsidRDefault="00FB06FE">
      <w:pPr>
        <w:spacing w:after="0"/>
      </w:pPr>
      <w:r>
        <w:separator/>
      </w:r>
    </w:p>
  </w:footnote>
  <w:footnote w:type="continuationSeparator" w:id="0">
    <w:p w14:paraId="04DC089E" w14:textId="77777777" w:rsidR="00FB06FE" w:rsidRDefault="00FB06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6FD" w14:textId="77777777" w:rsidR="003C6CDC" w:rsidRDefault="003C6CDC">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2"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3"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5"/>
  </w:num>
  <w:num w:numId="2">
    <w:abstractNumId w:val="10"/>
  </w:num>
  <w:num w:numId="3">
    <w:abstractNumId w:val="18"/>
  </w:num>
  <w:num w:numId="4">
    <w:abstractNumId w:val="11"/>
  </w:num>
  <w:num w:numId="5">
    <w:abstractNumId w:val="16"/>
  </w:num>
  <w:num w:numId="6">
    <w:abstractNumId w:val="9"/>
  </w:num>
  <w:num w:numId="7">
    <w:abstractNumId w:val="13"/>
  </w:num>
  <w:num w:numId="8">
    <w:abstractNumId w:val="23"/>
  </w:num>
  <w:num w:numId="9">
    <w:abstractNumId w:val="5"/>
  </w:num>
  <w:num w:numId="10">
    <w:abstractNumId w:val="8"/>
  </w:num>
  <w:num w:numId="11">
    <w:abstractNumId w:val="2"/>
  </w:num>
  <w:num w:numId="12">
    <w:abstractNumId w:val="7"/>
  </w:num>
  <w:num w:numId="13">
    <w:abstractNumId w:val="22"/>
  </w:num>
  <w:num w:numId="14">
    <w:abstractNumId w:val="14"/>
  </w:num>
  <w:num w:numId="15">
    <w:abstractNumId w:val="6"/>
  </w:num>
  <w:num w:numId="16">
    <w:abstractNumId w:val="19"/>
  </w:num>
  <w:num w:numId="17">
    <w:abstractNumId w:val="20"/>
  </w:num>
  <w:num w:numId="18">
    <w:abstractNumId w:val="15"/>
  </w:num>
  <w:num w:numId="19">
    <w:abstractNumId w:val="0"/>
  </w:num>
  <w:num w:numId="20">
    <w:abstractNumId w:val="4"/>
  </w:num>
  <w:num w:numId="21">
    <w:abstractNumId w:val="21"/>
  </w:num>
  <w:num w:numId="22">
    <w:abstractNumId w:val="17"/>
  </w:num>
  <w:num w:numId="23">
    <w:abstractNumId w:val="12"/>
  </w:num>
  <w:num w:numId="24">
    <w:abstractNumId w:val="24"/>
  </w:num>
  <w:num w:numId="25">
    <w:abstractNumId w:val="3"/>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4-e/Docs/R1-2100423.zip" TargetMode="External"/><Relationship Id="rId18" Type="http://schemas.openxmlformats.org/officeDocument/2006/relationships/hyperlink" Target="https://www.3gpp.org/ftp/TSG_RAN/WG1_RL1/TSGR1_104-e/Docs/R1-2101034.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1_RL1/TSGR1_104-e/Docs/R1-2101188.zip" TargetMode="External"/><Relationship Id="rId7" Type="http://schemas.openxmlformats.org/officeDocument/2006/relationships/footnotes" Target="footnotes.xml"/><Relationship Id="rId12" Type="http://schemas.openxmlformats.org/officeDocument/2006/relationships/hyperlink" Target="https://www.3gpp.org/ftp/TSG_RAN/WG1_RL1/TSGR1_104-e/Docs/R1-2100275.zip" TargetMode="External"/><Relationship Id="rId17" Type="http://schemas.openxmlformats.org/officeDocument/2006/relationships/hyperlink" Target="https://www.3gpp.org/ftp/TSG_RAN/WG1_RL1/TSGR1_104-e/Docs/R1-2101007.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0846.zip" TargetMode="External"/><Relationship Id="rId20" Type="http://schemas.openxmlformats.org/officeDocument/2006/relationships/hyperlink" Target="https://www.3gpp.org/ftp/TSG_RAN/WG1_RL1/TSGR1_104-e/Docs/R1-210114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4-e/Docs/R1-2100120.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3gpp.org/ftp/TSG_RAN/WG1_RL1/TSGR1_104-e/Docs/R1-2100785.zip" TargetMode="External"/><Relationship Id="rId23" Type="http://schemas.openxmlformats.org/officeDocument/2006/relationships/hyperlink" Target="https://www.3gpp.org/ftp/TSG_RAN/WG1_RL1/TSGR1_104-e/Docs/R1-2101448.zip" TargetMode="External"/><Relationship Id="rId10" Type="http://schemas.openxmlformats.org/officeDocument/2006/relationships/hyperlink" Target="https://www.3gpp.org/ftp/TSG_RAN/WG1_RL1/TSGR1_104-e/Docs/R1-2100065.zip" TargetMode="External"/><Relationship Id="rId19" Type="http://schemas.openxmlformats.org/officeDocument/2006/relationships/hyperlink" Target="https://www.3gpp.org/ftp/TSG_RAN/WG1_RL1/TSGR1_104-e/Docs/R1-2101094.zip" TargetMode="External"/><Relationship Id="rId4" Type="http://schemas.openxmlformats.org/officeDocument/2006/relationships/styles" Target="styles.xml"/><Relationship Id="rId9" Type="http://schemas.openxmlformats.org/officeDocument/2006/relationships/hyperlink" Target="https://www.3gpp.org/ftp/TSG_RAN/WG1_RL1/TSGR1_104-e/Docs/R1-2100039.zip" TargetMode="External"/><Relationship Id="rId14" Type="http://schemas.openxmlformats.org/officeDocument/2006/relationships/hyperlink" Target="https://www.3gpp.org/ftp/TSG_RAN/WG1_RL1/TSGR1_104-e/Docs/R1-2100620.zip" TargetMode="External"/><Relationship Id="rId22" Type="http://schemas.openxmlformats.org/officeDocument/2006/relationships/hyperlink" Target="https://www.3gpp.org/ftp/TSG_RAN/WG1_RL1/TSGR1_104-e/Docs/R1-2101352.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6C833A-0B06-4BF2-BAF8-699A02E4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5940</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Gyu Bum Kyung</cp:lastModifiedBy>
  <cp:revision>4</cp:revision>
  <cp:lastPrinted>2011-08-03T09:36:00Z</cp:lastPrinted>
  <dcterms:created xsi:type="dcterms:W3CDTF">2021-01-25T01:38:00Z</dcterms:created>
  <dcterms:modified xsi:type="dcterms:W3CDTF">2021-01-25T01:51:00Z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