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011" w14:textId="7FE246BA" w:rsidR="00685F5F" w:rsidRPr="006D0CA6" w:rsidRDefault="00685F5F" w:rsidP="00027503">
      <w:pPr>
        <w:pStyle w:val="Header"/>
        <w:tabs>
          <w:tab w:val="left" w:pos="8222"/>
        </w:tabs>
        <w:rPr>
          <w:noProof w:val="0"/>
          <w:sz w:val="20"/>
        </w:rPr>
      </w:pPr>
      <w:bookmarkStart w:id="0" w:name="_Hlk498518780"/>
      <w:bookmarkStart w:id="1" w:name="_Hlk525723053"/>
      <w:r w:rsidRPr="006D0CA6">
        <w:rPr>
          <w:noProof w:val="0"/>
          <w:sz w:val="20"/>
        </w:rPr>
        <w:t xml:space="preserve">3GPP TSG RAN WG1 </w:t>
      </w:r>
      <w:r w:rsidR="00746579" w:rsidRPr="006D0CA6">
        <w:rPr>
          <w:bCs/>
          <w:noProof w:val="0"/>
          <w:sz w:val="20"/>
        </w:rPr>
        <w:t>#</w:t>
      </w:r>
      <w:r w:rsidR="001C158B" w:rsidRPr="006D0CA6">
        <w:rPr>
          <w:bCs/>
          <w:noProof w:val="0"/>
          <w:sz w:val="20"/>
        </w:rPr>
        <w:t>10</w:t>
      </w:r>
      <w:r w:rsidR="006D6885" w:rsidRPr="006D0CA6">
        <w:rPr>
          <w:bCs/>
          <w:noProof w:val="0"/>
          <w:sz w:val="20"/>
        </w:rPr>
        <w:t>4-e</w:t>
      </w:r>
      <w:r w:rsidR="00494E38" w:rsidRPr="006D0CA6">
        <w:rPr>
          <w:bCs/>
          <w:noProof w:val="0"/>
          <w:sz w:val="20"/>
        </w:rPr>
        <w:tab/>
      </w:r>
      <w:r w:rsidR="00526DCE" w:rsidRPr="006D0CA6">
        <w:rPr>
          <w:noProof w:val="0"/>
          <w:sz w:val="20"/>
        </w:rPr>
        <w:t>R1-200</w:t>
      </w:r>
      <w:r w:rsidR="00D029E7" w:rsidRPr="006D0CA6">
        <w:rPr>
          <w:noProof w:val="0"/>
          <w:sz w:val="20"/>
        </w:rPr>
        <w:t>xxxx</w:t>
      </w:r>
    </w:p>
    <w:bookmarkEnd w:id="0"/>
    <w:p w14:paraId="7FB9500D" w14:textId="18241D04" w:rsidR="00685F5F" w:rsidRPr="006D0CA6" w:rsidRDefault="00A6082F" w:rsidP="00027503">
      <w:pPr>
        <w:pStyle w:val="Header"/>
        <w:rPr>
          <w:bCs/>
          <w:noProof w:val="0"/>
          <w:sz w:val="20"/>
          <w:szCs w:val="16"/>
        </w:rPr>
      </w:pPr>
      <w:r w:rsidRPr="006D0CA6">
        <w:rPr>
          <w:bCs/>
          <w:noProof w:val="0"/>
          <w:sz w:val="20"/>
          <w:szCs w:val="16"/>
        </w:rPr>
        <w:t xml:space="preserve">e-Meeting, </w:t>
      </w:r>
      <w:r w:rsidR="006D6885" w:rsidRPr="006D0CA6">
        <w:rPr>
          <w:bCs/>
          <w:noProof w:val="0"/>
          <w:sz w:val="20"/>
          <w:szCs w:val="16"/>
        </w:rPr>
        <w:t>January</w:t>
      </w:r>
      <w:r w:rsidRPr="006D0CA6">
        <w:rPr>
          <w:bCs/>
          <w:noProof w:val="0"/>
          <w:sz w:val="20"/>
          <w:szCs w:val="16"/>
        </w:rPr>
        <w:t xml:space="preserve"> </w:t>
      </w:r>
      <w:r w:rsidR="00474D4D" w:rsidRPr="006D0CA6">
        <w:rPr>
          <w:bCs/>
          <w:noProof w:val="0"/>
          <w:sz w:val="20"/>
          <w:szCs w:val="16"/>
        </w:rPr>
        <w:t>2</w:t>
      </w:r>
      <w:r w:rsidR="006D6885" w:rsidRPr="006D0CA6">
        <w:rPr>
          <w:bCs/>
          <w:noProof w:val="0"/>
          <w:sz w:val="20"/>
          <w:szCs w:val="16"/>
        </w:rPr>
        <w:t>5</w:t>
      </w:r>
      <w:r w:rsidRPr="006D0CA6">
        <w:rPr>
          <w:bCs/>
          <w:noProof w:val="0"/>
          <w:sz w:val="20"/>
          <w:szCs w:val="16"/>
          <w:vertAlign w:val="superscript"/>
        </w:rPr>
        <w:t>th</w:t>
      </w:r>
      <w:r w:rsidRPr="006D0CA6">
        <w:rPr>
          <w:bCs/>
          <w:noProof w:val="0"/>
          <w:sz w:val="20"/>
          <w:szCs w:val="16"/>
        </w:rPr>
        <w:t xml:space="preserve"> – </w:t>
      </w:r>
      <w:r w:rsidR="006D6885" w:rsidRPr="006D0CA6">
        <w:rPr>
          <w:bCs/>
          <w:noProof w:val="0"/>
          <w:sz w:val="20"/>
          <w:szCs w:val="16"/>
        </w:rPr>
        <w:t>February</w:t>
      </w:r>
      <w:r w:rsidR="00474D4D" w:rsidRPr="006D0CA6">
        <w:rPr>
          <w:bCs/>
          <w:noProof w:val="0"/>
          <w:sz w:val="20"/>
          <w:szCs w:val="16"/>
        </w:rPr>
        <w:t xml:space="preserve"> </w:t>
      </w:r>
      <w:r w:rsidR="006D6885" w:rsidRPr="006D0CA6">
        <w:rPr>
          <w:bCs/>
          <w:noProof w:val="0"/>
          <w:sz w:val="20"/>
          <w:szCs w:val="16"/>
        </w:rPr>
        <w:t>05</w:t>
      </w:r>
      <w:r w:rsidRPr="006D0CA6">
        <w:rPr>
          <w:bCs/>
          <w:noProof w:val="0"/>
          <w:sz w:val="20"/>
          <w:szCs w:val="16"/>
          <w:vertAlign w:val="superscript"/>
        </w:rPr>
        <w:t>th</w:t>
      </w:r>
      <w:r w:rsidRPr="006D0CA6">
        <w:rPr>
          <w:bCs/>
          <w:noProof w:val="0"/>
          <w:sz w:val="20"/>
          <w:szCs w:val="16"/>
        </w:rPr>
        <w:t>, 202</w:t>
      </w:r>
      <w:bookmarkEnd w:id="1"/>
      <w:r w:rsidR="006D6885" w:rsidRPr="006D0CA6">
        <w:rPr>
          <w:bCs/>
          <w:noProof w:val="0"/>
          <w:sz w:val="20"/>
          <w:szCs w:val="16"/>
        </w:rPr>
        <w:t>1</w:t>
      </w:r>
    </w:p>
    <w:p w14:paraId="23C1B972" w14:textId="77777777" w:rsidR="00494E38" w:rsidRPr="006D0CA6" w:rsidRDefault="00494E38" w:rsidP="00027503">
      <w:pPr>
        <w:pStyle w:val="Header"/>
        <w:rPr>
          <w:bCs/>
          <w:noProof w:val="0"/>
          <w:sz w:val="20"/>
          <w:szCs w:val="16"/>
          <w:lang w:eastAsia="ja-JP"/>
        </w:rPr>
      </w:pPr>
    </w:p>
    <w:p w14:paraId="03411270" w14:textId="46AF56B9" w:rsidR="00685F5F" w:rsidRPr="006D0CA6" w:rsidRDefault="00685F5F" w:rsidP="00C5089A">
      <w:pPr>
        <w:pStyle w:val="CRCoverPage"/>
        <w:overflowPunct w:val="0"/>
        <w:autoSpaceDE w:val="0"/>
        <w:autoSpaceDN w:val="0"/>
        <w:rPr>
          <w:rFonts w:cs="Arial"/>
          <w:b/>
          <w:bCs/>
          <w:szCs w:val="16"/>
          <w:lang w:val="en-US" w:eastAsia="ja-JP"/>
        </w:rPr>
      </w:pPr>
      <w:r w:rsidRPr="006D0CA6">
        <w:rPr>
          <w:rFonts w:cs="Arial"/>
          <w:b/>
          <w:bCs/>
          <w:szCs w:val="16"/>
          <w:lang w:val="en-US"/>
        </w:rPr>
        <w:t>Agenda item:</w:t>
      </w:r>
      <w:r w:rsidRPr="006D0CA6">
        <w:rPr>
          <w:rFonts w:cs="Arial"/>
          <w:b/>
          <w:bCs/>
          <w:szCs w:val="16"/>
          <w:lang w:val="en-US"/>
        </w:rPr>
        <w:tab/>
      </w:r>
      <w:r w:rsidRPr="006D0CA6">
        <w:rPr>
          <w:rFonts w:cs="Arial"/>
          <w:b/>
          <w:bCs/>
          <w:szCs w:val="16"/>
          <w:lang w:val="en-US"/>
        </w:rPr>
        <w:tab/>
      </w:r>
      <w:r w:rsidR="00896B4D" w:rsidRPr="006D0CA6">
        <w:rPr>
          <w:rFonts w:cs="Arial"/>
          <w:b/>
          <w:bCs/>
          <w:szCs w:val="16"/>
          <w:lang w:val="en-US"/>
        </w:rPr>
        <w:tab/>
      </w:r>
      <w:r w:rsidR="000D770B" w:rsidRPr="006D0CA6">
        <w:rPr>
          <w:rFonts w:cs="Arial"/>
          <w:b/>
          <w:bCs/>
          <w:szCs w:val="16"/>
          <w:lang w:val="en-US"/>
        </w:rPr>
        <w:t>8.1.</w:t>
      </w:r>
      <w:r w:rsidR="00782479" w:rsidRPr="006D0CA6">
        <w:rPr>
          <w:rFonts w:cs="Arial"/>
          <w:b/>
          <w:bCs/>
          <w:szCs w:val="16"/>
          <w:lang w:val="en-US"/>
        </w:rPr>
        <w:t>2.1</w:t>
      </w:r>
    </w:p>
    <w:p w14:paraId="726D1525" w14:textId="1299F0A1" w:rsidR="00685F5F" w:rsidRPr="006D0CA6" w:rsidRDefault="00685F5F" w:rsidP="00C5089A">
      <w:pPr>
        <w:tabs>
          <w:tab w:val="left" w:pos="1985"/>
        </w:tabs>
        <w:overflowPunct w:val="0"/>
        <w:ind w:left="1985" w:hanging="1985"/>
        <w:rPr>
          <w:rFonts w:ascii="Arial" w:hAnsi="Arial"/>
          <w:b/>
          <w:szCs w:val="18"/>
        </w:rPr>
      </w:pPr>
      <w:r w:rsidRPr="006D0CA6">
        <w:rPr>
          <w:rFonts w:ascii="Arial" w:hAnsi="Arial"/>
          <w:b/>
          <w:szCs w:val="18"/>
        </w:rPr>
        <w:t>Source:</w:t>
      </w:r>
      <w:r w:rsidRPr="006D0CA6">
        <w:rPr>
          <w:rFonts w:ascii="Arial" w:hAnsi="Arial"/>
          <w:b/>
          <w:szCs w:val="18"/>
        </w:rPr>
        <w:tab/>
      </w:r>
      <w:bookmarkStart w:id="2" w:name="OLE_LINK1"/>
      <w:bookmarkStart w:id="3" w:name="OLE_LINK2"/>
      <w:r w:rsidR="006D6885" w:rsidRPr="006D0CA6">
        <w:rPr>
          <w:rFonts w:ascii="Arial" w:hAnsi="Arial"/>
          <w:b/>
          <w:szCs w:val="18"/>
        </w:rPr>
        <w:t>Moderator (</w:t>
      </w:r>
      <w:r w:rsidRPr="006D0CA6">
        <w:rPr>
          <w:rFonts w:ascii="Arial" w:hAnsi="Arial"/>
          <w:b/>
          <w:szCs w:val="18"/>
        </w:rPr>
        <w:t>Nokia</w:t>
      </w:r>
      <w:bookmarkEnd w:id="2"/>
      <w:bookmarkEnd w:id="3"/>
      <w:r w:rsidRPr="006D0CA6">
        <w:rPr>
          <w:rFonts w:ascii="Arial" w:hAnsi="Arial"/>
          <w:b/>
          <w:szCs w:val="18"/>
        </w:rPr>
        <w:t>, Nokia Shanghai Bell</w:t>
      </w:r>
      <w:r w:rsidR="006D6885" w:rsidRPr="006D0CA6">
        <w:rPr>
          <w:rFonts w:ascii="Arial" w:hAnsi="Arial"/>
          <w:b/>
          <w:szCs w:val="18"/>
        </w:rPr>
        <w:t>)</w:t>
      </w:r>
    </w:p>
    <w:p w14:paraId="48B22ED5" w14:textId="299C14FA" w:rsidR="000D770B" w:rsidRPr="006D0CA6" w:rsidRDefault="00685F5F" w:rsidP="000D770B">
      <w:pPr>
        <w:overflowPunct w:val="0"/>
        <w:ind w:left="1985" w:hanging="1985"/>
        <w:rPr>
          <w:rFonts w:ascii="Arial" w:hAnsi="Arial"/>
          <w:b/>
          <w:szCs w:val="18"/>
        </w:rPr>
      </w:pPr>
      <w:r w:rsidRPr="006D0CA6">
        <w:rPr>
          <w:rFonts w:ascii="Arial" w:hAnsi="Arial"/>
          <w:b/>
          <w:szCs w:val="18"/>
        </w:rPr>
        <w:t>Title:</w:t>
      </w:r>
      <w:r w:rsidRPr="006D0CA6">
        <w:rPr>
          <w:rFonts w:ascii="Arial" w:hAnsi="Arial"/>
          <w:b/>
          <w:szCs w:val="18"/>
        </w:rPr>
        <w:tab/>
      </w:r>
      <w:r w:rsidR="00D029E7" w:rsidRPr="006D0CA6">
        <w:rPr>
          <w:rFonts w:ascii="Arial" w:hAnsi="Arial"/>
          <w:b/>
          <w:szCs w:val="18"/>
        </w:rPr>
        <w:t xml:space="preserve">Summary </w:t>
      </w:r>
      <w:r w:rsidR="00C1111C">
        <w:rPr>
          <w:rFonts w:ascii="Arial" w:hAnsi="Arial"/>
          <w:b/>
          <w:szCs w:val="18"/>
        </w:rPr>
        <w:t xml:space="preserve">of </w:t>
      </w:r>
      <w:r w:rsidR="000D770B" w:rsidRPr="006D0CA6">
        <w:rPr>
          <w:rFonts w:ascii="Arial" w:hAnsi="Arial"/>
          <w:b/>
          <w:szCs w:val="18"/>
        </w:rPr>
        <w:t xml:space="preserve">Multi-TRP </w:t>
      </w:r>
      <w:r w:rsidR="00D029E7" w:rsidRPr="006D0CA6">
        <w:rPr>
          <w:rFonts w:ascii="Arial" w:hAnsi="Arial"/>
          <w:b/>
          <w:szCs w:val="18"/>
        </w:rPr>
        <w:t>for</w:t>
      </w:r>
      <w:r w:rsidR="001966DF" w:rsidRPr="006D0CA6">
        <w:rPr>
          <w:rFonts w:ascii="Arial" w:hAnsi="Arial"/>
          <w:b/>
          <w:szCs w:val="18"/>
        </w:rPr>
        <w:t xml:space="preserve"> </w:t>
      </w:r>
      <w:r w:rsidR="00D029E7" w:rsidRPr="006D0CA6">
        <w:rPr>
          <w:rFonts w:ascii="Arial" w:hAnsi="Arial"/>
          <w:b/>
          <w:szCs w:val="18"/>
        </w:rPr>
        <w:t>PUCCH and PUSCH</w:t>
      </w:r>
      <w:r w:rsidR="001966DF" w:rsidRPr="006D0CA6">
        <w:rPr>
          <w:rFonts w:ascii="Arial" w:hAnsi="Arial"/>
          <w:b/>
          <w:szCs w:val="18"/>
        </w:rPr>
        <w:t xml:space="preserve"> </w:t>
      </w:r>
    </w:p>
    <w:p w14:paraId="3D543710" w14:textId="603E14D6" w:rsidR="0034111C" w:rsidRPr="006D0CA6" w:rsidRDefault="00787640" w:rsidP="000D770B">
      <w:pPr>
        <w:overflowPunct w:val="0"/>
        <w:ind w:left="1985" w:hanging="1985"/>
        <w:rPr>
          <w:rFonts w:ascii="Arial" w:hAnsi="Arial"/>
          <w:b/>
          <w:szCs w:val="18"/>
        </w:rPr>
      </w:pPr>
      <w:r w:rsidRPr="006D0CA6">
        <w:rPr>
          <w:rFonts w:ascii="Arial" w:hAnsi="Arial"/>
          <w:b/>
          <w:szCs w:val="18"/>
        </w:rPr>
        <w:t>Document for:</w:t>
      </w:r>
      <w:r w:rsidRPr="006D0CA6">
        <w:rPr>
          <w:rFonts w:ascii="Arial" w:hAnsi="Arial"/>
          <w:b/>
          <w:szCs w:val="18"/>
        </w:rPr>
        <w:tab/>
      </w:r>
      <w:r w:rsidRPr="006D0CA6">
        <w:rPr>
          <w:rFonts w:ascii="Arial" w:hAnsi="Arial"/>
          <w:b/>
          <w:szCs w:val="18"/>
        </w:rPr>
        <w:tab/>
        <w:t>Discussion and Decision</w:t>
      </w:r>
    </w:p>
    <w:p w14:paraId="62D12B24" w14:textId="6C53867D" w:rsidR="00476429" w:rsidRPr="006D0CA6" w:rsidRDefault="005973E7" w:rsidP="004A2AC6">
      <w:pPr>
        <w:pStyle w:val="Heading1"/>
        <w:numPr>
          <w:ilvl w:val="0"/>
          <w:numId w:val="3"/>
        </w:numPr>
        <w:ind w:left="567" w:hanging="567"/>
        <w:rPr>
          <w:sz w:val="32"/>
          <w:szCs w:val="18"/>
          <w:lang w:val="en-US"/>
        </w:rPr>
      </w:pPr>
      <w:r w:rsidRPr="006D0CA6">
        <w:rPr>
          <w:sz w:val="32"/>
          <w:szCs w:val="18"/>
          <w:lang w:val="en-US"/>
        </w:rPr>
        <w:t xml:space="preserve">  </w:t>
      </w:r>
      <w:r w:rsidR="00EE7FA7" w:rsidRPr="006D0CA6">
        <w:rPr>
          <w:sz w:val="32"/>
          <w:szCs w:val="18"/>
          <w:lang w:val="en-US"/>
        </w:rPr>
        <w:t>Introduction</w:t>
      </w:r>
    </w:p>
    <w:p w14:paraId="0D70E51D" w14:textId="700FCA78" w:rsidR="00685F5F" w:rsidRPr="008F5A4F" w:rsidRDefault="009C1EFA" w:rsidP="00526DCE">
      <w:pPr>
        <w:overflowPunct w:val="0"/>
        <w:rPr>
          <w:rFonts w:ascii="Times New Roman" w:hAnsi="Times New Roman" w:cs="Times New Roman"/>
          <w:sz w:val="18"/>
          <w:szCs w:val="18"/>
          <w:lang w:eastAsia="ja-JP"/>
        </w:rPr>
      </w:pPr>
      <w:bookmarkStart w:id="4" w:name="_Hlk492027000"/>
      <w:r w:rsidRPr="008F5A4F">
        <w:rPr>
          <w:rFonts w:ascii="Times New Roman" w:hAnsi="Times New Roman" w:cs="Times New Roman"/>
          <w:sz w:val="18"/>
          <w:szCs w:val="18"/>
          <w:lang w:eastAsia="ja-JP"/>
        </w:rPr>
        <w:t>The Rel-1</w:t>
      </w:r>
      <w:r w:rsidR="00782479" w:rsidRPr="008F5A4F">
        <w:rPr>
          <w:rFonts w:ascii="Times New Roman" w:hAnsi="Times New Roman" w:cs="Times New Roman"/>
          <w:sz w:val="18"/>
          <w:szCs w:val="18"/>
          <w:lang w:eastAsia="ja-JP"/>
        </w:rPr>
        <w:t>7</w:t>
      </w:r>
      <w:r w:rsidRPr="008F5A4F">
        <w:rPr>
          <w:rFonts w:ascii="Times New Roman" w:hAnsi="Times New Roman" w:cs="Times New Roman"/>
          <w:sz w:val="18"/>
          <w:szCs w:val="18"/>
          <w:lang w:eastAsia="ja-JP"/>
        </w:rPr>
        <w:t xml:space="preserve"> work item for enhancements on MIMO for NR includes an objective to extend specification support for</w:t>
      </w:r>
      <w:r w:rsidRPr="008F5A4F">
        <w:rPr>
          <w:rFonts w:ascii="Times New Roman" w:hAnsi="Times New Roman" w:cs="Times New Roman"/>
          <w:sz w:val="18"/>
          <w:szCs w:val="18"/>
        </w:rPr>
        <w:t xml:space="preserve"> </w:t>
      </w:r>
      <w:r w:rsidR="001027B5" w:rsidRPr="008F5A4F">
        <w:rPr>
          <w:rFonts w:ascii="Times New Roman" w:hAnsi="Times New Roman" w:cs="Times New Roman"/>
          <w:sz w:val="18"/>
          <w:szCs w:val="18"/>
        </w:rPr>
        <w:t>enhancements</w:t>
      </w:r>
      <w:r w:rsidRPr="008F5A4F">
        <w:rPr>
          <w:rFonts w:ascii="Times New Roman" w:hAnsi="Times New Roman" w:cs="Times New Roman"/>
          <w:sz w:val="18"/>
          <w:szCs w:val="18"/>
          <w:lang w:eastAsia="ja-JP"/>
        </w:rPr>
        <w:t xml:space="preserve"> on multi-TRP/panel transmission. In RAN #8</w:t>
      </w:r>
      <w:r w:rsidR="00782479" w:rsidRPr="008F5A4F">
        <w:rPr>
          <w:rFonts w:ascii="Times New Roman" w:hAnsi="Times New Roman" w:cs="Times New Roman"/>
          <w:sz w:val="18"/>
          <w:szCs w:val="18"/>
          <w:lang w:eastAsia="ja-JP"/>
        </w:rPr>
        <w:t>6</w:t>
      </w:r>
      <w:r w:rsidRPr="008F5A4F">
        <w:rPr>
          <w:rFonts w:ascii="Times New Roman" w:hAnsi="Times New Roman" w:cs="Times New Roman"/>
          <w:sz w:val="18"/>
          <w:szCs w:val="18"/>
          <w:lang w:eastAsia="ja-JP"/>
        </w:rPr>
        <w:t>, the objective</w:t>
      </w:r>
      <w:r w:rsidR="002420AF" w:rsidRPr="008F5A4F">
        <w:rPr>
          <w:rFonts w:ascii="Times New Roman" w:hAnsi="Times New Roman" w:cs="Times New Roman"/>
          <w:sz w:val="18"/>
          <w:szCs w:val="18"/>
          <w:lang w:eastAsia="ja-JP"/>
        </w:rPr>
        <w:t>s</w:t>
      </w:r>
      <w:r w:rsidRPr="008F5A4F">
        <w:rPr>
          <w:rFonts w:ascii="Times New Roman" w:hAnsi="Times New Roman" w:cs="Times New Roman"/>
          <w:sz w:val="18"/>
          <w:szCs w:val="18"/>
          <w:lang w:eastAsia="ja-JP"/>
        </w:rPr>
        <w:t xml:space="preserve"> </w:t>
      </w:r>
      <w:r w:rsidR="001D315D" w:rsidRPr="008F5A4F">
        <w:rPr>
          <w:rFonts w:ascii="Times New Roman" w:hAnsi="Times New Roman" w:cs="Times New Roman"/>
          <w:sz w:val="18"/>
          <w:szCs w:val="18"/>
          <w:lang w:eastAsia="ja-JP"/>
        </w:rPr>
        <w:t xml:space="preserve">were agreed </w:t>
      </w:r>
      <w:r w:rsidRPr="008F5A4F">
        <w:rPr>
          <w:rFonts w:ascii="Times New Roman" w:hAnsi="Times New Roman" w:cs="Times New Roman"/>
          <w:sz w:val="18"/>
          <w:szCs w:val="18"/>
          <w:lang w:eastAsia="ja-JP"/>
        </w:rPr>
        <w:t>to read as follo</w:t>
      </w:r>
      <w:r w:rsidR="00BE2CD9" w:rsidRPr="008F5A4F">
        <w:rPr>
          <w:rFonts w:ascii="Times New Roman" w:hAnsi="Times New Roman" w:cs="Times New Roman"/>
          <w:sz w:val="18"/>
          <w:szCs w:val="18"/>
          <w:lang w:eastAsia="ja-JP"/>
        </w:rPr>
        <w:t>ws</w:t>
      </w:r>
      <w:r w:rsidR="00AB7750" w:rsidRPr="008F5A4F">
        <w:rPr>
          <w:rFonts w:ascii="Times New Roman" w:hAnsi="Times New Roman" w:cs="Times New Roman"/>
          <w:sz w:val="18"/>
          <w:szCs w:val="18"/>
          <w:lang w:eastAsia="ja-JP"/>
        </w:rPr>
        <w:t>:</w:t>
      </w:r>
    </w:p>
    <w:p w14:paraId="1AC1F1CC" w14:textId="77777777" w:rsidR="00782479" w:rsidRPr="008F5A4F" w:rsidRDefault="00782479" w:rsidP="00526DCE">
      <w:pPr>
        <w:overflowPunct w:val="0"/>
        <w:adjustRightInd w:val="0"/>
        <w:textAlignment w:val="baseline"/>
        <w:rPr>
          <w:rFonts w:ascii="Times New Roman" w:eastAsia="Malgun Gothic" w:hAnsi="Times New Roman" w:cs="Times New Roman"/>
          <w:i/>
          <w:sz w:val="18"/>
          <w:szCs w:val="18"/>
        </w:rPr>
      </w:pPr>
      <w:r w:rsidRPr="008F5A4F">
        <w:rPr>
          <w:rFonts w:ascii="Times New Roman" w:eastAsia="Malgun Gothic" w:hAnsi="Times New Roman" w:cs="Times New Roman"/>
          <w:i/>
          <w:sz w:val="18"/>
          <w:szCs w:val="18"/>
        </w:rPr>
        <w:t>Enhancement on the support for multi-TRP deployment, targeting both FR1 and FR2:</w:t>
      </w:r>
    </w:p>
    <w:p w14:paraId="1D65EE50" w14:textId="77777777" w:rsidR="00782479" w:rsidRPr="008F5A4F" w:rsidRDefault="00782479" w:rsidP="004A2AC6">
      <w:pPr>
        <w:numPr>
          <w:ilvl w:val="1"/>
          <w:numId w:val="4"/>
        </w:numPr>
        <w:overflowPunct w:val="0"/>
        <w:adjustRightInd w:val="0"/>
        <w:textAlignment w:val="baseline"/>
        <w:rPr>
          <w:rFonts w:ascii="Times New Roman" w:eastAsia="Malgun Gothic" w:hAnsi="Times New Roman" w:cs="Times New Roman"/>
          <w:i/>
          <w:color w:val="2F5496" w:themeColor="accent1" w:themeShade="BF"/>
          <w:sz w:val="18"/>
          <w:szCs w:val="18"/>
        </w:rPr>
      </w:pPr>
      <w:r w:rsidRPr="008F5A4F">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sidRPr="008F5A4F">
        <w:rPr>
          <w:rFonts w:ascii="Times New Roman" w:eastAsia="Malgun Gothic" w:hAnsi="Times New Roman" w:cs="Times New Roman"/>
          <w:i/>
          <w:sz w:val="18"/>
          <w:szCs w:val="18"/>
        </w:rPr>
        <w:t xml:space="preserve">PDCCH, </w:t>
      </w:r>
      <w:r w:rsidRPr="008F5A4F">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3A1CE22C" w14:textId="77777777" w:rsidR="006D6885" w:rsidRPr="008F5A4F" w:rsidRDefault="006D6885" w:rsidP="00526DCE">
      <w:pPr>
        <w:overflowPunct w:val="0"/>
        <w:rPr>
          <w:rFonts w:ascii="Times New Roman" w:hAnsi="Times New Roman" w:cs="Times New Roman"/>
          <w:sz w:val="18"/>
          <w:szCs w:val="18"/>
          <w:lang w:eastAsia="ja-JP"/>
        </w:rPr>
      </w:pPr>
    </w:p>
    <w:p w14:paraId="1726D188" w14:textId="1871C184" w:rsidR="00AB0A48" w:rsidRPr="008F5A4F" w:rsidRDefault="006D6885" w:rsidP="00526DCE">
      <w:pPr>
        <w:overflowPunct w:val="0"/>
        <w:rPr>
          <w:rFonts w:ascii="Times New Roman" w:hAnsi="Times New Roman" w:cs="Times New Roman"/>
          <w:sz w:val="18"/>
          <w:szCs w:val="18"/>
          <w:lang w:eastAsia="ja-JP"/>
        </w:rPr>
      </w:pPr>
      <w:r w:rsidRPr="008F5A4F">
        <w:rPr>
          <w:rFonts w:ascii="Times New Roman" w:hAnsi="Times New Roman" w:cs="Times New Roman"/>
          <w:sz w:val="18"/>
          <w:szCs w:val="18"/>
          <w:lang w:eastAsia="ja-JP"/>
        </w:rPr>
        <w:t>In this document,</w:t>
      </w:r>
      <w:r w:rsidR="00D029E7" w:rsidRPr="008F5A4F">
        <w:rPr>
          <w:rFonts w:ascii="Times New Roman" w:hAnsi="Times New Roman" w:cs="Times New Roman"/>
          <w:sz w:val="18"/>
          <w:szCs w:val="18"/>
          <w:lang w:eastAsia="ja-JP"/>
        </w:rPr>
        <w:t xml:space="preserve"> proposals on</w:t>
      </w:r>
      <w:r w:rsidR="00782479" w:rsidRPr="008F5A4F">
        <w:rPr>
          <w:rFonts w:ascii="Times New Roman" w:hAnsi="Times New Roman" w:cs="Times New Roman"/>
          <w:sz w:val="18"/>
          <w:szCs w:val="18"/>
          <w:lang w:eastAsia="ja-JP"/>
        </w:rPr>
        <w:t xml:space="preserve"> the </w:t>
      </w:r>
      <w:r w:rsidR="00D029E7" w:rsidRPr="008F5A4F">
        <w:rPr>
          <w:rFonts w:ascii="Times New Roman" w:hAnsi="Times New Roman" w:cs="Times New Roman"/>
          <w:sz w:val="18"/>
          <w:szCs w:val="18"/>
          <w:lang w:eastAsia="ja-JP"/>
        </w:rPr>
        <w:t>r</w:t>
      </w:r>
      <w:r w:rsidR="00A30713" w:rsidRPr="008F5A4F">
        <w:rPr>
          <w:rFonts w:ascii="Times New Roman" w:hAnsi="Times New Roman" w:cs="Times New Roman"/>
          <w:sz w:val="18"/>
          <w:szCs w:val="18"/>
          <w:lang w:eastAsia="ja-JP"/>
        </w:rPr>
        <w:t xml:space="preserve">eliability and robustness </w:t>
      </w:r>
      <w:r w:rsidR="00D029E7" w:rsidRPr="008F5A4F">
        <w:rPr>
          <w:rFonts w:ascii="Times New Roman" w:hAnsi="Times New Roman" w:cs="Times New Roman"/>
          <w:sz w:val="18"/>
          <w:szCs w:val="18"/>
          <w:lang w:eastAsia="ja-JP"/>
        </w:rPr>
        <w:t xml:space="preserve">improvements </w:t>
      </w:r>
      <w:r w:rsidR="00A30713" w:rsidRPr="008F5A4F">
        <w:rPr>
          <w:rFonts w:ascii="Times New Roman" w:hAnsi="Times New Roman" w:cs="Times New Roman"/>
          <w:sz w:val="18"/>
          <w:szCs w:val="18"/>
          <w:lang w:eastAsia="ja-JP"/>
        </w:rPr>
        <w:t>for PUCCH and PUSCH</w:t>
      </w:r>
      <w:r w:rsidR="00D029E7" w:rsidRPr="008F5A4F">
        <w:rPr>
          <w:rFonts w:ascii="Times New Roman" w:hAnsi="Times New Roman" w:cs="Times New Roman"/>
          <w:sz w:val="18"/>
          <w:szCs w:val="18"/>
          <w:lang w:eastAsia="ja-JP"/>
        </w:rPr>
        <w:t xml:space="preserve"> are summarized</w:t>
      </w:r>
      <w:r w:rsidR="00896B4D" w:rsidRPr="008F5A4F">
        <w:rPr>
          <w:rFonts w:ascii="Times New Roman" w:hAnsi="Times New Roman" w:cs="Times New Roman"/>
          <w:sz w:val="18"/>
          <w:szCs w:val="18"/>
          <w:lang w:eastAsia="ja-JP"/>
        </w:rPr>
        <w:t xml:space="preserve"> and several FL proposals are listed</w:t>
      </w:r>
      <w:r w:rsidRPr="008F5A4F">
        <w:rPr>
          <w:rFonts w:ascii="Times New Roman" w:hAnsi="Times New Roman" w:cs="Times New Roman"/>
          <w:sz w:val="18"/>
          <w:szCs w:val="18"/>
          <w:lang w:eastAsia="ja-JP"/>
        </w:rPr>
        <w:t xml:space="preserve"> in section </w:t>
      </w:r>
      <w:r w:rsidR="0035260F" w:rsidRPr="008F5A4F">
        <w:rPr>
          <w:rFonts w:ascii="Times New Roman" w:hAnsi="Times New Roman" w:cs="Times New Roman"/>
          <w:sz w:val="18"/>
          <w:szCs w:val="18"/>
          <w:lang w:eastAsia="ja-JP"/>
        </w:rPr>
        <w:t>2</w:t>
      </w:r>
      <w:r w:rsidRPr="008F5A4F">
        <w:rPr>
          <w:rFonts w:ascii="Times New Roman" w:hAnsi="Times New Roman" w:cs="Times New Roman"/>
          <w:sz w:val="18"/>
          <w:szCs w:val="18"/>
          <w:lang w:eastAsia="ja-JP"/>
        </w:rPr>
        <w:t>-4</w:t>
      </w:r>
      <w:r w:rsidR="008F5A4F">
        <w:rPr>
          <w:rFonts w:ascii="Times New Roman" w:hAnsi="Times New Roman" w:cs="Times New Roman"/>
          <w:sz w:val="18"/>
          <w:szCs w:val="18"/>
          <w:lang w:eastAsia="ja-JP"/>
        </w:rPr>
        <w:t xml:space="preserve"> (section 4 to be added later)</w:t>
      </w:r>
      <w:r w:rsidR="00474D4D" w:rsidRPr="008F5A4F">
        <w:rPr>
          <w:rFonts w:ascii="Times New Roman" w:hAnsi="Times New Roman" w:cs="Times New Roman"/>
          <w:sz w:val="18"/>
          <w:szCs w:val="18"/>
          <w:lang w:eastAsia="ja-JP"/>
        </w:rPr>
        <w:t xml:space="preserve">. For additional information, Section </w:t>
      </w:r>
      <w:r w:rsidRPr="008F5A4F">
        <w:rPr>
          <w:rFonts w:ascii="Times New Roman" w:hAnsi="Times New Roman" w:cs="Times New Roman"/>
          <w:sz w:val="18"/>
          <w:szCs w:val="18"/>
          <w:lang w:eastAsia="ja-JP"/>
        </w:rPr>
        <w:t>5</w:t>
      </w:r>
      <w:r w:rsidR="00474D4D" w:rsidRPr="008F5A4F">
        <w:rPr>
          <w:rFonts w:ascii="Times New Roman" w:hAnsi="Times New Roman" w:cs="Times New Roman"/>
          <w:sz w:val="18"/>
          <w:szCs w:val="18"/>
          <w:lang w:eastAsia="ja-JP"/>
        </w:rPr>
        <w:t xml:space="preserve"> contains all the proposals submitted by company contributions</w:t>
      </w:r>
      <w:r w:rsidRPr="008F5A4F">
        <w:rPr>
          <w:rFonts w:ascii="Times New Roman" w:hAnsi="Times New Roman" w:cs="Times New Roman"/>
          <w:sz w:val="18"/>
          <w:szCs w:val="18"/>
          <w:lang w:eastAsia="ja-JP"/>
        </w:rPr>
        <w:t xml:space="preserve">. </w:t>
      </w:r>
      <w:r w:rsidR="009565B9" w:rsidRPr="008F5A4F">
        <w:rPr>
          <w:rFonts w:ascii="Times New Roman" w:hAnsi="Times New Roman" w:cs="Times New Roman"/>
          <w:sz w:val="18"/>
          <w:szCs w:val="18"/>
          <w:lang w:eastAsia="ja-JP"/>
        </w:rPr>
        <w:t xml:space="preserve">The agreements reached in </w:t>
      </w:r>
      <w:r w:rsidRPr="008F5A4F">
        <w:rPr>
          <w:rFonts w:ascii="Times New Roman" w:hAnsi="Times New Roman" w:cs="Times New Roman"/>
          <w:sz w:val="18"/>
          <w:szCs w:val="18"/>
          <w:lang w:eastAsia="ja-JP"/>
        </w:rPr>
        <w:t>previous RAN1</w:t>
      </w:r>
      <w:r w:rsidR="009565B9" w:rsidRPr="008F5A4F">
        <w:rPr>
          <w:rFonts w:ascii="Times New Roman" w:hAnsi="Times New Roman" w:cs="Times New Roman"/>
          <w:sz w:val="18"/>
          <w:szCs w:val="18"/>
          <w:lang w:eastAsia="ja-JP"/>
        </w:rPr>
        <w:t xml:space="preserve"> meeting</w:t>
      </w:r>
      <w:r w:rsidRPr="008F5A4F">
        <w:rPr>
          <w:rFonts w:ascii="Times New Roman" w:hAnsi="Times New Roman" w:cs="Times New Roman"/>
          <w:sz w:val="18"/>
          <w:szCs w:val="18"/>
          <w:lang w:eastAsia="ja-JP"/>
        </w:rPr>
        <w:t>s</w:t>
      </w:r>
      <w:r w:rsidR="009565B9" w:rsidRPr="008F5A4F">
        <w:rPr>
          <w:rFonts w:ascii="Times New Roman" w:hAnsi="Times New Roman" w:cs="Times New Roman"/>
          <w:sz w:val="18"/>
          <w:szCs w:val="18"/>
          <w:lang w:eastAsia="ja-JP"/>
        </w:rPr>
        <w:t xml:space="preserve"> </w:t>
      </w:r>
      <w:r w:rsidRPr="008F5A4F">
        <w:rPr>
          <w:rFonts w:ascii="Times New Roman" w:hAnsi="Times New Roman" w:cs="Times New Roman"/>
          <w:sz w:val="18"/>
          <w:szCs w:val="18"/>
          <w:lang w:eastAsia="ja-JP"/>
        </w:rPr>
        <w:t>are</w:t>
      </w:r>
      <w:r w:rsidR="009565B9" w:rsidRPr="008F5A4F">
        <w:rPr>
          <w:rFonts w:ascii="Times New Roman" w:hAnsi="Times New Roman" w:cs="Times New Roman"/>
          <w:sz w:val="18"/>
          <w:szCs w:val="18"/>
          <w:lang w:eastAsia="ja-JP"/>
        </w:rPr>
        <w:t xml:space="preserve"> provided in </w:t>
      </w:r>
      <w:r w:rsidR="00474D4D" w:rsidRPr="008F5A4F">
        <w:rPr>
          <w:rFonts w:ascii="Times New Roman" w:hAnsi="Times New Roman" w:cs="Times New Roman"/>
          <w:sz w:val="18"/>
          <w:szCs w:val="18"/>
          <w:lang w:eastAsia="ja-JP"/>
        </w:rPr>
        <w:t>Section 7</w:t>
      </w:r>
      <w:r w:rsidR="009565B9" w:rsidRPr="008F5A4F">
        <w:rPr>
          <w:rFonts w:ascii="Times New Roman" w:hAnsi="Times New Roman" w:cs="Times New Roman"/>
          <w:sz w:val="18"/>
          <w:szCs w:val="18"/>
          <w:lang w:eastAsia="ja-JP"/>
        </w:rPr>
        <w:t xml:space="preserve">. </w:t>
      </w:r>
    </w:p>
    <w:bookmarkEnd w:id="4"/>
    <w:p w14:paraId="1EA74BD7" w14:textId="526CEDD1" w:rsidR="0039766B" w:rsidRPr="006D0CA6" w:rsidRDefault="00362625" w:rsidP="004A2AC6">
      <w:pPr>
        <w:pStyle w:val="Heading1"/>
        <w:numPr>
          <w:ilvl w:val="0"/>
          <w:numId w:val="3"/>
        </w:numPr>
        <w:ind w:left="567" w:hanging="567"/>
        <w:rPr>
          <w:sz w:val="32"/>
          <w:szCs w:val="18"/>
          <w:lang w:val="en-US"/>
        </w:rPr>
      </w:pPr>
      <w:r w:rsidRPr="006D0CA6">
        <w:rPr>
          <w:sz w:val="32"/>
          <w:szCs w:val="18"/>
          <w:lang w:val="en-US"/>
        </w:rPr>
        <w:t xml:space="preserve">   </w:t>
      </w:r>
      <w:r w:rsidR="00793947">
        <w:rPr>
          <w:sz w:val="32"/>
          <w:szCs w:val="18"/>
          <w:lang w:val="en-US"/>
        </w:rPr>
        <w:t>M</w:t>
      </w:r>
      <w:r w:rsidR="00793947" w:rsidRPr="00793947">
        <w:rPr>
          <w:sz w:val="32"/>
          <w:szCs w:val="18"/>
          <w:lang w:val="en-US"/>
        </w:rPr>
        <w:t>ulti-TRP PUCCH transmission</w:t>
      </w:r>
    </w:p>
    <w:p w14:paraId="48D43613" w14:textId="57B02BA6" w:rsidR="00D15C60" w:rsidRPr="008F5A4F" w:rsidRDefault="00D15C60" w:rsidP="0089686E">
      <w:pPr>
        <w:overflowPunct w:val="0"/>
        <w:rPr>
          <w:rFonts w:ascii="Times New Roman" w:hAnsi="Times New Roman" w:cs="Times New Roman"/>
          <w:sz w:val="18"/>
          <w:szCs w:val="18"/>
        </w:rPr>
      </w:pPr>
      <w:bookmarkStart w:id="5" w:name="_Hlk528168953"/>
      <w:r w:rsidRPr="008F5A4F">
        <w:rPr>
          <w:rFonts w:ascii="Times New Roman" w:hAnsi="Times New Roman" w:cs="Times New Roman"/>
          <w:sz w:val="18"/>
          <w:szCs w:val="18"/>
        </w:rPr>
        <w:t>The</w:t>
      </w:r>
      <w:r w:rsidR="008F5A4F" w:rsidRPr="008F5A4F">
        <w:rPr>
          <w:rFonts w:ascii="Times New Roman" w:hAnsi="Times New Roman" w:cs="Times New Roman"/>
          <w:sz w:val="18"/>
          <w:szCs w:val="18"/>
        </w:rPr>
        <w:t xml:space="preserve"> first</w:t>
      </w:r>
      <w:r w:rsidRPr="008F5A4F">
        <w:rPr>
          <w:rFonts w:ascii="Times New Roman" w:hAnsi="Times New Roman" w:cs="Times New Roman"/>
          <w:sz w:val="18"/>
          <w:szCs w:val="18"/>
        </w:rPr>
        <w:t xml:space="preserve"> sub-section below </w:t>
      </w:r>
      <w:r w:rsidR="008F5A4F" w:rsidRPr="008F5A4F">
        <w:rPr>
          <w:rFonts w:ascii="Times New Roman" w:hAnsi="Times New Roman" w:cs="Times New Roman"/>
          <w:sz w:val="18"/>
          <w:szCs w:val="18"/>
        </w:rPr>
        <w:t>summarizes</w:t>
      </w:r>
      <w:r w:rsidRPr="008F5A4F">
        <w:rPr>
          <w:rFonts w:ascii="Times New Roman" w:hAnsi="Times New Roman" w:cs="Times New Roman"/>
          <w:sz w:val="18"/>
          <w:szCs w:val="18"/>
        </w:rPr>
        <w:t xml:space="preserve"> </w:t>
      </w:r>
      <w:r w:rsidR="00CD6FD2" w:rsidRPr="008F5A4F">
        <w:rPr>
          <w:rFonts w:ascii="Times New Roman" w:hAnsi="Times New Roman" w:cs="Times New Roman"/>
          <w:sz w:val="18"/>
          <w:szCs w:val="18"/>
        </w:rPr>
        <w:t>company</w:t>
      </w:r>
      <w:r w:rsidRPr="008F5A4F">
        <w:rPr>
          <w:rFonts w:ascii="Times New Roman" w:hAnsi="Times New Roman" w:cs="Times New Roman"/>
          <w:sz w:val="18"/>
          <w:szCs w:val="18"/>
        </w:rPr>
        <w:t xml:space="preserve"> proposals</w:t>
      </w:r>
      <w:r w:rsidR="008F5A4F" w:rsidRPr="008F5A4F">
        <w:rPr>
          <w:rFonts w:ascii="Times New Roman" w:hAnsi="Times New Roman" w:cs="Times New Roman"/>
          <w:sz w:val="18"/>
          <w:szCs w:val="18"/>
        </w:rPr>
        <w:t xml:space="preserve">, the second sub-section provide FL proposals, and </w:t>
      </w:r>
      <w:r w:rsidR="00C1111C">
        <w:rPr>
          <w:rFonts w:ascii="Times New Roman" w:hAnsi="Times New Roman" w:cs="Times New Roman"/>
          <w:sz w:val="18"/>
          <w:szCs w:val="18"/>
        </w:rPr>
        <w:t xml:space="preserve">the </w:t>
      </w:r>
      <w:r w:rsidR="008F5A4F" w:rsidRPr="008F5A4F">
        <w:rPr>
          <w:rFonts w:ascii="Times New Roman" w:hAnsi="Times New Roman" w:cs="Times New Roman"/>
          <w:sz w:val="18"/>
          <w:szCs w:val="18"/>
        </w:rPr>
        <w:t xml:space="preserve">third </w:t>
      </w:r>
      <w:r w:rsidR="00C1111C">
        <w:rPr>
          <w:rFonts w:ascii="Times New Roman" w:hAnsi="Times New Roman" w:cs="Times New Roman"/>
          <w:sz w:val="18"/>
          <w:szCs w:val="18"/>
        </w:rPr>
        <w:t xml:space="preserve">sub-section </w:t>
      </w:r>
      <w:r w:rsidR="008F5A4F" w:rsidRPr="008F5A4F">
        <w:rPr>
          <w:rFonts w:ascii="Times New Roman" w:hAnsi="Times New Roman" w:cs="Times New Roman"/>
          <w:sz w:val="18"/>
          <w:szCs w:val="18"/>
        </w:rPr>
        <w:t xml:space="preserve">allows companies to add further comments on any missing proposals which companies think </w:t>
      </w:r>
      <w:proofErr w:type="gramStart"/>
      <w:r w:rsidR="008F5A4F" w:rsidRPr="008F5A4F">
        <w:rPr>
          <w:rFonts w:ascii="Times New Roman" w:hAnsi="Times New Roman" w:cs="Times New Roman"/>
          <w:sz w:val="18"/>
          <w:szCs w:val="18"/>
        </w:rPr>
        <w:t>high-priority</w:t>
      </w:r>
      <w:proofErr w:type="gramEnd"/>
      <w:r w:rsidR="008F5A4F" w:rsidRPr="008F5A4F">
        <w:rPr>
          <w:rFonts w:ascii="Times New Roman" w:hAnsi="Times New Roman" w:cs="Times New Roman"/>
          <w:sz w:val="18"/>
          <w:szCs w:val="18"/>
        </w:rPr>
        <w:t xml:space="preserve">. </w:t>
      </w:r>
    </w:p>
    <w:p w14:paraId="2C83AB1D" w14:textId="0064A400" w:rsidR="008F5A4F" w:rsidRPr="006D0CA6" w:rsidRDefault="008F5A4F" w:rsidP="008F5A4F">
      <w:pPr>
        <w:pStyle w:val="Heading2"/>
        <w:rPr>
          <w:sz w:val="28"/>
          <w:szCs w:val="18"/>
          <w:lang w:val="en-US"/>
        </w:rPr>
      </w:pPr>
      <w:r w:rsidRPr="006D0CA6">
        <w:rPr>
          <w:sz w:val="28"/>
          <w:szCs w:val="18"/>
          <w:lang w:val="en-US"/>
        </w:rPr>
        <w:t>2.</w:t>
      </w:r>
      <w:r>
        <w:rPr>
          <w:sz w:val="28"/>
          <w:szCs w:val="18"/>
          <w:lang w:val="en-US"/>
        </w:rPr>
        <w:t>1</w:t>
      </w:r>
      <w:r w:rsidRPr="006D0CA6">
        <w:rPr>
          <w:sz w:val="28"/>
          <w:szCs w:val="18"/>
          <w:lang w:val="en-US"/>
        </w:rPr>
        <w:tab/>
      </w:r>
      <w:r>
        <w:rPr>
          <w:sz w:val="28"/>
          <w:szCs w:val="18"/>
          <w:lang w:val="en-US"/>
        </w:rPr>
        <w:t>Summary of contributions</w:t>
      </w:r>
    </w:p>
    <w:p w14:paraId="1696EB2F" w14:textId="3DC05DB5" w:rsidR="006D0CA6" w:rsidRDefault="00830882" w:rsidP="002A418A">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sidR="005A4D2F">
        <w:rPr>
          <w:rFonts w:ascii="Times New Roman" w:hAnsi="Times New Roman" w:cs="Times New Roman"/>
          <w:sz w:val="18"/>
          <w:szCs w:val="18"/>
        </w:rPr>
        <w:t xml:space="preserve">several agreements were made related to </w:t>
      </w:r>
      <w:r w:rsidR="006D0CA6" w:rsidRPr="006D0CA6">
        <w:rPr>
          <w:rFonts w:ascii="Times New Roman" w:hAnsi="Times New Roman" w:cs="Times New Roman"/>
          <w:sz w:val="18"/>
          <w:szCs w:val="18"/>
        </w:rPr>
        <w:t xml:space="preserve">M-TRP PUCCH </w:t>
      </w:r>
      <w:r w:rsidR="005A4D2F">
        <w:rPr>
          <w:rFonts w:ascii="Times New Roman" w:hAnsi="Times New Roman" w:cs="Times New Roman"/>
          <w:sz w:val="18"/>
          <w:szCs w:val="18"/>
        </w:rPr>
        <w:t xml:space="preserve">transmissions. The </w:t>
      </w:r>
      <w:r w:rsidR="006D0CA6">
        <w:rPr>
          <w:rFonts w:ascii="Times New Roman" w:hAnsi="Times New Roman" w:cs="Times New Roman"/>
          <w:sz w:val="18"/>
          <w:szCs w:val="18"/>
        </w:rPr>
        <w:t>remaining issues</w:t>
      </w:r>
      <w:r w:rsidR="005A4D2F">
        <w:rPr>
          <w:rFonts w:ascii="Times New Roman" w:hAnsi="Times New Roman" w:cs="Times New Roman"/>
          <w:sz w:val="18"/>
          <w:szCs w:val="18"/>
        </w:rPr>
        <w:t xml:space="preserve"> which are</w:t>
      </w:r>
      <w:r w:rsidR="006D0CA6">
        <w:rPr>
          <w:rFonts w:ascii="Times New Roman" w:hAnsi="Times New Roman" w:cs="Times New Roman"/>
          <w:sz w:val="18"/>
          <w:szCs w:val="18"/>
        </w:rPr>
        <w:t xml:space="preserve"> </w:t>
      </w:r>
      <w:r w:rsidR="005A4D2F">
        <w:rPr>
          <w:rFonts w:ascii="Times New Roman" w:hAnsi="Times New Roman" w:cs="Times New Roman"/>
          <w:sz w:val="18"/>
          <w:szCs w:val="18"/>
        </w:rPr>
        <w:t>highlighted by company contributions are summarized below</w:t>
      </w:r>
      <w:r w:rsidR="006D0CA6">
        <w:rPr>
          <w:rFonts w:ascii="Times New Roman" w:hAnsi="Times New Roman" w:cs="Times New Roman"/>
          <w:sz w:val="18"/>
          <w:szCs w:val="18"/>
        </w:rPr>
        <w:t xml:space="preserve">. </w:t>
      </w:r>
    </w:p>
    <w:p w14:paraId="003EF693" w14:textId="14E26951" w:rsidR="006D0CA6" w:rsidRDefault="006D0CA6" w:rsidP="004D7ADA">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 xml:space="preserve">Table 1: Summary: </w:t>
      </w:r>
      <w:r w:rsidR="004D7ADA" w:rsidRPr="004D7ADA">
        <w:rPr>
          <w:rFonts w:ascii="Times New Roman" w:eastAsia="Batang" w:hAnsi="Times New Roman" w:cs="Times New Roman"/>
          <w:b/>
          <w:bCs/>
          <w:sz w:val="18"/>
          <w:szCs w:val="18"/>
        </w:rPr>
        <w:t>Supported M-TRP PUCCH schemes</w:t>
      </w:r>
    </w:p>
    <w:p w14:paraId="4CEF0CD6" w14:textId="77777777" w:rsidR="004D7ADA" w:rsidRPr="004D7ADA" w:rsidRDefault="004D7ADA" w:rsidP="004D7ADA">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547"/>
        <w:gridCol w:w="3857"/>
        <w:gridCol w:w="3202"/>
      </w:tblGrid>
      <w:tr w:rsidR="004D7ADA" w:rsidRPr="007D3397" w14:paraId="1DC97504" w14:textId="77777777" w:rsidTr="00141B6F">
        <w:trPr>
          <w:trHeight w:val="246"/>
        </w:trPr>
        <w:tc>
          <w:tcPr>
            <w:tcW w:w="2547" w:type="dxa"/>
            <w:shd w:val="clear" w:color="auto" w:fill="E7E6E6" w:themeFill="background2"/>
          </w:tcPr>
          <w:p w14:paraId="0916A0D7" w14:textId="5FFFEB24"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Issue</w:t>
            </w:r>
          </w:p>
        </w:tc>
        <w:tc>
          <w:tcPr>
            <w:tcW w:w="3857" w:type="dxa"/>
            <w:shd w:val="clear" w:color="auto" w:fill="E7E6E6" w:themeFill="background2"/>
          </w:tcPr>
          <w:p w14:paraId="44250E5B" w14:textId="53ED7B3B"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Summary from </w:t>
            </w:r>
            <w:proofErr w:type="spellStart"/>
            <w:r w:rsidRPr="007D3397">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5CA48004" w14:textId="6028210D" w:rsidR="004D7ADA" w:rsidRPr="007D3397" w:rsidRDefault="004D7ADA" w:rsidP="0007481F">
            <w:pPr>
              <w:jc w:val="center"/>
              <w:rPr>
                <w:rFonts w:ascii="Times New Roman" w:eastAsia="Batang" w:hAnsi="Times New Roman" w:cs="Times New Roman"/>
                <w:b/>
                <w:bCs/>
                <w:sz w:val="18"/>
                <w:szCs w:val="18"/>
              </w:rPr>
            </w:pPr>
            <w:r w:rsidRPr="007D3397">
              <w:rPr>
                <w:rFonts w:ascii="Times New Roman" w:eastAsia="Batang" w:hAnsi="Times New Roman" w:cs="Times New Roman"/>
                <w:b/>
                <w:bCs/>
                <w:sz w:val="18"/>
                <w:szCs w:val="18"/>
              </w:rPr>
              <w:t xml:space="preserve">Moderator </w:t>
            </w:r>
            <w:r w:rsidR="00802BCE" w:rsidRPr="007D3397">
              <w:rPr>
                <w:rFonts w:ascii="Times New Roman" w:eastAsia="Batang" w:hAnsi="Times New Roman" w:cs="Times New Roman"/>
                <w:b/>
                <w:bCs/>
                <w:sz w:val="18"/>
                <w:szCs w:val="18"/>
              </w:rPr>
              <w:t>comments</w:t>
            </w:r>
          </w:p>
        </w:tc>
      </w:tr>
      <w:tr w:rsidR="004D7ADA" w:rsidRPr="007D3397" w14:paraId="2256FBBA" w14:textId="77777777" w:rsidTr="00141B6F">
        <w:trPr>
          <w:trHeight w:val="246"/>
        </w:trPr>
        <w:tc>
          <w:tcPr>
            <w:tcW w:w="2547" w:type="dxa"/>
          </w:tcPr>
          <w:p w14:paraId="549AD6FF" w14:textId="53885813" w:rsidR="004D7ADA" w:rsidRPr="007D3397" w:rsidRDefault="008B0C09"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M-TRP inter slot repetition (</w:t>
            </w:r>
            <w:r w:rsidR="004D7ADA" w:rsidRPr="007D3397">
              <w:rPr>
                <w:rFonts w:ascii="Times New Roman" w:eastAsia="Batang" w:hAnsi="Times New Roman" w:cs="Times New Roman"/>
                <w:sz w:val="18"/>
                <w:szCs w:val="18"/>
              </w:rPr>
              <w:t>Scheme 1</w:t>
            </w:r>
            <w:r w:rsidRPr="007D3397">
              <w:rPr>
                <w:rFonts w:ascii="Times New Roman" w:eastAsia="Batang" w:hAnsi="Times New Roman" w:cs="Times New Roman"/>
                <w:sz w:val="18"/>
                <w:szCs w:val="18"/>
              </w:rPr>
              <w:t>)</w:t>
            </w:r>
            <w:r w:rsidR="004D7ADA" w:rsidRPr="007D3397">
              <w:rPr>
                <w:rFonts w:ascii="Times New Roman" w:eastAsia="Batang" w:hAnsi="Times New Roman" w:cs="Times New Roman"/>
                <w:sz w:val="18"/>
                <w:szCs w:val="18"/>
              </w:rPr>
              <w:t>: Number of repetitions</w:t>
            </w:r>
          </w:p>
        </w:tc>
        <w:tc>
          <w:tcPr>
            <w:tcW w:w="3857" w:type="dxa"/>
          </w:tcPr>
          <w:p w14:paraId="273E5F92" w14:textId="21E50FA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Number of repetitions</w:t>
            </w:r>
          </w:p>
          <w:p w14:paraId="6B954709" w14:textId="54B71EA8" w:rsidR="00C20869" w:rsidRPr="007D3397" w:rsidRDefault="007D3397" w:rsidP="004D32B3">
            <w:pPr>
              <w:pStyle w:val="ListParagraph"/>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w:t>
            </w:r>
            <w:r w:rsidR="00C20869" w:rsidRPr="007D3397">
              <w:rPr>
                <w:rFonts w:ascii="Times New Roman" w:eastAsia="Batang" w:hAnsi="Times New Roman" w:cs="Times New Roman"/>
                <w:b/>
                <w:bCs/>
                <w:sz w:val="18"/>
                <w:szCs w:val="18"/>
              </w:rPr>
              <w:t>2/4/8</w:t>
            </w:r>
            <w:r w:rsidR="00C20869" w:rsidRPr="007D3397">
              <w:rPr>
                <w:rFonts w:ascii="Times New Roman" w:eastAsia="Batang" w:hAnsi="Times New Roman" w:cs="Times New Roman"/>
                <w:sz w:val="18"/>
                <w:szCs w:val="18"/>
              </w:rPr>
              <w:t xml:space="preserve"> (same as Rel-15):</w:t>
            </w:r>
            <w:r w:rsidR="001925AF" w:rsidRPr="007D3397">
              <w:rPr>
                <w:rFonts w:ascii="Times New Roman" w:eastAsia="Batang" w:hAnsi="Times New Roman" w:cs="Times New Roman"/>
                <w:sz w:val="18"/>
                <w:szCs w:val="18"/>
              </w:rPr>
              <w:t xml:space="preserve"> FW,</w:t>
            </w:r>
            <w:r>
              <w:rPr>
                <w:rFonts w:ascii="Times New Roman" w:eastAsia="Batang" w:hAnsi="Times New Roman" w:cs="Times New Roman"/>
                <w:sz w:val="18"/>
                <w:szCs w:val="18"/>
              </w:rPr>
              <w:t xml:space="preserve"> </w:t>
            </w:r>
            <w:r w:rsidR="001925AF" w:rsidRPr="007D3397">
              <w:rPr>
                <w:rFonts w:ascii="Times New Roman" w:eastAsia="Batang" w:hAnsi="Times New Roman" w:cs="Times New Roman"/>
                <w:sz w:val="18"/>
                <w:szCs w:val="18"/>
              </w:rPr>
              <w:t xml:space="preserve">Oppo </w:t>
            </w:r>
          </w:p>
          <w:p w14:paraId="7409C6F3" w14:textId="185FB50C" w:rsidR="00C20869" w:rsidRPr="007D3397" w:rsidRDefault="001925AF" w:rsidP="004D32B3">
            <w:pPr>
              <w:pStyle w:val="ListParagraph"/>
              <w:numPr>
                <w:ilvl w:val="0"/>
                <w:numId w:val="36"/>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O</w:t>
            </w:r>
            <w:r w:rsidR="00C20869" w:rsidRPr="007D3397">
              <w:rPr>
                <w:rFonts w:ascii="Times New Roman" w:eastAsia="Batang" w:hAnsi="Times New Roman" w:cs="Times New Roman"/>
                <w:b/>
                <w:bCs/>
                <w:sz w:val="18"/>
                <w:szCs w:val="18"/>
              </w:rPr>
              <w:t>ther</w:t>
            </w:r>
            <w:r w:rsidR="007D3397" w:rsidRPr="007D3397">
              <w:rPr>
                <w:rFonts w:ascii="Times New Roman" w:eastAsia="Batang" w:hAnsi="Times New Roman" w:cs="Times New Roman"/>
                <w:b/>
                <w:bCs/>
                <w:sz w:val="18"/>
                <w:szCs w:val="18"/>
              </w:rPr>
              <w:t xml:space="preserve"> values</w:t>
            </w:r>
            <w:r w:rsidR="007D3397">
              <w:rPr>
                <w:rFonts w:ascii="Times New Roman" w:eastAsia="Batang" w:hAnsi="Times New Roman" w:cs="Times New Roman"/>
                <w:sz w:val="18"/>
                <w:szCs w:val="18"/>
              </w:rPr>
              <w:t>: CATT/Xiaomi</w:t>
            </w:r>
            <w:ins w:id="6" w:author="Siva Muruganathan" w:date="2021-01-23T02:17:00Z">
              <w:r w:rsidR="0036135D">
                <w:rPr>
                  <w:rFonts w:ascii="Times New Roman" w:eastAsia="Batang" w:hAnsi="Times New Roman" w:cs="Times New Roman"/>
                  <w:sz w:val="18"/>
                  <w:szCs w:val="18"/>
                </w:rPr>
                <w:t>, E</w:t>
              </w:r>
            </w:ins>
            <w:ins w:id="7" w:author="Siva Muruganathan" w:date="2021-01-23T02:18:00Z">
              <w:r w:rsidR="0036135D">
                <w:rPr>
                  <w:rFonts w:ascii="Times New Roman" w:eastAsia="Batang" w:hAnsi="Times New Roman" w:cs="Times New Roman"/>
                  <w:sz w:val="18"/>
                  <w:szCs w:val="18"/>
                </w:rPr>
                <w:t>///</w:t>
              </w:r>
            </w:ins>
            <w:r w:rsidR="007D3397">
              <w:rPr>
                <w:rFonts w:ascii="Times New Roman" w:eastAsia="Batang" w:hAnsi="Times New Roman" w:cs="Times New Roman"/>
                <w:sz w:val="18"/>
                <w:szCs w:val="18"/>
              </w:rPr>
              <w:t xml:space="preserve"> (16)</w:t>
            </w:r>
          </w:p>
          <w:p w14:paraId="2BFF089B" w14:textId="1C4FD064" w:rsidR="00C20869" w:rsidRPr="007D3397" w:rsidRDefault="00C20869" w:rsidP="0007481F">
            <w:pPr>
              <w:rPr>
                <w:rFonts w:ascii="Times New Roman" w:eastAsia="Batang" w:hAnsi="Times New Roman" w:cs="Times New Roman"/>
                <w:sz w:val="18"/>
                <w:szCs w:val="18"/>
              </w:rPr>
            </w:pPr>
          </w:p>
          <w:p w14:paraId="008B785C" w14:textId="4A0F4FE1" w:rsidR="00C20869" w:rsidRPr="00141B6F" w:rsidRDefault="00C20869"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Support dynamic indication</w:t>
            </w:r>
          </w:p>
          <w:p w14:paraId="48784AA5" w14:textId="430B2FD0" w:rsidR="001925AF" w:rsidRPr="007D3397" w:rsidRDefault="001925AF" w:rsidP="004D32B3">
            <w:pPr>
              <w:pStyle w:val="ListParagraph"/>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sidRPr="007D3397">
              <w:rPr>
                <w:rFonts w:ascii="Times New Roman" w:eastAsia="Batang" w:hAnsi="Times New Roman" w:cs="Times New Roman"/>
                <w:sz w:val="18"/>
                <w:szCs w:val="18"/>
              </w:rPr>
              <w:t>, Lenovo, QC, ZTE</w:t>
            </w:r>
            <w:r w:rsidR="00532972" w:rsidRPr="007D3397">
              <w:rPr>
                <w:rFonts w:ascii="Times New Roman" w:eastAsia="Batang" w:hAnsi="Times New Roman" w:cs="Times New Roman"/>
                <w:sz w:val="18"/>
                <w:szCs w:val="18"/>
              </w:rPr>
              <w:t>, Nokia</w:t>
            </w:r>
            <w:r w:rsidR="008159E5" w:rsidRPr="007D3397">
              <w:rPr>
                <w:rFonts w:ascii="Times New Roman" w:eastAsia="Batang" w:hAnsi="Times New Roman" w:cs="Times New Roman"/>
                <w:sz w:val="18"/>
                <w:szCs w:val="18"/>
              </w:rPr>
              <w:t xml:space="preserve">, </w:t>
            </w:r>
            <w:proofErr w:type="spellStart"/>
            <w:r w:rsidR="008159E5" w:rsidRPr="007D3397">
              <w:rPr>
                <w:rFonts w:ascii="Times New Roman" w:eastAsia="Batang" w:hAnsi="Times New Roman" w:cs="Times New Roman"/>
                <w:sz w:val="18"/>
                <w:szCs w:val="18"/>
              </w:rPr>
              <w:t>MTek</w:t>
            </w:r>
            <w:proofErr w:type="spellEnd"/>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FA42DF" w:rsidRPr="007D3397">
              <w:rPr>
                <w:rFonts w:ascii="Times New Roman" w:eastAsia="Batang" w:hAnsi="Times New Roman" w:cs="Times New Roman"/>
                <w:sz w:val="18"/>
                <w:szCs w:val="18"/>
              </w:rPr>
              <w:t>, TCL</w:t>
            </w:r>
            <w:r w:rsidR="00B22657">
              <w:rPr>
                <w:rFonts w:ascii="Times New Roman" w:eastAsia="Batang" w:hAnsi="Times New Roman" w:cs="Times New Roman"/>
                <w:sz w:val="18"/>
                <w:szCs w:val="18"/>
              </w:rPr>
              <w:t>, Xiaomi</w:t>
            </w:r>
            <w:ins w:id="8" w:author="Siva Muruganathan" w:date="2021-01-23T02:17:00Z">
              <w:r w:rsidR="0036135D">
                <w:rPr>
                  <w:rFonts w:ascii="Times New Roman" w:eastAsia="Batang" w:hAnsi="Times New Roman" w:cs="Times New Roman"/>
                  <w:sz w:val="18"/>
                  <w:szCs w:val="18"/>
                </w:rPr>
                <w:t>, E/</w:t>
              </w:r>
            </w:ins>
            <w:ins w:id="9" w:author="Siva Muruganathan" w:date="2021-01-23T02:18:00Z">
              <w:r w:rsidR="0036135D">
                <w:rPr>
                  <w:rFonts w:ascii="Times New Roman" w:eastAsia="Batang" w:hAnsi="Times New Roman" w:cs="Times New Roman"/>
                  <w:sz w:val="18"/>
                  <w:szCs w:val="18"/>
                </w:rPr>
                <w:t>//</w:t>
              </w:r>
            </w:ins>
          </w:p>
          <w:p w14:paraId="7A8FAB25" w14:textId="378B1EED" w:rsidR="001925AF" w:rsidRPr="007D3397" w:rsidRDefault="001925AF" w:rsidP="004D32B3">
            <w:pPr>
              <w:pStyle w:val="ListParagraph"/>
              <w:numPr>
                <w:ilvl w:val="0"/>
                <w:numId w:val="37"/>
              </w:numPr>
              <w:tabs>
                <w:tab w:val="left" w:pos="0"/>
              </w:tabs>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w:t>
            </w:r>
            <w:r w:rsidR="00747F2D" w:rsidRPr="007D3397">
              <w:rPr>
                <w:rFonts w:ascii="Times New Roman" w:eastAsia="Batang" w:hAnsi="Times New Roman" w:cs="Times New Roman"/>
                <w:sz w:val="18"/>
                <w:szCs w:val="18"/>
              </w:rPr>
              <w:t>, Apple (not in feMIMO)</w:t>
            </w:r>
          </w:p>
          <w:p w14:paraId="31CB9611" w14:textId="6BCDEB0D" w:rsidR="00701F21" w:rsidRPr="007D3397" w:rsidRDefault="00701F21" w:rsidP="0007481F">
            <w:pPr>
              <w:rPr>
                <w:rFonts w:ascii="Times New Roman" w:eastAsia="Batang" w:hAnsi="Times New Roman" w:cs="Times New Roman"/>
                <w:sz w:val="18"/>
                <w:szCs w:val="18"/>
              </w:rPr>
            </w:pPr>
          </w:p>
          <w:p w14:paraId="55BF3AB2" w14:textId="64EC0D5B" w:rsidR="00701F21" w:rsidRPr="00141B6F" w:rsidRDefault="00701F21" w:rsidP="0007481F">
            <w:pPr>
              <w:rPr>
                <w:rFonts w:ascii="Times New Roman" w:eastAsia="Batang" w:hAnsi="Times New Roman" w:cs="Times New Roman"/>
                <w:sz w:val="18"/>
                <w:szCs w:val="18"/>
                <w:u w:val="single"/>
              </w:rPr>
            </w:pPr>
            <w:r w:rsidRPr="00141B6F">
              <w:rPr>
                <w:rFonts w:ascii="Times New Roman" w:eastAsia="Batang" w:hAnsi="Times New Roman" w:cs="Times New Roman"/>
                <w:sz w:val="18"/>
                <w:szCs w:val="18"/>
                <w:u w:val="single"/>
              </w:rPr>
              <w:t xml:space="preserve">Method of dynamic indication </w:t>
            </w:r>
          </w:p>
          <w:p w14:paraId="59882DDF" w14:textId="58FA67C6" w:rsidR="00E74184" w:rsidRPr="007D3397" w:rsidRDefault="00701F21" w:rsidP="004D32B3">
            <w:pPr>
              <w:pStyle w:val="ListParagraph"/>
              <w:numPr>
                <w:ilvl w:val="0"/>
                <w:numId w:val="52"/>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Associated to the PUCCH resource</w:t>
            </w:r>
            <w:r w:rsidRPr="007D3397">
              <w:rPr>
                <w:rFonts w:ascii="Times New Roman" w:eastAsia="Batang" w:hAnsi="Times New Roman" w:cs="Times New Roman"/>
                <w:sz w:val="18"/>
                <w:szCs w:val="18"/>
              </w:rPr>
              <w:t>: QC</w:t>
            </w:r>
            <w:r w:rsidR="00E74184" w:rsidRPr="007D3397">
              <w:rPr>
                <w:rFonts w:ascii="Times New Roman" w:eastAsia="Batang" w:hAnsi="Times New Roman" w:cs="Times New Roman"/>
                <w:sz w:val="18"/>
                <w:szCs w:val="18"/>
              </w:rPr>
              <w:t xml:space="preserve">, </w:t>
            </w:r>
            <w:proofErr w:type="spellStart"/>
            <w:r w:rsidR="00E74184" w:rsidRPr="007D3397">
              <w:rPr>
                <w:rFonts w:ascii="Times New Roman" w:eastAsia="Batang" w:hAnsi="Times New Roman" w:cs="Times New Roman"/>
                <w:sz w:val="18"/>
                <w:szCs w:val="18"/>
              </w:rPr>
              <w:t>Spreadtrum</w:t>
            </w:r>
            <w:proofErr w:type="spellEnd"/>
            <w:r w:rsidR="00831613" w:rsidRPr="007D3397">
              <w:rPr>
                <w:rFonts w:ascii="Times New Roman" w:eastAsia="Batang" w:hAnsi="Times New Roman" w:cs="Times New Roman"/>
                <w:sz w:val="18"/>
                <w:szCs w:val="18"/>
              </w:rPr>
              <w:t>, Xiaomi</w:t>
            </w:r>
          </w:p>
          <w:p w14:paraId="5336C57C" w14:textId="1CDDB593" w:rsidR="00C20869" w:rsidRPr="007D3397" w:rsidRDefault="00C20869" w:rsidP="0007481F">
            <w:pPr>
              <w:rPr>
                <w:rFonts w:ascii="Times New Roman" w:eastAsia="Batang" w:hAnsi="Times New Roman" w:cs="Times New Roman"/>
                <w:sz w:val="18"/>
                <w:szCs w:val="18"/>
              </w:rPr>
            </w:pPr>
          </w:p>
        </w:tc>
        <w:tc>
          <w:tcPr>
            <w:tcW w:w="3202" w:type="dxa"/>
          </w:tcPr>
          <w:p w14:paraId="0C2EA425" w14:textId="118B43B5"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On</w:t>
            </w:r>
            <w:r w:rsidR="00B22657">
              <w:rPr>
                <w:rFonts w:ascii="Times New Roman" w:eastAsia="Batang" w:hAnsi="Times New Roman" w:cs="Times New Roman"/>
                <w:sz w:val="18"/>
                <w:szCs w:val="18"/>
              </w:rPr>
              <w:t xml:space="preserve"> </w:t>
            </w:r>
            <w:r>
              <w:rPr>
                <w:rFonts w:ascii="Times New Roman" w:eastAsia="Batang" w:hAnsi="Times New Roman" w:cs="Times New Roman"/>
                <w:sz w:val="18"/>
                <w:szCs w:val="18"/>
              </w:rPr>
              <w:t xml:space="preserve">the </w:t>
            </w:r>
            <w:r w:rsidR="00B22657">
              <w:rPr>
                <w:rFonts w:ascii="Times New Roman" w:eastAsia="Batang" w:hAnsi="Times New Roman" w:cs="Times New Roman"/>
                <w:sz w:val="18"/>
                <w:szCs w:val="18"/>
              </w:rPr>
              <w:t xml:space="preserve">number of repetitions, starting with Rel-15 values seems reasonable. </w:t>
            </w:r>
          </w:p>
          <w:p w14:paraId="04E4CE73" w14:textId="77777777" w:rsidR="00B22657" w:rsidRDefault="00B22657" w:rsidP="0007481F">
            <w:pPr>
              <w:rPr>
                <w:rFonts w:ascii="Times New Roman" w:eastAsia="Batang" w:hAnsi="Times New Roman" w:cs="Times New Roman"/>
                <w:sz w:val="18"/>
                <w:szCs w:val="18"/>
              </w:rPr>
            </w:pPr>
          </w:p>
          <w:p w14:paraId="54195E64" w14:textId="78FA815F" w:rsidR="00B22657"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good support for the dynamic indication of the number of PUCCH repetition</w:t>
            </w:r>
            <w:r w:rsidR="00B22657">
              <w:rPr>
                <w:rFonts w:ascii="Times New Roman" w:eastAsia="Batang" w:hAnsi="Times New Roman" w:cs="Times New Roman"/>
                <w:sz w:val="18"/>
                <w:szCs w:val="18"/>
              </w:rPr>
              <w:t xml:space="preserve">. Based on FL reading, </w:t>
            </w:r>
          </w:p>
          <w:p w14:paraId="5644F8B5" w14:textId="5F7F8645" w:rsidR="00B22657" w:rsidRPr="00B22657" w:rsidRDefault="00B22657" w:rsidP="004D32B3">
            <w:pPr>
              <w:pStyle w:val="ListParagraph"/>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The method of dynamic indication may not increase DCI siz</w:t>
            </w:r>
            <w:r w:rsidR="00141B6F">
              <w:rPr>
                <w:rFonts w:ascii="Times New Roman" w:eastAsia="Batang" w:hAnsi="Times New Roman" w:cs="Times New Roman"/>
                <w:sz w:val="18"/>
                <w:szCs w:val="18"/>
              </w:rPr>
              <w:t xml:space="preserve">e. </w:t>
            </w:r>
          </w:p>
          <w:p w14:paraId="4148EFC9" w14:textId="56C863CD" w:rsidR="00B22657" w:rsidRDefault="00141B6F" w:rsidP="004D32B3">
            <w:pPr>
              <w:pStyle w:val="ListParagraph"/>
              <w:numPr>
                <w:ilvl w:val="0"/>
                <w:numId w:val="52"/>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w:t>
            </w:r>
            <w:r w:rsidR="00B22657" w:rsidRPr="00B22657">
              <w:rPr>
                <w:rFonts w:ascii="Times New Roman" w:eastAsia="Batang" w:hAnsi="Times New Roman" w:cs="Times New Roman"/>
                <w:sz w:val="18"/>
                <w:szCs w:val="18"/>
              </w:rPr>
              <w:t xml:space="preserve"> for M-TRP</w:t>
            </w:r>
            <w:r>
              <w:rPr>
                <w:rFonts w:ascii="Times New Roman" w:eastAsia="Batang" w:hAnsi="Times New Roman" w:cs="Times New Roman"/>
                <w:sz w:val="18"/>
                <w:szCs w:val="18"/>
              </w:rPr>
              <w:t xml:space="preserve"> (</w:t>
            </w:r>
            <w:r w:rsidR="00B22657" w:rsidRPr="00B22657">
              <w:rPr>
                <w:rFonts w:ascii="Times New Roman" w:eastAsia="Batang" w:hAnsi="Times New Roman" w:cs="Times New Roman"/>
                <w:sz w:val="18"/>
                <w:szCs w:val="18"/>
              </w:rPr>
              <w:t>based on RAN guidance</w:t>
            </w:r>
            <w:r>
              <w:rPr>
                <w:rFonts w:ascii="Times New Roman" w:eastAsia="Batang" w:hAnsi="Times New Roman" w:cs="Times New Roman"/>
                <w:sz w:val="18"/>
                <w:szCs w:val="18"/>
              </w:rPr>
              <w:t>)</w:t>
            </w:r>
            <w:r w:rsidR="00B22657">
              <w:rPr>
                <w:rFonts w:ascii="Times New Roman" w:eastAsia="Batang" w:hAnsi="Times New Roman" w:cs="Times New Roman"/>
                <w:sz w:val="18"/>
                <w:szCs w:val="18"/>
              </w:rPr>
              <w:t>.</w:t>
            </w:r>
          </w:p>
          <w:p w14:paraId="7F3F6993" w14:textId="072A5C5A" w:rsidR="00B22657" w:rsidRPr="00B22657" w:rsidRDefault="00B22657" w:rsidP="004D32B3">
            <w:pPr>
              <w:pStyle w:val="ListParagraph"/>
              <w:numPr>
                <w:ilvl w:val="0"/>
                <w:numId w:val="52"/>
              </w:numPr>
              <w:rPr>
                <w:rFonts w:ascii="Times New Roman" w:eastAsia="Batang" w:hAnsi="Times New Roman" w:cs="Times New Roman"/>
                <w:sz w:val="18"/>
                <w:szCs w:val="18"/>
              </w:rPr>
            </w:pPr>
            <w:r w:rsidRPr="00B22657">
              <w:rPr>
                <w:rFonts w:ascii="Times New Roman" w:eastAsia="Batang" w:hAnsi="Times New Roman" w:cs="Times New Roman"/>
                <w:sz w:val="18"/>
                <w:szCs w:val="18"/>
              </w:rPr>
              <w:t>Coverage enhancement WI has an objective on specifying dynamic indication, feMIMO could refer t</w:t>
            </w:r>
            <w:r w:rsidR="00141B6F">
              <w:rPr>
                <w:rFonts w:ascii="Times New Roman" w:eastAsia="Batang" w:hAnsi="Times New Roman" w:cs="Times New Roman"/>
                <w:sz w:val="18"/>
                <w:szCs w:val="18"/>
              </w:rPr>
              <w:t>o the same method of dynamic indication</w:t>
            </w:r>
            <w:r>
              <w:rPr>
                <w:rFonts w:ascii="Times New Roman" w:eastAsia="Batang" w:hAnsi="Times New Roman" w:cs="Times New Roman"/>
                <w:sz w:val="18"/>
                <w:szCs w:val="18"/>
              </w:rPr>
              <w:t xml:space="preserve"> for M-TRP PUCCH repetition</w:t>
            </w:r>
            <w:r w:rsidRPr="00B22657">
              <w:rPr>
                <w:rFonts w:ascii="Times New Roman" w:eastAsia="Batang" w:hAnsi="Times New Roman" w:cs="Times New Roman"/>
                <w:sz w:val="18"/>
                <w:szCs w:val="18"/>
              </w:rPr>
              <w:t xml:space="preserve">. </w:t>
            </w:r>
          </w:p>
          <w:p w14:paraId="7742FF82" w14:textId="45874DCF" w:rsidR="004D7ADA"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Please check </w:t>
            </w:r>
            <w:r w:rsidR="00B22657" w:rsidRPr="00B22657">
              <w:rPr>
                <w:rFonts w:ascii="Times New Roman" w:eastAsia="Batang" w:hAnsi="Times New Roman" w:cs="Times New Roman"/>
                <w:sz w:val="18"/>
                <w:szCs w:val="18"/>
                <w:highlight w:val="yellow"/>
              </w:rPr>
              <w:t xml:space="preserve">FL proposal </w:t>
            </w:r>
            <w:r w:rsidR="00B22657">
              <w:rPr>
                <w:rFonts w:ascii="Times New Roman" w:eastAsia="Batang" w:hAnsi="Times New Roman" w:cs="Times New Roman"/>
                <w:sz w:val="18"/>
                <w:szCs w:val="18"/>
                <w:highlight w:val="yellow"/>
              </w:rPr>
              <w:t>2.</w:t>
            </w:r>
            <w:r w:rsidR="00B22657" w:rsidRPr="00B22657">
              <w:rPr>
                <w:rFonts w:ascii="Times New Roman" w:eastAsia="Batang" w:hAnsi="Times New Roman" w:cs="Times New Roman"/>
                <w:sz w:val="18"/>
                <w:szCs w:val="18"/>
                <w:highlight w:val="yellow"/>
              </w:rPr>
              <w:t>1</w:t>
            </w:r>
          </w:p>
        </w:tc>
      </w:tr>
      <w:tr w:rsidR="004D7ADA" w:rsidRPr="007D3397" w14:paraId="5B476414" w14:textId="77777777" w:rsidTr="00141B6F">
        <w:trPr>
          <w:trHeight w:val="246"/>
        </w:trPr>
        <w:tc>
          <w:tcPr>
            <w:tcW w:w="2547" w:type="dxa"/>
          </w:tcPr>
          <w:p w14:paraId="7E03E1E3" w14:textId="33853E57" w:rsidR="004D7ADA" w:rsidRPr="007D3397" w:rsidRDefault="004D7ADA"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bCs/>
                <w:kern w:val="32"/>
                <w:sz w:val="18"/>
                <w:szCs w:val="18"/>
              </w:rPr>
              <w:lastRenderedPageBreak/>
              <w:t xml:space="preserve">Scheme 1: PUCCH format 0/2 </w:t>
            </w:r>
          </w:p>
        </w:tc>
        <w:tc>
          <w:tcPr>
            <w:tcW w:w="3857" w:type="dxa"/>
          </w:tcPr>
          <w:p w14:paraId="1E607281" w14:textId="77777777" w:rsidR="007D3397" w:rsidRPr="000001B6" w:rsidRDefault="00C20869" w:rsidP="007D3397">
            <w:pPr>
              <w:rPr>
                <w:rFonts w:ascii="Times New Roman" w:eastAsia="Batang" w:hAnsi="Times New Roman" w:cs="Times New Roman"/>
                <w:bCs/>
                <w:kern w:val="32"/>
                <w:sz w:val="18"/>
                <w:szCs w:val="18"/>
                <w:u w:val="single"/>
              </w:rPr>
            </w:pPr>
            <w:r w:rsidRPr="00141B6F">
              <w:rPr>
                <w:rFonts w:ascii="Times New Roman" w:eastAsia="Batang" w:hAnsi="Times New Roman" w:cs="Times New Roman"/>
                <w:sz w:val="18"/>
                <w:szCs w:val="18"/>
                <w:u w:val="single"/>
              </w:rPr>
              <w:t>Support</w:t>
            </w:r>
            <w:r w:rsidR="001925AF" w:rsidRPr="000001B6">
              <w:rPr>
                <w:rFonts w:ascii="Times New Roman" w:eastAsia="Batang" w:hAnsi="Times New Roman" w:cs="Times New Roman"/>
                <w:bCs/>
                <w:kern w:val="32"/>
                <w:sz w:val="18"/>
                <w:szCs w:val="18"/>
                <w:u w:val="single"/>
              </w:rPr>
              <w:t xml:space="preserve"> PUCCH format 0/2</w:t>
            </w:r>
            <w:r w:rsidR="00701F21" w:rsidRPr="000001B6">
              <w:rPr>
                <w:rFonts w:ascii="Times New Roman" w:eastAsia="Batang" w:hAnsi="Times New Roman" w:cs="Times New Roman"/>
                <w:bCs/>
                <w:kern w:val="32"/>
                <w:sz w:val="18"/>
                <w:szCs w:val="18"/>
                <w:u w:val="single"/>
              </w:rPr>
              <w:t xml:space="preserve"> for </w:t>
            </w:r>
            <w:r w:rsidR="00E74184" w:rsidRPr="000001B6">
              <w:rPr>
                <w:rFonts w:ascii="Times New Roman" w:eastAsia="Batang" w:hAnsi="Times New Roman" w:cs="Times New Roman"/>
                <w:bCs/>
                <w:kern w:val="32"/>
                <w:sz w:val="18"/>
                <w:szCs w:val="18"/>
                <w:u w:val="single"/>
              </w:rPr>
              <w:t>S</w:t>
            </w:r>
            <w:r w:rsidR="00701F21" w:rsidRPr="000001B6">
              <w:rPr>
                <w:rFonts w:ascii="Times New Roman" w:eastAsia="Batang" w:hAnsi="Times New Roman" w:cs="Times New Roman"/>
                <w:bCs/>
                <w:kern w:val="32"/>
                <w:sz w:val="18"/>
                <w:szCs w:val="18"/>
                <w:u w:val="single"/>
              </w:rPr>
              <w:t>cheme 1</w:t>
            </w:r>
          </w:p>
          <w:p w14:paraId="026A7BF4" w14:textId="799D3BA1" w:rsidR="007D3397" w:rsidRPr="007D3397" w:rsidRDefault="007D3397" w:rsidP="004D32B3">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Oppo, Lenovo, QC, Nokia, Intel, CMCC, Xiaomi, SS, Apple, DCM</w:t>
            </w:r>
            <w:r w:rsidR="00E535BF">
              <w:rPr>
                <w:rFonts w:ascii="Times New Roman" w:eastAsia="Batang" w:hAnsi="Times New Roman" w:cs="Times New Roman"/>
                <w:sz w:val="18"/>
                <w:szCs w:val="18"/>
              </w:rPr>
              <w:t xml:space="preserve">, </w:t>
            </w:r>
            <w:proofErr w:type="spellStart"/>
            <w:r w:rsidR="00E535BF" w:rsidRPr="00E535BF">
              <w:rPr>
                <w:rFonts w:ascii="Times New Roman" w:eastAsia="Batang" w:hAnsi="Times New Roman" w:cs="Times New Roman"/>
                <w:sz w:val="18"/>
                <w:szCs w:val="18"/>
              </w:rPr>
              <w:t>Spreadtrum</w:t>
            </w:r>
            <w:proofErr w:type="spellEnd"/>
            <w:ins w:id="10" w:author="Siva Muruganathan" w:date="2021-01-23T02:18:00Z">
              <w:r w:rsidR="0036135D">
                <w:rPr>
                  <w:rFonts w:ascii="Times New Roman" w:eastAsia="Batang" w:hAnsi="Times New Roman" w:cs="Times New Roman"/>
                  <w:sz w:val="18"/>
                  <w:szCs w:val="18"/>
                </w:rPr>
                <w:t>, E///</w:t>
              </w:r>
            </w:ins>
          </w:p>
          <w:p w14:paraId="306F4DC4" w14:textId="39FF4465" w:rsidR="00E535BF" w:rsidRPr="00E535BF" w:rsidRDefault="007D3397" w:rsidP="004D32B3">
            <w:pPr>
              <w:pStyle w:val="ListParagraph"/>
              <w:numPr>
                <w:ilvl w:val="0"/>
                <w:numId w:val="51"/>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FW, HW</w:t>
            </w:r>
          </w:p>
          <w:p w14:paraId="75FDC111" w14:textId="2C96EB95" w:rsidR="007D3397" w:rsidRPr="007D3397" w:rsidRDefault="007D3397" w:rsidP="007D3397">
            <w:pPr>
              <w:rPr>
                <w:rFonts w:ascii="Times New Roman" w:eastAsia="Batang" w:hAnsi="Times New Roman" w:cs="Times New Roman"/>
                <w:sz w:val="18"/>
                <w:szCs w:val="18"/>
              </w:rPr>
            </w:pPr>
          </w:p>
        </w:tc>
        <w:tc>
          <w:tcPr>
            <w:tcW w:w="3202" w:type="dxa"/>
          </w:tcPr>
          <w:p w14:paraId="4D6BF153" w14:textId="77777777" w:rsidR="004D7ADA"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22E48FE8" w14:textId="3133AE06" w:rsidR="00E535BF" w:rsidRPr="007D3397" w:rsidRDefault="00E535BF" w:rsidP="0007481F">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sidRPr="00B22657">
              <w:rPr>
                <w:rFonts w:ascii="Times New Roman" w:eastAsia="Batang" w:hAnsi="Times New Roman" w:cs="Times New Roman"/>
                <w:sz w:val="18"/>
                <w:szCs w:val="18"/>
                <w:highlight w:val="yellow"/>
              </w:rPr>
              <w:t xml:space="preserve">FL </w:t>
            </w:r>
            <w:r w:rsidRPr="00E535BF">
              <w:rPr>
                <w:rFonts w:ascii="Times New Roman" w:eastAsia="Batang" w:hAnsi="Times New Roman" w:cs="Times New Roman"/>
                <w:sz w:val="18"/>
                <w:szCs w:val="18"/>
                <w:highlight w:val="yellow"/>
              </w:rPr>
              <w:t xml:space="preserve">proposal </w:t>
            </w:r>
            <w:r w:rsidRPr="002B0973">
              <w:rPr>
                <w:rFonts w:ascii="Times New Roman" w:eastAsia="Batang" w:hAnsi="Times New Roman" w:cs="Times New Roman"/>
                <w:sz w:val="18"/>
                <w:szCs w:val="18"/>
                <w:highlight w:val="yellow"/>
              </w:rPr>
              <w:t>2.</w:t>
            </w:r>
            <w:r w:rsidR="002B0973" w:rsidRPr="002B0973">
              <w:rPr>
                <w:rFonts w:ascii="Times New Roman" w:eastAsia="Batang" w:hAnsi="Times New Roman" w:cs="Times New Roman"/>
                <w:sz w:val="18"/>
                <w:szCs w:val="18"/>
                <w:highlight w:val="yellow"/>
              </w:rPr>
              <w:t>2</w:t>
            </w:r>
          </w:p>
        </w:tc>
      </w:tr>
      <w:tr w:rsidR="004D7ADA" w:rsidRPr="007D3397" w14:paraId="68BB2597" w14:textId="77777777" w:rsidTr="00141B6F">
        <w:trPr>
          <w:trHeight w:val="2117"/>
        </w:trPr>
        <w:tc>
          <w:tcPr>
            <w:tcW w:w="2547" w:type="dxa"/>
          </w:tcPr>
          <w:p w14:paraId="5ADAAD27" w14:textId="30A06B74" w:rsidR="004D7ADA" w:rsidRPr="000001B6" w:rsidRDefault="004D7ADA" w:rsidP="004D32B3">
            <w:pPr>
              <w:pStyle w:val="ListParagraph"/>
              <w:numPr>
                <w:ilvl w:val="0"/>
                <w:numId w:val="35"/>
              </w:numPr>
              <w:rPr>
                <w:rFonts w:ascii="Times New Roman" w:eastAsia="Batang" w:hAnsi="Times New Roman" w:cs="Times New Roman"/>
                <w:bCs/>
                <w:kern w:val="32"/>
                <w:sz w:val="18"/>
                <w:szCs w:val="18"/>
              </w:rPr>
            </w:pPr>
            <w:r w:rsidRPr="000001B6">
              <w:rPr>
                <w:rFonts w:ascii="Times New Roman" w:eastAsia="Batang" w:hAnsi="Times New Roman" w:cs="Times New Roman"/>
                <w:bCs/>
                <w:kern w:val="32"/>
                <w:sz w:val="18"/>
                <w:szCs w:val="18"/>
              </w:rPr>
              <w:t xml:space="preserve">Support of </w:t>
            </w:r>
            <w:r w:rsidR="008B0C09" w:rsidRPr="007D3397">
              <w:rPr>
                <w:rFonts w:ascii="Times New Roman" w:eastAsia="Batang" w:hAnsi="Times New Roman" w:cs="Times New Roman"/>
                <w:sz w:val="18"/>
                <w:szCs w:val="18"/>
              </w:rPr>
              <w:t>M-TRP intra slot beam hopping (</w:t>
            </w:r>
            <w:r w:rsidRPr="000001B6">
              <w:rPr>
                <w:rFonts w:ascii="Times New Roman" w:eastAsia="Batang" w:hAnsi="Times New Roman" w:cs="Times New Roman"/>
                <w:bCs/>
                <w:kern w:val="32"/>
                <w:sz w:val="18"/>
                <w:szCs w:val="18"/>
              </w:rPr>
              <w:t>Scheme 2</w:t>
            </w:r>
            <w:r w:rsidR="008B0C09" w:rsidRPr="000001B6">
              <w:rPr>
                <w:rFonts w:ascii="Times New Roman" w:eastAsia="Batang" w:hAnsi="Times New Roman" w:cs="Times New Roman"/>
                <w:bCs/>
                <w:kern w:val="32"/>
                <w:sz w:val="18"/>
                <w:szCs w:val="18"/>
              </w:rPr>
              <w:t>)</w:t>
            </w:r>
            <w:r w:rsidRPr="000001B6">
              <w:rPr>
                <w:rFonts w:ascii="Times New Roman" w:eastAsia="Batang" w:hAnsi="Times New Roman" w:cs="Times New Roman"/>
                <w:bCs/>
                <w:kern w:val="32"/>
                <w:sz w:val="18"/>
                <w:szCs w:val="18"/>
              </w:rPr>
              <w:t xml:space="preserve"> and </w:t>
            </w:r>
            <w:r w:rsidR="008B0C09" w:rsidRPr="000001B6">
              <w:rPr>
                <w:rFonts w:ascii="Times New Roman" w:eastAsia="Batang" w:hAnsi="Times New Roman" w:cs="Times New Roman"/>
                <w:bCs/>
                <w:kern w:val="32"/>
                <w:sz w:val="18"/>
                <w:szCs w:val="18"/>
              </w:rPr>
              <w:t xml:space="preserve">M-TRP intra-slot repetition (Scheme </w:t>
            </w:r>
            <w:r w:rsidRPr="000001B6">
              <w:rPr>
                <w:rFonts w:ascii="Times New Roman" w:eastAsia="Batang" w:hAnsi="Times New Roman" w:cs="Times New Roman"/>
                <w:bCs/>
                <w:kern w:val="32"/>
                <w:sz w:val="18"/>
                <w:szCs w:val="18"/>
              </w:rPr>
              <w:t>3</w:t>
            </w:r>
            <w:r w:rsidR="008B0C09" w:rsidRPr="000001B6">
              <w:rPr>
                <w:rFonts w:ascii="Times New Roman" w:eastAsia="Batang" w:hAnsi="Times New Roman" w:cs="Times New Roman"/>
                <w:bCs/>
                <w:kern w:val="32"/>
                <w:sz w:val="18"/>
                <w:szCs w:val="18"/>
              </w:rPr>
              <w:t>)</w:t>
            </w:r>
          </w:p>
        </w:tc>
        <w:tc>
          <w:tcPr>
            <w:tcW w:w="3857" w:type="dxa"/>
          </w:tcPr>
          <w:p w14:paraId="49187A4C" w14:textId="583A29AD" w:rsidR="004D7ADA" w:rsidRPr="007D3397" w:rsidRDefault="008B0C09" w:rsidP="004D32B3">
            <w:pPr>
              <w:pStyle w:val="ListParagraph"/>
              <w:numPr>
                <w:ilvl w:val="0"/>
                <w:numId w:val="44"/>
              </w:numPr>
              <w:rPr>
                <w:rFonts w:ascii="Times New Roman" w:eastAsia="Batang" w:hAnsi="Times New Roman" w:cs="Times New Roman"/>
                <w:sz w:val="18"/>
                <w:szCs w:val="18"/>
              </w:rPr>
            </w:pPr>
            <w:r w:rsidRPr="007D3397">
              <w:rPr>
                <w:rFonts w:ascii="Times New Roman" w:eastAsia="Batang" w:hAnsi="Times New Roman" w:cs="Times New Roman"/>
                <w:b/>
                <w:bCs/>
                <w:sz w:val="18"/>
                <w:szCs w:val="18"/>
              </w:rPr>
              <w:t xml:space="preserve">Support only </w:t>
            </w:r>
            <w:r w:rsidR="00C20869" w:rsidRPr="007D3397">
              <w:rPr>
                <w:rFonts w:ascii="Times New Roman" w:eastAsia="Batang" w:hAnsi="Times New Roman" w:cs="Times New Roman"/>
                <w:b/>
                <w:bCs/>
                <w:sz w:val="18"/>
                <w:szCs w:val="18"/>
              </w:rPr>
              <w:t xml:space="preserve">Scheme </w:t>
            </w:r>
            <w:r w:rsidR="00532972" w:rsidRPr="007D3397">
              <w:rPr>
                <w:rFonts w:ascii="Times New Roman" w:eastAsia="Batang" w:hAnsi="Times New Roman" w:cs="Times New Roman"/>
                <w:b/>
                <w:bCs/>
                <w:sz w:val="18"/>
                <w:szCs w:val="18"/>
              </w:rPr>
              <w:t>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Oppo, Lenovo, CATT,</w:t>
            </w:r>
            <w:r w:rsidR="008159E5" w:rsidRPr="007D3397">
              <w:rPr>
                <w:rFonts w:ascii="Times New Roman" w:eastAsia="Batang" w:hAnsi="Times New Roman" w:cs="Times New Roman"/>
                <w:sz w:val="18"/>
                <w:szCs w:val="18"/>
              </w:rPr>
              <w:t xml:space="preserve"> </w:t>
            </w:r>
            <w:r w:rsidR="00532972" w:rsidRPr="007D3397">
              <w:rPr>
                <w:rFonts w:ascii="Times New Roman" w:eastAsia="Batang" w:hAnsi="Times New Roman" w:cs="Times New Roman"/>
                <w:sz w:val="18"/>
                <w:szCs w:val="18"/>
              </w:rPr>
              <w:t>Nokia</w:t>
            </w:r>
            <w:r w:rsidR="0081664B" w:rsidRPr="007D3397">
              <w:rPr>
                <w:rFonts w:ascii="Times New Roman" w:eastAsia="Batang" w:hAnsi="Times New Roman" w:cs="Times New Roman"/>
                <w:sz w:val="18"/>
                <w:szCs w:val="18"/>
              </w:rPr>
              <w:t>, Intel</w:t>
            </w:r>
            <w:r w:rsidR="005A4D2F" w:rsidRPr="007D3397">
              <w:rPr>
                <w:rFonts w:ascii="Times New Roman" w:eastAsia="Batang" w:hAnsi="Times New Roman" w:cs="Times New Roman"/>
                <w:sz w:val="18"/>
                <w:szCs w:val="18"/>
              </w:rPr>
              <w:t xml:space="preserve">, </w:t>
            </w:r>
            <w:proofErr w:type="spellStart"/>
            <w:r w:rsidR="005A4D2F" w:rsidRPr="007D3397">
              <w:rPr>
                <w:rFonts w:ascii="Times New Roman" w:eastAsia="Batang" w:hAnsi="Times New Roman" w:cs="Times New Roman"/>
                <w:sz w:val="18"/>
                <w:szCs w:val="18"/>
              </w:rPr>
              <w:t>Spreadtrum</w:t>
            </w:r>
            <w:proofErr w:type="spellEnd"/>
            <w:r w:rsidR="00F36075" w:rsidRPr="007D3397">
              <w:rPr>
                <w:rFonts w:ascii="Times New Roman" w:eastAsia="Batang" w:hAnsi="Times New Roman" w:cs="Times New Roman"/>
                <w:sz w:val="18"/>
                <w:szCs w:val="18"/>
              </w:rPr>
              <w:t>, CMCC</w:t>
            </w:r>
            <w:r w:rsidR="00831613" w:rsidRPr="007D3397">
              <w:rPr>
                <w:rFonts w:ascii="Times New Roman" w:eastAsia="Batang" w:hAnsi="Times New Roman" w:cs="Times New Roman"/>
                <w:sz w:val="18"/>
                <w:szCs w:val="18"/>
              </w:rPr>
              <w:t>, SS</w:t>
            </w:r>
            <w:r w:rsidR="00FA42DF" w:rsidRPr="007D3397">
              <w:rPr>
                <w:rFonts w:ascii="Times New Roman" w:eastAsia="Batang" w:hAnsi="Times New Roman" w:cs="Times New Roman"/>
                <w:sz w:val="18"/>
                <w:szCs w:val="18"/>
              </w:rPr>
              <w:t xml:space="preserve">, E///, </w:t>
            </w:r>
            <w:r w:rsidR="008B186D" w:rsidRPr="007D3397">
              <w:rPr>
                <w:rFonts w:ascii="Times New Roman" w:eastAsia="Batang" w:hAnsi="Times New Roman" w:cs="Times New Roman"/>
                <w:sz w:val="18"/>
                <w:szCs w:val="18"/>
              </w:rPr>
              <w:t>TCL</w:t>
            </w:r>
          </w:p>
          <w:p w14:paraId="123195E0" w14:textId="13299CE8" w:rsidR="00C20869" w:rsidRPr="000001B6" w:rsidRDefault="008B0C09" w:rsidP="004D32B3">
            <w:pPr>
              <w:pStyle w:val="ListParagraph"/>
              <w:numPr>
                <w:ilvl w:val="0"/>
                <w:numId w:val="44"/>
              </w:numPr>
              <w:rPr>
                <w:rFonts w:ascii="Times New Roman" w:hAnsi="Times New Roman" w:cs="Times New Roman"/>
                <w:sz w:val="18"/>
                <w:szCs w:val="18"/>
              </w:rPr>
            </w:pPr>
            <w:r w:rsidRPr="007D3397">
              <w:rPr>
                <w:rFonts w:ascii="Times New Roman" w:eastAsia="Batang" w:hAnsi="Times New Roman" w:cs="Times New Roman"/>
                <w:b/>
                <w:bCs/>
                <w:sz w:val="18"/>
                <w:szCs w:val="18"/>
              </w:rPr>
              <w:t>Support both</w:t>
            </w:r>
            <w:r w:rsidR="00C20869" w:rsidRPr="007D3397">
              <w:rPr>
                <w:rFonts w:ascii="Times New Roman" w:eastAsia="Batang" w:hAnsi="Times New Roman" w:cs="Times New Roman"/>
                <w:b/>
                <w:bCs/>
                <w:sz w:val="18"/>
                <w:szCs w:val="18"/>
              </w:rPr>
              <w:t xml:space="preserve"> Scheme 2 &amp; 3</w:t>
            </w:r>
            <w:r w:rsidR="00C20869" w:rsidRPr="007D3397">
              <w:rPr>
                <w:rFonts w:ascii="Times New Roman" w:eastAsia="Batang" w:hAnsi="Times New Roman" w:cs="Times New Roman"/>
                <w:sz w:val="18"/>
                <w:szCs w:val="18"/>
              </w:rPr>
              <w:t>:</w:t>
            </w:r>
            <w:r w:rsidR="001925AF" w:rsidRPr="007D3397">
              <w:rPr>
                <w:rFonts w:ascii="Times New Roman" w:eastAsia="Batang" w:hAnsi="Times New Roman" w:cs="Times New Roman"/>
                <w:sz w:val="18"/>
                <w:szCs w:val="18"/>
              </w:rPr>
              <w:t xml:space="preserve"> HW, FW</w:t>
            </w:r>
            <w:r w:rsidR="008159E5" w:rsidRPr="007D3397">
              <w:rPr>
                <w:rFonts w:ascii="Times New Roman" w:eastAsia="Batang" w:hAnsi="Times New Roman" w:cs="Times New Roman"/>
                <w:sz w:val="18"/>
                <w:szCs w:val="18"/>
              </w:rPr>
              <w:t>, Vivo</w:t>
            </w:r>
            <w:r w:rsidR="00873446" w:rsidRPr="007D3397">
              <w:rPr>
                <w:rFonts w:ascii="Times New Roman" w:eastAsia="Batang" w:hAnsi="Times New Roman" w:cs="Times New Roman"/>
                <w:sz w:val="18"/>
                <w:szCs w:val="18"/>
              </w:rPr>
              <w:t>,</w:t>
            </w:r>
            <w:r w:rsidR="005A4D2F" w:rsidRPr="000001B6">
              <w:rPr>
                <w:rFonts w:ascii="Times New Roman" w:hAnsi="Times New Roman" w:cs="Times New Roman"/>
                <w:sz w:val="18"/>
                <w:szCs w:val="18"/>
              </w:rPr>
              <w:t xml:space="preserve"> </w:t>
            </w:r>
            <w:r w:rsidR="005A4D2F" w:rsidRPr="007D3397">
              <w:rPr>
                <w:rFonts w:ascii="Times New Roman" w:eastAsia="Batang" w:hAnsi="Times New Roman" w:cs="Times New Roman"/>
                <w:sz w:val="18"/>
                <w:szCs w:val="18"/>
              </w:rPr>
              <w:t>Fujitsu,</w:t>
            </w:r>
            <w:r w:rsidR="00873446" w:rsidRPr="007D3397">
              <w:rPr>
                <w:rFonts w:ascii="Times New Roman" w:eastAsia="Batang" w:hAnsi="Times New Roman" w:cs="Times New Roman"/>
                <w:sz w:val="18"/>
                <w:szCs w:val="18"/>
              </w:rPr>
              <w:t xml:space="preserve"> </w:t>
            </w:r>
            <w:r w:rsidR="00831613" w:rsidRPr="007D3397">
              <w:rPr>
                <w:rFonts w:ascii="Times New Roman" w:eastAsia="Batang" w:hAnsi="Times New Roman" w:cs="Times New Roman"/>
                <w:sz w:val="18"/>
                <w:szCs w:val="18"/>
              </w:rPr>
              <w:t xml:space="preserve">Xiaomi, </w:t>
            </w:r>
            <w:r w:rsidR="00747F2D" w:rsidRPr="007D3397">
              <w:rPr>
                <w:rFonts w:ascii="Times New Roman" w:eastAsia="Batang" w:hAnsi="Times New Roman" w:cs="Times New Roman"/>
                <w:sz w:val="18"/>
                <w:szCs w:val="18"/>
              </w:rPr>
              <w:t>DCM,</w:t>
            </w:r>
            <w:r w:rsidRPr="007D3397">
              <w:rPr>
                <w:rFonts w:ascii="Times New Roman" w:eastAsia="Batang" w:hAnsi="Times New Roman" w:cs="Times New Roman"/>
                <w:sz w:val="18"/>
                <w:szCs w:val="18"/>
              </w:rPr>
              <w:t xml:space="preserve"> </w:t>
            </w:r>
            <w:r w:rsidRPr="007D3397">
              <w:rPr>
                <w:rFonts w:ascii="Times New Roman" w:eastAsia="Batang" w:hAnsi="Times New Roman" w:cs="Times New Roman"/>
                <w:color w:val="44546A" w:themeColor="text2"/>
                <w:sz w:val="18"/>
                <w:szCs w:val="18"/>
              </w:rPr>
              <w:t>QC/</w:t>
            </w:r>
            <w:proofErr w:type="spellStart"/>
            <w:r w:rsidRPr="007D3397">
              <w:rPr>
                <w:rFonts w:ascii="Times New Roman" w:eastAsia="Batang" w:hAnsi="Times New Roman" w:cs="Times New Roman"/>
                <w:color w:val="44546A" w:themeColor="text2"/>
                <w:sz w:val="18"/>
                <w:szCs w:val="18"/>
              </w:rPr>
              <w:t>MTek</w:t>
            </w:r>
            <w:proofErr w:type="spellEnd"/>
            <w:r w:rsidRPr="007D3397">
              <w:rPr>
                <w:rFonts w:ascii="Times New Roman" w:eastAsia="Batang" w:hAnsi="Times New Roman" w:cs="Times New Roman"/>
                <w:color w:val="44546A" w:themeColor="text2"/>
                <w:sz w:val="18"/>
                <w:szCs w:val="18"/>
              </w:rPr>
              <w:t>/LG (</w:t>
            </w:r>
            <w:r w:rsidR="00053914">
              <w:rPr>
                <w:rFonts w:ascii="Times New Roman" w:eastAsia="Batang" w:hAnsi="Times New Roman" w:cs="Times New Roman"/>
                <w:color w:val="44546A" w:themeColor="text2"/>
                <w:sz w:val="18"/>
                <w:szCs w:val="18"/>
              </w:rPr>
              <w:t xml:space="preserve">Support Scheme 3 </w:t>
            </w:r>
            <w:r w:rsidRPr="007D3397">
              <w:rPr>
                <w:rFonts w:ascii="Times New Roman" w:eastAsia="Batang" w:hAnsi="Times New Roman" w:cs="Times New Roman"/>
                <w:color w:val="44546A" w:themeColor="text2"/>
                <w:sz w:val="18"/>
                <w:szCs w:val="18"/>
              </w:rPr>
              <w:t xml:space="preserve">if supported by </w:t>
            </w:r>
            <w:r w:rsidR="007D3397">
              <w:rPr>
                <w:rFonts w:ascii="Times New Roman" w:eastAsia="Batang" w:hAnsi="Times New Roman" w:cs="Times New Roman"/>
                <w:color w:val="44546A" w:themeColor="text2"/>
                <w:sz w:val="18"/>
                <w:szCs w:val="18"/>
              </w:rPr>
              <w:t xml:space="preserve">Rel-17 </w:t>
            </w:r>
            <w:proofErr w:type="spellStart"/>
            <w:r w:rsidRPr="007D3397">
              <w:rPr>
                <w:rFonts w:ascii="Times New Roman" w:eastAsia="Batang" w:hAnsi="Times New Roman" w:cs="Times New Roman"/>
                <w:color w:val="44546A" w:themeColor="text2"/>
                <w:sz w:val="18"/>
                <w:szCs w:val="18"/>
              </w:rPr>
              <w:t>eIIoT</w:t>
            </w:r>
            <w:proofErr w:type="spellEnd"/>
            <w:r w:rsidRPr="007D3397">
              <w:rPr>
                <w:rFonts w:ascii="Times New Roman" w:eastAsia="Batang" w:hAnsi="Times New Roman" w:cs="Times New Roman"/>
                <w:color w:val="44546A" w:themeColor="text2"/>
                <w:sz w:val="18"/>
                <w:szCs w:val="18"/>
              </w:rPr>
              <w:t>)</w:t>
            </w:r>
            <w:r w:rsidR="00747F2D" w:rsidRPr="007D3397">
              <w:rPr>
                <w:rFonts w:ascii="Times New Roman" w:eastAsia="Batang" w:hAnsi="Times New Roman" w:cs="Times New Roman"/>
                <w:color w:val="44546A" w:themeColor="text2"/>
                <w:sz w:val="18"/>
                <w:szCs w:val="18"/>
              </w:rPr>
              <w:t xml:space="preserve"> </w:t>
            </w:r>
          </w:p>
        </w:tc>
        <w:tc>
          <w:tcPr>
            <w:tcW w:w="3202" w:type="dxa"/>
          </w:tcPr>
          <w:p w14:paraId="6CC19718" w14:textId="4B0FB6BB" w:rsidR="004D7ADA" w:rsidRPr="007D3397" w:rsidRDefault="008B0C09"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There is majority support for Scheme 3</w:t>
            </w:r>
            <w:r w:rsidR="00141B6F">
              <w:rPr>
                <w:rFonts w:ascii="Times New Roman" w:eastAsia="Batang" w:hAnsi="Times New Roman" w:cs="Times New Roman"/>
                <w:sz w:val="18"/>
                <w:szCs w:val="18"/>
              </w:rPr>
              <w:t>.</w:t>
            </w:r>
            <w:r w:rsidR="00802BCE" w:rsidRPr="007D3397">
              <w:rPr>
                <w:rFonts w:ascii="Times New Roman" w:eastAsia="Batang" w:hAnsi="Times New Roman" w:cs="Times New Roman"/>
                <w:sz w:val="18"/>
                <w:szCs w:val="18"/>
              </w:rPr>
              <w:t xml:space="preserve"> Only three companies </w:t>
            </w:r>
            <w:r w:rsidR="00053914">
              <w:rPr>
                <w:rFonts w:ascii="Times New Roman" w:eastAsia="Batang" w:hAnsi="Times New Roman" w:cs="Times New Roman"/>
                <w:sz w:val="18"/>
                <w:szCs w:val="18"/>
              </w:rPr>
              <w:t>p</w:t>
            </w:r>
            <w:r w:rsidR="00802BCE" w:rsidRPr="007D3397">
              <w:rPr>
                <w:rFonts w:ascii="Times New Roman" w:eastAsia="Batang" w:hAnsi="Times New Roman" w:cs="Times New Roman"/>
                <w:sz w:val="18"/>
                <w:szCs w:val="18"/>
              </w:rPr>
              <w:t>refer intra-slot repetition scenario to be agree</w:t>
            </w:r>
            <w:r w:rsidR="00141B6F">
              <w:rPr>
                <w:rFonts w:ascii="Times New Roman" w:eastAsia="Batang" w:hAnsi="Times New Roman" w:cs="Times New Roman"/>
                <w:sz w:val="18"/>
                <w:szCs w:val="18"/>
              </w:rPr>
              <w:t>d</w:t>
            </w:r>
            <w:r w:rsidR="00802BCE" w:rsidRPr="007D3397">
              <w:rPr>
                <w:rFonts w:ascii="Times New Roman" w:eastAsia="Batang" w:hAnsi="Times New Roman" w:cs="Times New Roman"/>
                <w:sz w:val="18"/>
                <w:szCs w:val="18"/>
              </w:rPr>
              <w:t xml:space="preserve"> </w:t>
            </w:r>
            <w:r w:rsidR="00C1111C">
              <w:rPr>
                <w:rFonts w:ascii="Times New Roman" w:eastAsia="Batang" w:hAnsi="Times New Roman" w:cs="Times New Roman"/>
                <w:sz w:val="18"/>
                <w:szCs w:val="18"/>
              </w:rPr>
              <w:t xml:space="preserve">first </w:t>
            </w:r>
            <w:r w:rsidR="00802BCE" w:rsidRPr="007D3397">
              <w:rPr>
                <w:rFonts w:ascii="Times New Roman" w:eastAsia="Batang" w:hAnsi="Times New Roman" w:cs="Times New Roman"/>
                <w:sz w:val="18"/>
                <w:szCs w:val="18"/>
              </w:rPr>
              <w:t xml:space="preserve">in </w:t>
            </w:r>
            <w:proofErr w:type="spellStart"/>
            <w:r w:rsidR="00802BCE" w:rsidRPr="007D3397">
              <w:rPr>
                <w:rFonts w:ascii="Times New Roman" w:eastAsia="Batang" w:hAnsi="Times New Roman" w:cs="Times New Roman"/>
                <w:sz w:val="18"/>
                <w:szCs w:val="18"/>
              </w:rPr>
              <w:t>eIIoT</w:t>
            </w:r>
            <w:proofErr w:type="spellEnd"/>
            <w:r w:rsidR="00802BCE" w:rsidRPr="007D3397">
              <w:rPr>
                <w:rFonts w:ascii="Times New Roman" w:eastAsia="Batang" w:hAnsi="Times New Roman" w:cs="Times New Roman"/>
                <w:sz w:val="18"/>
                <w:szCs w:val="18"/>
              </w:rPr>
              <w:t xml:space="preserve">. </w:t>
            </w:r>
          </w:p>
          <w:p w14:paraId="6072D435" w14:textId="77777777" w:rsidR="00802BCE" w:rsidRPr="007D3397" w:rsidRDefault="00802BCE" w:rsidP="00793947">
            <w:pPr>
              <w:rPr>
                <w:rFonts w:ascii="Times New Roman" w:eastAsia="Batang" w:hAnsi="Times New Roman" w:cs="Times New Roman"/>
                <w:sz w:val="18"/>
                <w:szCs w:val="18"/>
              </w:rPr>
            </w:pPr>
          </w:p>
          <w:p w14:paraId="33019C78" w14:textId="787814D2" w:rsidR="00E535BF" w:rsidRDefault="00802BCE" w:rsidP="00793947">
            <w:pPr>
              <w:rPr>
                <w:rFonts w:ascii="Times New Roman" w:eastAsia="Batang" w:hAnsi="Times New Roman" w:cs="Times New Roman"/>
                <w:sz w:val="18"/>
                <w:szCs w:val="18"/>
              </w:rPr>
            </w:pPr>
            <w:r w:rsidRPr="007D3397">
              <w:rPr>
                <w:rFonts w:ascii="Times New Roman" w:eastAsia="Batang" w:hAnsi="Times New Roman" w:cs="Times New Roman"/>
                <w:sz w:val="18"/>
                <w:szCs w:val="18"/>
              </w:rPr>
              <w:t>From F</w:t>
            </w:r>
            <w:r w:rsidR="00793947" w:rsidRPr="007D3397">
              <w:rPr>
                <w:rFonts w:ascii="Times New Roman" w:eastAsia="Batang" w:hAnsi="Times New Roman" w:cs="Times New Roman"/>
                <w:sz w:val="18"/>
                <w:szCs w:val="18"/>
              </w:rPr>
              <w:t>L</w:t>
            </w:r>
            <w:r w:rsidRPr="007D3397">
              <w:rPr>
                <w:rFonts w:ascii="Times New Roman" w:eastAsia="Batang" w:hAnsi="Times New Roman" w:cs="Times New Roman"/>
                <w:sz w:val="18"/>
                <w:szCs w:val="18"/>
              </w:rPr>
              <w:t xml:space="preserve"> perspective, there is good support for Scheme 3</w:t>
            </w:r>
            <w:r w:rsidR="00667A3B">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 xml:space="preserve">Based on RAN guidance, there is no restriction to support </w:t>
            </w:r>
            <w:r w:rsidR="00667A3B">
              <w:rPr>
                <w:rFonts w:ascii="Times New Roman" w:eastAsia="Batang" w:hAnsi="Times New Roman" w:cs="Times New Roman"/>
                <w:sz w:val="18"/>
                <w:szCs w:val="18"/>
              </w:rPr>
              <w:t>Scheme3</w:t>
            </w:r>
            <w:r w:rsidRPr="007D3397">
              <w:rPr>
                <w:rFonts w:ascii="Times New Roman" w:eastAsia="Batang" w:hAnsi="Times New Roman" w:cs="Times New Roman"/>
                <w:sz w:val="18"/>
                <w:szCs w:val="18"/>
              </w:rPr>
              <w:t xml:space="preserve"> only considering M-TRP operation. </w:t>
            </w:r>
          </w:p>
          <w:p w14:paraId="134F6AA6" w14:textId="414A60AF" w:rsidR="00802BCE" w:rsidRPr="007D3397" w:rsidRDefault="00AD269E" w:rsidP="00793947">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w:t>
            </w:r>
            <w:r w:rsidR="00E535BF">
              <w:rPr>
                <w:rFonts w:ascii="Times New Roman" w:eastAsia="Batang" w:hAnsi="Times New Roman" w:cs="Times New Roman"/>
                <w:sz w:val="18"/>
                <w:szCs w:val="18"/>
                <w:highlight w:val="yellow"/>
              </w:rPr>
              <w:t xml:space="preserve">heck FL </w:t>
            </w:r>
            <w:r w:rsidR="00802BCE" w:rsidRPr="002B0973">
              <w:rPr>
                <w:rFonts w:ascii="Times New Roman" w:eastAsia="Batang" w:hAnsi="Times New Roman" w:cs="Times New Roman"/>
                <w:sz w:val="18"/>
                <w:szCs w:val="18"/>
                <w:highlight w:val="yellow"/>
              </w:rPr>
              <w:t xml:space="preserve">proposal </w:t>
            </w:r>
            <w:r w:rsidR="00793947" w:rsidRPr="002B0973">
              <w:rPr>
                <w:rFonts w:ascii="Times New Roman" w:eastAsia="Batang" w:hAnsi="Times New Roman" w:cs="Times New Roman"/>
                <w:sz w:val="18"/>
                <w:szCs w:val="18"/>
                <w:highlight w:val="yellow"/>
              </w:rPr>
              <w:t>2</w:t>
            </w:r>
            <w:r w:rsidR="00E535BF"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r w:rsidR="00802BCE" w:rsidRPr="007D3397">
              <w:rPr>
                <w:rFonts w:ascii="Times New Roman" w:eastAsia="Batang" w:hAnsi="Times New Roman" w:cs="Times New Roman"/>
                <w:sz w:val="18"/>
                <w:szCs w:val="18"/>
              </w:rPr>
              <w:t xml:space="preserve">  </w:t>
            </w:r>
          </w:p>
        </w:tc>
      </w:tr>
      <w:tr w:rsidR="004D7ADA" w:rsidRPr="007D3397" w14:paraId="4ABA17A9" w14:textId="77777777" w:rsidTr="00141B6F">
        <w:trPr>
          <w:trHeight w:val="246"/>
        </w:trPr>
        <w:tc>
          <w:tcPr>
            <w:tcW w:w="2547" w:type="dxa"/>
          </w:tcPr>
          <w:p w14:paraId="5CD73771" w14:textId="2FA1E776" w:rsidR="004D7ADA" w:rsidRPr="007D3397" w:rsidRDefault="008F5A4F" w:rsidP="004D32B3">
            <w:pPr>
              <w:pStyle w:val="ListParagraph"/>
              <w:numPr>
                <w:ilvl w:val="0"/>
                <w:numId w:val="35"/>
              </w:numPr>
              <w:rPr>
                <w:rFonts w:ascii="Times New Roman" w:eastAsia="Batang" w:hAnsi="Times New Roman" w:cs="Times New Roman"/>
                <w:sz w:val="18"/>
                <w:szCs w:val="18"/>
              </w:rPr>
            </w:pPr>
            <w:r w:rsidRPr="000001B6">
              <w:rPr>
                <w:rFonts w:ascii="Times New Roman" w:eastAsia="Batang" w:hAnsi="Times New Roman" w:cs="Times New Roman"/>
                <w:bCs/>
                <w:kern w:val="32"/>
                <w:sz w:val="18"/>
                <w:szCs w:val="18"/>
              </w:rPr>
              <w:t xml:space="preserve">PUCCH formats for </w:t>
            </w:r>
            <w:r w:rsidR="004D7ADA" w:rsidRPr="000001B6">
              <w:rPr>
                <w:rFonts w:ascii="Times New Roman" w:eastAsia="Batang" w:hAnsi="Times New Roman" w:cs="Times New Roman"/>
                <w:bCs/>
                <w:kern w:val="32"/>
                <w:sz w:val="18"/>
                <w:szCs w:val="18"/>
              </w:rPr>
              <w:t xml:space="preserve">Scheme 2/3 (if supported): </w:t>
            </w:r>
          </w:p>
        </w:tc>
        <w:tc>
          <w:tcPr>
            <w:tcW w:w="3857" w:type="dxa"/>
          </w:tcPr>
          <w:p w14:paraId="102AC70D" w14:textId="74FA74C3" w:rsidR="001665D5" w:rsidRPr="00AD269E" w:rsidRDefault="001665D5"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3,</w:t>
            </w:r>
          </w:p>
          <w:p w14:paraId="3B3E7B42" w14:textId="501E8658" w:rsidR="00701F21" w:rsidRPr="00AD269E" w:rsidRDefault="00701F21"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PUCCH format 0/2</w:t>
            </w:r>
            <w:r w:rsidR="001665D5" w:rsidRPr="00AD269E">
              <w:rPr>
                <w:rFonts w:ascii="Times New Roman" w:eastAsia="Batang" w:hAnsi="Times New Roman" w:cs="Times New Roman"/>
                <w:sz w:val="18"/>
                <w:szCs w:val="18"/>
              </w:rPr>
              <w:t xml:space="preserve">: </w:t>
            </w:r>
            <w:r w:rsidR="0081664B" w:rsidRPr="00AD269E">
              <w:rPr>
                <w:rFonts w:ascii="Times New Roman" w:eastAsia="Batang" w:hAnsi="Times New Roman" w:cs="Times New Roman"/>
                <w:sz w:val="18"/>
                <w:szCs w:val="18"/>
              </w:rPr>
              <w:t>Lenovo, QC, CATT, Nokia, Intel</w:t>
            </w:r>
            <w:r w:rsidR="00E74184" w:rsidRPr="00AD269E">
              <w:rPr>
                <w:rFonts w:ascii="Times New Roman" w:eastAsia="Batang" w:hAnsi="Times New Roman" w:cs="Times New Roman"/>
                <w:sz w:val="18"/>
                <w:szCs w:val="18"/>
              </w:rPr>
              <w:t xml:space="preserve">, </w:t>
            </w:r>
            <w:proofErr w:type="spellStart"/>
            <w:r w:rsidR="00E74184" w:rsidRPr="00AD269E">
              <w:rPr>
                <w:rFonts w:ascii="Times New Roman" w:eastAsia="Batang" w:hAnsi="Times New Roman" w:cs="Times New Roman"/>
                <w:sz w:val="18"/>
                <w:szCs w:val="18"/>
              </w:rPr>
              <w:t>Spreadtrum</w:t>
            </w:r>
            <w:proofErr w:type="spellEnd"/>
            <w:r w:rsidR="00F36075" w:rsidRPr="00AD269E">
              <w:rPr>
                <w:rFonts w:ascii="Times New Roman" w:eastAsia="Batang" w:hAnsi="Times New Roman" w:cs="Times New Roman"/>
                <w:sz w:val="18"/>
                <w:szCs w:val="18"/>
              </w:rPr>
              <w:t>, CMCC</w:t>
            </w:r>
            <w:r w:rsidR="00831613" w:rsidRPr="00AD269E">
              <w:rPr>
                <w:rFonts w:ascii="Times New Roman" w:eastAsia="Batang" w:hAnsi="Times New Roman" w:cs="Times New Roman"/>
                <w:sz w:val="18"/>
                <w:szCs w:val="18"/>
              </w:rPr>
              <w:t>, Xiaomi</w:t>
            </w:r>
            <w:r w:rsidR="00FA42DF" w:rsidRPr="00AD269E">
              <w:rPr>
                <w:rFonts w:ascii="Times New Roman" w:eastAsia="Batang" w:hAnsi="Times New Roman" w:cs="Times New Roman"/>
                <w:sz w:val="18"/>
                <w:szCs w:val="18"/>
              </w:rPr>
              <w:t>, DCM, E///</w:t>
            </w:r>
            <w:r w:rsidR="001665D5" w:rsidRPr="00AD269E">
              <w:rPr>
                <w:rFonts w:ascii="Times New Roman" w:eastAsia="Batang" w:hAnsi="Times New Roman" w:cs="Times New Roman"/>
                <w:sz w:val="18"/>
                <w:szCs w:val="18"/>
              </w:rPr>
              <w:t>, Oppo</w:t>
            </w:r>
          </w:p>
          <w:p w14:paraId="4D553EDB" w14:textId="0625B5BF" w:rsidR="00FA42DF" w:rsidRPr="00AD269E" w:rsidRDefault="00FA42DF"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sidRPr="00AD269E">
              <w:rPr>
                <w:rFonts w:ascii="Times New Roman" w:eastAsia="Batang" w:hAnsi="Times New Roman" w:cs="Times New Roman"/>
                <w:sz w:val="18"/>
                <w:szCs w:val="18"/>
              </w:rPr>
              <w:t xml:space="preserve">: </w:t>
            </w:r>
            <w:proofErr w:type="spellStart"/>
            <w:r w:rsidRPr="00AD269E">
              <w:rPr>
                <w:rFonts w:ascii="Times New Roman" w:eastAsia="Batang" w:hAnsi="Times New Roman" w:cs="Times New Roman"/>
                <w:sz w:val="18"/>
                <w:szCs w:val="18"/>
              </w:rPr>
              <w:t>Spreadtrum</w:t>
            </w:r>
            <w:proofErr w:type="spellEnd"/>
            <w:r w:rsidRPr="00AD269E">
              <w:rPr>
                <w:rFonts w:ascii="Times New Roman" w:eastAsia="Batang" w:hAnsi="Times New Roman" w:cs="Times New Roman"/>
                <w:sz w:val="18"/>
                <w:szCs w:val="18"/>
              </w:rPr>
              <w:t xml:space="preserve">, CMCC, Xiaomi, DCM, E/// </w:t>
            </w:r>
          </w:p>
          <w:p w14:paraId="6FBA1416" w14:textId="2435D41F" w:rsidR="001665D5" w:rsidRPr="00AD269E" w:rsidRDefault="00AD269E" w:rsidP="004D32B3">
            <w:pPr>
              <w:pStyle w:val="ListParagraph"/>
              <w:numPr>
                <w:ilvl w:val="0"/>
                <w:numId w:val="55"/>
              </w:num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 xml:space="preserve">PUCCH format 1/3/4: </w:t>
            </w:r>
            <w:r w:rsidRPr="00AD269E">
              <w:rPr>
                <w:rFonts w:ascii="Times New Roman" w:eastAsia="Batang" w:hAnsi="Times New Roman" w:cs="Times New Roman"/>
                <w:sz w:val="18"/>
                <w:szCs w:val="18"/>
              </w:rPr>
              <w:t>FW</w:t>
            </w:r>
          </w:p>
          <w:p w14:paraId="1C34CD10" w14:textId="77777777" w:rsidR="00701F21" w:rsidRPr="007D3397" w:rsidRDefault="00701F21" w:rsidP="0007481F">
            <w:pPr>
              <w:rPr>
                <w:rFonts w:ascii="Times New Roman" w:eastAsia="Batang" w:hAnsi="Times New Roman" w:cs="Times New Roman"/>
                <w:sz w:val="18"/>
                <w:szCs w:val="18"/>
              </w:rPr>
            </w:pPr>
          </w:p>
          <w:p w14:paraId="651C2017" w14:textId="77777777" w:rsidR="00AD269E" w:rsidRPr="00AD269E" w:rsidRDefault="00AD269E" w:rsidP="0007481F">
            <w:pPr>
              <w:rPr>
                <w:rFonts w:ascii="Times New Roman" w:eastAsia="Batang" w:hAnsi="Times New Roman" w:cs="Times New Roman"/>
                <w:sz w:val="18"/>
                <w:szCs w:val="18"/>
                <w:u w:val="single"/>
              </w:rPr>
            </w:pPr>
            <w:r w:rsidRPr="00AD269E">
              <w:rPr>
                <w:rFonts w:ascii="Times New Roman" w:eastAsia="Batang" w:hAnsi="Times New Roman" w:cs="Times New Roman"/>
                <w:sz w:val="18"/>
                <w:szCs w:val="18"/>
                <w:u w:val="single"/>
              </w:rPr>
              <w:t>PUCCH formats for Scheme 2</w:t>
            </w:r>
          </w:p>
          <w:p w14:paraId="5FB4255D" w14:textId="77777777" w:rsidR="00C20869" w:rsidRDefault="00AD269E" w:rsidP="0007481F">
            <w:pPr>
              <w:rPr>
                <w:rFonts w:ascii="Times New Roman" w:eastAsia="Batang" w:hAnsi="Times New Roman" w:cs="Times New Roman"/>
                <w:sz w:val="18"/>
                <w:szCs w:val="18"/>
              </w:rPr>
            </w:pPr>
            <w:r w:rsidRPr="00AD269E">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w:t>
            </w:r>
            <w:proofErr w:type="spellStart"/>
            <w:r>
              <w:rPr>
                <w:rFonts w:ascii="Times New Roman" w:eastAsia="Batang" w:hAnsi="Times New Roman" w:cs="Times New Roman"/>
                <w:sz w:val="18"/>
                <w:szCs w:val="18"/>
              </w:rPr>
              <w:t>MTek</w:t>
            </w:r>
            <w:proofErr w:type="spellEnd"/>
            <w:r>
              <w:rPr>
                <w:rFonts w:ascii="Times New Roman" w:eastAsia="Batang" w:hAnsi="Times New Roman" w:cs="Times New Roman"/>
                <w:sz w:val="18"/>
                <w:szCs w:val="18"/>
              </w:rPr>
              <w:t xml:space="preserve">, QC, </w:t>
            </w:r>
            <w:r w:rsidR="00FA42DF" w:rsidRPr="007D3397">
              <w:rPr>
                <w:rFonts w:ascii="Times New Roman" w:eastAsia="Batang" w:hAnsi="Times New Roman" w:cs="Times New Roman"/>
                <w:sz w:val="18"/>
                <w:szCs w:val="18"/>
              </w:rPr>
              <w:t>DCM</w:t>
            </w:r>
          </w:p>
          <w:p w14:paraId="4776E4A2" w14:textId="34E21108" w:rsidR="00C1111C" w:rsidRPr="007D3397" w:rsidRDefault="00C1111C" w:rsidP="0007481F">
            <w:pPr>
              <w:rPr>
                <w:rFonts w:ascii="Times New Roman" w:eastAsia="Batang" w:hAnsi="Times New Roman" w:cs="Times New Roman"/>
                <w:sz w:val="18"/>
                <w:szCs w:val="18"/>
              </w:rPr>
            </w:pPr>
          </w:p>
        </w:tc>
        <w:tc>
          <w:tcPr>
            <w:tcW w:w="3202" w:type="dxa"/>
          </w:tcPr>
          <w:p w14:paraId="0A723800" w14:textId="68ED2796" w:rsidR="00AD269E" w:rsidRDefault="00AD269E" w:rsidP="00AD269E">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6D1482A0" w14:textId="11ED151B" w:rsidR="00AD269E" w:rsidRDefault="00AD269E" w:rsidP="00AD269E">
            <w:pPr>
              <w:rPr>
                <w:rFonts w:ascii="Times New Roman" w:eastAsia="Batang" w:hAnsi="Times New Roman" w:cs="Times New Roman"/>
                <w:sz w:val="18"/>
                <w:szCs w:val="18"/>
              </w:rPr>
            </w:pPr>
            <w:r w:rsidRPr="00AD269E">
              <w:rPr>
                <w:rFonts w:ascii="Times New Roman" w:eastAsia="Batang" w:hAnsi="Times New Roman" w:cs="Times New Roman"/>
                <w:sz w:val="18"/>
                <w:szCs w:val="18"/>
                <w:highlight w:val="yellow"/>
              </w:rPr>
              <w:t>Check FL proposal 2</w:t>
            </w:r>
            <w:r w:rsidRPr="002B0973">
              <w:rPr>
                <w:rFonts w:ascii="Times New Roman" w:eastAsia="Batang" w:hAnsi="Times New Roman" w:cs="Times New Roman"/>
                <w:sz w:val="18"/>
                <w:szCs w:val="18"/>
                <w:highlight w:val="yellow"/>
              </w:rPr>
              <w:t>.</w:t>
            </w:r>
            <w:r w:rsidR="002B0973" w:rsidRPr="002B0973">
              <w:rPr>
                <w:rFonts w:ascii="Times New Roman" w:eastAsia="Batang" w:hAnsi="Times New Roman" w:cs="Times New Roman"/>
                <w:sz w:val="18"/>
                <w:szCs w:val="18"/>
                <w:highlight w:val="yellow"/>
              </w:rPr>
              <w:t>3</w:t>
            </w:r>
          </w:p>
          <w:p w14:paraId="22EC1B1F" w14:textId="77777777" w:rsidR="00AD269E" w:rsidRDefault="00AD269E" w:rsidP="00AD269E">
            <w:pPr>
              <w:rPr>
                <w:rFonts w:ascii="Times New Roman" w:eastAsia="Batang" w:hAnsi="Times New Roman" w:cs="Times New Roman"/>
                <w:sz w:val="18"/>
                <w:szCs w:val="18"/>
              </w:rPr>
            </w:pPr>
          </w:p>
          <w:p w14:paraId="372DFAFC" w14:textId="566CC3AA" w:rsidR="004D7ADA" w:rsidRPr="007D3397" w:rsidRDefault="004D7ADA" w:rsidP="00AD269E">
            <w:pPr>
              <w:rPr>
                <w:rFonts w:ascii="Times New Roman" w:eastAsia="Batang" w:hAnsi="Times New Roman" w:cs="Times New Roman"/>
                <w:sz w:val="18"/>
                <w:szCs w:val="18"/>
              </w:rPr>
            </w:pPr>
          </w:p>
        </w:tc>
      </w:tr>
      <w:tr w:rsidR="004D7ADA" w:rsidRPr="007D3397" w14:paraId="687D73D5" w14:textId="77777777" w:rsidTr="00141B6F">
        <w:trPr>
          <w:trHeight w:val="246"/>
        </w:trPr>
        <w:tc>
          <w:tcPr>
            <w:tcW w:w="2547" w:type="dxa"/>
          </w:tcPr>
          <w:p w14:paraId="602A9C2A" w14:textId="548BEDF9" w:rsidR="004D7ADA" w:rsidRPr="007D3397" w:rsidRDefault="00873446"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Power Control: TPC </w:t>
            </w:r>
            <w:r w:rsidR="00AD269E">
              <w:rPr>
                <w:rFonts w:ascii="Times New Roman" w:eastAsia="Batang" w:hAnsi="Times New Roman" w:cs="Times New Roman"/>
                <w:sz w:val="18"/>
                <w:szCs w:val="18"/>
              </w:rPr>
              <w:t>command</w:t>
            </w:r>
          </w:p>
        </w:tc>
        <w:tc>
          <w:tcPr>
            <w:tcW w:w="3857" w:type="dxa"/>
          </w:tcPr>
          <w:p w14:paraId="3E21E37E" w14:textId="328327C7"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1:</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(4) </w:t>
            </w:r>
            <w:r w:rsidR="00701F21" w:rsidRPr="00AD269E">
              <w:rPr>
                <w:rFonts w:ascii="Times New Roman" w:eastAsia="Batang" w:hAnsi="Times New Roman" w:cs="Times New Roman"/>
                <w:sz w:val="18"/>
                <w:szCs w:val="18"/>
                <w:lang w:eastAsia="x-none"/>
              </w:rPr>
              <w:t>Oppo, Lenovo, QC</w:t>
            </w:r>
            <w:r w:rsidR="005669CF" w:rsidRPr="00AD269E">
              <w:rPr>
                <w:rFonts w:ascii="Times New Roman" w:eastAsia="Batang" w:hAnsi="Times New Roman" w:cs="Times New Roman"/>
                <w:sz w:val="18"/>
                <w:szCs w:val="18"/>
                <w:lang w:eastAsia="x-none"/>
              </w:rPr>
              <w:t>, Intel</w:t>
            </w:r>
            <w:r w:rsidR="00831613" w:rsidRPr="00AD269E">
              <w:rPr>
                <w:rFonts w:ascii="Times New Roman" w:eastAsia="Batang" w:hAnsi="Times New Roman" w:cs="Times New Roman"/>
                <w:sz w:val="18"/>
                <w:szCs w:val="18"/>
                <w:lang w:eastAsia="x-none"/>
              </w:rPr>
              <w:t>, SS</w:t>
            </w:r>
          </w:p>
          <w:p w14:paraId="69FD48E0" w14:textId="769095EF"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2</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 xml:space="preserve">(3) </w:t>
            </w:r>
            <w:r w:rsidR="00701F21" w:rsidRPr="00AD269E">
              <w:rPr>
                <w:rFonts w:ascii="Times New Roman" w:eastAsia="Batang" w:hAnsi="Times New Roman" w:cs="Times New Roman"/>
                <w:sz w:val="18"/>
                <w:szCs w:val="18"/>
                <w:lang w:eastAsia="x-none"/>
              </w:rPr>
              <w:t>HW</w:t>
            </w:r>
            <w:r w:rsidR="00F36075" w:rsidRPr="00AD269E">
              <w:rPr>
                <w:rFonts w:ascii="Times New Roman" w:eastAsia="Batang" w:hAnsi="Times New Roman" w:cs="Times New Roman"/>
                <w:sz w:val="18"/>
                <w:szCs w:val="18"/>
                <w:lang w:eastAsia="x-none"/>
              </w:rPr>
              <w:t>, APT</w:t>
            </w:r>
            <w:r w:rsidR="00831613" w:rsidRPr="00AD269E">
              <w:rPr>
                <w:rFonts w:ascii="Times New Roman" w:eastAsia="Batang" w:hAnsi="Times New Roman" w:cs="Times New Roman"/>
                <w:sz w:val="18"/>
                <w:szCs w:val="18"/>
                <w:lang w:eastAsia="x-none"/>
              </w:rPr>
              <w:t>, SS</w:t>
            </w:r>
          </w:p>
          <w:p w14:paraId="3CBE8718" w14:textId="6F8F9B58" w:rsidR="00C20869" w:rsidRPr="00AD269E" w:rsidRDefault="00C20869" w:rsidP="004D32B3">
            <w:pPr>
              <w:pStyle w:val="ListParagraph"/>
              <w:numPr>
                <w:ilvl w:val="0"/>
                <w:numId w:val="56"/>
              </w:numPr>
              <w:rPr>
                <w:rFonts w:ascii="Times New Roman" w:eastAsia="Batang" w:hAnsi="Times New Roman" w:cs="Times New Roman"/>
                <w:sz w:val="18"/>
                <w:szCs w:val="18"/>
                <w:lang w:eastAsia="x-none"/>
              </w:rPr>
            </w:pPr>
            <w:r w:rsidRPr="00AD269E">
              <w:rPr>
                <w:rFonts w:ascii="Times New Roman" w:eastAsia="Batang" w:hAnsi="Times New Roman" w:cs="Times New Roman"/>
                <w:b/>
                <w:bCs/>
                <w:sz w:val="18"/>
                <w:szCs w:val="18"/>
                <w:lang w:eastAsia="x-none"/>
              </w:rPr>
              <w:t>Option 3</w:t>
            </w:r>
            <w:r w:rsidRPr="00AD269E">
              <w:rPr>
                <w:rFonts w:ascii="Times New Roman" w:eastAsia="Batang" w:hAnsi="Times New Roman" w:cs="Times New Roman"/>
                <w:sz w:val="18"/>
                <w:szCs w:val="18"/>
                <w:lang w:eastAsia="x-none"/>
              </w:rPr>
              <w:t>:</w:t>
            </w:r>
            <w:r w:rsidR="00701F21" w:rsidRPr="00AD269E">
              <w:rPr>
                <w:rFonts w:ascii="Times New Roman" w:eastAsia="Batang" w:hAnsi="Times New Roman" w:cs="Times New Roman"/>
                <w:sz w:val="18"/>
                <w:szCs w:val="18"/>
                <w:lang w:eastAsia="x-none"/>
              </w:rPr>
              <w:t xml:space="preserve"> </w:t>
            </w:r>
            <w:r w:rsidR="00B100B7">
              <w:rPr>
                <w:rFonts w:ascii="Times New Roman" w:eastAsia="Batang" w:hAnsi="Times New Roman" w:cs="Times New Roman"/>
                <w:sz w:val="18"/>
                <w:szCs w:val="18"/>
                <w:lang w:eastAsia="x-none"/>
              </w:rPr>
              <w:t>(</w:t>
            </w:r>
            <w:del w:id="11" w:author="FW1" w:date="2021-01-22T15:34:00Z">
              <w:r w:rsidR="00B100B7" w:rsidDel="00F166B3">
                <w:rPr>
                  <w:rFonts w:ascii="Times New Roman" w:eastAsia="Batang" w:hAnsi="Times New Roman" w:cs="Times New Roman"/>
                  <w:sz w:val="18"/>
                  <w:szCs w:val="18"/>
                  <w:lang w:eastAsia="x-none"/>
                </w:rPr>
                <w:delText>12</w:delText>
              </w:r>
            </w:del>
            <w:ins w:id="12" w:author="FW1" w:date="2021-01-22T15:34:00Z">
              <w:r w:rsidR="00F166B3">
                <w:rPr>
                  <w:rFonts w:ascii="Times New Roman" w:eastAsia="Batang" w:hAnsi="Times New Roman" w:cs="Times New Roman"/>
                  <w:sz w:val="18"/>
                  <w:szCs w:val="18"/>
                  <w:lang w:eastAsia="x-none"/>
                </w:rPr>
                <w:t>13</w:t>
              </w:r>
            </w:ins>
            <w:r w:rsidR="00B100B7">
              <w:rPr>
                <w:rFonts w:ascii="Times New Roman" w:eastAsia="Batang" w:hAnsi="Times New Roman" w:cs="Times New Roman"/>
                <w:sz w:val="18"/>
                <w:szCs w:val="18"/>
                <w:lang w:eastAsia="x-none"/>
              </w:rPr>
              <w:t xml:space="preserve">) </w:t>
            </w:r>
            <w:r w:rsidR="00701F21" w:rsidRPr="00AD269E">
              <w:rPr>
                <w:rFonts w:ascii="Times New Roman" w:eastAsia="Batang" w:hAnsi="Times New Roman" w:cs="Times New Roman"/>
                <w:sz w:val="18"/>
                <w:szCs w:val="18"/>
                <w:lang w:eastAsia="x-none"/>
              </w:rPr>
              <w:t>Lenovo, CATT</w:t>
            </w:r>
            <w:r w:rsidR="00532972" w:rsidRPr="00AD269E">
              <w:rPr>
                <w:rFonts w:ascii="Times New Roman" w:eastAsia="Batang" w:hAnsi="Times New Roman" w:cs="Times New Roman"/>
                <w:sz w:val="18"/>
                <w:szCs w:val="18"/>
                <w:lang w:eastAsia="x-none"/>
              </w:rPr>
              <w:t>, Nokia</w:t>
            </w:r>
            <w:r w:rsidR="008159E5" w:rsidRPr="00AD269E">
              <w:rPr>
                <w:rFonts w:ascii="Times New Roman" w:eastAsia="Batang" w:hAnsi="Times New Roman" w:cs="Times New Roman"/>
                <w:sz w:val="18"/>
                <w:szCs w:val="18"/>
                <w:lang w:eastAsia="x-none"/>
              </w:rPr>
              <w:t xml:space="preserve">, </w:t>
            </w:r>
            <w:proofErr w:type="spellStart"/>
            <w:r w:rsidR="008159E5" w:rsidRPr="00AD269E">
              <w:rPr>
                <w:rFonts w:ascii="Times New Roman" w:eastAsia="Batang" w:hAnsi="Times New Roman" w:cs="Times New Roman"/>
                <w:sz w:val="18"/>
                <w:szCs w:val="18"/>
                <w:lang w:eastAsia="x-none"/>
              </w:rPr>
              <w:t>MTek</w:t>
            </w:r>
            <w:proofErr w:type="spellEnd"/>
            <w:r w:rsidR="00873446" w:rsidRPr="00AD269E">
              <w:rPr>
                <w:rFonts w:ascii="Times New Roman" w:eastAsia="Batang" w:hAnsi="Times New Roman" w:cs="Times New Roman"/>
                <w:sz w:val="18"/>
                <w:szCs w:val="18"/>
                <w:lang w:eastAsia="x-none"/>
              </w:rPr>
              <w:t>, LG</w:t>
            </w:r>
            <w:r w:rsidR="005669CF" w:rsidRPr="00AD269E">
              <w:rPr>
                <w:rFonts w:ascii="Times New Roman" w:eastAsia="Batang" w:hAnsi="Times New Roman" w:cs="Times New Roman"/>
                <w:sz w:val="18"/>
                <w:szCs w:val="18"/>
                <w:lang w:eastAsia="x-none"/>
              </w:rPr>
              <w:t>, Intel</w:t>
            </w:r>
            <w:r w:rsidR="00604150" w:rsidRPr="00AD269E">
              <w:rPr>
                <w:rFonts w:ascii="Times New Roman" w:eastAsia="Batang" w:hAnsi="Times New Roman" w:cs="Times New Roman"/>
                <w:sz w:val="18"/>
                <w:szCs w:val="18"/>
                <w:lang w:eastAsia="x-none"/>
              </w:rPr>
              <w:t>, NEC</w:t>
            </w:r>
            <w:r w:rsidR="00F36075" w:rsidRPr="00AD269E">
              <w:rPr>
                <w:rFonts w:ascii="Times New Roman" w:eastAsia="Batang" w:hAnsi="Times New Roman" w:cs="Times New Roman"/>
                <w:sz w:val="18"/>
                <w:szCs w:val="18"/>
                <w:lang w:eastAsia="x-none"/>
              </w:rPr>
              <w:t>, CMCC</w:t>
            </w:r>
            <w:r w:rsidR="00831613" w:rsidRPr="00AD269E">
              <w:rPr>
                <w:rFonts w:ascii="Times New Roman" w:eastAsia="Batang" w:hAnsi="Times New Roman" w:cs="Times New Roman"/>
                <w:sz w:val="18"/>
                <w:szCs w:val="18"/>
                <w:lang w:eastAsia="x-none"/>
              </w:rPr>
              <w:t>, Xiaomi</w:t>
            </w:r>
            <w:r w:rsidR="00747F2D" w:rsidRPr="00AD269E">
              <w:rPr>
                <w:rFonts w:ascii="Times New Roman" w:eastAsia="Batang" w:hAnsi="Times New Roman" w:cs="Times New Roman"/>
                <w:sz w:val="18"/>
                <w:szCs w:val="18"/>
                <w:lang w:eastAsia="x-none"/>
              </w:rPr>
              <w:t xml:space="preserve">, </w:t>
            </w:r>
            <w:proofErr w:type="spellStart"/>
            <w:r w:rsidR="00747F2D" w:rsidRPr="00AD269E">
              <w:rPr>
                <w:rFonts w:ascii="Times New Roman" w:eastAsia="Batang" w:hAnsi="Times New Roman" w:cs="Times New Roman"/>
                <w:sz w:val="18"/>
                <w:szCs w:val="18"/>
                <w:lang w:eastAsia="x-none"/>
              </w:rPr>
              <w:t>Covinda</w:t>
            </w:r>
            <w:proofErr w:type="spellEnd"/>
            <w:r w:rsidR="00FA42DF" w:rsidRPr="00AD269E">
              <w:rPr>
                <w:rFonts w:ascii="Times New Roman" w:eastAsia="Batang" w:hAnsi="Times New Roman" w:cs="Times New Roman"/>
                <w:sz w:val="18"/>
                <w:szCs w:val="18"/>
                <w:lang w:eastAsia="x-none"/>
              </w:rPr>
              <w:t>, DCM, E///</w:t>
            </w:r>
            <w:ins w:id="13" w:author="FW1" w:date="2021-01-22T15:34:00Z">
              <w:r w:rsidR="00F166B3">
                <w:rPr>
                  <w:rFonts w:ascii="Times New Roman" w:eastAsia="Batang" w:hAnsi="Times New Roman" w:cs="Times New Roman"/>
                  <w:sz w:val="18"/>
                  <w:szCs w:val="18"/>
                  <w:lang w:eastAsia="x-none"/>
                </w:rPr>
                <w:t>, FW</w:t>
              </w:r>
            </w:ins>
          </w:p>
          <w:p w14:paraId="6DF6FC46" w14:textId="2F105885" w:rsidR="00C20869" w:rsidRPr="000001B6" w:rsidRDefault="00C20869" w:rsidP="004D32B3">
            <w:pPr>
              <w:pStyle w:val="ListParagraph"/>
              <w:numPr>
                <w:ilvl w:val="0"/>
                <w:numId w:val="56"/>
              </w:numPr>
              <w:rPr>
                <w:rFonts w:ascii="Times New Roman" w:eastAsia="Batang" w:hAnsi="Times New Roman" w:cs="Times New Roman"/>
                <w:sz w:val="18"/>
                <w:szCs w:val="18"/>
                <w:lang w:eastAsia="x-none"/>
              </w:rPr>
            </w:pPr>
            <w:r w:rsidRPr="000001B6">
              <w:rPr>
                <w:rFonts w:ascii="Times New Roman" w:eastAsia="Batang" w:hAnsi="Times New Roman" w:cs="Times New Roman"/>
                <w:b/>
                <w:bCs/>
                <w:sz w:val="18"/>
                <w:szCs w:val="18"/>
                <w:lang w:eastAsia="x-none"/>
              </w:rPr>
              <w:t>Option 4</w:t>
            </w:r>
            <w:r w:rsidRPr="000001B6">
              <w:rPr>
                <w:rFonts w:ascii="Times New Roman" w:eastAsia="Batang" w:hAnsi="Times New Roman" w:cs="Times New Roman"/>
                <w:sz w:val="18"/>
                <w:szCs w:val="18"/>
                <w:lang w:eastAsia="x-none"/>
              </w:rPr>
              <w:t>:</w:t>
            </w:r>
            <w:r w:rsidR="00701F21" w:rsidRPr="000001B6">
              <w:rPr>
                <w:rFonts w:ascii="Times New Roman" w:eastAsia="Batang" w:hAnsi="Times New Roman" w:cs="Times New Roman"/>
                <w:sz w:val="18"/>
                <w:szCs w:val="18"/>
                <w:lang w:eastAsia="x-none"/>
              </w:rPr>
              <w:t xml:space="preserve"> </w:t>
            </w:r>
            <w:r w:rsidR="00B100B7" w:rsidRPr="000001B6">
              <w:rPr>
                <w:rFonts w:ascii="Times New Roman" w:eastAsia="Batang" w:hAnsi="Times New Roman" w:cs="Times New Roman"/>
                <w:sz w:val="18"/>
                <w:szCs w:val="18"/>
                <w:lang w:eastAsia="x-none"/>
              </w:rPr>
              <w:t>(</w:t>
            </w:r>
            <w:del w:id="14" w:author="FW1" w:date="2021-01-22T15:34:00Z">
              <w:r w:rsidR="00B100B7" w:rsidRPr="000001B6" w:rsidDel="00F166B3">
                <w:rPr>
                  <w:rFonts w:ascii="Times New Roman" w:eastAsia="Batang" w:hAnsi="Times New Roman" w:cs="Times New Roman"/>
                  <w:sz w:val="18"/>
                  <w:szCs w:val="18"/>
                  <w:lang w:eastAsia="x-none"/>
                </w:rPr>
                <w:delText>10</w:delText>
              </w:r>
            </w:del>
            <w:ins w:id="15" w:author="FW1" w:date="2021-01-22T15:34:00Z">
              <w:r w:rsidR="00F166B3">
                <w:rPr>
                  <w:rFonts w:ascii="Times New Roman" w:eastAsia="Batang" w:hAnsi="Times New Roman" w:cs="Times New Roman"/>
                  <w:sz w:val="18"/>
                  <w:szCs w:val="18"/>
                  <w:lang w:eastAsia="x-none"/>
                </w:rPr>
                <w:t>9</w:t>
              </w:r>
            </w:ins>
            <w:r w:rsidR="00B100B7" w:rsidRPr="000001B6">
              <w:rPr>
                <w:rFonts w:ascii="Times New Roman" w:eastAsia="Batang" w:hAnsi="Times New Roman" w:cs="Times New Roman"/>
                <w:sz w:val="18"/>
                <w:szCs w:val="18"/>
                <w:lang w:eastAsia="x-none"/>
              </w:rPr>
              <w:t xml:space="preserve">) </w:t>
            </w:r>
            <w:del w:id="16" w:author="FW1" w:date="2021-01-22T15:34:00Z">
              <w:r w:rsidR="00701F21" w:rsidRPr="000001B6" w:rsidDel="00F166B3">
                <w:rPr>
                  <w:rFonts w:ascii="Times New Roman" w:eastAsia="Batang" w:hAnsi="Times New Roman" w:cs="Times New Roman"/>
                  <w:sz w:val="18"/>
                  <w:szCs w:val="18"/>
                  <w:lang w:eastAsia="x-none"/>
                </w:rPr>
                <w:delText xml:space="preserve">FW, </w:delText>
              </w:r>
            </w:del>
            <w:r w:rsidR="00701F21" w:rsidRPr="000001B6">
              <w:rPr>
                <w:rFonts w:ascii="Times New Roman" w:eastAsia="Batang" w:hAnsi="Times New Roman" w:cs="Times New Roman"/>
                <w:sz w:val="18"/>
                <w:szCs w:val="18"/>
                <w:lang w:eastAsia="x-none"/>
              </w:rPr>
              <w:t>Oppo, Lenovo, QC, CATT</w:t>
            </w:r>
            <w:r w:rsidR="00F748BB" w:rsidRPr="000001B6">
              <w:rPr>
                <w:rFonts w:ascii="Times New Roman" w:eastAsia="Batang" w:hAnsi="Times New Roman" w:cs="Times New Roman"/>
                <w:sz w:val="18"/>
                <w:szCs w:val="18"/>
                <w:lang w:eastAsia="x-none"/>
              </w:rPr>
              <w:t>, Vivo</w:t>
            </w:r>
            <w:r w:rsidR="00873446" w:rsidRPr="000001B6">
              <w:rPr>
                <w:rFonts w:ascii="Times New Roman" w:eastAsia="Batang" w:hAnsi="Times New Roman" w:cs="Times New Roman"/>
                <w:sz w:val="18"/>
                <w:szCs w:val="18"/>
                <w:lang w:eastAsia="x-none"/>
              </w:rPr>
              <w:t>, LG</w:t>
            </w:r>
            <w:r w:rsidR="00E74184" w:rsidRPr="000001B6">
              <w:rPr>
                <w:rFonts w:ascii="Times New Roman" w:eastAsia="Batang" w:hAnsi="Times New Roman" w:cs="Times New Roman"/>
                <w:sz w:val="18"/>
                <w:szCs w:val="18"/>
                <w:lang w:eastAsia="x-none"/>
              </w:rPr>
              <w:t xml:space="preserve">, </w:t>
            </w:r>
            <w:proofErr w:type="spellStart"/>
            <w:r w:rsidR="00E74184" w:rsidRPr="000001B6">
              <w:rPr>
                <w:rFonts w:ascii="Times New Roman" w:eastAsia="Batang" w:hAnsi="Times New Roman" w:cs="Times New Roman"/>
                <w:sz w:val="18"/>
                <w:szCs w:val="18"/>
                <w:lang w:eastAsia="x-none"/>
              </w:rPr>
              <w:t>Spreadtrum</w:t>
            </w:r>
            <w:proofErr w:type="spellEnd"/>
            <w:r w:rsidR="00747F2D" w:rsidRPr="000001B6">
              <w:rPr>
                <w:rFonts w:ascii="Times New Roman" w:eastAsia="Batang" w:hAnsi="Times New Roman" w:cs="Times New Roman"/>
                <w:sz w:val="18"/>
                <w:szCs w:val="18"/>
                <w:lang w:eastAsia="x-none"/>
              </w:rPr>
              <w:t>, Apple</w:t>
            </w:r>
            <w:r w:rsidR="00FA42DF" w:rsidRPr="000001B6">
              <w:rPr>
                <w:rFonts w:ascii="Times New Roman" w:eastAsia="Batang" w:hAnsi="Times New Roman" w:cs="Times New Roman"/>
                <w:sz w:val="18"/>
                <w:szCs w:val="18"/>
                <w:lang w:eastAsia="x-none"/>
              </w:rPr>
              <w:t>, E///</w:t>
            </w:r>
          </w:p>
          <w:p w14:paraId="22A378A2" w14:textId="77777777" w:rsidR="00532972" w:rsidRPr="000001B6" w:rsidRDefault="00532972" w:rsidP="0007481F">
            <w:pPr>
              <w:rPr>
                <w:rFonts w:ascii="Times New Roman" w:eastAsia="Batang" w:hAnsi="Times New Roman" w:cs="Times New Roman"/>
                <w:sz w:val="18"/>
                <w:szCs w:val="18"/>
                <w:lang w:eastAsia="x-none"/>
              </w:rPr>
            </w:pPr>
          </w:p>
          <w:p w14:paraId="5DB5D511" w14:textId="69BCC6D4" w:rsidR="00532972" w:rsidRPr="007D3397" w:rsidRDefault="005669CF" w:rsidP="005669CF">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Use </w:t>
            </w:r>
            <w:r w:rsidR="00B100B7">
              <w:rPr>
                <w:rFonts w:ascii="Times New Roman" w:eastAsia="Batang" w:hAnsi="Times New Roman" w:cs="Times New Roman"/>
                <w:sz w:val="18"/>
                <w:szCs w:val="18"/>
              </w:rPr>
              <w:t xml:space="preserve">the </w:t>
            </w:r>
            <w:r w:rsidRPr="007D3397">
              <w:rPr>
                <w:rFonts w:ascii="Times New Roman" w:eastAsia="Batang" w:hAnsi="Times New Roman" w:cs="Times New Roman"/>
                <w:sz w:val="18"/>
                <w:szCs w:val="18"/>
              </w:rPr>
              <w:t xml:space="preserve">same solution in PUSCH/PUCCH – </w:t>
            </w:r>
            <w:r w:rsidR="006D38CE">
              <w:rPr>
                <w:rFonts w:ascii="Times New Roman" w:eastAsia="Batang" w:hAnsi="Times New Roman" w:cs="Times New Roman"/>
                <w:sz w:val="18"/>
                <w:szCs w:val="18"/>
              </w:rPr>
              <w:t>I</w:t>
            </w:r>
            <w:r w:rsidRPr="007D3397">
              <w:rPr>
                <w:rFonts w:ascii="Times New Roman" w:eastAsia="Batang" w:hAnsi="Times New Roman" w:cs="Times New Roman"/>
                <w:sz w:val="18"/>
                <w:szCs w:val="18"/>
              </w:rPr>
              <w:t>ntel</w:t>
            </w:r>
            <w:r w:rsidR="00604150" w:rsidRPr="007D3397">
              <w:rPr>
                <w:rFonts w:ascii="Times New Roman" w:eastAsia="Batang" w:hAnsi="Times New Roman" w:cs="Times New Roman"/>
                <w:sz w:val="18"/>
                <w:szCs w:val="18"/>
              </w:rPr>
              <w:t>, NEC</w:t>
            </w:r>
            <w:r w:rsidR="00831613" w:rsidRPr="007D3397">
              <w:rPr>
                <w:rFonts w:ascii="Times New Roman" w:eastAsia="Batang" w:hAnsi="Times New Roman" w:cs="Times New Roman"/>
                <w:sz w:val="18"/>
                <w:szCs w:val="18"/>
              </w:rPr>
              <w:t>, SS</w:t>
            </w:r>
            <w:r w:rsidRPr="007D3397">
              <w:rPr>
                <w:rFonts w:ascii="Times New Roman" w:eastAsia="Batang" w:hAnsi="Times New Roman" w:cs="Times New Roman"/>
                <w:sz w:val="18"/>
                <w:szCs w:val="18"/>
              </w:rPr>
              <w:t xml:space="preserve"> </w:t>
            </w:r>
          </w:p>
        </w:tc>
        <w:tc>
          <w:tcPr>
            <w:tcW w:w="3202" w:type="dxa"/>
          </w:tcPr>
          <w:p w14:paraId="1E02BCBA" w14:textId="77777777" w:rsidR="004D7ADA"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5886D5E8" w14:textId="77777777" w:rsidR="00B100B7" w:rsidRDefault="00B100B7" w:rsidP="0007481F">
            <w:pPr>
              <w:rPr>
                <w:rFonts w:ascii="Times New Roman" w:eastAsia="Batang" w:hAnsi="Times New Roman" w:cs="Times New Roman"/>
                <w:sz w:val="18"/>
                <w:szCs w:val="18"/>
              </w:rPr>
            </w:pPr>
          </w:p>
          <w:p w14:paraId="0F4C96E8" w14:textId="43AB0139" w:rsidR="00B100B7" w:rsidRDefault="00B100B7" w:rsidP="0007481F">
            <w:pPr>
              <w:rPr>
                <w:rFonts w:ascii="Times New Roman" w:eastAsia="Batang" w:hAnsi="Times New Roman" w:cs="Times New Roman"/>
                <w:sz w:val="18"/>
                <w:szCs w:val="18"/>
              </w:rPr>
            </w:pPr>
            <w:r>
              <w:rPr>
                <w:rFonts w:ascii="Times New Roman" w:eastAsia="Batang" w:hAnsi="Times New Roman" w:cs="Times New Roman"/>
                <w:sz w:val="18"/>
                <w:szCs w:val="18"/>
              </w:rPr>
              <w:t>Several companies also highlighted that the same solution sh</w:t>
            </w:r>
            <w:r w:rsidR="00141B6F">
              <w:rPr>
                <w:rFonts w:ascii="Times New Roman" w:eastAsia="Batang" w:hAnsi="Times New Roman" w:cs="Times New Roman"/>
                <w:sz w:val="18"/>
                <w:szCs w:val="18"/>
              </w:rPr>
              <w:t>ould</w:t>
            </w:r>
            <w:r>
              <w:rPr>
                <w:rFonts w:ascii="Times New Roman" w:eastAsia="Batang" w:hAnsi="Times New Roman" w:cs="Times New Roman"/>
                <w:sz w:val="18"/>
                <w:szCs w:val="18"/>
              </w:rPr>
              <w:t xml:space="preserve"> be used for PUSCH, that makes sense. </w:t>
            </w:r>
          </w:p>
          <w:p w14:paraId="23BBD6E7" w14:textId="2DAB21C8" w:rsidR="00B100B7" w:rsidRPr="007D3397" w:rsidRDefault="00B100B7"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sidR="006D38CE">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w:t>
            </w:r>
            <w:r w:rsidRPr="007543A8">
              <w:rPr>
                <w:rFonts w:ascii="Times New Roman" w:eastAsia="Batang" w:hAnsi="Times New Roman" w:cs="Times New Roman"/>
                <w:sz w:val="18"/>
                <w:szCs w:val="18"/>
                <w:highlight w:val="yellow"/>
              </w:rPr>
              <w:t>proposal 2.</w:t>
            </w:r>
            <w:r w:rsidR="007543A8" w:rsidRPr="007543A8">
              <w:rPr>
                <w:rFonts w:ascii="Times New Roman" w:eastAsia="Batang" w:hAnsi="Times New Roman" w:cs="Times New Roman"/>
                <w:sz w:val="18"/>
                <w:szCs w:val="18"/>
                <w:highlight w:val="yellow"/>
              </w:rPr>
              <w:t>4</w:t>
            </w:r>
            <w:r>
              <w:rPr>
                <w:rFonts w:ascii="Times New Roman" w:eastAsia="Batang" w:hAnsi="Times New Roman" w:cs="Times New Roman"/>
                <w:sz w:val="18"/>
                <w:szCs w:val="18"/>
              </w:rPr>
              <w:t xml:space="preserve"> </w:t>
            </w:r>
          </w:p>
        </w:tc>
      </w:tr>
      <w:tr w:rsidR="004D7ADA" w:rsidRPr="007D3397" w14:paraId="105DC7CE" w14:textId="77777777" w:rsidTr="00141B6F">
        <w:trPr>
          <w:trHeight w:val="246"/>
        </w:trPr>
        <w:tc>
          <w:tcPr>
            <w:tcW w:w="2547" w:type="dxa"/>
          </w:tcPr>
          <w:p w14:paraId="2FD1A9BE" w14:textId="125AB39D" w:rsidR="004D7ADA" w:rsidRPr="007D3397" w:rsidRDefault="00C20869"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Power control</w:t>
            </w:r>
            <w:r w:rsidR="00873446" w:rsidRPr="007D3397">
              <w:rPr>
                <w:rFonts w:ascii="Times New Roman" w:eastAsia="Batang" w:hAnsi="Times New Roman" w:cs="Times New Roman"/>
                <w:sz w:val="18"/>
                <w:szCs w:val="18"/>
              </w:rPr>
              <w:t>: FR1 remaining details</w:t>
            </w:r>
          </w:p>
        </w:tc>
        <w:tc>
          <w:tcPr>
            <w:tcW w:w="3857" w:type="dxa"/>
          </w:tcPr>
          <w:p w14:paraId="622D374E" w14:textId="66CF8558" w:rsidR="00701F21" w:rsidRPr="006D38CE" w:rsidRDefault="006D38CE" w:rsidP="0007481F">
            <w:pPr>
              <w:rPr>
                <w:rFonts w:ascii="Times New Roman" w:eastAsia="Batang" w:hAnsi="Times New Roman" w:cs="Times New Roman"/>
                <w:sz w:val="18"/>
                <w:szCs w:val="18"/>
                <w:u w:val="single"/>
              </w:rPr>
            </w:pPr>
            <w:r w:rsidRPr="00716B0A">
              <w:rPr>
                <w:rFonts w:ascii="Times New Roman" w:eastAsia="Batang" w:hAnsi="Times New Roman" w:cs="Times New Roman"/>
                <w:b/>
                <w:bCs/>
                <w:sz w:val="18"/>
                <w:szCs w:val="18"/>
              </w:rPr>
              <w:t>Support t</w:t>
            </w:r>
            <w:r w:rsidR="00C20869" w:rsidRPr="00716B0A">
              <w:rPr>
                <w:rFonts w:ascii="Times New Roman" w:eastAsia="Batang" w:hAnsi="Times New Roman" w:cs="Times New Roman"/>
                <w:b/>
                <w:bCs/>
                <w:sz w:val="18"/>
                <w:szCs w:val="18"/>
              </w:rPr>
              <w:t>wo sets of power control parameters</w:t>
            </w:r>
            <w:r w:rsidR="00D00785">
              <w:rPr>
                <w:rFonts w:ascii="Times New Roman" w:eastAsia="Batang" w:hAnsi="Times New Roman" w:cs="Times New Roman"/>
                <w:b/>
                <w:bCs/>
                <w:sz w:val="18"/>
                <w:szCs w:val="18"/>
              </w:rPr>
              <w:t xml:space="preserve"> for FR1</w:t>
            </w:r>
            <w:r w:rsidRPr="00716B0A">
              <w:rPr>
                <w:rFonts w:ascii="Times New Roman" w:eastAsia="Batang" w:hAnsi="Times New Roman" w:cs="Times New Roman"/>
                <w:b/>
                <w:bCs/>
                <w:sz w:val="18"/>
                <w:szCs w:val="18"/>
              </w:rPr>
              <w:t>:</w:t>
            </w:r>
            <w:r>
              <w:rPr>
                <w:rFonts w:ascii="Times New Roman" w:eastAsia="Batang" w:hAnsi="Times New Roman" w:cs="Times New Roman"/>
                <w:sz w:val="18"/>
                <w:szCs w:val="18"/>
                <w:u w:val="single"/>
              </w:rPr>
              <w:t xml:space="preserve"> </w:t>
            </w:r>
            <w:r w:rsidR="00532972" w:rsidRPr="007D3397">
              <w:rPr>
                <w:rFonts w:ascii="Times New Roman" w:eastAsia="Batang" w:hAnsi="Times New Roman" w:cs="Times New Roman"/>
                <w:sz w:val="18"/>
                <w:szCs w:val="18"/>
              </w:rPr>
              <w:t>FW, Oppo, Lenovo, ZTE, CATT, Nokia</w:t>
            </w:r>
            <w:r w:rsidR="00831613" w:rsidRPr="007D3397">
              <w:rPr>
                <w:rFonts w:ascii="Times New Roman" w:eastAsia="Batang" w:hAnsi="Times New Roman" w:cs="Times New Roman"/>
                <w:sz w:val="18"/>
                <w:szCs w:val="18"/>
              </w:rPr>
              <w:t>, SS</w:t>
            </w:r>
            <w:r w:rsidR="00747F2D" w:rsidRPr="007D3397">
              <w:rPr>
                <w:rFonts w:ascii="Times New Roman" w:eastAsia="Batang" w:hAnsi="Times New Roman" w:cs="Times New Roman"/>
                <w:sz w:val="18"/>
                <w:szCs w:val="18"/>
              </w:rPr>
              <w:t>, Apple</w:t>
            </w:r>
            <w:r w:rsidR="00FA42DF" w:rsidRPr="007D3397">
              <w:rPr>
                <w:rFonts w:ascii="Times New Roman" w:eastAsia="Batang" w:hAnsi="Times New Roman" w:cs="Times New Roman"/>
                <w:sz w:val="18"/>
                <w:szCs w:val="18"/>
              </w:rPr>
              <w:t>, DCM</w:t>
            </w:r>
          </w:p>
          <w:p w14:paraId="3A054138" w14:textId="77777777" w:rsidR="00701F21" w:rsidRPr="007D3397" w:rsidRDefault="00701F21" w:rsidP="0007481F">
            <w:pPr>
              <w:rPr>
                <w:rFonts w:ascii="Times New Roman" w:eastAsia="Batang" w:hAnsi="Times New Roman" w:cs="Times New Roman"/>
                <w:sz w:val="18"/>
                <w:szCs w:val="18"/>
              </w:rPr>
            </w:pPr>
          </w:p>
          <w:p w14:paraId="638F8570" w14:textId="4FD4FE0F" w:rsidR="00C20869" w:rsidRPr="00716B0A" w:rsidRDefault="00716B0A" w:rsidP="0007481F">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w:t>
            </w:r>
            <w:r w:rsidRPr="00716B0A">
              <w:rPr>
                <w:rFonts w:ascii="Times New Roman" w:eastAsia="Batang" w:hAnsi="Times New Roman" w:cs="Times New Roman"/>
                <w:sz w:val="18"/>
                <w:szCs w:val="18"/>
                <w:u w:val="single"/>
              </w:rPr>
              <w:t xml:space="preserve"> c</w:t>
            </w:r>
            <w:r w:rsidR="00C20869" w:rsidRPr="00716B0A">
              <w:rPr>
                <w:rFonts w:ascii="Times New Roman" w:eastAsia="Batang" w:hAnsi="Times New Roman" w:cs="Times New Roman"/>
                <w:sz w:val="18"/>
                <w:szCs w:val="18"/>
                <w:u w:val="single"/>
              </w:rPr>
              <w:t>onfiguration/indication</w:t>
            </w:r>
            <w:r w:rsidR="008C5221">
              <w:rPr>
                <w:rFonts w:ascii="Times New Roman" w:eastAsia="Batang" w:hAnsi="Times New Roman" w:cs="Times New Roman"/>
                <w:sz w:val="18"/>
                <w:szCs w:val="18"/>
                <w:u w:val="single"/>
              </w:rPr>
              <w:t xml:space="preserve"> and association to a PUCCH resource</w:t>
            </w:r>
            <w:r w:rsidR="00C20869" w:rsidRPr="00716B0A">
              <w:rPr>
                <w:rFonts w:ascii="Times New Roman" w:eastAsia="Batang" w:hAnsi="Times New Roman" w:cs="Times New Roman"/>
                <w:sz w:val="18"/>
                <w:szCs w:val="18"/>
                <w:u w:val="single"/>
              </w:rPr>
              <w:t>:</w:t>
            </w:r>
          </w:p>
          <w:p w14:paraId="39F2F988" w14:textId="7EF9B0A8" w:rsidR="007543A8" w:rsidRPr="008C5221" w:rsidRDefault="007543A8"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RRC configured two sets: CATT</w:t>
            </w:r>
            <w:r>
              <w:rPr>
                <w:rFonts w:ascii="Times New Roman" w:eastAsia="Batang" w:hAnsi="Times New Roman" w:cs="Times New Roman"/>
                <w:sz w:val="18"/>
                <w:szCs w:val="18"/>
              </w:rPr>
              <w:t>, FW, Lenovo</w:t>
            </w:r>
          </w:p>
          <w:p w14:paraId="1CE2ECD1" w14:textId="0E7DD17F" w:rsidR="00532972" w:rsidRPr="008C5221" w:rsidRDefault="00532972"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Activated using the same RRC/MAC-CE of spatial relation info: QC</w:t>
            </w:r>
            <w:r w:rsidR="008C5221" w:rsidRPr="008C5221">
              <w:rPr>
                <w:rFonts w:ascii="Times New Roman" w:eastAsia="Batang" w:hAnsi="Times New Roman" w:cs="Times New Roman"/>
                <w:sz w:val="18"/>
                <w:szCs w:val="18"/>
              </w:rPr>
              <w:t>, SS</w:t>
            </w:r>
            <w:r w:rsidR="008C5221">
              <w:rPr>
                <w:rFonts w:ascii="Times New Roman" w:eastAsia="Batang" w:hAnsi="Times New Roman" w:cs="Times New Roman"/>
                <w:sz w:val="18"/>
                <w:szCs w:val="18"/>
              </w:rPr>
              <w:t xml:space="preserve"> </w:t>
            </w:r>
            <w:r w:rsidR="008C5221" w:rsidRPr="008C5221">
              <w:rPr>
                <w:rFonts w:ascii="Times New Roman" w:eastAsia="Batang" w:hAnsi="Times New Roman" w:cs="Times New Roman"/>
                <w:sz w:val="18"/>
                <w:szCs w:val="18"/>
              </w:rPr>
              <w:t>(alt.2)</w:t>
            </w:r>
          </w:p>
          <w:p w14:paraId="2B15D4CD" w14:textId="31B234EB" w:rsidR="00747F2D" w:rsidRPr="008C5221" w:rsidRDefault="00747F2D" w:rsidP="004D32B3">
            <w:pPr>
              <w:pStyle w:val="ListParagraph"/>
              <w:numPr>
                <w:ilvl w:val="0"/>
                <w:numId w:val="45"/>
              </w:numPr>
              <w:rPr>
                <w:rFonts w:ascii="Times New Roman" w:eastAsia="Batang" w:hAnsi="Times New Roman" w:cs="Times New Roman"/>
                <w:sz w:val="18"/>
                <w:szCs w:val="18"/>
              </w:rPr>
            </w:pPr>
            <w:r w:rsidRPr="008C5221">
              <w:rPr>
                <w:rFonts w:ascii="Times New Roman" w:eastAsia="Batang" w:hAnsi="Times New Roman" w:cs="Times New Roman"/>
                <w:sz w:val="18"/>
                <w:szCs w:val="18"/>
              </w:rPr>
              <w:t>A new MAC-CE to update power control parameters for PUCCH resource (or list): Apple</w:t>
            </w:r>
          </w:p>
          <w:p w14:paraId="36CE231F" w14:textId="23C89847" w:rsidR="00D00785" w:rsidRPr="00DE4BDF" w:rsidRDefault="00D00785" w:rsidP="004D32B3">
            <w:pPr>
              <w:pStyle w:val="ListParagraph"/>
              <w:numPr>
                <w:ilvl w:val="0"/>
                <w:numId w:val="45"/>
              </w:numPr>
              <w:rPr>
                <w:rFonts w:ascii="Times New Roman" w:eastAsia="Batang" w:hAnsi="Times New Roman" w:cs="Times New Roman"/>
                <w:sz w:val="18"/>
                <w:szCs w:val="18"/>
              </w:rPr>
            </w:pPr>
            <w:r w:rsidRPr="000001B6">
              <w:rPr>
                <w:rFonts w:ascii="Times New Roman" w:eastAsia="Malgun Gothic" w:hAnsi="Times New Roman" w:cs="Times New Roman"/>
                <w:sz w:val="18"/>
                <w:szCs w:val="18"/>
              </w:rPr>
              <w:t xml:space="preserve">Enhance the default PUCCH power control without providing </w:t>
            </w:r>
            <w:r w:rsidR="008C5221" w:rsidRPr="000001B6">
              <w:rPr>
                <w:rFonts w:ascii="Times New Roman" w:eastAsia="Malgun Gothic" w:hAnsi="Times New Roman" w:cs="Times New Roman"/>
                <w:sz w:val="18"/>
                <w:szCs w:val="18"/>
              </w:rPr>
              <w:t>s</w:t>
            </w:r>
            <w:r w:rsidRPr="000001B6">
              <w:rPr>
                <w:rFonts w:ascii="Times New Roman" w:eastAsia="Malgun Gothic" w:hAnsi="Times New Roman" w:cs="Times New Roman"/>
                <w:sz w:val="18"/>
                <w:szCs w:val="18"/>
              </w:rPr>
              <w:t>patial</w:t>
            </w:r>
            <w:r w:rsidR="008C5221" w:rsidRPr="000001B6">
              <w:rPr>
                <w:rFonts w:ascii="Times New Roman" w:eastAsia="Malgun Gothic" w:hAnsi="Times New Roman" w:cs="Times New Roman"/>
                <w:sz w:val="18"/>
                <w:szCs w:val="18"/>
              </w:rPr>
              <w:t xml:space="preserve"> r</w:t>
            </w:r>
            <w:r w:rsidRPr="000001B6">
              <w:rPr>
                <w:rFonts w:ascii="Times New Roman" w:eastAsia="Malgun Gothic" w:hAnsi="Times New Roman" w:cs="Times New Roman"/>
                <w:sz w:val="18"/>
                <w:szCs w:val="18"/>
              </w:rPr>
              <w:t>elation</w:t>
            </w:r>
            <w:r w:rsidR="008C5221" w:rsidRPr="000001B6">
              <w:rPr>
                <w:rFonts w:ascii="Times New Roman" w:eastAsia="Malgun Gothic" w:hAnsi="Times New Roman" w:cs="Times New Roman"/>
                <w:sz w:val="18"/>
                <w:szCs w:val="18"/>
              </w:rPr>
              <w:t xml:space="preserve"> i</w:t>
            </w:r>
            <w:r w:rsidRPr="000001B6">
              <w:rPr>
                <w:rFonts w:ascii="Times New Roman" w:eastAsia="Malgun Gothic" w:hAnsi="Times New Roman" w:cs="Times New Roman"/>
                <w:sz w:val="18"/>
                <w:szCs w:val="18"/>
              </w:rPr>
              <w:t>nfo: SS</w:t>
            </w:r>
            <w:r w:rsidR="008C5221" w:rsidRPr="000001B6">
              <w:rPr>
                <w:rFonts w:ascii="Times New Roman" w:eastAsia="Malgun Gothic" w:hAnsi="Times New Roman" w:cs="Times New Roman"/>
                <w:sz w:val="18"/>
                <w:szCs w:val="18"/>
              </w:rPr>
              <w:t xml:space="preserve"> (alt.1)</w:t>
            </w:r>
            <w:r w:rsidRPr="000001B6">
              <w:rPr>
                <w:rFonts w:ascii="Times New Roman" w:eastAsia="Malgun Gothic" w:hAnsi="Times New Roman" w:cs="Times New Roman"/>
                <w:sz w:val="18"/>
                <w:szCs w:val="18"/>
              </w:rPr>
              <w:t>, Oppo</w:t>
            </w:r>
          </w:p>
          <w:p w14:paraId="2EA86494" w14:textId="3A2E7844" w:rsidR="00C20869" w:rsidRDefault="00DE4BDF" w:rsidP="004D32B3">
            <w:pPr>
              <w:pStyle w:val="ListParagraph"/>
              <w:numPr>
                <w:ilvl w:val="0"/>
                <w:numId w:val="45"/>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Associate the PUCCH resource with the 1st and 2nd lowest ID PC parameters </w:t>
            </w:r>
            <w:r w:rsidR="00C1111C">
              <w:rPr>
                <w:rFonts w:ascii="Times New Roman" w:eastAsia="Batang" w:hAnsi="Times New Roman" w:cs="Times New Roman"/>
                <w:sz w:val="18"/>
                <w:szCs w:val="18"/>
              </w:rPr>
              <w:t>–</w:t>
            </w:r>
            <w:r w:rsidRPr="000001B6">
              <w:rPr>
                <w:rFonts w:ascii="Times New Roman" w:eastAsia="Batang" w:hAnsi="Times New Roman" w:cs="Times New Roman"/>
                <w:sz w:val="18"/>
                <w:szCs w:val="18"/>
              </w:rPr>
              <w:t xml:space="preserve"> LG</w:t>
            </w:r>
          </w:p>
          <w:p w14:paraId="19699F10" w14:textId="1D0A493D" w:rsidR="00C1111C" w:rsidRPr="002B0973" w:rsidRDefault="00C1111C" w:rsidP="00C1111C">
            <w:pPr>
              <w:pStyle w:val="ListParagraph"/>
              <w:ind w:left="360"/>
              <w:rPr>
                <w:rFonts w:ascii="Times New Roman" w:eastAsia="Batang" w:hAnsi="Times New Roman" w:cs="Times New Roman"/>
                <w:sz w:val="18"/>
                <w:szCs w:val="18"/>
              </w:rPr>
            </w:pPr>
          </w:p>
        </w:tc>
        <w:tc>
          <w:tcPr>
            <w:tcW w:w="3202" w:type="dxa"/>
          </w:tcPr>
          <w:p w14:paraId="1B16597E" w14:textId="3106C640" w:rsidR="00716B0A" w:rsidRPr="00716B0A" w:rsidRDefault="00141B6F"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 g</w:t>
            </w:r>
            <w:r w:rsidR="00716B0A" w:rsidRPr="00716B0A">
              <w:rPr>
                <w:rFonts w:ascii="Times New Roman" w:eastAsia="Batang" w:hAnsi="Times New Roman" w:cs="Times New Roman"/>
                <w:sz w:val="18"/>
                <w:szCs w:val="18"/>
              </w:rPr>
              <w:t>ood support for extending the power control parameters for FR1 M-TRP operation</w:t>
            </w:r>
            <w:r w:rsidR="00716B0A">
              <w:rPr>
                <w:rFonts w:ascii="Times New Roman" w:eastAsia="Batang" w:hAnsi="Times New Roman" w:cs="Times New Roman"/>
                <w:sz w:val="18"/>
                <w:szCs w:val="18"/>
              </w:rPr>
              <w:t xml:space="preserve">. </w:t>
            </w:r>
          </w:p>
          <w:p w14:paraId="53C88A12" w14:textId="77777777" w:rsidR="00716B0A" w:rsidRPr="00716B0A" w:rsidRDefault="00716B0A" w:rsidP="0007481F">
            <w:pPr>
              <w:rPr>
                <w:rFonts w:ascii="Times New Roman" w:eastAsia="Batang" w:hAnsi="Times New Roman" w:cs="Times New Roman"/>
                <w:sz w:val="18"/>
                <w:szCs w:val="18"/>
              </w:rPr>
            </w:pPr>
          </w:p>
          <w:p w14:paraId="628B3BBD" w14:textId="50602906" w:rsidR="00716B0A" w:rsidRPr="000001B6" w:rsidRDefault="00716B0A" w:rsidP="00716B0A">
            <w:pPr>
              <w:contextualSpacing/>
              <w:rPr>
                <w:rFonts w:ascii="Times New Roman" w:eastAsia="Batang" w:hAnsi="Times New Roman" w:cs="Times New Roman"/>
                <w:bCs/>
                <w:sz w:val="14"/>
                <w:szCs w:val="14"/>
              </w:rPr>
            </w:pPr>
            <w:r w:rsidRPr="00716B0A">
              <w:rPr>
                <w:rFonts w:ascii="Times New Roman" w:eastAsia="Batang" w:hAnsi="Times New Roman" w:cs="Times New Roman"/>
                <w:sz w:val="18"/>
                <w:szCs w:val="18"/>
              </w:rPr>
              <w:t>Also, there are some design details</w:t>
            </w:r>
            <w:r w:rsidR="00DE4BDF">
              <w:rPr>
                <w:rFonts w:ascii="Times New Roman" w:eastAsia="Batang" w:hAnsi="Times New Roman" w:cs="Times New Roman"/>
                <w:sz w:val="18"/>
                <w:szCs w:val="18"/>
              </w:rPr>
              <w:t>, which we could also discuss further during the meeting.</w:t>
            </w:r>
          </w:p>
          <w:p w14:paraId="00545D55" w14:textId="77777777" w:rsidR="00141B6F" w:rsidRDefault="00141B6F" w:rsidP="0007481F">
            <w:pPr>
              <w:rPr>
                <w:rFonts w:ascii="Times New Roman" w:eastAsia="Batang" w:hAnsi="Times New Roman" w:cs="Times New Roman"/>
                <w:sz w:val="18"/>
                <w:szCs w:val="18"/>
                <w:highlight w:val="yellow"/>
              </w:rPr>
            </w:pPr>
          </w:p>
          <w:p w14:paraId="0407F5C5" w14:textId="6BF064B5" w:rsidR="00716B0A" w:rsidRPr="007D3397" w:rsidRDefault="00716B0A" w:rsidP="0007481F">
            <w:pPr>
              <w:rPr>
                <w:rFonts w:ascii="Times New Roman" w:eastAsia="Batang" w:hAnsi="Times New Roman" w:cs="Times New Roman"/>
                <w:sz w:val="18"/>
                <w:szCs w:val="18"/>
              </w:rPr>
            </w:pPr>
            <w:r w:rsidRPr="00B100B7">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B100B7">
              <w:rPr>
                <w:rFonts w:ascii="Times New Roman" w:eastAsia="Batang" w:hAnsi="Times New Roman" w:cs="Times New Roman"/>
                <w:sz w:val="18"/>
                <w:szCs w:val="18"/>
                <w:highlight w:val="yellow"/>
              </w:rPr>
              <w:t xml:space="preserve"> proposal </w:t>
            </w:r>
            <w:r w:rsidRPr="00DE4BDF">
              <w:rPr>
                <w:rFonts w:ascii="Times New Roman" w:eastAsia="Batang" w:hAnsi="Times New Roman" w:cs="Times New Roman"/>
                <w:sz w:val="18"/>
                <w:szCs w:val="18"/>
                <w:highlight w:val="yellow"/>
              </w:rPr>
              <w:t>2.</w:t>
            </w:r>
            <w:r w:rsidR="007543A8" w:rsidRPr="007543A8">
              <w:rPr>
                <w:rFonts w:ascii="Times New Roman" w:eastAsia="Batang" w:hAnsi="Times New Roman" w:cs="Times New Roman"/>
                <w:sz w:val="18"/>
                <w:szCs w:val="18"/>
                <w:highlight w:val="yellow"/>
              </w:rPr>
              <w:t>5</w:t>
            </w:r>
          </w:p>
        </w:tc>
      </w:tr>
      <w:tr w:rsidR="007C451A" w:rsidRPr="007D3397" w14:paraId="021933FD" w14:textId="77777777" w:rsidTr="00141B6F">
        <w:trPr>
          <w:trHeight w:val="246"/>
        </w:trPr>
        <w:tc>
          <w:tcPr>
            <w:tcW w:w="2547" w:type="dxa"/>
          </w:tcPr>
          <w:p w14:paraId="290840E3" w14:textId="66C536E5" w:rsidR="007C451A" w:rsidRPr="007D3397" w:rsidRDefault="007C451A"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Frequency hopping</w:t>
            </w:r>
            <w:r w:rsidR="002B0973">
              <w:rPr>
                <w:rFonts w:ascii="Times New Roman" w:eastAsia="Batang" w:hAnsi="Times New Roman" w:cs="Times New Roman"/>
                <w:sz w:val="18"/>
                <w:szCs w:val="18"/>
              </w:rPr>
              <w:t xml:space="preserve"> for Scheme 1</w:t>
            </w:r>
          </w:p>
        </w:tc>
        <w:tc>
          <w:tcPr>
            <w:tcW w:w="3857" w:type="dxa"/>
          </w:tcPr>
          <w:p w14:paraId="3CAE0F52" w14:textId="08D1E777" w:rsidR="007C451A" w:rsidRPr="007D3397" w:rsidRDefault="007C451A" w:rsidP="0007481F">
            <w:pPr>
              <w:rPr>
                <w:rFonts w:ascii="Times New Roman" w:eastAsia="Batang" w:hAnsi="Times New Roman" w:cs="Times New Roman"/>
                <w:sz w:val="18"/>
                <w:szCs w:val="18"/>
              </w:rPr>
            </w:pPr>
            <w:r w:rsidRPr="002B0973">
              <w:rPr>
                <w:rFonts w:ascii="Times New Roman" w:eastAsia="Batang" w:hAnsi="Times New Roman" w:cs="Times New Roman"/>
                <w:b/>
                <w:bCs/>
                <w:sz w:val="18"/>
                <w:szCs w:val="18"/>
              </w:rPr>
              <w:t>FH applied per beam (scheme 1):</w:t>
            </w:r>
            <w:r w:rsidR="00701F21" w:rsidRPr="007D3397">
              <w:rPr>
                <w:rFonts w:ascii="Times New Roman" w:eastAsia="Batang" w:hAnsi="Times New Roman" w:cs="Times New Roman"/>
                <w:sz w:val="18"/>
                <w:szCs w:val="18"/>
              </w:rPr>
              <w:t xml:space="preserve"> Lenovo,</w:t>
            </w:r>
            <w:r w:rsidRPr="007D3397">
              <w:rPr>
                <w:rFonts w:ascii="Times New Roman" w:eastAsia="Batang" w:hAnsi="Times New Roman" w:cs="Times New Roman"/>
                <w:sz w:val="18"/>
                <w:szCs w:val="18"/>
              </w:rPr>
              <w:t xml:space="preserve"> QC</w:t>
            </w:r>
          </w:p>
        </w:tc>
        <w:tc>
          <w:tcPr>
            <w:tcW w:w="3202" w:type="dxa"/>
          </w:tcPr>
          <w:p w14:paraId="007C9FA1" w14:textId="45496FB1" w:rsidR="007C451A" w:rsidRDefault="00C1111C" w:rsidP="0007481F">
            <w:pPr>
              <w:rPr>
                <w:rFonts w:ascii="Times New Roman" w:eastAsia="Batang" w:hAnsi="Times New Roman" w:cs="Times New Roman"/>
                <w:sz w:val="18"/>
                <w:szCs w:val="18"/>
              </w:rPr>
            </w:pPr>
            <w:r>
              <w:rPr>
                <w:rFonts w:ascii="Times New Roman" w:eastAsia="Batang" w:hAnsi="Times New Roman" w:cs="Times New Roman"/>
                <w:sz w:val="18"/>
                <w:szCs w:val="18"/>
              </w:rPr>
              <w:t>There is</w:t>
            </w:r>
            <w:r w:rsidR="00957FF4">
              <w:rPr>
                <w:rFonts w:ascii="Times New Roman" w:eastAsia="Batang" w:hAnsi="Times New Roman" w:cs="Times New Roman"/>
                <w:sz w:val="18"/>
                <w:szCs w:val="18"/>
              </w:rPr>
              <w:t xml:space="preserve"> a working assumption</w:t>
            </w:r>
            <w:r w:rsidR="002B0973">
              <w:rPr>
                <w:rFonts w:ascii="Times New Roman" w:eastAsia="Batang" w:hAnsi="Times New Roman" w:cs="Times New Roman"/>
                <w:sz w:val="18"/>
                <w:szCs w:val="18"/>
              </w:rPr>
              <w:t xml:space="preserve"> on</w:t>
            </w:r>
            <w:r w:rsidR="00957FF4">
              <w:rPr>
                <w:rFonts w:ascii="Times New Roman" w:eastAsia="Batang" w:hAnsi="Times New Roman" w:cs="Times New Roman"/>
                <w:sz w:val="18"/>
                <w:szCs w:val="18"/>
              </w:rPr>
              <w:t xml:space="preserve"> how</w:t>
            </w:r>
            <w:r w:rsidR="002B0973">
              <w:rPr>
                <w:rFonts w:ascii="Times New Roman" w:eastAsia="Batang" w:hAnsi="Times New Roman" w:cs="Times New Roman"/>
                <w:sz w:val="18"/>
                <w:szCs w:val="18"/>
              </w:rPr>
              <w:t xml:space="preserve"> </w:t>
            </w:r>
            <w:r w:rsidR="00957FF4">
              <w:rPr>
                <w:rFonts w:ascii="Times New Roman" w:eastAsia="Batang" w:hAnsi="Times New Roman" w:cs="Times New Roman"/>
                <w:sz w:val="18"/>
                <w:szCs w:val="18"/>
              </w:rPr>
              <w:t>repetitions are</w:t>
            </w:r>
            <w:r w:rsidR="002B0973">
              <w:rPr>
                <w:rFonts w:ascii="Times New Roman" w:eastAsia="Batang" w:hAnsi="Times New Roman" w:cs="Times New Roman"/>
                <w:sz w:val="18"/>
                <w:szCs w:val="18"/>
              </w:rPr>
              <w:t xml:space="preserve"> mapped </w:t>
            </w:r>
            <w:r w:rsidR="00957FF4">
              <w:rPr>
                <w:rFonts w:ascii="Times New Roman" w:eastAsia="Batang" w:hAnsi="Times New Roman" w:cs="Times New Roman"/>
                <w:sz w:val="18"/>
                <w:szCs w:val="18"/>
              </w:rPr>
              <w:t>to</w:t>
            </w:r>
            <w:r w:rsidR="002B0973">
              <w:rPr>
                <w:rFonts w:ascii="Times New Roman" w:eastAsia="Batang" w:hAnsi="Times New Roman" w:cs="Times New Roman"/>
                <w:sz w:val="18"/>
                <w:szCs w:val="18"/>
              </w:rPr>
              <w:t xml:space="preserve"> beams. </w:t>
            </w:r>
            <w:r w:rsidR="00957FF4">
              <w:rPr>
                <w:rFonts w:ascii="Times New Roman" w:eastAsia="Batang" w:hAnsi="Times New Roman" w:cs="Times New Roman"/>
                <w:sz w:val="18"/>
                <w:szCs w:val="18"/>
              </w:rPr>
              <w:t xml:space="preserve">By configuring </w:t>
            </w:r>
            <w:r w:rsidR="00141B6F">
              <w:rPr>
                <w:rFonts w:ascii="Times New Roman" w:eastAsia="Batang" w:hAnsi="Times New Roman" w:cs="Times New Roman"/>
                <w:sz w:val="18"/>
                <w:szCs w:val="18"/>
              </w:rPr>
              <w:t xml:space="preserve">a </w:t>
            </w:r>
            <w:r w:rsidR="00957FF4">
              <w:rPr>
                <w:rFonts w:ascii="Times New Roman" w:eastAsia="Batang" w:hAnsi="Times New Roman" w:cs="Times New Roman"/>
                <w:sz w:val="18"/>
                <w:szCs w:val="18"/>
              </w:rPr>
              <w:t>suitable mapping pattern</w:t>
            </w:r>
            <w:r w:rsidR="00141B6F">
              <w:rPr>
                <w:rFonts w:ascii="Times New Roman" w:eastAsia="Batang" w:hAnsi="Times New Roman" w:cs="Times New Roman"/>
                <w:sz w:val="18"/>
                <w:szCs w:val="18"/>
              </w:rPr>
              <w:t>,</w:t>
            </w:r>
            <w:r w:rsidR="00957FF4">
              <w:rPr>
                <w:rFonts w:ascii="Times New Roman" w:eastAsia="Batang" w:hAnsi="Times New Roman" w:cs="Times New Roman"/>
                <w:sz w:val="18"/>
                <w:szCs w:val="18"/>
              </w:rPr>
              <w:t xml:space="preserve"> there seems to be a possibility of controlling that the beam hopping applies per beam or not. </w:t>
            </w:r>
          </w:p>
          <w:p w14:paraId="3EDC6205" w14:textId="77777777" w:rsidR="002B0973" w:rsidRDefault="002B0973" w:rsidP="0007481F">
            <w:pPr>
              <w:rPr>
                <w:rFonts w:ascii="Times New Roman" w:eastAsia="Batang" w:hAnsi="Times New Roman" w:cs="Times New Roman"/>
                <w:sz w:val="18"/>
                <w:szCs w:val="18"/>
              </w:rPr>
            </w:pPr>
            <w:r w:rsidRPr="002B0973">
              <w:rPr>
                <w:rFonts w:ascii="Times New Roman" w:eastAsia="Batang" w:hAnsi="Times New Roman" w:cs="Times New Roman"/>
                <w:sz w:val="18"/>
                <w:szCs w:val="18"/>
                <w:highlight w:val="yellow"/>
              </w:rPr>
              <w:t>Check FL proposal 2.</w:t>
            </w:r>
            <w:r w:rsidR="007543A8" w:rsidRPr="007543A8">
              <w:rPr>
                <w:rFonts w:ascii="Times New Roman" w:eastAsia="Batang" w:hAnsi="Times New Roman" w:cs="Times New Roman"/>
                <w:sz w:val="18"/>
                <w:szCs w:val="18"/>
                <w:highlight w:val="yellow"/>
              </w:rPr>
              <w:t>6</w:t>
            </w:r>
          </w:p>
          <w:p w14:paraId="7C8E81DF" w14:textId="2D4EB0AB" w:rsidR="00C1111C" w:rsidRPr="007D3397" w:rsidRDefault="00C1111C" w:rsidP="0007481F">
            <w:pPr>
              <w:rPr>
                <w:rFonts w:ascii="Times New Roman" w:eastAsia="Batang" w:hAnsi="Times New Roman" w:cs="Times New Roman"/>
                <w:sz w:val="18"/>
                <w:szCs w:val="18"/>
              </w:rPr>
            </w:pPr>
          </w:p>
        </w:tc>
      </w:tr>
      <w:tr w:rsidR="00DB2BB2" w:rsidRPr="007D3397" w14:paraId="03132782" w14:textId="77777777" w:rsidTr="00141B6F">
        <w:trPr>
          <w:trHeight w:val="246"/>
        </w:trPr>
        <w:tc>
          <w:tcPr>
            <w:tcW w:w="2547" w:type="dxa"/>
          </w:tcPr>
          <w:p w14:paraId="505EE826" w14:textId="4FF185BA"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Beam</w:t>
            </w:r>
            <w:r>
              <w:rPr>
                <w:rFonts w:ascii="Times New Roman" w:eastAsia="Batang" w:hAnsi="Times New Roman" w:cs="Times New Roman"/>
                <w:sz w:val="18"/>
                <w:szCs w:val="18"/>
              </w:rPr>
              <w:t>/power control parameter set</w:t>
            </w:r>
            <w:r w:rsidRPr="007D3397">
              <w:rPr>
                <w:rFonts w:ascii="Times New Roman" w:eastAsia="Batang" w:hAnsi="Times New Roman" w:cs="Times New Roman"/>
                <w:sz w:val="18"/>
                <w:szCs w:val="18"/>
              </w:rPr>
              <w:t xml:space="preserve"> mapping </w:t>
            </w:r>
          </w:p>
        </w:tc>
        <w:tc>
          <w:tcPr>
            <w:tcW w:w="3857" w:type="dxa"/>
          </w:tcPr>
          <w:p w14:paraId="7FA4101A" w14:textId="41D5359B" w:rsidR="00DB2BB2"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Confirm working assumption: Intel, CMCC, Xiaomi</w:t>
            </w:r>
          </w:p>
          <w:p w14:paraId="2B765872" w14:textId="77777777" w:rsidR="00141B6F" w:rsidRPr="00141B6F" w:rsidRDefault="00141B6F" w:rsidP="00DB2BB2">
            <w:pPr>
              <w:rPr>
                <w:rFonts w:ascii="Times New Roman" w:eastAsia="Batang" w:hAnsi="Times New Roman" w:cs="Times New Roman"/>
                <w:sz w:val="18"/>
                <w:szCs w:val="18"/>
              </w:rPr>
            </w:pPr>
          </w:p>
          <w:p w14:paraId="540AA5FD" w14:textId="4BFB2241" w:rsidR="00DB2BB2" w:rsidRPr="00141B6F" w:rsidRDefault="00DB2BB2" w:rsidP="00DB2BB2">
            <w:pPr>
              <w:rPr>
                <w:rFonts w:ascii="Times New Roman" w:eastAsia="Batang" w:hAnsi="Times New Roman" w:cs="Times New Roman"/>
                <w:sz w:val="18"/>
                <w:szCs w:val="18"/>
              </w:rPr>
            </w:pPr>
            <w:r w:rsidRPr="00141B6F">
              <w:rPr>
                <w:rFonts w:ascii="Times New Roman" w:eastAsia="Batang" w:hAnsi="Times New Roman" w:cs="Times New Roman"/>
                <w:sz w:val="18"/>
                <w:szCs w:val="18"/>
              </w:rPr>
              <w:t>Study impact due to flexible DL symbols: LG</w:t>
            </w:r>
          </w:p>
          <w:p w14:paraId="0C0EA8E7" w14:textId="77777777" w:rsidR="00141B6F" w:rsidRPr="000001B6" w:rsidRDefault="00141B6F" w:rsidP="00DB2BB2">
            <w:pPr>
              <w:rPr>
                <w:rFonts w:ascii="Times New Roman" w:eastAsia="Batang" w:hAnsi="Times New Roman" w:cs="Times New Roman"/>
                <w:sz w:val="18"/>
                <w:szCs w:val="18"/>
              </w:rPr>
            </w:pPr>
          </w:p>
          <w:p w14:paraId="63FCD703" w14:textId="762BDEC9" w:rsidR="00DB2BB2" w:rsidRPr="002B0973" w:rsidRDefault="00DB2BB2" w:rsidP="00DB2BB2">
            <w:pPr>
              <w:rPr>
                <w:rFonts w:ascii="Times New Roman" w:eastAsia="Batang" w:hAnsi="Times New Roman" w:cs="Times New Roman"/>
                <w:b/>
                <w:bCs/>
                <w:sz w:val="18"/>
                <w:szCs w:val="18"/>
              </w:rPr>
            </w:pPr>
            <w:r w:rsidRPr="007D45DA">
              <w:rPr>
                <w:rFonts w:ascii="Times New Roman" w:eastAsia="Batang" w:hAnsi="Times New Roman" w:cs="Times New Roman"/>
                <w:sz w:val="18"/>
                <w:szCs w:val="18"/>
              </w:rPr>
              <w:t xml:space="preserve">Configure beam mapping pattern like indication for indicating the power control parameter </w:t>
            </w:r>
            <w:proofErr w:type="gramStart"/>
            <w:r w:rsidRPr="007D45DA">
              <w:rPr>
                <w:rFonts w:ascii="Times New Roman" w:eastAsia="Batang" w:hAnsi="Times New Roman" w:cs="Times New Roman"/>
                <w:sz w:val="18"/>
                <w:szCs w:val="18"/>
              </w:rPr>
              <w:t>set:</w:t>
            </w:r>
            <w:proofErr w:type="gramEnd"/>
            <w:r w:rsidRPr="007D45DA">
              <w:rPr>
                <w:rFonts w:ascii="Times New Roman" w:eastAsia="Batang" w:hAnsi="Times New Roman" w:cs="Times New Roman"/>
                <w:sz w:val="18"/>
                <w:szCs w:val="18"/>
              </w:rPr>
              <w:t xml:space="preserve"> </w:t>
            </w:r>
            <w:r w:rsidRPr="007D45DA">
              <w:rPr>
                <w:rFonts w:ascii="Times New Roman" w:eastAsia="MS Mincho" w:hAnsi="Times New Roman" w:cs="Times New Roman"/>
                <w:color w:val="000000" w:themeColor="text1"/>
                <w:sz w:val="18"/>
                <w:szCs w:val="18"/>
                <w:lang w:eastAsia="ja-JP"/>
              </w:rPr>
              <w:t>DCM, Lenovo</w:t>
            </w:r>
          </w:p>
        </w:tc>
        <w:tc>
          <w:tcPr>
            <w:tcW w:w="3202" w:type="dxa"/>
          </w:tcPr>
          <w:p w14:paraId="77BC06CD" w14:textId="1D3D1B4C"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w:t>
            </w:r>
            <w:r w:rsidR="00141B6F">
              <w:rPr>
                <w:rFonts w:ascii="Times New Roman" w:eastAsia="Batang" w:hAnsi="Times New Roman" w:cs="Times New Roman"/>
                <w:sz w:val="18"/>
                <w:szCs w:val="18"/>
              </w:rPr>
              <w:t>few inputs on beam mapping as RAN1 already has</w:t>
            </w:r>
            <w:r>
              <w:rPr>
                <w:rFonts w:ascii="Times New Roman" w:eastAsia="Batang" w:hAnsi="Times New Roman" w:cs="Times New Roman"/>
                <w:sz w:val="18"/>
                <w:szCs w:val="18"/>
              </w:rPr>
              <w:t xml:space="preserve"> a working assumption on how beams shall be mapped considering FR2 and Scheme 1. </w:t>
            </w:r>
          </w:p>
          <w:p w14:paraId="035DD140" w14:textId="77777777" w:rsidR="00DB2BB2" w:rsidRDefault="00DB2BB2"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1E80849D"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7</w:t>
            </w:r>
          </w:p>
          <w:p w14:paraId="75D18CCA" w14:textId="27A921C0" w:rsidR="00C1111C" w:rsidRDefault="00C1111C" w:rsidP="00DB2BB2">
            <w:pPr>
              <w:rPr>
                <w:rFonts w:ascii="Times New Roman" w:eastAsia="Batang" w:hAnsi="Times New Roman" w:cs="Times New Roman"/>
                <w:sz w:val="18"/>
                <w:szCs w:val="18"/>
              </w:rPr>
            </w:pPr>
          </w:p>
        </w:tc>
      </w:tr>
      <w:tr w:rsidR="00DB2BB2" w:rsidRPr="007D3397" w14:paraId="7D6D7E80" w14:textId="77777777" w:rsidTr="00141B6F">
        <w:trPr>
          <w:trHeight w:val="246"/>
        </w:trPr>
        <w:tc>
          <w:tcPr>
            <w:tcW w:w="2547" w:type="dxa"/>
          </w:tcPr>
          <w:p w14:paraId="136E005A" w14:textId="63241F20"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Switching S-TRP and M-TRP PUCCH repetition scheme(s)</w:t>
            </w:r>
          </w:p>
        </w:tc>
        <w:tc>
          <w:tcPr>
            <w:tcW w:w="3857" w:type="dxa"/>
          </w:tcPr>
          <w:p w14:paraId="73DCD41D" w14:textId="77777777" w:rsidR="00DB2BB2" w:rsidRPr="000001B6" w:rsidRDefault="00DB2BB2" w:rsidP="00DB2BB2">
            <w:pPr>
              <w:rPr>
                <w:rFonts w:ascii="Times New Roman" w:hAnsi="Times New Roman" w:cs="Times New Roman"/>
                <w:sz w:val="18"/>
                <w:szCs w:val="18"/>
              </w:rPr>
            </w:pPr>
            <w:r w:rsidRPr="005F3A38">
              <w:rPr>
                <w:rFonts w:ascii="Times New Roman" w:eastAsia="Batang" w:hAnsi="Times New Roman" w:cs="Times New Roman"/>
                <w:b/>
                <w:bCs/>
                <w:sz w:val="18"/>
                <w:szCs w:val="18"/>
              </w:rPr>
              <w:t>Support dynamic switch</w:t>
            </w:r>
            <w:r w:rsidRPr="007D3397">
              <w:rPr>
                <w:rFonts w:ascii="Times New Roman" w:eastAsia="Batang" w:hAnsi="Times New Roman" w:cs="Times New Roman"/>
                <w:sz w:val="18"/>
                <w:szCs w:val="18"/>
              </w:rPr>
              <w:t xml:space="preserve">: Nokia, Intel, </w:t>
            </w:r>
            <w:proofErr w:type="spellStart"/>
            <w:r w:rsidRPr="007D3397">
              <w:rPr>
                <w:rFonts w:ascii="Times New Roman" w:eastAsia="Batang" w:hAnsi="Times New Roman" w:cs="Times New Roman"/>
                <w:sz w:val="18"/>
                <w:szCs w:val="18"/>
              </w:rPr>
              <w:t>Spreadtrum</w:t>
            </w:r>
            <w:proofErr w:type="spellEnd"/>
            <w:r w:rsidRPr="007D3397">
              <w:rPr>
                <w:rFonts w:ascii="Times New Roman" w:eastAsia="Batang" w:hAnsi="Times New Roman" w:cs="Times New Roman"/>
                <w:sz w:val="18"/>
                <w:szCs w:val="18"/>
              </w:rPr>
              <w:t>, DCM</w:t>
            </w:r>
            <w:r w:rsidRPr="000001B6">
              <w:rPr>
                <w:rFonts w:ascii="Times New Roman" w:hAnsi="Times New Roman" w:cs="Times New Roman"/>
                <w:sz w:val="18"/>
                <w:szCs w:val="18"/>
              </w:rPr>
              <w:t xml:space="preserve"> </w:t>
            </w:r>
          </w:p>
          <w:p w14:paraId="315E058B" w14:textId="77777777" w:rsidR="00DB2BB2" w:rsidRPr="000001B6" w:rsidRDefault="00DB2BB2" w:rsidP="00DB2BB2">
            <w:pPr>
              <w:rPr>
                <w:rFonts w:ascii="Times New Roman" w:hAnsi="Times New Roman" w:cs="Times New Roman"/>
                <w:sz w:val="18"/>
                <w:szCs w:val="18"/>
              </w:rPr>
            </w:pPr>
          </w:p>
          <w:p w14:paraId="5A2A32F4" w14:textId="611034DA" w:rsidR="00DB2BB2" w:rsidRPr="000001B6" w:rsidRDefault="00141B6F" w:rsidP="00DB2BB2">
            <w:pPr>
              <w:rPr>
                <w:rFonts w:ascii="Times New Roman" w:hAnsi="Times New Roman" w:cs="Times New Roman"/>
                <w:sz w:val="18"/>
                <w:szCs w:val="18"/>
                <w:u w:val="single"/>
              </w:rPr>
            </w:pPr>
            <w:r w:rsidRPr="000001B6">
              <w:rPr>
                <w:rFonts w:ascii="Times New Roman" w:hAnsi="Times New Roman" w:cs="Times New Roman"/>
                <w:sz w:val="18"/>
                <w:szCs w:val="18"/>
                <w:u w:val="single"/>
              </w:rPr>
              <w:t>Details of switching</w:t>
            </w:r>
          </w:p>
          <w:p w14:paraId="7E1028AD" w14:textId="5E679638" w:rsidR="00DB2BB2" w:rsidRPr="007D3397" w:rsidRDefault="00DB2BB2" w:rsidP="00DB2BB2">
            <w:pPr>
              <w:rPr>
                <w:rFonts w:ascii="Times New Roman" w:eastAsia="Batang" w:hAnsi="Times New Roman" w:cs="Times New Roman"/>
                <w:sz w:val="18"/>
                <w:szCs w:val="18"/>
              </w:rPr>
            </w:pPr>
            <w:r w:rsidRPr="000001B6">
              <w:rPr>
                <w:rFonts w:ascii="Times New Roman" w:hAnsi="Times New Roman" w:cs="Times New Roman"/>
                <w:b/>
                <w:bCs/>
                <w:sz w:val="18"/>
                <w:szCs w:val="18"/>
              </w:rPr>
              <w:t>Associating a PUCCH resource with one or two spatial-relation-info</w:t>
            </w:r>
            <w:r w:rsidRPr="000001B6">
              <w:rPr>
                <w:rFonts w:ascii="Times New Roman" w:hAnsi="Times New Roman" w:cs="Times New Roman"/>
                <w:sz w:val="18"/>
                <w:szCs w:val="18"/>
              </w:rPr>
              <w:t>: Intel</w:t>
            </w:r>
          </w:p>
        </w:tc>
        <w:tc>
          <w:tcPr>
            <w:tcW w:w="3202" w:type="dxa"/>
          </w:tcPr>
          <w:p w14:paraId="44BC66B3" w14:textId="22E8ECF8"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S</w:t>
            </w:r>
            <w:r w:rsidR="00DB2BB2">
              <w:rPr>
                <w:rFonts w:ascii="Times New Roman" w:eastAsia="Batang" w:hAnsi="Times New Roman" w:cs="Times New Roman"/>
                <w:sz w:val="18"/>
                <w:szCs w:val="18"/>
              </w:rPr>
              <w:t>everal companies provided details</w:t>
            </w:r>
            <w:r>
              <w:rPr>
                <w:rFonts w:ascii="Times New Roman" w:eastAsia="Batang" w:hAnsi="Times New Roman" w:cs="Times New Roman"/>
                <w:sz w:val="18"/>
                <w:szCs w:val="18"/>
              </w:rPr>
              <w:t xml:space="preserve">. From FL perspective, </w:t>
            </w:r>
            <w:proofErr w:type="gramStart"/>
            <w:r>
              <w:rPr>
                <w:rFonts w:ascii="Times New Roman" w:eastAsia="Batang" w:hAnsi="Times New Roman" w:cs="Times New Roman"/>
                <w:sz w:val="18"/>
                <w:szCs w:val="18"/>
              </w:rPr>
              <w:t>similar to</w:t>
            </w:r>
            <w:proofErr w:type="gramEnd"/>
            <w:r>
              <w:rPr>
                <w:rFonts w:ascii="Times New Roman" w:eastAsia="Batang" w:hAnsi="Times New Roman" w:cs="Times New Roman"/>
                <w:sz w:val="18"/>
                <w:szCs w:val="18"/>
              </w:rPr>
              <w:t xml:space="preserve"> Rel-16 URLLC schemes,</w:t>
            </w:r>
            <w:r w:rsidR="00DB2BB2">
              <w:rPr>
                <w:rFonts w:ascii="Times New Roman" w:eastAsia="Batang" w:hAnsi="Times New Roman" w:cs="Times New Roman"/>
                <w:sz w:val="18"/>
                <w:szCs w:val="18"/>
              </w:rPr>
              <w:t xml:space="preserve"> RAN1 can discuss supporting dynamic switching of S-TRP and M-TRP modes. </w:t>
            </w:r>
          </w:p>
          <w:p w14:paraId="2C0F9D6C" w14:textId="77777777" w:rsidR="00DB2BB2" w:rsidRDefault="00DB2BB2" w:rsidP="00DB2BB2">
            <w:pPr>
              <w:rPr>
                <w:rFonts w:ascii="Times New Roman" w:eastAsia="Batang" w:hAnsi="Times New Roman" w:cs="Times New Roman"/>
                <w:sz w:val="18"/>
                <w:szCs w:val="18"/>
              </w:rPr>
            </w:pPr>
            <w:r w:rsidRPr="005F3A38">
              <w:rPr>
                <w:rFonts w:ascii="Times New Roman" w:eastAsia="Batang" w:hAnsi="Times New Roman" w:cs="Times New Roman"/>
                <w:sz w:val="18"/>
                <w:szCs w:val="18"/>
                <w:highlight w:val="yellow"/>
              </w:rPr>
              <w:t>Check F</w:t>
            </w:r>
            <w:r>
              <w:rPr>
                <w:rFonts w:ascii="Times New Roman" w:eastAsia="Batang" w:hAnsi="Times New Roman" w:cs="Times New Roman"/>
                <w:sz w:val="18"/>
                <w:szCs w:val="18"/>
                <w:highlight w:val="yellow"/>
              </w:rPr>
              <w:t>L</w:t>
            </w:r>
            <w:r w:rsidRPr="005F3A38">
              <w:rPr>
                <w:rFonts w:ascii="Times New Roman" w:eastAsia="Batang" w:hAnsi="Times New Roman" w:cs="Times New Roman"/>
                <w:sz w:val="18"/>
                <w:szCs w:val="18"/>
                <w:highlight w:val="yellow"/>
              </w:rPr>
              <w:t xml:space="preserve"> </w:t>
            </w:r>
            <w:r w:rsidRPr="006310C6">
              <w:rPr>
                <w:rFonts w:ascii="Times New Roman" w:eastAsia="Batang" w:hAnsi="Times New Roman" w:cs="Times New Roman"/>
                <w:sz w:val="18"/>
                <w:szCs w:val="18"/>
                <w:highlight w:val="yellow"/>
              </w:rPr>
              <w:t>proposal 2.</w:t>
            </w:r>
            <w:r w:rsidRPr="00141B6F">
              <w:rPr>
                <w:rFonts w:ascii="Times New Roman" w:eastAsia="Batang" w:hAnsi="Times New Roman" w:cs="Times New Roman"/>
                <w:sz w:val="18"/>
                <w:szCs w:val="18"/>
                <w:highlight w:val="yellow"/>
              </w:rPr>
              <w:t>8</w:t>
            </w:r>
          </w:p>
          <w:p w14:paraId="4CF56697" w14:textId="436C47E9" w:rsidR="00C1111C" w:rsidRPr="007D3397" w:rsidRDefault="00C1111C" w:rsidP="00DB2BB2">
            <w:pPr>
              <w:rPr>
                <w:rFonts w:ascii="Times New Roman" w:eastAsia="Batang" w:hAnsi="Times New Roman" w:cs="Times New Roman"/>
                <w:sz w:val="18"/>
                <w:szCs w:val="18"/>
              </w:rPr>
            </w:pPr>
          </w:p>
        </w:tc>
      </w:tr>
      <w:tr w:rsidR="00DB2BB2" w:rsidRPr="007D3397" w14:paraId="51A848B8" w14:textId="77777777" w:rsidTr="00141B6F">
        <w:trPr>
          <w:trHeight w:val="246"/>
        </w:trPr>
        <w:tc>
          <w:tcPr>
            <w:tcW w:w="2547" w:type="dxa"/>
          </w:tcPr>
          <w:p w14:paraId="360F2DBA" w14:textId="0BF28C98" w:rsidR="00DB2BB2" w:rsidRPr="007D3397" w:rsidRDefault="00141B6F" w:rsidP="004D32B3">
            <w:pPr>
              <w:pStyle w:val="ListParagraph"/>
              <w:numPr>
                <w:ilvl w:val="0"/>
                <w:numId w:val="35"/>
              </w:numPr>
              <w:rPr>
                <w:rFonts w:ascii="Times New Roman" w:eastAsia="Batang" w:hAnsi="Times New Roman" w:cs="Times New Roman"/>
                <w:sz w:val="18"/>
                <w:szCs w:val="18"/>
              </w:rPr>
            </w:pPr>
            <w:r>
              <w:rPr>
                <w:rFonts w:ascii="Times New Roman" w:eastAsia="Batang" w:hAnsi="Times New Roman" w:cs="Times New Roman"/>
                <w:sz w:val="18"/>
                <w:szCs w:val="18"/>
              </w:rPr>
              <w:t>A</w:t>
            </w:r>
            <w:r w:rsidR="00DB2BB2" w:rsidRPr="007D3397">
              <w:rPr>
                <w:rFonts w:ascii="Times New Roman" w:eastAsia="Batang" w:hAnsi="Times New Roman" w:cs="Times New Roman"/>
                <w:sz w:val="18"/>
                <w:szCs w:val="18"/>
              </w:rPr>
              <w:t>ctivating multiple spatial relation info per PUCCH resource</w:t>
            </w:r>
          </w:p>
        </w:tc>
        <w:tc>
          <w:tcPr>
            <w:tcW w:w="3857" w:type="dxa"/>
          </w:tcPr>
          <w:p w14:paraId="7F5A122E" w14:textId="50301AFB" w:rsidR="00DB2BB2" w:rsidRPr="00DB2BB2" w:rsidRDefault="00DB2BB2" w:rsidP="00DB2BB2">
            <w:pPr>
              <w:rPr>
                <w:rFonts w:ascii="Times New Roman" w:eastAsia="Batang" w:hAnsi="Times New Roman" w:cs="Times New Roman"/>
                <w:sz w:val="18"/>
                <w:szCs w:val="18"/>
              </w:rPr>
            </w:pPr>
            <w:r w:rsidRPr="00DB2BB2">
              <w:rPr>
                <w:rFonts w:ascii="Times New Roman" w:eastAsia="Batang" w:hAnsi="Times New Roman" w:cs="Times New Roman"/>
                <w:b/>
                <w:bCs/>
                <w:sz w:val="18"/>
                <w:szCs w:val="18"/>
              </w:rPr>
              <w:t>PUCCH grouping for S-TRP and M-TRP</w:t>
            </w:r>
            <w:r w:rsidRPr="00DB2BB2">
              <w:rPr>
                <w:rFonts w:ascii="Times New Roman" w:eastAsia="Batang" w:hAnsi="Times New Roman" w:cs="Times New Roman"/>
                <w:sz w:val="18"/>
                <w:szCs w:val="18"/>
              </w:rPr>
              <w:t>: Intel, ZTE</w:t>
            </w:r>
          </w:p>
        </w:tc>
        <w:tc>
          <w:tcPr>
            <w:tcW w:w="3202" w:type="dxa"/>
          </w:tcPr>
          <w:p w14:paraId="56BC72F0" w14:textId="09C265E6"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03A7B0E7" w14:textId="77777777" w:rsidR="00141B6F"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3D787834" w14:textId="6E1701A9" w:rsidR="00C1111C" w:rsidRPr="007D3397" w:rsidRDefault="00C1111C" w:rsidP="00DB2BB2">
            <w:pPr>
              <w:rPr>
                <w:rFonts w:ascii="Times New Roman" w:eastAsia="Batang" w:hAnsi="Times New Roman" w:cs="Times New Roman"/>
                <w:sz w:val="18"/>
                <w:szCs w:val="18"/>
              </w:rPr>
            </w:pPr>
          </w:p>
        </w:tc>
      </w:tr>
      <w:tr w:rsidR="00DB2BB2" w:rsidRPr="007D3397" w14:paraId="1D833767" w14:textId="77777777" w:rsidTr="00141B6F">
        <w:trPr>
          <w:trHeight w:val="246"/>
        </w:trPr>
        <w:tc>
          <w:tcPr>
            <w:tcW w:w="2547" w:type="dxa"/>
          </w:tcPr>
          <w:p w14:paraId="7945EA16" w14:textId="0D2C381F" w:rsidR="00DB2BB2" w:rsidRPr="007D3397" w:rsidRDefault="00DB2BB2" w:rsidP="004D32B3">
            <w:pPr>
              <w:pStyle w:val="ListParagraph"/>
              <w:numPr>
                <w:ilvl w:val="0"/>
                <w:numId w:val="35"/>
              </w:numPr>
              <w:rPr>
                <w:rFonts w:ascii="Times New Roman" w:eastAsia="Batang" w:hAnsi="Times New Roman" w:cs="Times New Roman"/>
                <w:sz w:val="18"/>
                <w:szCs w:val="18"/>
              </w:rPr>
            </w:pPr>
            <w:r w:rsidRPr="007D3397">
              <w:rPr>
                <w:rFonts w:ascii="Times New Roman" w:eastAsia="Batang" w:hAnsi="Times New Roman" w:cs="Times New Roman"/>
                <w:sz w:val="18"/>
                <w:szCs w:val="18"/>
              </w:rPr>
              <w:t>Multiple PUCCH resources</w:t>
            </w:r>
          </w:p>
        </w:tc>
        <w:tc>
          <w:tcPr>
            <w:tcW w:w="3857" w:type="dxa"/>
          </w:tcPr>
          <w:p w14:paraId="7471B60E" w14:textId="77777777" w:rsidR="00DB2BB2" w:rsidRPr="007D3397" w:rsidRDefault="00DB2BB2" w:rsidP="00DB2BB2">
            <w:pPr>
              <w:rPr>
                <w:rFonts w:ascii="Times New Roman" w:eastAsia="Batang" w:hAnsi="Times New Roman" w:cs="Times New Roman"/>
                <w:sz w:val="18"/>
                <w:szCs w:val="18"/>
              </w:rPr>
            </w:pPr>
            <w:r w:rsidRPr="007D3397">
              <w:rPr>
                <w:rFonts w:ascii="Times New Roman" w:eastAsia="Batang" w:hAnsi="Times New Roman" w:cs="Times New Roman"/>
                <w:sz w:val="18"/>
                <w:szCs w:val="18"/>
              </w:rPr>
              <w:t xml:space="preserve">Multiple PUCCH resources: </w:t>
            </w:r>
          </w:p>
          <w:p w14:paraId="49622B26" w14:textId="77777777" w:rsidR="00DB2BB2" w:rsidRPr="007D3397" w:rsidRDefault="00DB2BB2" w:rsidP="004D32B3">
            <w:pPr>
              <w:pStyle w:val="ListParagraph"/>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Yes</w:t>
            </w:r>
            <w:r w:rsidRPr="007D3397">
              <w:rPr>
                <w:rFonts w:ascii="Times New Roman" w:eastAsia="Batang" w:hAnsi="Times New Roman" w:cs="Times New Roman"/>
                <w:sz w:val="18"/>
                <w:szCs w:val="18"/>
              </w:rPr>
              <w:t>: FW</w:t>
            </w:r>
            <w:r>
              <w:rPr>
                <w:rFonts w:ascii="Times New Roman" w:eastAsia="Batang" w:hAnsi="Times New Roman" w:cs="Times New Roman"/>
                <w:sz w:val="18"/>
                <w:szCs w:val="18"/>
              </w:rPr>
              <w:t xml:space="preserve">, </w:t>
            </w:r>
            <w:proofErr w:type="spellStart"/>
            <w:r w:rsidRPr="007D3397">
              <w:rPr>
                <w:rFonts w:ascii="Times New Roman" w:eastAsia="Batang" w:hAnsi="Times New Roman" w:cs="Times New Roman"/>
                <w:sz w:val="18"/>
                <w:szCs w:val="18"/>
              </w:rPr>
              <w:t>InterDigital</w:t>
            </w:r>
            <w:proofErr w:type="spellEnd"/>
            <w:r>
              <w:rPr>
                <w:rFonts w:ascii="Times New Roman" w:eastAsia="Batang" w:hAnsi="Times New Roman" w:cs="Times New Roman"/>
                <w:sz w:val="18"/>
                <w:szCs w:val="18"/>
              </w:rPr>
              <w:t xml:space="preserve">, </w:t>
            </w:r>
            <w:r w:rsidRPr="007D3397">
              <w:rPr>
                <w:rFonts w:ascii="Times New Roman" w:eastAsia="Batang" w:hAnsi="Times New Roman" w:cs="Times New Roman"/>
                <w:sz w:val="18"/>
                <w:szCs w:val="18"/>
              </w:rPr>
              <w:t>Lenovo, LG, SS, TCL</w:t>
            </w:r>
          </w:p>
          <w:p w14:paraId="561E3894" w14:textId="77777777" w:rsidR="00DB2BB2" w:rsidRPr="007D3397" w:rsidRDefault="00DB2BB2" w:rsidP="004D32B3">
            <w:pPr>
              <w:pStyle w:val="ListParagraph"/>
              <w:numPr>
                <w:ilvl w:val="0"/>
                <w:numId w:val="38"/>
              </w:numPr>
              <w:tabs>
                <w:tab w:val="left" w:pos="420"/>
              </w:tabs>
              <w:rPr>
                <w:rFonts w:ascii="Times New Roman" w:eastAsia="Batang" w:hAnsi="Times New Roman" w:cs="Times New Roman"/>
                <w:sz w:val="18"/>
                <w:szCs w:val="18"/>
              </w:rPr>
            </w:pPr>
            <w:r w:rsidRPr="005F3A38">
              <w:rPr>
                <w:rFonts w:ascii="Times New Roman" w:eastAsia="Batang" w:hAnsi="Times New Roman" w:cs="Times New Roman"/>
                <w:b/>
                <w:bCs/>
                <w:sz w:val="18"/>
                <w:szCs w:val="18"/>
              </w:rPr>
              <w:t>No</w:t>
            </w:r>
            <w:r w:rsidRPr="007D3397">
              <w:rPr>
                <w:rFonts w:ascii="Times New Roman" w:eastAsia="Batang" w:hAnsi="Times New Roman" w:cs="Times New Roman"/>
                <w:sz w:val="18"/>
                <w:szCs w:val="18"/>
              </w:rPr>
              <w:t>: Oppo, Vivo</w:t>
            </w:r>
            <w:r>
              <w:rPr>
                <w:rFonts w:ascii="Times New Roman" w:eastAsia="Batang" w:hAnsi="Times New Roman" w:cs="Times New Roman"/>
                <w:sz w:val="18"/>
                <w:szCs w:val="18"/>
              </w:rPr>
              <w:t>, DCM</w:t>
            </w:r>
          </w:p>
          <w:p w14:paraId="606D758F" w14:textId="77777777" w:rsidR="00DB2BB2" w:rsidRPr="007D3397" w:rsidRDefault="00DB2BB2" w:rsidP="00DB2BB2">
            <w:pPr>
              <w:rPr>
                <w:rFonts w:ascii="Times New Roman" w:eastAsia="Batang" w:hAnsi="Times New Roman" w:cs="Times New Roman"/>
                <w:sz w:val="18"/>
                <w:szCs w:val="18"/>
              </w:rPr>
            </w:pPr>
          </w:p>
          <w:p w14:paraId="0A323E2A" w14:textId="77777777" w:rsidR="00DB2BB2" w:rsidRPr="007D3397" w:rsidRDefault="00DB2BB2" w:rsidP="00DB2BB2">
            <w:pPr>
              <w:rPr>
                <w:rFonts w:ascii="Times New Roman" w:eastAsia="Batang" w:hAnsi="Times New Roman" w:cs="Times New Roman"/>
                <w:sz w:val="18"/>
                <w:szCs w:val="18"/>
              </w:rPr>
            </w:pPr>
          </w:p>
        </w:tc>
        <w:tc>
          <w:tcPr>
            <w:tcW w:w="3202" w:type="dxa"/>
          </w:tcPr>
          <w:p w14:paraId="6243C916" w14:textId="109C7CAC" w:rsidR="00DB2BB2" w:rsidRDefault="00141B6F" w:rsidP="00DB2BB2">
            <w:pPr>
              <w:rPr>
                <w:rFonts w:ascii="Times New Roman" w:eastAsia="Batang" w:hAnsi="Times New Roman" w:cs="Times New Roman"/>
                <w:sz w:val="18"/>
                <w:szCs w:val="18"/>
              </w:rPr>
            </w:pPr>
            <w:r>
              <w:rPr>
                <w:rFonts w:ascii="Times New Roman" w:eastAsia="Batang" w:hAnsi="Times New Roman" w:cs="Times New Roman"/>
                <w:sz w:val="18"/>
                <w:szCs w:val="18"/>
              </w:rPr>
              <w:t>This was discussed heavily in the last RAN1 meeting from FL perspective, and the</w:t>
            </w:r>
            <w:r w:rsidR="00DB2BB2">
              <w:rPr>
                <w:rFonts w:ascii="Times New Roman" w:eastAsia="Batang" w:hAnsi="Times New Roman" w:cs="Times New Roman"/>
                <w:sz w:val="18"/>
                <w:szCs w:val="18"/>
              </w:rPr>
              <w:t xml:space="preserve"> majority was not supporting multiple PUSCH resources. RAN1 shall finalize </w:t>
            </w:r>
            <w:r>
              <w:rPr>
                <w:rFonts w:ascii="Times New Roman" w:eastAsia="Batang" w:hAnsi="Times New Roman" w:cs="Times New Roman"/>
                <w:sz w:val="18"/>
                <w:szCs w:val="18"/>
              </w:rPr>
              <w:t xml:space="preserve">the </w:t>
            </w:r>
            <w:r w:rsidR="00DB2BB2">
              <w:rPr>
                <w:rFonts w:ascii="Times New Roman" w:eastAsia="Batang" w:hAnsi="Times New Roman" w:cs="Times New Roman"/>
                <w:sz w:val="18"/>
                <w:szCs w:val="18"/>
              </w:rPr>
              <w:t xml:space="preserve">single PUCCH resource scenario as it is already agreed. No FL proposal is made. </w:t>
            </w:r>
          </w:p>
          <w:p w14:paraId="44878196" w14:textId="77777777" w:rsidR="00DB2BB2" w:rsidRPr="007D3397" w:rsidRDefault="00DB2BB2" w:rsidP="00DB2BB2">
            <w:pPr>
              <w:rPr>
                <w:rFonts w:ascii="Times New Roman" w:eastAsia="Batang" w:hAnsi="Times New Roman" w:cs="Times New Roman"/>
                <w:sz w:val="18"/>
                <w:szCs w:val="18"/>
              </w:rPr>
            </w:pPr>
          </w:p>
        </w:tc>
      </w:tr>
    </w:tbl>
    <w:p w14:paraId="51E84AE2" w14:textId="77777777" w:rsidR="006D0CA6" w:rsidRPr="006D0CA6" w:rsidRDefault="006D0CA6" w:rsidP="006D0CA6">
      <w:pPr>
        <w:rPr>
          <w:rFonts w:ascii="Times New Roman" w:eastAsia="Batang" w:hAnsi="Times New Roman" w:cs="Times New Roman"/>
          <w:sz w:val="16"/>
          <w:szCs w:val="16"/>
        </w:rPr>
      </w:pPr>
    </w:p>
    <w:p w14:paraId="27D7A564" w14:textId="77777777" w:rsidR="00793947" w:rsidRPr="006D0CA6" w:rsidRDefault="00793947" w:rsidP="00793947"/>
    <w:p w14:paraId="4080D1F9" w14:textId="2A234BEC" w:rsidR="008E1D2C" w:rsidRPr="006D0CA6" w:rsidRDefault="008E1D2C" w:rsidP="008E1D2C">
      <w:pPr>
        <w:pStyle w:val="Heading2"/>
        <w:rPr>
          <w:sz w:val="28"/>
          <w:szCs w:val="18"/>
          <w:lang w:val="en-US"/>
        </w:rPr>
      </w:pPr>
      <w:r w:rsidRPr="006D0CA6">
        <w:rPr>
          <w:sz w:val="28"/>
          <w:szCs w:val="18"/>
          <w:lang w:val="en-US"/>
        </w:rPr>
        <w:t>2.</w:t>
      </w:r>
      <w:r w:rsidR="008F5A4F">
        <w:rPr>
          <w:sz w:val="28"/>
          <w:szCs w:val="18"/>
          <w:lang w:val="en-US"/>
        </w:rPr>
        <w:t>2</w:t>
      </w:r>
      <w:r w:rsidRPr="006D0CA6">
        <w:rPr>
          <w:sz w:val="28"/>
          <w:szCs w:val="18"/>
          <w:lang w:val="en-US"/>
        </w:rPr>
        <w:tab/>
      </w:r>
      <w:r w:rsidR="008F5A4F">
        <w:rPr>
          <w:sz w:val="28"/>
          <w:szCs w:val="18"/>
          <w:lang w:val="en-US"/>
        </w:rPr>
        <w:t>FL proposals</w:t>
      </w:r>
    </w:p>
    <w:p w14:paraId="40D0C9BC" w14:textId="16515BA8" w:rsidR="00DE4BDF" w:rsidRPr="000001B6" w:rsidRDefault="00DE4BDF" w:rsidP="00DE4BDF">
      <w:pPr>
        <w:rPr>
          <w:rFonts w:ascii="Times New Roman" w:eastAsia="Batang" w:hAnsi="Times New Roman" w:cs="Times New Roman"/>
          <w:sz w:val="18"/>
          <w:szCs w:val="18"/>
          <w:lang w:eastAsia="x-none"/>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.1</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r w:rsidRPr="000001B6">
        <w:rPr>
          <w:rFonts w:ascii="Times New Roman" w:eastAsia="Batang" w:hAnsi="Times New Roman" w:cs="Times New Roman"/>
          <w:sz w:val="18"/>
          <w:szCs w:val="18"/>
          <w:lang w:eastAsia="x-none"/>
        </w:rPr>
        <w:t xml:space="preserve"> </w:t>
      </w:r>
    </w:p>
    <w:p w14:paraId="24D7FB8E" w14:textId="4F4F5DF6" w:rsidR="00DE4BDF" w:rsidRPr="000001B6" w:rsidRDefault="00DE4BDF" w:rsidP="004D32B3">
      <w:pPr>
        <w:pStyle w:val="ListParagraph"/>
        <w:numPr>
          <w:ilvl w:val="0"/>
          <w:numId w:val="53"/>
        </w:numPr>
        <w:rPr>
          <w:rFonts w:ascii="Times New Roman" w:eastAsia="Batang" w:hAnsi="Times New Roman" w:cs="Times New Roman"/>
          <w:sz w:val="18"/>
          <w:szCs w:val="18"/>
        </w:rPr>
      </w:pPr>
      <w:r w:rsidRPr="000001B6">
        <w:rPr>
          <w:rFonts w:ascii="Times New Roman" w:eastAsia="Batang" w:hAnsi="Times New Roman" w:cs="Times New Roman"/>
          <w:sz w:val="18"/>
          <w:szCs w:val="18"/>
        </w:rPr>
        <w:t>Support PUCCH formats 0 and 2 (in addition to agreed PUCCH formats 1,3,4)</w:t>
      </w:r>
    </w:p>
    <w:p w14:paraId="32D48634" w14:textId="18C3A9C8" w:rsidR="002B0973" w:rsidRPr="000001B6" w:rsidRDefault="002B0973" w:rsidP="002B0973">
      <w:pPr>
        <w:rPr>
          <w:rFonts w:ascii="Times New Roman" w:eastAsia="Batang" w:hAnsi="Times New Roman" w:cs="Times New Roman"/>
          <w:sz w:val="18"/>
          <w:szCs w:val="18"/>
        </w:rPr>
      </w:pPr>
    </w:p>
    <w:p w14:paraId="0CDA2A4A" w14:textId="10FB74B9" w:rsidR="00DE4BDF" w:rsidRPr="000001B6" w:rsidRDefault="002B0973" w:rsidP="002B0973">
      <w:pPr>
        <w:rPr>
          <w:rFonts w:ascii="Times New Roman" w:eastAsia="Batang" w:hAnsi="Times New Roman" w:cs="Times New Roman"/>
          <w:sz w:val="18"/>
          <w:szCs w:val="18"/>
        </w:rPr>
      </w:pPr>
      <w:r w:rsidRPr="00EC3D6C">
        <w:rPr>
          <w:rFonts w:ascii="Times New Roman" w:hAnsi="Times New Roman" w:cs="Times New Roman"/>
          <w:b/>
          <w:bCs/>
          <w:sz w:val="18"/>
          <w:szCs w:val="18"/>
          <w:highlight w:val="yellow"/>
        </w:rPr>
        <w:t>[Draft for offline] Proposal 2</w:t>
      </w:r>
      <w:r w:rsidRPr="002B0973">
        <w:rPr>
          <w:rFonts w:ascii="Times New Roman" w:hAnsi="Times New Roman" w:cs="Times New Roman"/>
          <w:b/>
          <w:bCs/>
          <w:sz w:val="18"/>
          <w:szCs w:val="18"/>
          <w:highlight w:val="yellow"/>
        </w:rPr>
        <w:t>.2</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For M-TRP PUCCH </w:t>
      </w:r>
      <w:r>
        <w:rPr>
          <w:rFonts w:ascii="Times New Roman" w:hAnsi="Times New Roman" w:cs="Times New Roman"/>
          <w:sz w:val="18"/>
          <w:szCs w:val="18"/>
        </w:rPr>
        <w:t xml:space="preserve">scheme 1, </w:t>
      </w:r>
    </w:p>
    <w:p w14:paraId="28951919" w14:textId="77777777"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Values for the total number of repetitions at least contain values 2, 4, and 8.  </w:t>
      </w:r>
    </w:p>
    <w:p w14:paraId="7AF0A11B" w14:textId="69B8B85C"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When using Rel-15 PUCCH repetition framework, the RRC configured number of slots (repetitions) are applied across both TRPs (</w:t>
      </w:r>
      <w:proofErr w:type="spellStart"/>
      <w:r w:rsidRPr="000001B6">
        <w:rPr>
          <w:rFonts w:ascii="Times New Roman" w:eastAsia="Batang" w:hAnsi="Times New Roman" w:cs="Times New Roman"/>
          <w:sz w:val="18"/>
          <w:szCs w:val="18"/>
        </w:rPr>
        <w:t>e.g</w:t>
      </w:r>
      <w:proofErr w:type="spellEnd"/>
      <w:r w:rsidRPr="000001B6">
        <w:rPr>
          <w:rFonts w:ascii="Times New Roman" w:eastAsia="Batang" w:hAnsi="Times New Roman" w:cs="Times New Roman"/>
          <w:sz w:val="18"/>
          <w:szCs w:val="18"/>
        </w:rPr>
        <w:t xml:space="preserve"> if </w:t>
      </w:r>
      <w:r w:rsidR="00C1111C">
        <w:rPr>
          <w:rFonts w:ascii="Times New Roman" w:eastAsia="Batang" w:hAnsi="Times New Roman" w:cs="Times New Roman"/>
          <w:sz w:val="18"/>
          <w:szCs w:val="18"/>
        </w:rPr>
        <w:t xml:space="preserve">the </w:t>
      </w:r>
      <w:r w:rsidRPr="000001B6">
        <w:rPr>
          <w:rFonts w:ascii="Times New Roman" w:eastAsia="Batang" w:hAnsi="Times New Roman" w:cs="Times New Roman"/>
          <w:sz w:val="18"/>
          <w:szCs w:val="18"/>
        </w:rPr>
        <w:t xml:space="preserve">number of repetitions given by </w:t>
      </w:r>
      <w:proofErr w:type="spellStart"/>
      <w:r w:rsidRPr="000001B6">
        <w:rPr>
          <w:rFonts w:ascii="Times New Roman" w:eastAsia="Batang" w:hAnsi="Times New Roman" w:cs="Times New Roman"/>
          <w:i/>
          <w:iCs/>
          <w:sz w:val="18"/>
          <w:szCs w:val="18"/>
        </w:rPr>
        <w:t>nrofSlots</w:t>
      </w:r>
      <w:proofErr w:type="spellEnd"/>
      <w:r w:rsidRPr="000001B6">
        <w:rPr>
          <w:rFonts w:ascii="Times New Roman" w:eastAsia="Batang" w:hAnsi="Times New Roman" w:cs="Times New Roman"/>
          <w:sz w:val="18"/>
          <w:szCs w:val="18"/>
        </w:rPr>
        <w:t xml:space="preserve"> in </w:t>
      </w:r>
      <w:r w:rsidRPr="000001B6">
        <w:rPr>
          <w:rFonts w:ascii="Times New Roman" w:eastAsia="Batang" w:hAnsi="Times New Roman" w:cs="Times New Roman"/>
          <w:i/>
          <w:iCs/>
          <w:sz w:val="18"/>
          <w:szCs w:val="18"/>
        </w:rPr>
        <w:t>PUCCH-config</w:t>
      </w:r>
      <w:r w:rsidRPr="000001B6">
        <w:rPr>
          <w:rFonts w:ascii="Times New Roman" w:eastAsia="Batang" w:hAnsi="Times New Roman" w:cs="Times New Roman"/>
          <w:sz w:val="18"/>
          <w:szCs w:val="18"/>
        </w:rPr>
        <w:t xml:space="preserve"> is 8, per TRP limit is 4). </w:t>
      </w:r>
    </w:p>
    <w:p w14:paraId="7C617E85" w14:textId="77777777" w:rsidR="00DE4BDF" w:rsidRPr="000001B6" w:rsidRDefault="00DE4BDF" w:rsidP="004D32B3">
      <w:pPr>
        <w:pStyle w:val="ListParagraph"/>
        <w:numPr>
          <w:ilvl w:val="0"/>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Support the </w:t>
      </w:r>
      <w:r w:rsidRPr="000001B6">
        <w:rPr>
          <w:rFonts w:ascii="Times New Roman" w:eastAsia="Batang" w:hAnsi="Times New Roman" w:cs="Times New Roman"/>
          <w:sz w:val="18"/>
          <w:szCs w:val="18"/>
          <w:lang w:eastAsia="x-none"/>
        </w:rPr>
        <w:t>dynamic indication of the number of repetitions</w:t>
      </w:r>
    </w:p>
    <w:p w14:paraId="433F9BF1" w14:textId="77777777" w:rsidR="00DE4BDF" w:rsidRPr="000001B6" w:rsidRDefault="00DE4BDF" w:rsidP="004D32B3">
      <w:pPr>
        <w:pStyle w:val="ListParagraph"/>
        <w:numPr>
          <w:ilvl w:val="1"/>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highlight w:val="yellow"/>
        </w:rPr>
        <w:t>FFS#1</w:t>
      </w:r>
      <w:r w:rsidRPr="000001B6">
        <w:rPr>
          <w:rFonts w:ascii="Times New Roman" w:eastAsia="Batang" w:hAnsi="Times New Roman" w:cs="Times New Roman"/>
          <w:sz w:val="18"/>
          <w:szCs w:val="18"/>
        </w:rPr>
        <w:t xml:space="preserve">: Defining the exact method of dynamic indication </w:t>
      </w:r>
    </w:p>
    <w:p w14:paraId="7A4E4E7B" w14:textId="77777777" w:rsidR="00DE4BDF" w:rsidRPr="000001B6" w:rsidRDefault="00DE4BDF" w:rsidP="004D32B3">
      <w:pPr>
        <w:pStyle w:val="ListParagraph"/>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Alt.1: Discuss the solution in Rel-17 feMIMO</w:t>
      </w:r>
    </w:p>
    <w:p w14:paraId="2925AE09" w14:textId="77777777" w:rsidR="00DE4BDF" w:rsidRPr="000001B6" w:rsidRDefault="00DE4BDF" w:rsidP="004D32B3">
      <w:pPr>
        <w:pStyle w:val="ListParagraph"/>
        <w:numPr>
          <w:ilvl w:val="2"/>
          <w:numId w:val="58"/>
        </w:numPr>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Alt.2: Refer the design details to Rel-17 coverage enhancement. </w:t>
      </w:r>
    </w:p>
    <w:p w14:paraId="0E2491B8" w14:textId="77777777" w:rsidR="00DE4BDF" w:rsidRPr="000001B6" w:rsidRDefault="00DE4BDF" w:rsidP="00DE4BDF">
      <w:pPr>
        <w:pStyle w:val="ListParagraph"/>
        <w:ind w:left="1080"/>
        <w:rPr>
          <w:rFonts w:ascii="Times New Roman" w:eastAsia="Batang" w:hAnsi="Times New Roman" w:cs="Times New Roman"/>
          <w:sz w:val="18"/>
          <w:szCs w:val="18"/>
          <w:highlight w:val="yellow"/>
        </w:rPr>
      </w:pPr>
    </w:p>
    <w:p w14:paraId="2BF6EFF3"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7043F313" w14:textId="77777777" w:rsidTr="00F87F92">
        <w:tc>
          <w:tcPr>
            <w:tcW w:w="2122" w:type="dxa"/>
            <w:shd w:val="clear" w:color="auto" w:fill="E7E6E6" w:themeFill="background2"/>
          </w:tcPr>
          <w:p w14:paraId="3B600848"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6E2A852D"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29E0EE24" w14:textId="77777777" w:rsidTr="00F87F92">
        <w:tc>
          <w:tcPr>
            <w:tcW w:w="2122" w:type="dxa"/>
          </w:tcPr>
          <w:p w14:paraId="79D1171C" w14:textId="5DA773F7" w:rsidR="00DE4BDF" w:rsidRPr="006D0CA6" w:rsidRDefault="00D629C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0056E99B" w14:textId="77777777" w:rsidR="008515F6" w:rsidRDefault="008515F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Pr>
                <w:rFonts w:ascii="Times New Roman" w:eastAsia="SimSun" w:hAnsi="Times New Roman" w:cs="Times New Roman" w:hint="eastAsia"/>
                <w:color w:val="3B3838" w:themeColor="background2" w:themeShade="40"/>
                <w:sz w:val="18"/>
                <w:szCs w:val="18"/>
              </w:rPr>
              <w:t>.</w:t>
            </w:r>
          </w:p>
          <w:p w14:paraId="65708D13" w14:textId="60A4098E" w:rsidR="008515F6" w:rsidRPr="006D0CA6" w:rsidRDefault="00CE5D42"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the FFS part, we p</w:t>
            </w:r>
            <w:r w:rsidR="008515F6">
              <w:rPr>
                <w:rFonts w:ascii="Times New Roman" w:eastAsia="SimSun" w:hAnsi="Times New Roman" w:cs="Times New Roman"/>
                <w:color w:val="3B3838" w:themeColor="background2" w:themeShade="40"/>
                <w:sz w:val="18"/>
                <w:szCs w:val="18"/>
              </w:rPr>
              <w:t>refer alt.2</w:t>
            </w:r>
            <w:r w:rsidR="000E3D72">
              <w:rPr>
                <w:rFonts w:ascii="Times New Roman" w:eastAsia="SimSun" w:hAnsi="Times New Roman" w:cs="Times New Roman"/>
                <w:color w:val="3B3838" w:themeColor="background2" w:themeShade="40"/>
                <w:sz w:val="18"/>
                <w:szCs w:val="18"/>
              </w:rPr>
              <w:t xml:space="preserve"> so that we have a unified design for S-TRP and M-TRP.</w:t>
            </w:r>
          </w:p>
        </w:tc>
      </w:tr>
      <w:tr w:rsidR="00DE4BDF" w:rsidRPr="006D0CA6" w14:paraId="7EE24CCC" w14:textId="77777777" w:rsidTr="00F87F92">
        <w:tc>
          <w:tcPr>
            <w:tcW w:w="2122" w:type="dxa"/>
          </w:tcPr>
          <w:p w14:paraId="351CA58F" w14:textId="1B38603A" w:rsidR="00DE4BDF" w:rsidRPr="006D0CA6" w:rsidRDefault="00F55E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E3B6D8B" w14:textId="77777777" w:rsidR="00F55E1B" w:rsidRDefault="00F55E1B" w:rsidP="00F55E1B">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2708278E" w14:textId="38E640BE" w:rsidR="00DE4BDF" w:rsidRPr="006D0CA6" w:rsidRDefault="00F55E1B" w:rsidP="00F55E1B">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DE4BDF" w:rsidRPr="006D0CA6" w14:paraId="46A5529D" w14:textId="77777777" w:rsidTr="00F87F92">
        <w:tc>
          <w:tcPr>
            <w:tcW w:w="2122" w:type="dxa"/>
          </w:tcPr>
          <w:p w14:paraId="4AA9229F" w14:textId="6E80446F" w:rsidR="00DE4BDF" w:rsidRPr="006D0CA6" w:rsidRDefault="0075291B"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5A218FC" w14:textId="48CB74B6" w:rsidR="003529F2" w:rsidRPr="006D0CA6" w:rsidRDefault="0075291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sidR="00757EBA">
              <w:rPr>
                <w:rFonts w:ascii="Times New Roman" w:eastAsia="SimSun" w:hAnsi="Times New Roman" w:cs="Times New Roman"/>
                <w:color w:val="3B3838" w:themeColor="background2" w:themeShade="40"/>
                <w:sz w:val="18"/>
                <w:szCs w:val="18"/>
              </w:rPr>
              <w:t xml:space="preserve"> 2.1 and 2.</w:t>
            </w:r>
            <w:r w:rsidR="009551FF">
              <w:rPr>
                <w:rFonts w:ascii="Times New Roman" w:eastAsia="SimSun" w:hAnsi="Times New Roman" w:cs="Times New Roman"/>
                <w:color w:val="3B3838" w:themeColor="background2" w:themeShade="40"/>
                <w:sz w:val="18"/>
                <w:szCs w:val="18"/>
              </w:rPr>
              <w:t>2. We support Alt. 2 to ensure</w:t>
            </w:r>
            <w:r w:rsidR="00E84790">
              <w:rPr>
                <w:rFonts w:ascii="Times New Roman" w:eastAsia="SimSun" w:hAnsi="Times New Roman" w:cs="Times New Roman"/>
                <w:color w:val="3B3838" w:themeColor="background2" w:themeShade="40"/>
                <w:sz w:val="18"/>
                <w:szCs w:val="18"/>
              </w:rPr>
              <w:t xml:space="preserve"> </w:t>
            </w:r>
            <w:r w:rsidR="00A75C8B">
              <w:rPr>
                <w:rFonts w:ascii="Times New Roman" w:eastAsia="SimSun" w:hAnsi="Times New Roman" w:cs="Times New Roman"/>
                <w:color w:val="3B3838" w:themeColor="background2" w:themeShade="40"/>
                <w:sz w:val="18"/>
                <w:szCs w:val="18"/>
              </w:rPr>
              <w:t xml:space="preserve">solutions are consistent. </w:t>
            </w:r>
            <w:r w:rsidR="00E84790">
              <w:rPr>
                <w:rFonts w:ascii="Times New Roman" w:eastAsia="SimSun" w:hAnsi="Times New Roman" w:cs="Times New Roman"/>
                <w:color w:val="3B3838" w:themeColor="background2" w:themeShade="40"/>
                <w:sz w:val="18"/>
                <w:szCs w:val="18"/>
              </w:rPr>
              <w:t xml:space="preserve"> </w:t>
            </w:r>
          </w:p>
        </w:tc>
      </w:tr>
      <w:tr w:rsidR="00392DD1" w:rsidRPr="006D0CA6" w14:paraId="6CAEA707" w14:textId="77777777" w:rsidTr="00F87F92">
        <w:tc>
          <w:tcPr>
            <w:tcW w:w="2122" w:type="dxa"/>
          </w:tcPr>
          <w:p w14:paraId="4F5F2D6C" w14:textId="2F67B9CC" w:rsidR="00392DD1" w:rsidRPr="00144E1E" w:rsidRDefault="00392DD1" w:rsidP="00392DD1">
            <w:pPr>
              <w:autoSpaceDE w:val="0"/>
              <w:autoSpaceDN w:val="0"/>
              <w:adjustRightInd w:val="0"/>
              <w:snapToGrid w:val="0"/>
              <w:spacing w:before="60"/>
              <w:jc w:val="center"/>
              <w:rPr>
                <w:rFonts w:ascii="Times New Roman" w:eastAsia="SimSun" w:hAnsi="Times New Roman" w:cs="Times New Roman"/>
                <w:sz w:val="18"/>
                <w:szCs w:val="18"/>
              </w:rPr>
            </w:pPr>
            <w:r w:rsidRPr="00144E1E">
              <w:rPr>
                <w:rFonts w:ascii="Times New Roman" w:eastAsia="SimSun" w:hAnsi="Times New Roman" w:cs="Times New Roman"/>
                <w:sz w:val="18"/>
                <w:szCs w:val="18"/>
              </w:rPr>
              <w:t>Futurewei</w:t>
            </w:r>
          </w:p>
        </w:tc>
        <w:tc>
          <w:tcPr>
            <w:tcW w:w="7512" w:type="dxa"/>
          </w:tcPr>
          <w:p w14:paraId="394F9C3B" w14:textId="195F75F8" w:rsidR="00392DD1" w:rsidRPr="00144E1E" w:rsidRDefault="00392DD1"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Suggest </w:t>
            </w:r>
            <w:proofErr w:type="gramStart"/>
            <w:r w:rsidRPr="00144E1E">
              <w:rPr>
                <w:rFonts w:ascii="Times New Roman" w:eastAsia="SimSun" w:hAnsi="Times New Roman" w:cs="Times New Roman"/>
                <w:sz w:val="18"/>
                <w:szCs w:val="18"/>
              </w:rPr>
              <w:t>to consider</w:t>
            </w:r>
            <w:proofErr w:type="gramEnd"/>
            <w:r w:rsidRPr="00144E1E">
              <w:rPr>
                <w:rFonts w:ascii="Times New Roman" w:eastAsia="SimSun" w:hAnsi="Times New Roman" w:cs="Times New Roman"/>
                <w:sz w:val="18"/>
                <w:szCs w:val="18"/>
              </w:rPr>
              <w:t xml:space="preserve"> Proposal 2.1 as low</w:t>
            </w:r>
            <w:r w:rsidR="001016B1" w:rsidRPr="00144E1E">
              <w:rPr>
                <w:rFonts w:ascii="Times New Roman" w:eastAsia="SimSun" w:hAnsi="Times New Roman" w:cs="Times New Roman"/>
                <w:sz w:val="18"/>
                <w:szCs w:val="18"/>
              </w:rPr>
              <w:t>er</w:t>
            </w:r>
            <w:r w:rsidRPr="00144E1E">
              <w:rPr>
                <w:rFonts w:ascii="Times New Roman" w:eastAsia="SimSun" w:hAnsi="Times New Roman" w:cs="Times New Roman"/>
                <w:sz w:val="18"/>
                <w:szCs w:val="18"/>
              </w:rPr>
              <w:t xml:space="preserve"> priority</w:t>
            </w:r>
            <w:r w:rsidR="00F82700" w:rsidRPr="00144E1E">
              <w:rPr>
                <w:rFonts w:ascii="Times New Roman" w:eastAsia="SimSun" w:hAnsi="Times New Roman" w:cs="Times New Roman"/>
                <w:sz w:val="18"/>
                <w:szCs w:val="18"/>
              </w:rPr>
              <w:t xml:space="preserve"> and focus on formats 1, 3, 4 first</w:t>
            </w:r>
            <w:r w:rsidRPr="00144E1E">
              <w:rPr>
                <w:rFonts w:ascii="Times New Roman" w:eastAsia="SimSun" w:hAnsi="Times New Roman" w:cs="Times New Roman"/>
                <w:sz w:val="18"/>
                <w:szCs w:val="18"/>
              </w:rPr>
              <w:t>.</w:t>
            </w:r>
          </w:p>
          <w:p w14:paraId="115E60A7" w14:textId="0BA92229" w:rsidR="00392DD1" w:rsidRPr="00144E1E" w:rsidRDefault="00EE608C" w:rsidP="00392DD1">
            <w:pPr>
              <w:autoSpaceDE w:val="0"/>
              <w:autoSpaceDN w:val="0"/>
              <w:adjustRightInd w:val="0"/>
              <w:snapToGrid w:val="0"/>
              <w:spacing w:before="60"/>
              <w:rPr>
                <w:rFonts w:ascii="Times New Roman" w:eastAsia="SimSun" w:hAnsi="Times New Roman" w:cs="Times New Roman"/>
                <w:sz w:val="18"/>
                <w:szCs w:val="18"/>
              </w:rPr>
            </w:pPr>
            <w:r w:rsidRPr="00144E1E">
              <w:rPr>
                <w:rFonts w:ascii="Times New Roman" w:eastAsia="SimSun" w:hAnsi="Times New Roman" w:cs="Times New Roman"/>
                <w:sz w:val="18"/>
                <w:szCs w:val="18"/>
              </w:rPr>
              <w:t xml:space="preserve">For Proposal 2.2, </w:t>
            </w:r>
            <w:r w:rsidR="00704D3C">
              <w:rPr>
                <w:rFonts w:ascii="Times New Roman" w:eastAsia="SimSun" w:hAnsi="Times New Roman" w:cs="Times New Roman"/>
                <w:sz w:val="18"/>
                <w:szCs w:val="18"/>
              </w:rPr>
              <w:t xml:space="preserve">the clause </w:t>
            </w:r>
            <w:r w:rsidR="00144E1E" w:rsidRPr="00144E1E">
              <w:rPr>
                <w:rFonts w:ascii="Times New Roman" w:eastAsia="SimSun" w:hAnsi="Times New Roman" w:cs="Times New Roman"/>
                <w:sz w:val="18"/>
                <w:szCs w:val="18"/>
              </w:rPr>
              <w:t>“</w:t>
            </w:r>
            <w:r w:rsidR="00144E1E" w:rsidRPr="00144E1E">
              <w:rPr>
                <w:rFonts w:ascii="Times New Roman" w:eastAsia="Batang" w:hAnsi="Times New Roman" w:cs="Times New Roman"/>
                <w:sz w:val="18"/>
                <w:szCs w:val="18"/>
              </w:rPr>
              <w:t>When using Rel-15 PUCCH repetition framework</w:t>
            </w:r>
            <w:r w:rsidR="00144E1E" w:rsidRPr="00144E1E">
              <w:rPr>
                <w:rFonts w:ascii="Times New Roman" w:eastAsia="SimSun" w:hAnsi="Times New Roman" w:cs="Times New Roman"/>
                <w:sz w:val="18"/>
                <w:szCs w:val="18"/>
              </w:rPr>
              <w:t xml:space="preserve">” seems not needed, and we </w:t>
            </w:r>
            <w:r w:rsidRPr="00144E1E">
              <w:rPr>
                <w:rFonts w:ascii="Times New Roman" w:eastAsia="SimSun" w:hAnsi="Times New Roman" w:cs="Times New Roman"/>
                <w:sz w:val="18"/>
                <w:szCs w:val="18"/>
              </w:rPr>
              <w:t>s</w:t>
            </w:r>
            <w:r w:rsidR="00392DD1" w:rsidRPr="00144E1E">
              <w:rPr>
                <w:rFonts w:ascii="Times New Roman" w:eastAsia="SimSun" w:hAnsi="Times New Roman" w:cs="Times New Roman"/>
                <w:sz w:val="18"/>
                <w:szCs w:val="18"/>
              </w:rPr>
              <w:t xml:space="preserve">uggest </w:t>
            </w:r>
            <w:proofErr w:type="gramStart"/>
            <w:r w:rsidR="00392DD1" w:rsidRPr="00144E1E">
              <w:rPr>
                <w:rFonts w:ascii="Times New Roman" w:eastAsia="SimSun" w:hAnsi="Times New Roman" w:cs="Times New Roman"/>
                <w:sz w:val="18"/>
                <w:szCs w:val="18"/>
              </w:rPr>
              <w:t>to revisit</w:t>
            </w:r>
            <w:proofErr w:type="gramEnd"/>
            <w:r w:rsidR="00392DD1" w:rsidRPr="00144E1E">
              <w:rPr>
                <w:rFonts w:ascii="Times New Roman" w:eastAsia="SimSun" w:hAnsi="Times New Roman" w:cs="Times New Roman"/>
                <w:sz w:val="18"/>
                <w:szCs w:val="18"/>
              </w:rPr>
              <w:t xml:space="preserve"> the dynamic indication after the relevant design in Rel-17 coverage enhancement is done.</w:t>
            </w:r>
          </w:p>
        </w:tc>
      </w:tr>
      <w:tr w:rsidR="006F1FD5" w:rsidRPr="006D0CA6" w14:paraId="5DCDC8F1" w14:textId="77777777" w:rsidTr="00F87F92">
        <w:tc>
          <w:tcPr>
            <w:tcW w:w="2122" w:type="dxa"/>
          </w:tcPr>
          <w:p w14:paraId="034AB8E0" w14:textId="64BD2A57"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4A30A44" w14:textId="480E4703"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both proposals. Regarding FFS#1 of Proposal 2.2, we prefer Alt2 to avoid parallel discussions or multiple solutions.</w:t>
            </w:r>
          </w:p>
        </w:tc>
      </w:tr>
      <w:tr w:rsidR="00DE4BDF" w:rsidRPr="006D0CA6" w14:paraId="34FAEB99" w14:textId="77777777" w:rsidTr="00F87F92">
        <w:tc>
          <w:tcPr>
            <w:tcW w:w="2122" w:type="dxa"/>
          </w:tcPr>
          <w:p w14:paraId="3AA2A828" w14:textId="7BDEC280" w:rsidR="00DE4BDF" w:rsidRPr="006D0CA6" w:rsidRDefault="0036135D"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17" w:author="Siva Muruganathan" w:date="2021-01-23T02:22:00Z">
              <w:r>
                <w:rPr>
                  <w:rFonts w:ascii="Times New Roman" w:eastAsia="Malgun Gothic" w:hAnsi="Times New Roman" w:cs="Times New Roman"/>
                  <w:color w:val="3B3838" w:themeColor="background2" w:themeShade="40"/>
                  <w:sz w:val="18"/>
                  <w:szCs w:val="18"/>
                </w:rPr>
                <w:t>Ericsson</w:t>
              </w:r>
            </w:ins>
          </w:p>
        </w:tc>
        <w:tc>
          <w:tcPr>
            <w:tcW w:w="7512" w:type="dxa"/>
          </w:tcPr>
          <w:p w14:paraId="0D19E1DF" w14:textId="0CF47B68" w:rsidR="00DE4BDF" w:rsidRPr="006D0CA6" w:rsidRDefault="0036135D"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18" w:author="Siva Muruganathan" w:date="2021-01-23T02:22:00Z">
              <w:r>
                <w:rPr>
                  <w:rFonts w:ascii="Times New Roman" w:eastAsia="Malgun Gothic" w:hAnsi="Times New Roman" w:cs="Times New Roman"/>
                  <w:color w:val="3B3838" w:themeColor="background2" w:themeShade="40"/>
                  <w:sz w:val="18"/>
                  <w:szCs w:val="18"/>
                </w:rPr>
                <w:t>We support both Proposals 2.1 and 2.2</w:t>
              </w:r>
            </w:ins>
            <w:ins w:id="19" w:author="Siva Muruganathan" w:date="2021-01-23T02:23:00Z">
              <w:r>
                <w:rPr>
                  <w:rFonts w:ascii="Times New Roman" w:eastAsia="Malgun Gothic" w:hAnsi="Times New Roman" w:cs="Times New Roman"/>
                  <w:color w:val="3B3838" w:themeColor="background2" w:themeShade="40"/>
                  <w:sz w:val="18"/>
                  <w:szCs w:val="18"/>
                </w:rPr>
                <w:t>.  With regards to FFS#1, we prefer Alt 2.</w:t>
              </w:r>
            </w:ins>
          </w:p>
        </w:tc>
      </w:tr>
      <w:tr w:rsidR="00DE4BDF" w:rsidRPr="006D0CA6" w14:paraId="63AB88A2" w14:textId="77777777" w:rsidTr="00F87F92">
        <w:tc>
          <w:tcPr>
            <w:tcW w:w="2122" w:type="dxa"/>
          </w:tcPr>
          <w:p w14:paraId="192D204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33C1982"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1B4CD28E" w14:textId="77777777" w:rsidTr="00F87F92">
        <w:tc>
          <w:tcPr>
            <w:tcW w:w="2122" w:type="dxa"/>
          </w:tcPr>
          <w:p w14:paraId="46A5AB28" w14:textId="77777777" w:rsidR="00DE4BDF" w:rsidRPr="006D0CA6" w:rsidRDefault="00DE4BDF" w:rsidP="00F87F92">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CA4047B"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DE4BDF" w:rsidRPr="006D0CA6" w14:paraId="460BB5E8" w14:textId="77777777" w:rsidTr="00F87F92">
        <w:tc>
          <w:tcPr>
            <w:tcW w:w="2122" w:type="dxa"/>
          </w:tcPr>
          <w:p w14:paraId="6D364C54" w14:textId="77777777" w:rsidR="00DE4BDF" w:rsidRPr="006D0CA6" w:rsidRDefault="00DE4BDF" w:rsidP="00F87F92">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71B1BF0" w14:textId="77777777" w:rsidR="00DE4BDF" w:rsidRPr="006D0CA6" w:rsidRDefault="00DE4BDF"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5CB951F" w14:textId="77777777" w:rsidR="00DE4BDF" w:rsidRDefault="00DE4BDF" w:rsidP="00447521">
      <w:pPr>
        <w:rPr>
          <w:rFonts w:ascii="Times New Roman" w:hAnsi="Times New Roman" w:cs="Times New Roman"/>
          <w:b/>
          <w:bCs/>
          <w:sz w:val="18"/>
          <w:szCs w:val="18"/>
        </w:rPr>
      </w:pPr>
    </w:p>
    <w:p w14:paraId="49C5E43E" w14:textId="77777777" w:rsidR="00447521" w:rsidRDefault="00447521" w:rsidP="00447521">
      <w:pPr>
        <w:rPr>
          <w:rFonts w:ascii="Times New Roman" w:hAnsi="Times New Roman" w:cs="Times New Roman"/>
          <w:b/>
          <w:bCs/>
          <w:sz w:val="18"/>
          <w:szCs w:val="18"/>
        </w:rPr>
      </w:pPr>
    </w:p>
    <w:p w14:paraId="47D1F7D7" w14:textId="60CB5336" w:rsidR="00447521" w:rsidRPr="00BB5EF5" w:rsidRDefault="00447521" w:rsidP="00447521">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sidR="007543A8">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5D1DC5D3" w14:textId="77777777" w:rsidR="00447521" w:rsidRPr="00BB5EF5" w:rsidRDefault="00447521" w:rsidP="004D32B3">
      <w:pPr>
        <w:pStyle w:val="ListParagraph"/>
        <w:numPr>
          <w:ilvl w:val="0"/>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 consecutive sub-slots within a slot. </w:t>
      </w:r>
    </w:p>
    <w:p w14:paraId="5A3B1DDF" w14:textId="77777777" w:rsidR="00447521" w:rsidRPr="00BB5EF5" w:rsidRDefault="00447521"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For 7 symbol sub-slot configuration, X = 2</w:t>
      </w:r>
    </w:p>
    <w:p w14:paraId="28F5D545" w14:textId="35325615" w:rsidR="00447521" w:rsidRPr="00BB5EF5" w:rsidRDefault="00447521"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1</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values of X for 2 symbol sub-slot configuration</w:t>
      </w:r>
    </w:p>
    <w:p w14:paraId="2875BC10" w14:textId="65031656" w:rsidR="003862F9" w:rsidRPr="00BB5EF5" w:rsidRDefault="00783B4D" w:rsidP="004D32B3">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w:t>
      </w:r>
      <w:r w:rsidR="00BB5EF5" w:rsidRPr="000001B6">
        <w:rPr>
          <w:rFonts w:ascii="Times New Roman" w:eastAsia="Batang" w:hAnsi="Times New Roman" w:cs="Times New Roman"/>
          <w:sz w:val="18"/>
          <w:szCs w:val="18"/>
          <w:highlight w:val="yellow"/>
        </w:rPr>
        <w:t>2</w:t>
      </w:r>
      <w:r w:rsidRPr="000001B6">
        <w:rPr>
          <w:rFonts w:ascii="Times New Roman" w:eastAsia="Batang" w:hAnsi="Times New Roman" w:cs="Times New Roman"/>
          <w:sz w:val="18"/>
          <w:szCs w:val="18"/>
          <w:highlight w:val="yellow"/>
        </w:rPr>
        <w:t>:</w:t>
      </w:r>
      <w:r w:rsidRPr="000001B6">
        <w:rPr>
          <w:rFonts w:ascii="Times New Roman" w:eastAsia="Batang" w:hAnsi="Times New Roman" w:cs="Times New Roman"/>
          <w:sz w:val="18"/>
          <w:szCs w:val="18"/>
        </w:rPr>
        <w:t xml:space="preserve"> S</w:t>
      </w:r>
      <w:r w:rsidR="003862F9" w:rsidRPr="000001B6">
        <w:rPr>
          <w:rFonts w:ascii="Times New Roman" w:eastAsia="Batang" w:hAnsi="Times New Roman" w:cs="Times New Roman"/>
          <w:sz w:val="18"/>
          <w:szCs w:val="18"/>
        </w:rPr>
        <w:t xml:space="preserve">cheme 3 </w:t>
      </w:r>
      <w:r w:rsidRPr="000001B6">
        <w:rPr>
          <w:rFonts w:ascii="Times New Roman" w:eastAsia="Batang" w:hAnsi="Times New Roman" w:cs="Times New Roman"/>
          <w:sz w:val="18"/>
          <w:szCs w:val="18"/>
        </w:rPr>
        <w:t>is also supported across</w:t>
      </w:r>
      <w:r w:rsidR="003862F9" w:rsidRPr="000001B6">
        <w:rPr>
          <w:rFonts w:ascii="Times New Roman" w:eastAsia="Batang" w:hAnsi="Times New Roman" w:cs="Times New Roman"/>
          <w:sz w:val="18"/>
          <w:szCs w:val="18"/>
        </w:rPr>
        <w:t xml:space="preserve"> multiple slots</w:t>
      </w:r>
    </w:p>
    <w:p w14:paraId="7A038910" w14:textId="6AE7BEAB" w:rsidR="00447521"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Alt.1:</w:t>
      </w:r>
      <w:r w:rsidR="00783B4D" w:rsidRPr="00BB5EF5">
        <w:rPr>
          <w:rFonts w:ascii="Times New Roman" w:eastAsia="Batang" w:hAnsi="Times New Roman" w:cs="Times New Roman"/>
          <w:sz w:val="18"/>
          <w:szCs w:val="18"/>
        </w:rPr>
        <w:t xml:space="preserve"> </w:t>
      </w:r>
      <w:r w:rsidRPr="00BB5EF5">
        <w:rPr>
          <w:rFonts w:ascii="Times New Roman" w:hAnsi="Times New Roman" w:cs="Times New Roman"/>
          <w:sz w:val="18"/>
          <w:szCs w:val="18"/>
        </w:rPr>
        <w:t>extended for</w:t>
      </w:r>
      <w:r w:rsidR="00447521" w:rsidRPr="00BB5EF5">
        <w:rPr>
          <w:rFonts w:ascii="Times New Roman" w:hAnsi="Times New Roman" w:cs="Times New Roman"/>
          <w:sz w:val="18"/>
          <w:szCs w:val="18"/>
        </w:rPr>
        <w:t xml:space="preserve"> multiple slots</w:t>
      </w:r>
    </w:p>
    <w:p w14:paraId="0D3840F0" w14:textId="2DB6DF8A" w:rsidR="00625D3A" w:rsidRPr="00BB5EF5" w:rsidRDefault="00625D3A"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w:t>
      </w:r>
      <w:r w:rsidR="003862F9" w:rsidRPr="000001B6">
        <w:rPr>
          <w:rFonts w:ascii="Times New Roman" w:hAnsi="Times New Roman" w:cs="Times New Roman"/>
          <w:sz w:val="18"/>
          <w:szCs w:val="18"/>
        </w:rPr>
        <w:t>.2</w:t>
      </w:r>
      <w:r w:rsidRPr="000001B6">
        <w:rPr>
          <w:rFonts w:ascii="Times New Roman" w:hAnsi="Times New Roman" w:cs="Times New Roman"/>
          <w:sz w:val="18"/>
          <w:szCs w:val="18"/>
        </w:rPr>
        <w:t xml:space="preserve">: </w:t>
      </w:r>
      <w:r w:rsidR="00783B4D" w:rsidRPr="000001B6">
        <w:rPr>
          <w:rFonts w:ascii="Times New Roman" w:hAnsi="Times New Roman" w:cs="Times New Roman"/>
          <w:sz w:val="18"/>
          <w:szCs w:val="18"/>
        </w:rPr>
        <w:t xml:space="preserve">defined only within a slot </w:t>
      </w:r>
      <w:r w:rsidR="003862F9" w:rsidRPr="000001B6">
        <w:rPr>
          <w:rFonts w:ascii="Times New Roman" w:hAnsi="Times New Roman" w:cs="Times New Roman"/>
          <w:sz w:val="18"/>
          <w:szCs w:val="18"/>
        </w:rPr>
        <w:t xml:space="preserve"> </w:t>
      </w:r>
    </w:p>
    <w:p w14:paraId="74AE1236" w14:textId="49BF7CA8" w:rsidR="00447521" w:rsidRPr="00BB5EF5" w:rsidRDefault="00447521" w:rsidP="004D32B3">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w:t>
      </w:r>
      <w:r w:rsidR="00BB5EF5" w:rsidRPr="000001B6">
        <w:rPr>
          <w:rFonts w:ascii="Times New Roman" w:hAnsi="Times New Roman" w:cs="Times New Roman"/>
          <w:sz w:val="18"/>
          <w:szCs w:val="18"/>
          <w:highlight w:val="yellow"/>
        </w:rPr>
        <w:t>3</w:t>
      </w:r>
      <w:r w:rsidRPr="000001B6">
        <w:rPr>
          <w:rFonts w:ascii="Times New Roman" w:hAnsi="Times New Roman" w:cs="Times New Roman"/>
          <w:sz w:val="18"/>
          <w:szCs w:val="18"/>
          <w:highlight w:val="yellow"/>
        </w:rPr>
        <w:t>:</w:t>
      </w:r>
      <w:r w:rsidRPr="000001B6">
        <w:rPr>
          <w:rFonts w:ascii="Times New Roman" w:hAnsi="Times New Roman" w:cs="Times New Roman"/>
          <w:sz w:val="18"/>
          <w:szCs w:val="18"/>
        </w:rPr>
        <w:t xml:space="preserve"> PUCCH formats 1/3/4 are also supported for Scheme 3. </w:t>
      </w:r>
    </w:p>
    <w:p w14:paraId="5C188F46" w14:textId="2DE4213D" w:rsidR="003862F9"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w:t>
      </w:r>
      <w:r w:rsidR="00BB5EF5" w:rsidRPr="00BB5EF5">
        <w:rPr>
          <w:rFonts w:ascii="Times New Roman" w:hAnsi="Times New Roman" w:cs="Times New Roman"/>
          <w:sz w:val="18"/>
          <w:szCs w:val="18"/>
        </w:rPr>
        <w:t xml:space="preserve">support </w:t>
      </w:r>
      <w:r w:rsidR="00BB5EF5">
        <w:rPr>
          <w:rFonts w:ascii="Times New Roman" w:hAnsi="Times New Roman" w:cs="Times New Roman"/>
          <w:sz w:val="18"/>
          <w:szCs w:val="18"/>
        </w:rPr>
        <w:t xml:space="preserve">format </w:t>
      </w:r>
      <w:r w:rsidR="00BB5EF5" w:rsidRPr="00BB5EF5">
        <w:rPr>
          <w:rFonts w:ascii="Times New Roman" w:hAnsi="Times New Roman" w:cs="Times New Roman"/>
          <w:sz w:val="18"/>
          <w:szCs w:val="18"/>
        </w:rPr>
        <w:t>1/3/4</w:t>
      </w:r>
    </w:p>
    <w:p w14:paraId="3038DA31" w14:textId="3F171781" w:rsidR="003862F9" w:rsidRPr="00BB5EF5" w:rsidRDefault="003862F9" w:rsidP="004D32B3">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w:t>
      </w:r>
      <w:r w:rsidR="00BB5EF5" w:rsidRPr="000001B6">
        <w:rPr>
          <w:rFonts w:ascii="Times New Roman" w:hAnsi="Times New Roman" w:cs="Times New Roman"/>
          <w:sz w:val="18"/>
          <w:szCs w:val="18"/>
        </w:rPr>
        <w:t xml:space="preserve"> do not support format 1/3/4</w:t>
      </w:r>
    </w:p>
    <w:p w14:paraId="54FD94EE" w14:textId="77777777" w:rsidR="00447521" w:rsidRPr="00793947" w:rsidRDefault="00447521" w:rsidP="00447521">
      <w:p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Note: The decision of supporting scheme 3 is only applicable for multi-TRP operation.</w:t>
      </w:r>
      <w:r w:rsidRPr="00793947">
        <w:rPr>
          <w:rFonts w:ascii="Times New Roman" w:hAnsi="Times New Roman" w:cs="Times New Roman"/>
          <w:sz w:val="18"/>
          <w:szCs w:val="18"/>
        </w:rPr>
        <w:t xml:space="preserve"> </w:t>
      </w:r>
    </w:p>
    <w:p w14:paraId="1F475D48" w14:textId="77777777" w:rsidR="00447521" w:rsidRPr="000F3D50" w:rsidRDefault="00447521" w:rsidP="00447521">
      <w:pPr>
        <w:pStyle w:val="ListParagraph"/>
        <w:tabs>
          <w:tab w:val="left" w:pos="420"/>
          <w:tab w:val="left" w:pos="840"/>
        </w:tabs>
        <w:ind w:left="840"/>
        <w:rPr>
          <w:rFonts w:ascii="Times New Roman" w:hAnsi="Times New Roman" w:cs="Times New Roman"/>
          <w:sz w:val="18"/>
          <w:szCs w:val="18"/>
        </w:rPr>
      </w:pPr>
    </w:p>
    <w:p w14:paraId="14A3FBB8" w14:textId="3483BA53" w:rsidR="00447521" w:rsidRPr="006D0CA6" w:rsidRDefault="00447521" w:rsidP="00447521">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sidR="00BB5EF5">
        <w:rPr>
          <w:rFonts w:ascii="Times New Roman" w:eastAsia="SimSun" w:hAnsi="Times New Roman" w:cs="Times New Roman"/>
          <w:color w:val="3B3838" w:themeColor="background2" w:themeShade="40"/>
          <w:sz w:val="18"/>
          <w:szCs w:val="18"/>
        </w:rPr>
        <w:t xml:space="preserve">Also, highlight your preferences for FFS points. </w:t>
      </w:r>
    </w:p>
    <w:tbl>
      <w:tblPr>
        <w:tblStyle w:val="TableGrid"/>
        <w:tblW w:w="9634" w:type="dxa"/>
        <w:tblLayout w:type="fixed"/>
        <w:tblLook w:val="04A0" w:firstRow="1" w:lastRow="0" w:firstColumn="1" w:lastColumn="0" w:noHBand="0" w:noVBand="1"/>
      </w:tblPr>
      <w:tblGrid>
        <w:gridCol w:w="2122"/>
        <w:gridCol w:w="7512"/>
      </w:tblGrid>
      <w:tr w:rsidR="00447521" w:rsidRPr="006D0CA6" w14:paraId="0CA19E2C" w14:textId="77777777" w:rsidTr="00716B0A">
        <w:tc>
          <w:tcPr>
            <w:tcW w:w="2122" w:type="dxa"/>
          </w:tcPr>
          <w:p w14:paraId="71FC85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7FA8DFE0" w14:textId="77777777" w:rsidR="00447521" w:rsidRPr="006D0CA6" w:rsidRDefault="00447521"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447521" w:rsidRPr="006D0CA6" w14:paraId="4BD34656" w14:textId="77777777" w:rsidTr="00716B0A">
        <w:tc>
          <w:tcPr>
            <w:tcW w:w="2122" w:type="dxa"/>
          </w:tcPr>
          <w:p w14:paraId="2F3DB2F6" w14:textId="13E344F6" w:rsidR="00447521" w:rsidRPr="006D0CA6" w:rsidRDefault="000A28D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70D266F" w14:textId="3E13DA78" w:rsidR="00303AAA" w:rsidRDefault="00303AAA"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p w14:paraId="01DD198D" w14:textId="040EBAE5" w:rsidR="00116F2F" w:rsidRDefault="00116F2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w:t>
            </w:r>
            <w:r w:rsidR="00104CF8">
              <w:rPr>
                <w:rFonts w:ascii="Times New Roman" w:eastAsia="SimSun" w:hAnsi="Times New Roman" w:cs="Times New Roman"/>
                <w:color w:val="3B3838" w:themeColor="background2" w:themeShade="40"/>
                <w:sz w:val="18"/>
                <w:szCs w:val="18"/>
              </w:rPr>
              <w:t>FFS1,</w:t>
            </w:r>
            <w:r w:rsidR="0099577D">
              <w:rPr>
                <w:rFonts w:ascii="Times New Roman" w:eastAsia="SimSun" w:hAnsi="Times New Roman" w:cs="Times New Roman"/>
                <w:color w:val="3B3838" w:themeColor="background2" w:themeShade="40"/>
                <w:sz w:val="18"/>
                <w:szCs w:val="18"/>
              </w:rPr>
              <w:t xml:space="preserve"> </w:t>
            </w:r>
            <w:r w:rsidR="00104CF8">
              <w:rPr>
                <w:rFonts w:ascii="Times New Roman" w:eastAsia="SimSun" w:hAnsi="Times New Roman" w:cs="Times New Roman"/>
                <w:color w:val="3B3838" w:themeColor="background2" w:themeShade="40"/>
                <w:sz w:val="18"/>
                <w:szCs w:val="18"/>
              </w:rPr>
              <w:t xml:space="preserve">we think </w:t>
            </w:r>
            <w:r w:rsidR="00A44D32">
              <w:rPr>
                <w:rFonts w:ascii="Times New Roman" w:eastAsia="SimSun" w:hAnsi="Times New Roman" w:cs="Times New Roman"/>
                <w:color w:val="3B3838" w:themeColor="background2" w:themeShade="40"/>
                <w:sz w:val="18"/>
                <w:szCs w:val="18"/>
              </w:rPr>
              <w:t xml:space="preserve">the </w:t>
            </w:r>
            <w:r w:rsidR="00104CF8">
              <w:rPr>
                <w:rFonts w:ascii="Times New Roman" w:eastAsia="SimSun" w:hAnsi="Times New Roman" w:cs="Times New Roman"/>
                <w:color w:val="3B3838" w:themeColor="background2" w:themeShade="40"/>
                <w:sz w:val="18"/>
                <w:szCs w:val="18"/>
              </w:rPr>
              <w:t>number of intra-slot repetition can be configurable similar as inter-slot repetition.</w:t>
            </w:r>
          </w:p>
          <w:p w14:paraId="1F828347" w14:textId="33FB6AA0" w:rsidR="00104CF8" w:rsidRDefault="0082766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FFS2, we </w:t>
            </w:r>
            <w:r w:rsidR="00525FAC">
              <w:rPr>
                <w:rFonts w:ascii="Times New Roman" w:eastAsia="SimSun" w:hAnsi="Times New Roman" w:cs="Times New Roman"/>
                <w:color w:val="3B3838" w:themeColor="background2" w:themeShade="40"/>
                <w:sz w:val="18"/>
                <w:szCs w:val="18"/>
              </w:rPr>
              <w:t xml:space="preserve">support </w:t>
            </w:r>
            <w:r>
              <w:rPr>
                <w:rFonts w:ascii="Times New Roman" w:eastAsia="SimSun" w:hAnsi="Times New Roman" w:cs="Times New Roman"/>
                <w:color w:val="3B3838" w:themeColor="background2" w:themeShade="40"/>
                <w:sz w:val="18"/>
                <w:szCs w:val="18"/>
              </w:rPr>
              <w:t>alt.1.</w:t>
            </w:r>
          </w:p>
          <w:p w14:paraId="6D074AF3" w14:textId="1D65C415" w:rsidR="0084234D" w:rsidRPr="0084234D" w:rsidRDefault="00650BDF"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FFS3, </w:t>
            </w:r>
            <w:r w:rsidR="0099577D">
              <w:rPr>
                <w:rFonts w:ascii="Times New Roman" w:eastAsia="SimSun" w:hAnsi="Times New Roman" w:cs="Times New Roman"/>
                <w:color w:val="3B3838" w:themeColor="background2" w:themeShade="40"/>
                <w:sz w:val="18"/>
                <w:szCs w:val="18"/>
              </w:rPr>
              <w:t xml:space="preserve">we </w:t>
            </w:r>
            <w:r w:rsidR="006870AF">
              <w:rPr>
                <w:rFonts w:ascii="Times New Roman" w:eastAsia="SimSun" w:hAnsi="Times New Roman" w:cs="Times New Roman"/>
                <w:color w:val="3B3838" w:themeColor="background2" w:themeShade="40"/>
                <w:sz w:val="18"/>
                <w:szCs w:val="18"/>
              </w:rPr>
              <w:t>are fine with alt.1,</w:t>
            </w:r>
            <w:r w:rsidR="004F66C5">
              <w:rPr>
                <w:rFonts w:ascii="Times New Roman" w:eastAsia="SimSun" w:hAnsi="Times New Roman" w:cs="Times New Roman"/>
                <w:color w:val="3B3838" w:themeColor="background2" w:themeShade="40"/>
                <w:sz w:val="18"/>
                <w:szCs w:val="18"/>
              </w:rPr>
              <w:t xml:space="preserve"> but </w:t>
            </w:r>
            <w:r>
              <w:rPr>
                <w:rFonts w:ascii="Times New Roman" w:eastAsia="SimSun" w:hAnsi="Times New Roman" w:cs="Times New Roman"/>
                <w:color w:val="3B3838" w:themeColor="background2" w:themeShade="40"/>
                <w:sz w:val="18"/>
                <w:szCs w:val="18"/>
              </w:rPr>
              <w:t xml:space="preserve">we </w:t>
            </w:r>
            <w:r w:rsidR="003D6A61">
              <w:rPr>
                <w:rFonts w:ascii="Times New Roman" w:eastAsia="SimSun" w:hAnsi="Times New Roman" w:cs="Times New Roman"/>
                <w:color w:val="3B3838" w:themeColor="background2" w:themeShade="40"/>
                <w:sz w:val="18"/>
                <w:szCs w:val="18"/>
              </w:rPr>
              <w:t>would like to note that</w:t>
            </w:r>
            <w:r w:rsidR="009F0DC1">
              <w:rPr>
                <w:rFonts w:ascii="Times New Roman" w:eastAsia="SimSun" w:hAnsi="Times New Roman" w:cs="Times New Roman"/>
                <w:color w:val="3B3838" w:themeColor="background2" w:themeShade="40"/>
                <w:sz w:val="18"/>
                <w:szCs w:val="18"/>
              </w:rPr>
              <w:t xml:space="preserve"> PUCCH format 1/3/4 can only be supported </w:t>
            </w:r>
            <w:r w:rsidR="00590E72">
              <w:rPr>
                <w:rFonts w:ascii="Times New Roman" w:eastAsia="SimSun" w:hAnsi="Times New Roman" w:cs="Times New Roman"/>
                <w:color w:val="3B3838" w:themeColor="background2" w:themeShade="40"/>
                <w:sz w:val="18"/>
                <w:szCs w:val="18"/>
              </w:rPr>
              <w:t>when the number of symbol</w:t>
            </w:r>
            <w:r w:rsidR="00D009BE">
              <w:rPr>
                <w:rFonts w:ascii="Times New Roman" w:eastAsia="SimSun" w:hAnsi="Times New Roman" w:cs="Times New Roman"/>
                <w:color w:val="3B3838" w:themeColor="background2" w:themeShade="40"/>
                <w:sz w:val="18"/>
                <w:szCs w:val="18"/>
              </w:rPr>
              <w:t>s</w:t>
            </w:r>
            <w:r w:rsidR="00590E72">
              <w:rPr>
                <w:rFonts w:ascii="Times New Roman" w:eastAsia="SimSun" w:hAnsi="Times New Roman" w:cs="Times New Roman"/>
                <w:color w:val="3B3838" w:themeColor="background2" w:themeShade="40"/>
                <w:sz w:val="18"/>
                <w:szCs w:val="18"/>
              </w:rPr>
              <w:t xml:space="preserve"> is &lt;=7.</w:t>
            </w:r>
          </w:p>
        </w:tc>
      </w:tr>
      <w:tr w:rsidR="00447521" w:rsidRPr="006D0CA6" w14:paraId="12438B46" w14:textId="77777777" w:rsidTr="00716B0A">
        <w:tc>
          <w:tcPr>
            <w:tcW w:w="2122" w:type="dxa"/>
          </w:tcPr>
          <w:p w14:paraId="033E270A" w14:textId="121E9263" w:rsidR="00447521" w:rsidRPr="006D0CA6" w:rsidRDefault="00701B27"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6FD9EEB"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Proposal 2.3.</w:t>
            </w:r>
          </w:p>
          <w:p w14:paraId="0AC67E1B"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FFS1: X = 2, 4, 8</w:t>
            </w:r>
          </w:p>
          <w:p w14:paraId="7BE09863" w14:textId="77777777" w:rsidR="00701B27" w:rsidRDefault="00701B27" w:rsidP="00701B27">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FFS2: Alt. 1, but we prefer it listed as UE capability.</w:t>
            </w:r>
          </w:p>
          <w:p w14:paraId="026C5D4A" w14:textId="72431236" w:rsidR="00447521"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447521" w:rsidRPr="006D0CA6" w14:paraId="14CDEA4A" w14:textId="77777777" w:rsidTr="00716B0A">
        <w:tc>
          <w:tcPr>
            <w:tcW w:w="2122" w:type="dxa"/>
          </w:tcPr>
          <w:p w14:paraId="4442A70F" w14:textId="2EF95EE7" w:rsidR="00447521" w:rsidRPr="006D0CA6" w:rsidRDefault="00825E51"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5174630A" w14:textId="77777777" w:rsidR="00447521" w:rsidRDefault="00825E51"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p w14:paraId="3AD0A951" w14:textId="7DD776E9"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FFS1: </w:t>
            </w:r>
            <w:r w:rsidR="001F0F5D">
              <w:rPr>
                <w:rFonts w:ascii="Times New Roman" w:eastAsia="SimSun" w:hAnsi="Times New Roman" w:cs="Times New Roman"/>
                <w:color w:val="3B3838" w:themeColor="background2" w:themeShade="40"/>
                <w:sz w:val="18"/>
                <w:szCs w:val="18"/>
              </w:rPr>
              <w:t>configurable number</w:t>
            </w:r>
          </w:p>
          <w:p w14:paraId="5344DF97" w14:textId="1A023188" w:rsidR="00982F07"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FFS2: </w:t>
            </w:r>
            <w:r w:rsidR="008F3B36">
              <w:rPr>
                <w:rFonts w:ascii="Times New Roman" w:eastAsia="SimSun" w:hAnsi="Times New Roman" w:cs="Times New Roman"/>
                <w:color w:val="3B3838" w:themeColor="background2" w:themeShade="40"/>
                <w:sz w:val="18"/>
                <w:szCs w:val="18"/>
              </w:rPr>
              <w:t>Alt. 1</w:t>
            </w:r>
          </w:p>
          <w:p w14:paraId="4C0FCA3A" w14:textId="4F498A20" w:rsidR="00D76DA1" w:rsidRPr="006D0CA6" w:rsidRDefault="00982F0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FFS3: Alt. 1</w:t>
            </w:r>
          </w:p>
        </w:tc>
      </w:tr>
      <w:tr w:rsidR="003570D9" w:rsidRPr="006D0CA6" w14:paraId="32113FC4" w14:textId="77777777" w:rsidTr="00F87F92">
        <w:tc>
          <w:tcPr>
            <w:tcW w:w="2122" w:type="dxa"/>
          </w:tcPr>
          <w:p w14:paraId="6A504F5F" w14:textId="77777777" w:rsidR="003570D9" w:rsidRPr="006D0CA6" w:rsidRDefault="003570D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01E740" w14:textId="77777777" w:rsidR="003570D9" w:rsidRPr="006D0CA6" w:rsidRDefault="003570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are ok with the proposal.</w:t>
            </w:r>
          </w:p>
        </w:tc>
      </w:tr>
      <w:tr w:rsidR="006F1FD5" w:rsidRPr="006D0CA6" w14:paraId="5BE4ED0D" w14:textId="77777777" w:rsidTr="00716B0A">
        <w:tc>
          <w:tcPr>
            <w:tcW w:w="2122" w:type="dxa"/>
          </w:tcPr>
          <w:p w14:paraId="3AA1DCD8" w14:textId="6CA3F2E1"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68A98BD6" w14:textId="77777777" w:rsidR="006F1FD5" w:rsidRDefault="006F1FD5" w:rsidP="006F1FD5">
            <w:pPr>
              <w:autoSpaceDE w:val="0"/>
              <w:autoSpaceDN w:val="0"/>
              <w:adjustRightInd w:val="0"/>
              <w:snapToGrid w:val="0"/>
              <w:spacing w:before="60" w:after="0" w:line="240" w:lineRule="auto"/>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Do not support the proposal. Based on inputs from our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delegates, it seems very likely that the scheme is going to be supported in this meeting in Rel. 17 </w:t>
            </w:r>
            <w:proofErr w:type="spellStart"/>
            <w:r>
              <w:rPr>
                <w:rFonts w:ascii="Times New Roman" w:eastAsia="SimSun" w:hAnsi="Times New Roman" w:cs="Times New Roman"/>
                <w:color w:val="3B3838" w:themeColor="background2" w:themeShade="40"/>
                <w:sz w:val="18"/>
                <w:szCs w:val="18"/>
              </w:rPr>
              <w:t>IIoT</w:t>
            </w:r>
            <w:proofErr w:type="spellEnd"/>
            <w:r>
              <w:rPr>
                <w:rFonts w:ascii="Times New Roman" w:eastAsia="SimSun" w:hAnsi="Times New Roman" w:cs="Times New Roman"/>
                <w:color w:val="3B3838" w:themeColor="background2" w:themeShade="40"/>
                <w:sz w:val="18"/>
                <w:szCs w:val="18"/>
              </w:rPr>
              <w:t xml:space="preserve"> for single-TRP. Parallel discussions / multiple solutions should be avoided. We propose the following: </w:t>
            </w:r>
          </w:p>
          <w:p w14:paraId="4B667260" w14:textId="77777777" w:rsidR="006F1FD5" w:rsidRDefault="006F1FD5" w:rsidP="006F1FD5">
            <w:pPr>
              <w:autoSpaceDE w:val="0"/>
              <w:autoSpaceDN w:val="0"/>
              <w:adjustRightInd w:val="0"/>
              <w:snapToGrid w:val="0"/>
              <w:spacing w:before="60" w:after="0" w:line="240" w:lineRule="auto"/>
              <w:jc w:val="both"/>
              <w:rPr>
                <w:rFonts w:ascii="Times New Roman" w:eastAsia="Batang" w:hAnsi="Times New Roman" w:cs="Times New Roman"/>
                <w:color w:val="FF0000"/>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 (Scheme 3)</w:t>
            </w:r>
            <w:r>
              <w:rPr>
                <w:rFonts w:ascii="Times New Roman" w:hAnsi="Times New Roman" w:cs="Times New Roman"/>
                <w:sz w:val="18"/>
                <w:szCs w:val="18"/>
              </w:rPr>
              <w:t xml:space="preserve"> </w:t>
            </w:r>
            <w:r w:rsidRPr="00E639C2">
              <w:rPr>
                <w:rFonts w:ascii="Times New Roman" w:hAnsi="Times New Roman" w:cs="Times New Roman"/>
                <w:color w:val="FF0000"/>
                <w:sz w:val="18"/>
                <w:szCs w:val="18"/>
              </w:rPr>
              <w:t xml:space="preserve">if the scheme is agreed in </w:t>
            </w:r>
            <w:r w:rsidRPr="00E639C2">
              <w:rPr>
                <w:rFonts w:ascii="Times New Roman" w:eastAsia="Batang" w:hAnsi="Times New Roman" w:cs="Times New Roman"/>
                <w:color w:val="FF0000"/>
                <w:sz w:val="18"/>
                <w:szCs w:val="18"/>
              </w:rPr>
              <w:t xml:space="preserve">Rel-17 </w:t>
            </w:r>
            <w:proofErr w:type="spellStart"/>
            <w:r w:rsidRPr="00E639C2">
              <w:rPr>
                <w:rFonts w:ascii="Times New Roman" w:eastAsia="Batang" w:hAnsi="Times New Roman" w:cs="Times New Roman"/>
                <w:color w:val="FF0000"/>
                <w:sz w:val="18"/>
                <w:szCs w:val="18"/>
              </w:rPr>
              <w:t>IIoT</w:t>
            </w:r>
            <w:proofErr w:type="spellEnd"/>
            <w:r w:rsidRPr="00E639C2">
              <w:rPr>
                <w:rFonts w:ascii="Times New Roman" w:eastAsia="Batang" w:hAnsi="Times New Roman" w:cs="Times New Roman"/>
                <w:color w:val="FF0000"/>
                <w:sz w:val="18"/>
                <w:szCs w:val="18"/>
              </w:rPr>
              <w:t xml:space="preserve"> for single-TRP.</w:t>
            </w:r>
          </w:p>
          <w:p w14:paraId="343E9A5A" w14:textId="77777777" w:rsidR="006F1FD5" w:rsidRDefault="006F1FD5" w:rsidP="006F1FD5">
            <w:pPr>
              <w:autoSpaceDE w:val="0"/>
              <w:autoSpaceDN w:val="0"/>
              <w:adjustRightInd w:val="0"/>
              <w:snapToGrid w:val="0"/>
              <w:spacing w:before="60" w:after="0" w:line="240" w:lineRule="auto"/>
              <w:jc w:val="both"/>
              <w:rPr>
                <w:rFonts w:ascii="Times New Roman" w:eastAsia="Batang" w:hAnsi="Times New Roman" w:cs="Times New Roman"/>
                <w:sz w:val="18"/>
                <w:szCs w:val="18"/>
              </w:rPr>
            </w:pPr>
          </w:p>
          <w:p w14:paraId="60B4417D" w14:textId="77777777" w:rsidR="006F1FD5" w:rsidRDefault="006F1FD5" w:rsidP="006F1FD5">
            <w:pPr>
              <w:autoSpaceDE w:val="0"/>
              <w:autoSpaceDN w:val="0"/>
              <w:adjustRightInd w:val="0"/>
              <w:snapToGrid w:val="0"/>
              <w:spacing w:before="60"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7E414D98" w14:textId="77777777" w:rsidR="006F1FD5" w:rsidRPr="00BB5EF5" w:rsidRDefault="006F1FD5" w:rsidP="006F1FD5">
            <w:pPr>
              <w:spacing w:after="0"/>
              <w:jc w:val="both"/>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 xml:space="preserve">For PUCCH reliability enhancement, support multi-TRP intra-slot repetition (Scheme 3) at least for PUCCH formats 0/2. </w:t>
            </w:r>
          </w:p>
          <w:p w14:paraId="2A4AC3B8" w14:textId="77777777" w:rsidR="006F1FD5" w:rsidRPr="00BB5EF5" w:rsidRDefault="006F1FD5" w:rsidP="006F1FD5">
            <w:pPr>
              <w:pStyle w:val="ListParagraph"/>
              <w:numPr>
                <w:ilvl w:val="0"/>
                <w:numId w:val="54"/>
              </w:numPr>
              <w:tabs>
                <w:tab w:val="left" w:pos="420"/>
                <w:tab w:val="left" w:pos="840"/>
              </w:tabs>
              <w:spacing w:after="0"/>
              <w:jc w:val="both"/>
              <w:rPr>
                <w:rFonts w:ascii="Times New Roman" w:hAnsi="Times New Roman" w:cs="Times New Roman"/>
                <w:sz w:val="18"/>
                <w:szCs w:val="18"/>
              </w:rPr>
            </w:pPr>
            <w:r w:rsidRPr="00BB5EF5">
              <w:rPr>
                <w:rFonts w:ascii="Times New Roman" w:hAnsi="Times New Roman" w:cs="Times New Roman"/>
                <w:sz w:val="18"/>
                <w:szCs w:val="18"/>
              </w:rPr>
              <w:t>The same PUCCH resource carrying UCI is repeated</w:t>
            </w:r>
            <w:r w:rsidRPr="000001B6">
              <w:rPr>
                <w:rFonts w:ascii="Times New Roman" w:hAnsi="Times New Roman" w:cs="Times New Roman"/>
                <w:sz w:val="18"/>
                <w:szCs w:val="18"/>
              </w:rPr>
              <w:t xml:space="preserve"> for X</w:t>
            </w:r>
            <w:r w:rsidRPr="00D956D9">
              <w:rPr>
                <w:rFonts w:ascii="Times New Roman" w:hAnsi="Times New Roman" w:cs="Times New Roman"/>
                <w:color w:val="FF0000"/>
                <w:sz w:val="18"/>
                <w:szCs w:val="18"/>
              </w:rPr>
              <w:t>=2</w:t>
            </w:r>
            <w:r w:rsidRPr="000001B6">
              <w:rPr>
                <w:rFonts w:ascii="Times New Roman" w:hAnsi="Times New Roman" w:cs="Times New Roman"/>
                <w:sz w:val="18"/>
                <w:szCs w:val="18"/>
              </w:rPr>
              <w:t xml:space="preserve"> consecutive sub-slots within a slot. </w:t>
            </w:r>
          </w:p>
          <w:p w14:paraId="11433B4B" w14:textId="77777777" w:rsidR="006F1FD5" w:rsidRPr="00D956D9" w:rsidRDefault="006F1FD5" w:rsidP="006F1FD5">
            <w:pPr>
              <w:pStyle w:val="ListParagraph"/>
              <w:numPr>
                <w:ilvl w:val="1"/>
                <w:numId w:val="54"/>
              </w:numPr>
              <w:tabs>
                <w:tab w:val="left" w:pos="420"/>
                <w:tab w:val="left" w:pos="840"/>
              </w:tabs>
              <w:spacing w:after="0"/>
              <w:jc w:val="both"/>
              <w:rPr>
                <w:rFonts w:ascii="Times New Roman" w:hAnsi="Times New Roman" w:cs="Times New Roman"/>
                <w:strike/>
                <w:sz w:val="18"/>
                <w:szCs w:val="18"/>
              </w:rPr>
            </w:pPr>
            <w:r w:rsidRPr="00D956D9">
              <w:rPr>
                <w:rFonts w:ascii="Times New Roman" w:hAnsi="Times New Roman" w:cs="Times New Roman"/>
                <w:strike/>
                <w:sz w:val="18"/>
                <w:szCs w:val="18"/>
              </w:rPr>
              <w:t>For 7 symbol sub-slot configuration, X = 2</w:t>
            </w:r>
          </w:p>
          <w:p w14:paraId="5B4670BB" w14:textId="77777777" w:rsidR="006F1FD5" w:rsidRPr="00D956D9" w:rsidRDefault="006F1FD5" w:rsidP="006F1FD5">
            <w:pPr>
              <w:pStyle w:val="ListParagraph"/>
              <w:numPr>
                <w:ilvl w:val="1"/>
                <w:numId w:val="54"/>
              </w:numPr>
              <w:tabs>
                <w:tab w:val="left" w:pos="420"/>
                <w:tab w:val="left" w:pos="840"/>
              </w:tabs>
              <w:spacing w:after="0"/>
              <w:jc w:val="both"/>
              <w:rPr>
                <w:rFonts w:ascii="Times New Roman" w:hAnsi="Times New Roman" w:cs="Times New Roman"/>
                <w:strike/>
                <w:sz w:val="18"/>
                <w:szCs w:val="18"/>
              </w:rPr>
            </w:pPr>
            <w:r w:rsidRPr="00D956D9">
              <w:rPr>
                <w:rFonts w:ascii="Times New Roman" w:hAnsi="Times New Roman" w:cs="Times New Roman"/>
                <w:strike/>
                <w:sz w:val="18"/>
                <w:szCs w:val="18"/>
                <w:highlight w:val="yellow"/>
              </w:rPr>
              <w:t>FFS1:</w:t>
            </w:r>
            <w:r w:rsidRPr="00D956D9">
              <w:rPr>
                <w:rFonts w:ascii="Times New Roman" w:hAnsi="Times New Roman" w:cs="Times New Roman"/>
                <w:strike/>
                <w:sz w:val="18"/>
                <w:szCs w:val="18"/>
              </w:rPr>
              <w:t xml:space="preserve"> values of X for 2 symbol sub-slot configuration</w:t>
            </w:r>
          </w:p>
          <w:p w14:paraId="385F9086" w14:textId="77777777" w:rsidR="006F1FD5" w:rsidRPr="00D956D9" w:rsidRDefault="006F1FD5" w:rsidP="006F1FD5">
            <w:pPr>
              <w:pStyle w:val="ListParagraph"/>
              <w:numPr>
                <w:ilvl w:val="0"/>
                <w:numId w:val="54"/>
              </w:numPr>
              <w:tabs>
                <w:tab w:val="left" w:pos="420"/>
                <w:tab w:val="left" w:pos="840"/>
              </w:tabs>
              <w:spacing w:after="0"/>
              <w:jc w:val="both"/>
              <w:rPr>
                <w:rFonts w:ascii="Times New Roman" w:hAnsi="Times New Roman" w:cs="Times New Roman"/>
                <w:strike/>
                <w:sz w:val="18"/>
                <w:szCs w:val="18"/>
              </w:rPr>
            </w:pPr>
            <w:r w:rsidRPr="00D956D9">
              <w:rPr>
                <w:rFonts w:ascii="Times New Roman" w:eastAsia="Batang" w:hAnsi="Times New Roman" w:cs="Times New Roman"/>
                <w:strike/>
                <w:sz w:val="18"/>
                <w:szCs w:val="18"/>
                <w:highlight w:val="yellow"/>
              </w:rPr>
              <w:t>FFS2:</w:t>
            </w:r>
            <w:r w:rsidRPr="00D956D9">
              <w:rPr>
                <w:rFonts w:ascii="Times New Roman" w:eastAsia="Batang" w:hAnsi="Times New Roman" w:cs="Times New Roman"/>
                <w:strike/>
                <w:sz w:val="18"/>
                <w:szCs w:val="18"/>
              </w:rPr>
              <w:t xml:space="preserve"> Scheme 3 is also supported across multiple slots</w:t>
            </w:r>
          </w:p>
          <w:p w14:paraId="45382F4F" w14:textId="77777777" w:rsidR="006F1FD5" w:rsidRPr="00D956D9" w:rsidRDefault="006F1FD5" w:rsidP="006F1FD5">
            <w:pPr>
              <w:pStyle w:val="ListParagraph"/>
              <w:numPr>
                <w:ilvl w:val="1"/>
                <w:numId w:val="54"/>
              </w:numPr>
              <w:tabs>
                <w:tab w:val="left" w:pos="420"/>
                <w:tab w:val="left" w:pos="840"/>
              </w:tabs>
              <w:spacing w:after="0"/>
              <w:jc w:val="both"/>
              <w:rPr>
                <w:rFonts w:ascii="Times New Roman" w:hAnsi="Times New Roman" w:cs="Times New Roman"/>
                <w:strike/>
                <w:sz w:val="18"/>
                <w:szCs w:val="18"/>
              </w:rPr>
            </w:pPr>
            <w:r w:rsidRPr="00D956D9">
              <w:rPr>
                <w:rFonts w:ascii="Times New Roman" w:eastAsia="Batang" w:hAnsi="Times New Roman" w:cs="Times New Roman"/>
                <w:strike/>
                <w:sz w:val="18"/>
                <w:szCs w:val="18"/>
              </w:rPr>
              <w:t xml:space="preserve">Alt.1: </w:t>
            </w:r>
            <w:r w:rsidRPr="00D956D9">
              <w:rPr>
                <w:rFonts w:ascii="Times New Roman" w:hAnsi="Times New Roman" w:cs="Times New Roman"/>
                <w:strike/>
                <w:sz w:val="18"/>
                <w:szCs w:val="18"/>
              </w:rPr>
              <w:t>extended for multiple slots</w:t>
            </w:r>
          </w:p>
          <w:p w14:paraId="177BC03F" w14:textId="77777777" w:rsidR="006F1FD5" w:rsidRPr="00D956D9" w:rsidRDefault="006F1FD5" w:rsidP="006F1FD5">
            <w:pPr>
              <w:pStyle w:val="ListParagraph"/>
              <w:numPr>
                <w:ilvl w:val="1"/>
                <w:numId w:val="54"/>
              </w:numPr>
              <w:tabs>
                <w:tab w:val="left" w:pos="420"/>
                <w:tab w:val="left" w:pos="840"/>
              </w:tabs>
              <w:spacing w:after="0"/>
              <w:jc w:val="both"/>
              <w:rPr>
                <w:rFonts w:ascii="Times New Roman" w:hAnsi="Times New Roman" w:cs="Times New Roman"/>
                <w:strike/>
                <w:sz w:val="18"/>
                <w:szCs w:val="18"/>
              </w:rPr>
            </w:pPr>
            <w:r w:rsidRPr="00D956D9">
              <w:rPr>
                <w:rFonts w:ascii="Times New Roman" w:hAnsi="Times New Roman" w:cs="Times New Roman"/>
                <w:strike/>
                <w:sz w:val="18"/>
                <w:szCs w:val="18"/>
              </w:rPr>
              <w:t xml:space="preserve">Alt.2: defined only within a slot  </w:t>
            </w:r>
          </w:p>
          <w:p w14:paraId="018ADC80" w14:textId="77777777" w:rsidR="006F1FD5" w:rsidRPr="00BB5EF5" w:rsidRDefault="006F1FD5" w:rsidP="006F1FD5">
            <w:pPr>
              <w:pStyle w:val="ListParagraph"/>
              <w:numPr>
                <w:ilvl w:val="0"/>
                <w:numId w:val="54"/>
              </w:numPr>
              <w:tabs>
                <w:tab w:val="left" w:pos="420"/>
                <w:tab w:val="left" w:pos="840"/>
              </w:tabs>
              <w:spacing w:after="0"/>
              <w:jc w:val="both"/>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Scheme 3. </w:t>
            </w:r>
          </w:p>
          <w:p w14:paraId="4739C309" w14:textId="77777777" w:rsidR="006F1FD5" w:rsidRPr="00BB5EF5" w:rsidRDefault="006F1FD5" w:rsidP="006F1FD5">
            <w:pPr>
              <w:pStyle w:val="ListParagraph"/>
              <w:numPr>
                <w:ilvl w:val="1"/>
                <w:numId w:val="54"/>
              </w:numPr>
              <w:tabs>
                <w:tab w:val="left" w:pos="420"/>
                <w:tab w:val="left" w:pos="840"/>
              </w:tabs>
              <w:spacing w:after="0"/>
              <w:jc w:val="both"/>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0DFC1461" w14:textId="77777777" w:rsidR="006F1FD5" w:rsidRDefault="006F1FD5" w:rsidP="006F1FD5">
            <w:pPr>
              <w:pStyle w:val="ListParagraph"/>
              <w:numPr>
                <w:ilvl w:val="1"/>
                <w:numId w:val="54"/>
              </w:numPr>
              <w:tabs>
                <w:tab w:val="left" w:pos="420"/>
                <w:tab w:val="left" w:pos="840"/>
              </w:tabs>
              <w:spacing w:after="0"/>
              <w:jc w:val="both"/>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1AA67F98" w14:textId="77777777" w:rsidR="006F1FD5" w:rsidRDefault="006F1FD5" w:rsidP="006F1FD5">
            <w:pPr>
              <w:tabs>
                <w:tab w:val="left" w:pos="420"/>
                <w:tab w:val="left" w:pos="840"/>
              </w:tabs>
              <w:spacing w:after="0"/>
              <w:jc w:val="both"/>
              <w:rPr>
                <w:rFonts w:ascii="Times New Roman" w:hAnsi="Times New Roman" w:cs="Times New Roman"/>
                <w:sz w:val="18"/>
                <w:szCs w:val="18"/>
              </w:rPr>
            </w:pPr>
          </w:p>
          <w:p w14:paraId="6EA21AA4" w14:textId="0079A019"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447521" w:rsidRPr="006D0CA6" w14:paraId="5FE99F7C" w14:textId="77777777" w:rsidTr="00716B0A">
        <w:tc>
          <w:tcPr>
            <w:tcW w:w="2122" w:type="dxa"/>
          </w:tcPr>
          <w:p w14:paraId="78670614" w14:textId="1439FC72" w:rsidR="00447521" w:rsidRPr="006D0CA6" w:rsidRDefault="00766493"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Ericsson</w:t>
            </w:r>
          </w:p>
        </w:tc>
        <w:tc>
          <w:tcPr>
            <w:tcW w:w="7512" w:type="dxa"/>
          </w:tcPr>
          <w:p w14:paraId="1A048D2C" w14:textId="4AFEEA82" w:rsidR="00766493" w:rsidRPr="00766493" w:rsidRDefault="00766493"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1 symbol, repetition is already supported in Rel-15 without sub-slot configuration, thus it makes sense </w:t>
            </w:r>
            <w:r>
              <w:rPr>
                <w:rFonts w:ascii="Times New Roman" w:eastAsia="SimSun" w:hAnsi="Times New Roman" w:cs="Times New Roman"/>
                <w:color w:val="3B3838" w:themeColor="background2" w:themeShade="40"/>
                <w:sz w:val="18"/>
                <w:szCs w:val="18"/>
              </w:rPr>
              <w:t>to have</w:t>
            </w:r>
            <w:r w:rsidRPr="00766493">
              <w:rPr>
                <w:rFonts w:ascii="Times New Roman" w:eastAsia="SimSun" w:hAnsi="Times New Roman" w:cs="Times New Roman"/>
                <w:color w:val="3B3838" w:themeColor="background2" w:themeShade="40"/>
                <w:sz w:val="18"/>
                <w:szCs w:val="18"/>
              </w:rPr>
              <w:t xml:space="preserve"> it supported </w:t>
            </w:r>
            <w:r>
              <w:rPr>
                <w:rFonts w:ascii="Times New Roman" w:eastAsia="SimSun" w:hAnsi="Times New Roman" w:cs="Times New Roman"/>
                <w:color w:val="3B3838" w:themeColor="background2" w:themeShade="40"/>
                <w:sz w:val="18"/>
                <w:szCs w:val="18"/>
              </w:rPr>
              <w:t xml:space="preserve">also </w:t>
            </w:r>
            <w:r w:rsidRPr="00766493">
              <w:rPr>
                <w:rFonts w:ascii="Times New Roman" w:eastAsia="SimSun" w:hAnsi="Times New Roman" w:cs="Times New Roman"/>
                <w:color w:val="3B3838" w:themeColor="background2" w:themeShade="40"/>
                <w:sz w:val="18"/>
                <w:szCs w:val="18"/>
              </w:rPr>
              <w:t>for m-TRP repetition without sub-slot configuration</w:t>
            </w:r>
            <w:r>
              <w:rPr>
                <w:rFonts w:ascii="Times New Roman" w:eastAsia="SimSun" w:hAnsi="Times New Roman" w:cs="Times New Roman"/>
                <w:color w:val="3B3838" w:themeColor="background2" w:themeShade="40"/>
                <w:sz w:val="18"/>
                <w:szCs w:val="18"/>
              </w:rPr>
              <w:t>.</w:t>
            </w:r>
          </w:p>
          <w:p w14:paraId="0D92C940" w14:textId="77777777" w:rsidR="00447521" w:rsidRDefault="00766493"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r w:rsidRPr="00766493">
              <w:rPr>
                <w:rFonts w:ascii="Times New Roman" w:eastAsia="SimSun" w:hAnsi="Times New Roman" w:cs="Times New Roman"/>
                <w:color w:val="3B3838" w:themeColor="background2" w:themeShade="40"/>
                <w:sz w:val="18"/>
                <w:szCs w:val="18"/>
              </w:rPr>
              <w:t xml:space="preserve">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 xml:space="preserve">format 0 with 2 symbols and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 2 with 1 or 2 symbols</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supporting</w:t>
            </w:r>
            <w:r>
              <w:rPr>
                <w:rFonts w:ascii="Times New Roman" w:eastAsia="SimSun" w:hAnsi="Times New Roman" w:cs="Times New Roman"/>
                <w:color w:val="3B3838" w:themeColor="background2" w:themeShade="40"/>
                <w:sz w:val="18"/>
                <w:szCs w:val="18"/>
              </w:rPr>
              <w:t xml:space="preserve"> r</w:t>
            </w:r>
            <w:r w:rsidRPr="00766493">
              <w:rPr>
                <w:rFonts w:ascii="Times New Roman" w:eastAsia="SimSun" w:hAnsi="Times New Roman" w:cs="Times New Roman"/>
                <w:color w:val="3B3838" w:themeColor="background2" w:themeShade="40"/>
                <w:sz w:val="18"/>
                <w:szCs w:val="18"/>
              </w:rPr>
              <w:t>epetition for m-TRP without sub-slot configuration is also straightforward. Subslot</w:t>
            </w:r>
            <w:r>
              <w:rPr>
                <w:rFonts w:ascii="Times New Roman" w:eastAsia="SimSun" w:hAnsi="Times New Roman" w:cs="Times New Roman"/>
                <w:color w:val="3B3838" w:themeColor="background2" w:themeShade="40"/>
                <w:sz w:val="18"/>
                <w:szCs w:val="18"/>
              </w:rPr>
              <w:t>-slot based</w:t>
            </w:r>
            <w:r w:rsidRPr="00766493">
              <w:rPr>
                <w:rFonts w:ascii="Times New Roman" w:eastAsia="SimSun" w:hAnsi="Times New Roman" w:cs="Times New Roman"/>
                <w:color w:val="3B3838" w:themeColor="background2" w:themeShade="40"/>
                <w:sz w:val="18"/>
                <w:szCs w:val="18"/>
              </w:rPr>
              <w:t xml:space="preserve"> </w:t>
            </w:r>
            <w:r>
              <w:rPr>
                <w:rFonts w:ascii="Times New Roman" w:eastAsia="SimSun" w:hAnsi="Times New Roman" w:cs="Times New Roman"/>
                <w:color w:val="3B3838" w:themeColor="background2" w:themeShade="40"/>
                <w:sz w:val="18"/>
                <w:szCs w:val="18"/>
              </w:rPr>
              <w:t xml:space="preserve">configuration </w:t>
            </w:r>
            <w:r w:rsidRPr="00766493">
              <w:rPr>
                <w:rFonts w:ascii="Times New Roman" w:eastAsia="SimSun" w:hAnsi="Times New Roman" w:cs="Times New Roman"/>
                <w:color w:val="3B3838" w:themeColor="background2" w:themeShade="40"/>
                <w:sz w:val="18"/>
                <w:szCs w:val="18"/>
              </w:rPr>
              <w:t xml:space="preserve">is used in Rel-16 to support multiple </w:t>
            </w:r>
            <w:r>
              <w:rPr>
                <w:rFonts w:ascii="Times New Roman" w:eastAsia="SimSun" w:hAnsi="Times New Roman" w:cs="Times New Roman"/>
                <w:color w:val="3B3838" w:themeColor="background2" w:themeShade="40"/>
                <w:sz w:val="18"/>
                <w:szCs w:val="18"/>
              </w:rPr>
              <w:t>PUCCH</w:t>
            </w:r>
            <w:r w:rsidRPr="00766493">
              <w:rPr>
                <w:rFonts w:ascii="Times New Roman" w:eastAsia="SimSun" w:hAnsi="Times New Roman" w:cs="Times New Roman"/>
                <w:color w:val="3B3838" w:themeColor="background2" w:themeShade="40"/>
                <w:sz w:val="18"/>
                <w:szCs w:val="18"/>
              </w:rPr>
              <w:t xml:space="preserve"> resources in a slot for carrying multiple HARQ Acks for different traffic types, where sub-</w:t>
            </w:r>
            <w:proofErr w:type="gramStart"/>
            <w:r w:rsidRPr="00766493">
              <w:rPr>
                <w:rFonts w:ascii="Times New Roman" w:eastAsia="SimSun" w:hAnsi="Times New Roman" w:cs="Times New Roman"/>
                <w:color w:val="3B3838" w:themeColor="background2" w:themeShade="40"/>
                <w:sz w:val="18"/>
                <w:szCs w:val="18"/>
              </w:rPr>
              <w:t>slot based</w:t>
            </w:r>
            <w:proofErr w:type="gramEnd"/>
            <w:r w:rsidRPr="00766493">
              <w:rPr>
                <w:rFonts w:ascii="Times New Roman" w:eastAsia="SimSun" w:hAnsi="Times New Roman" w:cs="Times New Roman"/>
                <w:color w:val="3B3838" w:themeColor="background2" w:themeShade="40"/>
                <w:sz w:val="18"/>
                <w:szCs w:val="18"/>
              </w:rPr>
              <w:t xml:space="preserve"> K2 is needed for indicating different PUCCH resources in a slot. For </w:t>
            </w:r>
            <w:r>
              <w:rPr>
                <w:rFonts w:ascii="Times New Roman" w:eastAsia="SimSun" w:hAnsi="Times New Roman" w:cs="Times New Roman"/>
                <w:color w:val="3B3838" w:themeColor="background2" w:themeShade="40"/>
                <w:sz w:val="18"/>
                <w:szCs w:val="18"/>
              </w:rPr>
              <w:t xml:space="preserve">intra-slot </w:t>
            </w:r>
            <w:r w:rsidRPr="00766493">
              <w:rPr>
                <w:rFonts w:ascii="Times New Roman" w:eastAsia="SimSun" w:hAnsi="Times New Roman" w:cs="Times New Roman"/>
                <w:color w:val="3B3838" w:themeColor="background2" w:themeShade="40"/>
                <w:sz w:val="18"/>
                <w:szCs w:val="18"/>
              </w:rPr>
              <w:t>PUCCH repetition for m-TRP, there is no such a need and we do</w:t>
            </w:r>
            <w:r>
              <w:rPr>
                <w:rFonts w:ascii="Times New Roman" w:eastAsia="SimSun" w:hAnsi="Times New Roman" w:cs="Times New Roman"/>
                <w:color w:val="3B3838" w:themeColor="background2" w:themeShade="40"/>
                <w:sz w:val="18"/>
                <w:szCs w:val="18"/>
              </w:rPr>
              <w:t xml:space="preserve"> </w:t>
            </w:r>
            <w:r w:rsidRPr="00766493">
              <w:rPr>
                <w:rFonts w:ascii="Times New Roman" w:eastAsia="SimSun" w:hAnsi="Times New Roman" w:cs="Times New Roman"/>
                <w:color w:val="3B3838" w:themeColor="background2" w:themeShade="40"/>
                <w:sz w:val="18"/>
                <w:szCs w:val="18"/>
              </w:rPr>
              <w:t>n</w:t>
            </w:r>
            <w:r>
              <w:rPr>
                <w:rFonts w:ascii="Times New Roman" w:eastAsia="SimSun" w:hAnsi="Times New Roman" w:cs="Times New Roman"/>
                <w:color w:val="3B3838" w:themeColor="background2" w:themeShade="40"/>
                <w:sz w:val="18"/>
                <w:szCs w:val="18"/>
              </w:rPr>
              <w:t>o</w:t>
            </w:r>
            <w:r w:rsidRPr="00766493">
              <w:rPr>
                <w:rFonts w:ascii="Times New Roman" w:eastAsia="SimSun" w:hAnsi="Times New Roman" w:cs="Times New Roman"/>
                <w:color w:val="3B3838" w:themeColor="background2" w:themeShade="40"/>
                <w:sz w:val="18"/>
                <w:szCs w:val="18"/>
              </w:rPr>
              <w:t xml:space="preserve">t see a need to </w:t>
            </w:r>
            <w:r>
              <w:rPr>
                <w:rFonts w:ascii="Times New Roman" w:eastAsia="SimSun" w:hAnsi="Times New Roman" w:cs="Times New Roman"/>
                <w:color w:val="3B3838" w:themeColor="background2" w:themeShade="40"/>
                <w:sz w:val="18"/>
                <w:szCs w:val="18"/>
              </w:rPr>
              <w:t>limit intra-slot PUCCH repetition to</w:t>
            </w:r>
            <w:r w:rsidRPr="00766493">
              <w:rPr>
                <w:rFonts w:ascii="Times New Roman" w:eastAsia="SimSun" w:hAnsi="Times New Roman" w:cs="Times New Roman"/>
                <w:color w:val="3B3838" w:themeColor="background2" w:themeShade="40"/>
                <w:sz w:val="18"/>
                <w:szCs w:val="18"/>
              </w:rPr>
              <w:t xml:space="preserve"> sub-slot configuration, at least not for </w:t>
            </w:r>
            <w:r>
              <w:rPr>
                <w:rFonts w:ascii="Times New Roman" w:eastAsia="SimSun" w:hAnsi="Times New Roman" w:cs="Times New Roman"/>
                <w:color w:val="3B3838" w:themeColor="background2" w:themeShade="40"/>
                <w:sz w:val="18"/>
                <w:szCs w:val="18"/>
              </w:rPr>
              <w:t xml:space="preserve">PUCCH </w:t>
            </w:r>
            <w:r w:rsidRPr="00766493">
              <w:rPr>
                <w:rFonts w:ascii="Times New Roman" w:eastAsia="SimSun" w:hAnsi="Times New Roman" w:cs="Times New Roman"/>
                <w:color w:val="3B3838" w:themeColor="background2" w:themeShade="40"/>
                <w:sz w:val="18"/>
                <w:szCs w:val="18"/>
              </w:rPr>
              <w:t>formats 0 and 2.</w:t>
            </w:r>
          </w:p>
          <w:p w14:paraId="3D8F3381" w14:textId="01A75A88" w:rsidR="00766493" w:rsidRDefault="00766493"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Hence, we suggest </w:t>
            </w:r>
            <w:proofErr w:type="gramStart"/>
            <w:r>
              <w:rPr>
                <w:rFonts w:ascii="Times New Roman" w:eastAsia="SimSun" w:hAnsi="Times New Roman" w:cs="Times New Roman"/>
                <w:color w:val="3B3838" w:themeColor="background2" w:themeShade="40"/>
                <w:sz w:val="18"/>
                <w:szCs w:val="18"/>
              </w:rPr>
              <w:t>to revise</w:t>
            </w:r>
            <w:proofErr w:type="gramEnd"/>
            <w:r>
              <w:rPr>
                <w:rFonts w:ascii="Times New Roman" w:eastAsia="SimSun" w:hAnsi="Times New Roman" w:cs="Times New Roman"/>
                <w:color w:val="3B3838" w:themeColor="background2" w:themeShade="40"/>
                <w:sz w:val="18"/>
                <w:szCs w:val="18"/>
              </w:rPr>
              <w:t xml:space="preserve"> the proposal as follows:</w:t>
            </w:r>
          </w:p>
          <w:p w14:paraId="3140F84C" w14:textId="44D0DEF6" w:rsidR="00C22C10" w:rsidRPr="00BB5EF5" w:rsidRDefault="00C22C10" w:rsidP="00C22C10">
            <w:pPr>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Proposal </w:t>
            </w:r>
            <w:r>
              <w:rPr>
                <w:rFonts w:ascii="Times New Roman" w:hAnsi="Times New Roman" w:cs="Times New Roman"/>
                <w:b/>
                <w:bCs/>
                <w:sz w:val="18"/>
                <w:szCs w:val="18"/>
                <w:highlight w:val="yellow"/>
              </w:rPr>
              <w:t>2</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highlight w:val="yellow"/>
              </w:rPr>
              <w:t>3</w:t>
            </w:r>
            <w:r w:rsidRPr="00793947">
              <w:rPr>
                <w:rFonts w:ascii="Times New Roman" w:hAnsi="Times New Roman" w:cs="Times New Roman"/>
                <w:b/>
                <w:bCs/>
                <w:sz w:val="18"/>
                <w:szCs w:val="18"/>
                <w:highlight w:val="yellow"/>
              </w:rPr>
              <w:t>:</w:t>
            </w:r>
            <w:r w:rsidRPr="00793947">
              <w:rPr>
                <w:rFonts w:ascii="Times New Roman" w:hAnsi="Times New Roman" w:cs="Times New Roman"/>
                <w:sz w:val="18"/>
                <w:szCs w:val="18"/>
                <w:highlight w:val="yellow"/>
              </w:rPr>
              <w:t xml:space="preserve"> </w:t>
            </w:r>
            <w:r w:rsidRPr="00BB5EF5">
              <w:rPr>
                <w:rFonts w:ascii="Times New Roman" w:hAnsi="Times New Roman" w:cs="Times New Roman"/>
                <w:sz w:val="18"/>
                <w:szCs w:val="18"/>
              </w:rPr>
              <w:t>For PUCCH reliability enhancement, support multi-TRP intra-slot repetition</w:t>
            </w:r>
            <w:del w:id="20" w:author="Siva Muruganathan" w:date="2021-01-23T02:52:00Z">
              <w:r w:rsidRPr="00BB5EF5" w:rsidDel="00C22C10">
                <w:rPr>
                  <w:rFonts w:ascii="Times New Roman" w:hAnsi="Times New Roman" w:cs="Times New Roman"/>
                  <w:sz w:val="18"/>
                  <w:szCs w:val="18"/>
                </w:rPr>
                <w:delText xml:space="preserve"> (Scheme 3) at least for PUCCH formats 0/2</w:delText>
              </w:r>
            </w:del>
            <w:r w:rsidRPr="00BB5EF5">
              <w:rPr>
                <w:rFonts w:ascii="Times New Roman" w:hAnsi="Times New Roman" w:cs="Times New Roman"/>
                <w:sz w:val="18"/>
                <w:szCs w:val="18"/>
              </w:rPr>
              <w:t xml:space="preserve">. </w:t>
            </w:r>
          </w:p>
          <w:p w14:paraId="24824D6F" w14:textId="7E394551" w:rsidR="00C22C10" w:rsidRPr="00BB5EF5" w:rsidRDefault="00C22C10" w:rsidP="00C22C10">
            <w:pPr>
              <w:pStyle w:val="ListParagraph"/>
              <w:numPr>
                <w:ilvl w:val="0"/>
                <w:numId w:val="54"/>
              </w:numPr>
              <w:tabs>
                <w:tab w:val="left" w:pos="420"/>
                <w:tab w:val="left" w:pos="840"/>
              </w:tabs>
              <w:rPr>
                <w:rFonts w:ascii="Times New Roman" w:hAnsi="Times New Roman" w:cs="Times New Roman"/>
                <w:sz w:val="18"/>
                <w:szCs w:val="18"/>
              </w:rPr>
            </w:pPr>
            <w:ins w:id="21" w:author="Siva Muruganathan" w:date="2021-01-23T02:52:00Z">
              <w:r>
                <w:rPr>
                  <w:rFonts w:ascii="Times New Roman" w:hAnsi="Times New Roman" w:cs="Times New Roman"/>
                  <w:sz w:val="18"/>
                  <w:szCs w:val="18"/>
                </w:rPr>
                <w:t xml:space="preserve">For PUCCH formats 0 and 2 with 1 or 2 symbols, </w:t>
              </w:r>
            </w:ins>
            <w:del w:id="22" w:author="Siva Muruganathan" w:date="2021-01-23T02:52:00Z">
              <w:r w:rsidRPr="00BB5EF5" w:rsidDel="00C22C10">
                <w:rPr>
                  <w:rFonts w:ascii="Times New Roman" w:hAnsi="Times New Roman" w:cs="Times New Roman"/>
                  <w:sz w:val="18"/>
                  <w:szCs w:val="18"/>
                </w:rPr>
                <w:delText>T</w:delText>
              </w:r>
            </w:del>
            <w:ins w:id="23" w:author="Siva Muruganathan" w:date="2021-01-23T02:52:00Z">
              <w:r>
                <w:rPr>
                  <w:rFonts w:ascii="Times New Roman" w:hAnsi="Times New Roman" w:cs="Times New Roman"/>
                  <w:sz w:val="18"/>
                  <w:szCs w:val="18"/>
                </w:rPr>
                <w:t>t</w:t>
              </w:r>
            </w:ins>
            <w:r w:rsidRPr="00BB5EF5">
              <w:rPr>
                <w:rFonts w:ascii="Times New Roman" w:hAnsi="Times New Roman" w:cs="Times New Roman"/>
                <w:sz w:val="18"/>
                <w:szCs w:val="18"/>
              </w:rPr>
              <w:t>he same PUCCH resource carrying UCI is repeated</w:t>
            </w:r>
            <w:r w:rsidRPr="000001B6">
              <w:rPr>
                <w:rFonts w:ascii="Times New Roman" w:hAnsi="Times New Roman" w:cs="Times New Roman"/>
                <w:sz w:val="18"/>
                <w:szCs w:val="18"/>
              </w:rPr>
              <w:t xml:space="preserve"> </w:t>
            </w:r>
            <w:del w:id="24" w:author="Siva Muruganathan" w:date="2021-01-23T02:53:00Z">
              <w:r w:rsidRPr="000001B6" w:rsidDel="00C22C10">
                <w:rPr>
                  <w:rFonts w:ascii="Times New Roman" w:hAnsi="Times New Roman" w:cs="Times New Roman"/>
                  <w:sz w:val="18"/>
                  <w:szCs w:val="18"/>
                </w:rPr>
                <w:delText xml:space="preserve">for </w:delText>
              </w:r>
            </w:del>
            <w:ins w:id="25" w:author="Siva Muruganathan" w:date="2021-01-23T02:53:00Z">
              <w:r>
                <w:rPr>
                  <w:rFonts w:ascii="Times New Roman" w:hAnsi="Times New Roman" w:cs="Times New Roman"/>
                  <w:sz w:val="18"/>
                  <w:szCs w:val="18"/>
                </w:rPr>
                <w:t>in</w:t>
              </w:r>
              <w:r w:rsidRPr="000001B6">
                <w:rPr>
                  <w:rFonts w:ascii="Times New Roman" w:hAnsi="Times New Roman" w:cs="Times New Roman"/>
                  <w:sz w:val="18"/>
                  <w:szCs w:val="18"/>
                </w:rPr>
                <w:t xml:space="preserve"> </w:t>
              </w:r>
            </w:ins>
            <w:r w:rsidRPr="000001B6">
              <w:rPr>
                <w:rFonts w:ascii="Times New Roman" w:hAnsi="Times New Roman" w:cs="Times New Roman"/>
                <w:sz w:val="18"/>
                <w:szCs w:val="18"/>
              </w:rPr>
              <w:t xml:space="preserve">X consecutive </w:t>
            </w:r>
            <w:del w:id="26" w:author="Siva Muruganathan" w:date="2021-01-23T02:53:00Z">
              <w:r w:rsidRPr="000001B6" w:rsidDel="00C22C10">
                <w:rPr>
                  <w:rFonts w:ascii="Times New Roman" w:hAnsi="Times New Roman" w:cs="Times New Roman"/>
                  <w:sz w:val="18"/>
                  <w:szCs w:val="18"/>
                </w:rPr>
                <w:delText>sub-slots</w:delText>
              </w:r>
            </w:del>
            <w:ins w:id="27" w:author="Siva Muruganathan" w:date="2021-01-23T02:53:00Z">
              <w:r>
                <w:rPr>
                  <w:rFonts w:ascii="Times New Roman" w:hAnsi="Times New Roman" w:cs="Times New Roman"/>
                  <w:sz w:val="18"/>
                  <w:szCs w:val="18"/>
                </w:rPr>
                <w:t>symbols</w:t>
              </w:r>
            </w:ins>
            <w:r w:rsidRPr="000001B6">
              <w:rPr>
                <w:rFonts w:ascii="Times New Roman" w:hAnsi="Times New Roman" w:cs="Times New Roman"/>
                <w:sz w:val="18"/>
                <w:szCs w:val="18"/>
              </w:rPr>
              <w:t xml:space="preserve"> within a slot</w:t>
            </w:r>
            <w:ins w:id="28" w:author="Siva Muruganathan" w:date="2021-01-23T02:53:00Z">
              <w:r>
                <w:rPr>
                  <w:rFonts w:ascii="Times New Roman" w:hAnsi="Times New Roman" w:cs="Times New Roman"/>
                  <w:sz w:val="18"/>
                  <w:szCs w:val="18"/>
                </w:rPr>
                <w:t xml:space="preserve"> without sub-slot configuration</w:t>
              </w:r>
            </w:ins>
            <w:r w:rsidRPr="000001B6">
              <w:rPr>
                <w:rFonts w:ascii="Times New Roman" w:hAnsi="Times New Roman" w:cs="Times New Roman"/>
                <w:sz w:val="18"/>
                <w:szCs w:val="18"/>
              </w:rPr>
              <w:t xml:space="preserve">. </w:t>
            </w:r>
          </w:p>
          <w:p w14:paraId="373FB3D5" w14:textId="77777777" w:rsidR="00C22C10" w:rsidRDefault="00C22C10" w:rsidP="00C22C10">
            <w:pPr>
              <w:pStyle w:val="ListParagraph"/>
              <w:numPr>
                <w:ilvl w:val="1"/>
                <w:numId w:val="54"/>
              </w:numPr>
              <w:tabs>
                <w:tab w:val="left" w:pos="420"/>
                <w:tab w:val="left" w:pos="840"/>
              </w:tabs>
              <w:rPr>
                <w:ins w:id="29" w:author="Siva Muruganathan" w:date="2021-01-23T02:54:00Z"/>
                <w:rFonts w:ascii="Times New Roman" w:hAnsi="Times New Roman" w:cs="Times New Roman"/>
                <w:sz w:val="18"/>
                <w:szCs w:val="18"/>
              </w:rPr>
            </w:pPr>
            <w:ins w:id="30" w:author="Siva Muruganathan" w:date="2021-01-23T02:53:00Z">
              <w:r>
                <w:rPr>
                  <w:rFonts w:ascii="Times New Roman" w:hAnsi="Times New Roman" w:cs="Times New Roman"/>
                  <w:sz w:val="18"/>
                  <w:szCs w:val="18"/>
                </w:rPr>
                <w:t xml:space="preserve">FFS1: </w:t>
              </w:r>
            </w:ins>
            <w:ins w:id="31" w:author="Siva Muruganathan" w:date="2021-01-23T02:54:00Z">
              <w:r>
                <w:rPr>
                  <w:rFonts w:ascii="Times New Roman" w:hAnsi="Times New Roman" w:cs="Times New Roman"/>
                  <w:sz w:val="18"/>
                  <w:szCs w:val="18"/>
                </w:rPr>
                <w:t xml:space="preserve"> value range of X</w:t>
              </w:r>
            </w:ins>
          </w:p>
          <w:p w14:paraId="35E15C4A" w14:textId="136E2147" w:rsidR="00C22C10" w:rsidRPr="00BB5EF5" w:rsidDel="00C22C10" w:rsidRDefault="00C22C10" w:rsidP="00C22C10">
            <w:pPr>
              <w:pStyle w:val="ListParagraph"/>
              <w:numPr>
                <w:ilvl w:val="1"/>
                <w:numId w:val="54"/>
              </w:numPr>
              <w:tabs>
                <w:tab w:val="left" w:pos="420"/>
                <w:tab w:val="left" w:pos="840"/>
              </w:tabs>
              <w:rPr>
                <w:del w:id="32" w:author="Siva Muruganathan" w:date="2021-01-23T02:54:00Z"/>
                <w:rFonts w:ascii="Times New Roman" w:hAnsi="Times New Roman" w:cs="Times New Roman"/>
                <w:sz w:val="18"/>
                <w:szCs w:val="18"/>
              </w:rPr>
            </w:pPr>
            <w:del w:id="33" w:author="Siva Muruganathan" w:date="2021-01-23T02:54:00Z">
              <w:r w:rsidRPr="000001B6" w:rsidDel="00C22C10">
                <w:rPr>
                  <w:rFonts w:ascii="Times New Roman" w:hAnsi="Times New Roman" w:cs="Times New Roman"/>
                  <w:sz w:val="18"/>
                  <w:szCs w:val="18"/>
                </w:rPr>
                <w:delText>For 7 symbol sub-slot configuration, X = 2</w:delText>
              </w:r>
            </w:del>
          </w:p>
          <w:p w14:paraId="219E48DE" w14:textId="713964E4" w:rsidR="00C22C10" w:rsidRPr="00BB5EF5" w:rsidRDefault="00C22C10" w:rsidP="00C22C10">
            <w:pPr>
              <w:pStyle w:val="ListParagraph"/>
              <w:numPr>
                <w:ilvl w:val="1"/>
                <w:numId w:val="54"/>
              </w:numPr>
              <w:tabs>
                <w:tab w:val="left" w:pos="420"/>
                <w:tab w:val="left" w:pos="840"/>
              </w:tabs>
              <w:rPr>
                <w:rFonts w:ascii="Times New Roman" w:hAnsi="Times New Roman" w:cs="Times New Roman"/>
                <w:sz w:val="18"/>
                <w:szCs w:val="18"/>
              </w:rPr>
            </w:pPr>
            <w:del w:id="34" w:author="Siva Muruganathan" w:date="2021-01-23T02:54:00Z">
              <w:r w:rsidRPr="000001B6" w:rsidDel="00C22C10">
                <w:rPr>
                  <w:rFonts w:ascii="Times New Roman" w:hAnsi="Times New Roman" w:cs="Times New Roman"/>
                  <w:sz w:val="18"/>
                  <w:szCs w:val="18"/>
                  <w:highlight w:val="yellow"/>
                </w:rPr>
                <w:delText>FFS1:</w:delText>
              </w:r>
              <w:r w:rsidRPr="000001B6" w:rsidDel="00C22C10">
                <w:rPr>
                  <w:rFonts w:ascii="Times New Roman" w:hAnsi="Times New Roman" w:cs="Times New Roman"/>
                  <w:sz w:val="18"/>
                  <w:szCs w:val="18"/>
                </w:rPr>
                <w:delText xml:space="preserve"> values of X for 2 symbol sub-slot configuration</w:delText>
              </w:r>
            </w:del>
          </w:p>
          <w:p w14:paraId="505E3926" w14:textId="77777777" w:rsidR="00C22C10" w:rsidRPr="00BB5EF5" w:rsidRDefault="00C22C10" w:rsidP="00C22C10">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eastAsia="Batang" w:hAnsi="Times New Roman" w:cs="Times New Roman"/>
                <w:sz w:val="18"/>
                <w:szCs w:val="18"/>
                <w:highlight w:val="yellow"/>
              </w:rPr>
              <w:t>FFS2:</w:t>
            </w:r>
            <w:r w:rsidRPr="000001B6">
              <w:rPr>
                <w:rFonts w:ascii="Times New Roman" w:eastAsia="Batang" w:hAnsi="Times New Roman" w:cs="Times New Roman"/>
                <w:sz w:val="18"/>
                <w:szCs w:val="18"/>
              </w:rPr>
              <w:t xml:space="preserve"> Scheme 3 is also supported across multiple slots</w:t>
            </w:r>
          </w:p>
          <w:p w14:paraId="49C3521A" w14:textId="77777777" w:rsidR="00C22C10" w:rsidRPr="00BB5EF5" w:rsidRDefault="00C22C10" w:rsidP="00C22C10">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eastAsia="Batang" w:hAnsi="Times New Roman" w:cs="Times New Roman"/>
                <w:sz w:val="18"/>
                <w:szCs w:val="18"/>
              </w:rPr>
              <w:t xml:space="preserve">Alt.1: </w:t>
            </w:r>
            <w:r w:rsidRPr="00BB5EF5">
              <w:rPr>
                <w:rFonts w:ascii="Times New Roman" w:hAnsi="Times New Roman" w:cs="Times New Roman"/>
                <w:sz w:val="18"/>
                <w:szCs w:val="18"/>
              </w:rPr>
              <w:t>extended for multiple slots</w:t>
            </w:r>
          </w:p>
          <w:p w14:paraId="65318D7A" w14:textId="77777777" w:rsidR="00C22C10" w:rsidRPr="00BB5EF5" w:rsidRDefault="00C22C10" w:rsidP="00C22C10">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 xml:space="preserve">Alt.2: defined only within a slot  </w:t>
            </w:r>
          </w:p>
          <w:p w14:paraId="390D7FF3" w14:textId="7B2F5D79" w:rsidR="00C22C10" w:rsidRPr="00BB5EF5" w:rsidRDefault="00C22C10" w:rsidP="00C22C10">
            <w:pPr>
              <w:pStyle w:val="ListParagraph"/>
              <w:numPr>
                <w:ilvl w:val="0"/>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highlight w:val="yellow"/>
              </w:rPr>
              <w:t>FFS3:</w:t>
            </w:r>
            <w:r w:rsidRPr="000001B6">
              <w:rPr>
                <w:rFonts w:ascii="Times New Roman" w:hAnsi="Times New Roman" w:cs="Times New Roman"/>
                <w:sz w:val="18"/>
                <w:szCs w:val="18"/>
              </w:rPr>
              <w:t xml:space="preserve"> PUCCH formats 1/3/4 are also supported for </w:t>
            </w:r>
            <w:del w:id="35" w:author="Siva Muruganathan" w:date="2021-01-23T02:56:00Z">
              <w:r w:rsidRPr="000001B6" w:rsidDel="00C22C10">
                <w:rPr>
                  <w:rFonts w:ascii="Times New Roman" w:hAnsi="Times New Roman" w:cs="Times New Roman"/>
                  <w:sz w:val="18"/>
                  <w:szCs w:val="18"/>
                </w:rPr>
                <w:delText>Scheme 3</w:delText>
              </w:r>
            </w:del>
            <w:ins w:id="36" w:author="Siva Muruganathan" w:date="2021-01-23T02:56:00Z">
              <w:r>
                <w:rPr>
                  <w:rFonts w:ascii="Times New Roman" w:hAnsi="Times New Roman" w:cs="Times New Roman"/>
                  <w:sz w:val="18"/>
                  <w:szCs w:val="18"/>
                </w:rPr>
                <w:t>intra-slot multi-TRP PUCCH repetition with or without sub-slot configuration</w:t>
              </w:r>
            </w:ins>
            <w:r w:rsidRPr="000001B6">
              <w:rPr>
                <w:rFonts w:ascii="Times New Roman" w:hAnsi="Times New Roman" w:cs="Times New Roman"/>
                <w:sz w:val="18"/>
                <w:szCs w:val="18"/>
              </w:rPr>
              <w:t xml:space="preserve">. </w:t>
            </w:r>
          </w:p>
          <w:p w14:paraId="55F26611" w14:textId="77777777" w:rsidR="00C22C10" w:rsidRPr="00BB5EF5" w:rsidRDefault="00C22C10" w:rsidP="00C22C10">
            <w:pPr>
              <w:pStyle w:val="ListParagraph"/>
              <w:numPr>
                <w:ilvl w:val="1"/>
                <w:numId w:val="54"/>
              </w:numPr>
              <w:tabs>
                <w:tab w:val="left" w:pos="420"/>
                <w:tab w:val="left" w:pos="840"/>
              </w:tabs>
              <w:rPr>
                <w:rFonts w:ascii="Times New Roman" w:hAnsi="Times New Roman" w:cs="Times New Roman"/>
                <w:sz w:val="18"/>
                <w:szCs w:val="18"/>
              </w:rPr>
            </w:pPr>
            <w:r w:rsidRPr="00BB5EF5">
              <w:rPr>
                <w:rFonts w:ascii="Times New Roman" w:hAnsi="Times New Roman" w:cs="Times New Roman"/>
                <w:sz w:val="18"/>
                <w:szCs w:val="18"/>
              </w:rPr>
              <w:t xml:space="preserve">Alt.1: support </w:t>
            </w:r>
            <w:r>
              <w:rPr>
                <w:rFonts w:ascii="Times New Roman" w:hAnsi="Times New Roman" w:cs="Times New Roman"/>
                <w:sz w:val="18"/>
                <w:szCs w:val="18"/>
              </w:rPr>
              <w:t xml:space="preserve">format </w:t>
            </w:r>
            <w:r w:rsidRPr="00BB5EF5">
              <w:rPr>
                <w:rFonts w:ascii="Times New Roman" w:hAnsi="Times New Roman" w:cs="Times New Roman"/>
                <w:sz w:val="18"/>
                <w:szCs w:val="18"/>
              </w:rPr>
              <w:t>1/3/4</w:t>
            </w:r>
          </w:p>
          <w:p w14:paraId="4F427D61" w14:textId="77777777" w:rsidR="00C22C10" w:rsidRPr="00BB5EF5" w:rsidRDefault="00C22C10" w:rsidP="00C22C10">
            <w:pPr>
              <w:pStyle w:val="ListParagraph"/>
              <w:numPr>
                <w:ilvl w:val="1"/>
                <w:numId w:val="54"/>
              </w:numPr>
              <w:tabs>
                <w:tab w:val="left" w:pos="420"/>
                <w:tab w:val="left" w:pos="840"/>
              </w:tabs>
              <w:rPr>
                <w:rFonts w:ascii="Times New Roman" w:hAnsi="Times New Roman" w:cs="Times New Roman"/>
                <w:sz w:val="18"/>
                <w:szCs w:val="18"/>
              </w:rPr>
            </w:pPr>
            <w:r w:rsidRPr="000001B6">
              <w:rPr>
                <w:rFonts w:ascii="Times New Roman" w:hAnsi="Times New Roman" w:cs="Times New Roman"/>
                <w:sz w:val="18"/>
                <w:szCs w:val="18"/>
              </w:rPr>
              <w:t>Alt.2: do not support format 1/3/4</w:t>
            </w:r>
          </w:p>
          <w:p w14:paraId="0C48B62D" w14:textId="6321D5A7" w:rsidR="00766493" w:rsidRDefault="00766493"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p>
          <w:p w14:paraId="240E5AAF" w14:textId="3AD6620D" w:rsidR="00C22C10" w:rsidRDefault="00C22C10"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FFS2, we support Alt. 2.  For FFS3, we support Alt. 1.</w:t>
            </w:r>
          </w:p>
          <w:p w14:paraId="23611EDC" w14:textId="533F46E2" w:rsidR="00766493" w:rsidRPr="006D0CA6" w:rsidRDefault="00766493" w:rsidP="00766493">
            <w:pPr>
              <w:autoSpaceDE w:val="0"/>
              <w:autoSpaceDN w:val="0"/>
              <w:adjustRightInd w:val="0"/>
              <w:snapToGrid w:val="0"/>
              <w:spacing w:before="60"/>
              <w:jc w:val="both"/>
              <w:rPr>
                <w:rFonts w:ascii="Times New Roman" w:eastAsia="SimSun" w:hAnsi="Times New Roman" w:cs="Times New Roman"/>
                <w:color w:val="3B3838" w:themeColor="background2" w:themeShade="40"/>
                <w:sz w:val="18"/>
                <w:szCs w:val="18"/>
              </w:rPr>
            </w:pPr>
          </w:p>
        </w:tc>
      </w:tr>
      <w:tr w:rsidR="00447521" w:rsidRPr="006D0CA6" w14:paraId="3A71A8B7" w14:textId="77777777" w:rsidTr="00716B0A">
        <w:tc>
          <w:tcPr>
            <w:tcW w:w="2122" w:type="dxa"/>
          </w:tcPr>
          <w:p w14:paraId="20982F6A"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095FC768"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05003840" w14:textId="77777777" w:rsidTr="00716B0A">
        <w:tc>
          <w:tcPr>
            <w:tcW w:w="2122" w:type="dxa"/>
          </w:tcPr>
          <w:p w14:paraId="35623658"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3CB9AD9"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08CB0CF0" w14:textId="77777777" w:rsidTr="00716B0A">
        <w:tc>
          <w:tcPr>
            <w:tcW w:w="2122" w:type="dxa"/>
          </w:tcPr>
          <w:p w14:paraId="747A9250" w14:textId="77777777" w:rsidR="00447521" w:rsidRPr="006D0CA6" w:rsidRDefault="00447521" w:rsidP="00716B0A">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1D4C0791"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447521" w:rsidRPr="006D0CA6" w14:paraId="2AA246F8" w14:textId="77777777" w:rsidTr="00716B0A">
        <w:tc>
          <w:tcPr>
            <w:tcW w:w="2122" w:type="dxa"/>
          </w:tcPr>
          <w:p w14:paraId="70BBFCB2" w14:textId="77777777" w:rsidR="00447521" w:rsidRPr="006D0CA6" w:rsidRDefault="00447521" w:rsidP="00716B0A">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6DA2AA1" w14:textId="77777777" w:rsidR="00447521" w:rsidRPr="006D0CA6" w:rsidRDefault="00447521" w:rsidP="00716B0A">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F0C27D0" w14:textId="6AFA837E" w:rsidR="008E1D2C" w:rsidRDefault="008E1D2C" w:rsidP="005F3B91">
      <w:pPr>
        <w:rPr>
          <w:rFonts w:ascii="Times New Roman" w:hAnsi="Times New Roman" w:cs="Times New Roman"/>
          <w:sz w:val="18"/>
          <w:szCs w:val="18"/>
        </w:rPr>
      </w:pPr>
    </w:p>
    <w:p w14:paraId="352CAEF7" w14:textId="77777777" w:rsidR="00B100B7" w:rsidRPr="00B100B7" w:rsidRDefault="00B100B7" w:rsidP="00B100B7">
      <w:pPr>
        <w:rPr>
          <w:rFonts w:ascii="Times New Roman" w:hAnsi="Times New Roman" w:cs="Times New Roman"/>
          <w:b/>
          <w:bCs/>
          <w:highlight w:val="yellow"/>
        </w:rPr>
      </w:pPr>
    </w:p>
    <w:p w14:paraId="3092C092" w14:textId="6202555C" w:rsidR="00B100B7" w:rsidRPr="00BB5EF5" w:rsidRDefault="00B100B7" w:rsidP="00B100B7">
      <w:pPr>
        <w:snapToGrid w:val="0"/>
        <w:rPr>
          <w:rFonts w:ascii="Times New Roman" w:hAnsi="Times New Roman" w:cs="Times New Roman"/>
          <w:sz w:val="18"/>
          <w:szCs w:val="18"/>
        </w:rPr>
      </w:pPr>
      <w:r w:rsidRPr="00793947">
        <w:rPr>
          <w:rFonts w:ascii="Times New Roman" w:hAnsi="Times New Roman" w:cs="Times New Roman"/>
          <w:b/>
          <w:bCs/>
          <w:sz w:val="18"/>
          <w:szCs w:val="18"/>
          <w:highlight w:val="yellow"/>
        </w:rPr>
        <w:t xml:space="preserve">[Draft for offline] Proposal </w:t>
      </w:r>
      <w:r>
        <w:rPr>
          <w:rFonts w:ascii="Times New Roman" w:hAnsi="Times New Roman" w:cs="Times New Roman"/>
          <w:b/>
          <w:bCs/>
          <w:sz w:val="18"/>
          <w:szCs w:val="18"/>
          <w:highlight w:val="yellow"/>
        </w:rPr>
        <w:t>2.</w:t>
      </w:r>
      <w:r w:rsidR="007543A8">
        <w:rPr>
          <w:rFonts w:ascii="Times New Roman" w:hAnsi="Times New Roman" w:cs="Times New Roman"/>
          <w:b/>
          <w:bCs/>
          <w:sz w:val="18"/>
          <w:szCs w:val="18"/>
          <w:highlight w:val="yellow"/>
        </w:rPr>
        <w:t>4</w:t>
      </w:r>
      <w:r w:rsidRPr="00793947">
        <w:rPr>
          <w:rFonts w:ascii="Times New Roman" w:hAnsi="Times New Roman" w:cs="Times New Roman"/>
          <w:b/>
          <w:bCs/>
          <w:sz w:val="18"/>
          <w:szCs w:val="18"/>
          <w:highlight w:val="yellow"/>
        </w:rPr>
        <w:t>:</w:t>
      </w:r>
      <w:r>
        <w:rPr>
          <w:rFonts w:ascii="Times New Roman" w:hAnsi="Times New Roman" w:cs="Times New Roman"/>
          <w:b/>
          <w:bCs/>
          <w:sz w:val="18"/>
          <w:szCs w:val="18"/>
        </w:rPr>
        <w:t xml:space="preserve"> </w:t>
      </w:r>
      <w:r w:rsidRPr="00B100B7">
        <w:rPr>
          <w:rFonts w:ascii="Times New Roman" w:hAnsi="Times New Roman" w:cs="Times New Roman"/>
          <w:sz w:val="18"/>
          <w:szCs w:val="18"/>
        </w:rPr>
        <w:t>S</w:t>
      </w:r>
      <w:r w:rsidRPr="000001B6">
        <w:rPr>
          <w:rFonts w:ascii="Times New Roman" w:eastAsia="Batang" w:hAnsi="Times New Roman" w:cs="Times New Roman"/>
          <w:sz w:val="18"/>
          <w:szCs w:val="18"/>
          <w:lang w:eastAsia="x-none"/>
        </w:rPr>
        <w:t xml:space="preserve">elect one from the following </w:t>
      </w:r>
      <w:r>
        <w:rPr>
          <w:rFonts w:ascii="Times New Roman" w:hAnsi="Times New Roman" w:cs="Times New Roman"/>
          <w:sz w:val="18"/>
          <w:szCs w:val="18"/>
        </w:rPr>
        <w:t>options to support per</w:t>
      </w:r>
      <w:r w:rsidRPr="000001B6">
        <w:rPr>
          <w:rFonts w:ascii="Times New Roman" w:eastAsia="Batang" w:hAnsi="Times New Roman" w:cs="Times New Roman"/>
          <w:sz w:val="18"/>
          <w:szCs w:val="18"/>
          <w:lang w:eastAsia="x-none"/>
        </w:rPr>
        <w:t xml:space="preserve"> TRP closed-loop power control for PUCCH/PUSCH,  </w:t>
      </w:r>
      <w:r w:rsidRPr="000001B6">
        <w:rPr>
          <w:rFonts w:ascii="Times New Roman" w:hAnsi="Times New Roman" w:cs="Times New Roman"/>
          <w:sz w:val="18"/>
          <w:szCs w:val="18"/>
        </w:rPr>
        <w:t xml:space="preserve"> </w:t>
      </w:r>
    </w:p>
    <w:p w14:paraId="1B4DAA3E" w14:textId="77777777" w:rsidR="00B100B7" w:rsidRPr="000001B6"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0001B6">
        <w:rPr>
          <w:rFonts w:ascii="Times New Roman" w:eastAsia="Batang" w:hAnsi="Times New Roman" w:cs="Times New Roman"/>
          <w:sz w:val="18"/>
          <w:szCs w:val="18"/>
          <w:lang w:eastAsia="x-none"/>
        </w:rPr>
        <w:t>Option 3: A second TPC field is added in DCI formats 1_1 / 1_2.</w:t>
      </w:r>
    </w:p>
    <w:p w14:paraId="0D88D701" w14:textId="77777777" w:rsidR="00B100B7" w:rsidRPr="007D45DA" w:rsidRDefault="00B100B7" w:rsidP="004D32B3">
      <w:pPr>
        <w:numPr>
          <w:ilvl w:val="0"/>
          <w:numId w:val="31"/>
        </w:numPr>
        <w:snapToGrid w:val="0"/>
        <w:contextualSpacing/>
        <w:rPr>
          <w:rFonts w:ascii="Times New Roman" w:eastAsia="Batang" w:hAnsi="Times New Roman" w:cs="Times New Roman"/>
          <w:sz w:val="18"/>
          <w:szCs w:val="18"/>
          <w:lang w:eastAsia="x-none"/>
        </w:rPr>
      </w:pPr>
      <w:r w:rsidRPr="007D45DA">
        <w:rPr>
          <w:rFonts w:ascii="Times New Roman" w:eastAsia="Batang" w:hAnsi="Times New Roman" w:cs="Times New Roman"/>
          <w:sz w:val="18"/>
          <w:szCs w:val="18"/>
          <w:lang w:eastAsia="x-none"/>
        </w:rPr>
        <w:t>Option 4: A single TPC field is used in DCI formats 1_1 / 1_</w:t>
      </w:r>
      <w:proofErr w:type="gramStart"/>
      <w:r w:rsidRPr="007D45DA">
        <w:rPr>
          <w:rFonts w:ascii="Times New Roman" w:eastAsia="Batang" w:hAnsi="Times New Roman" w:cs="Times New Roman"/>
          <w:sz w:val="18"/>
          <w:szCs w:val="18"/>
          <w:lang w:eastAsia="x-none"/>
        </w:rPr>
        <w:t>2, and</w:t>
      </w:r>
      <w:proofErr w:type="gramEnd"/>
      <w:r w:rsidRPr="007D45DA">
        <w:rPr>
          <w:rFonts w:ascii="Times New Roman" w:eastAsia="Batang" w:hAnsi="Times New Roman" w:cs="Times New Roman"/>
          <w:sz w:val="18"/>
          <w:szCs w:val="18"/>
          <w:lang w:eastAsia="x-none"/>
        </w:rPr>
        <w:t xml:space="preserve"> indicates two TPC values applied to two PUCCH beams, respectively.</w:t>
      </w:r>
    </w:p>
    <w:p w14:paraId="4154E4CB" w14:textId="77777777" w:rsidR="00B100B7" w:rsidRDefault="00B100B7" w:rsidP="00B100B7">
      <w:pPr>
        <w:tabs>
          <w:tab w:val="left" w:pos="420"/>
          <w:tab w:val="left" w:pos="840"/>
        </w:tabs>
        <w:rPr>
          <w:rFonts w:ascii="Times New Roman" w:hAnsi="Times New Roman" w:cs="Times New Roman"/>
          <w:sz w:val="18"/>
          <w:szCs w:val="18"/>
        </w:rPr>
      </w:pPr>
    </w:p>
    <w:p w14:paraId="70DA1D8E" w14:textId="0904C2CE" w:rsidR="00B100B7" w:rsidRPr="006D0CA6" w:rsidRDefault="00B100B7" w:rsidP="00B100B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below. </w:t>
      </w:r>
      <w:r>
        <w:rPr>
          <w:rFonts w:ascii="Times New Roman" w:eastAsia="SimSun" w:hAnsi="Times New Roman" w:cs="Times New Roman"/>
          <w:color w:val="3B3838" w:themeColor="background2" w:themeShade="40"/>
          <w:sz w:val="18"/>
          <w:szCs w:val="18"/>
        </w:rPr>
        <w:t xml:space="preserve">Also, highlight your preferences for option 3 and 4. </w:t>
      </w:r>
    </w:p>
    <w:tbl>
      <w:tblPr>
        <w:tblStyle w:val="TableGrid"/>
        <w:tblW w:w="9634" w:type="dxa"/>
        <w:tblLayout w:type="fixed"/>
        <w:tblLook w:val="04A0" w:firstRow="1" w:lastRow="0" w:firstColumn="1" w:lastColumn="0" w:noHBand="0" w:noVBand="1"/>
      </w:tblPr>
      <w:tblGrid>
        <w:gridCol w:w="2122"/>
        <w:gridCol w:w="7512"/>
      </w:tblGrid>
      <w:tr w:rsidR="00B100B7" w:rsidRPr="006D0CA6" w14:paraId="3BDE6639" w14:textId="77777777" w:rsidTr="00716B0A">
        <w:tc>
          <w:tcPr>
            <w:tcW w:w="2122" w:type="dxa"/>
          </w:tcPr>
          <w:p w14:paraId="7AACBA4E"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tcPr>
          <w:p w14:paraId="4F744DED" w14:textId="77777777" w:rsidR="00B100B7" w:rsidRPr="006D0CA6" w:rsidRDefault="00B100B7" w:rsidP="00716B0A">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B100B7" w:rsidRPr="006D0CA6" w14:paraId="3E1057A7" w14:textId="77777777" w:rsidTr="00716B0A">
        <w:tc>
          <w:tcPr>
            <w:tcW w:w="2122" w:type="dxa"/>
          </w:tcPr>
          <w:p w14:paraId="5E046C7A" w14:textId="6331BD43" w:rsidR="00B100B7" w:rsidRPr="006D0CA6" w:rsidRDefault="00403F12" w:rsidP="00716B0A">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625EE502" w14:textId="19258480" w:rsidR="00E95A15" w:rsidRDefault="00AD5401" w:rsidP="007F5D8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r w:rsidR="007F5D8C">
              <w:rPr>
                <w:rFonts w:ascii="Times New Roman" w:eastAsia="SimSun" w:hAnsi="Times New Roman" w:cs="Times New Roman"/>
                <w:color w:val="3B3838" w:themeColor="background2" w:themeShade="40"/>
                <w:sz w:val="18"/>
                <w:szCs w:val="18"/>
              </w:rPr>
              <w:t xml:space="preserve"> and prefer option3.</w:t>
            </w:r>
          </w:p>
          <w:p w14:paraId="6AC26101" w14:textId="3CC2A04E" w:rsidR="003E2797" w:rsidRPr="006D0CA6" w:rsidRDefault="003E2797" w:rsidP="00716B0A">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For option4, we suggest more clarification on whether the DCI overhead</w:t>
            </w:r>
            <w:r w:rsidR="00E95A15">
              <w:rPr>
                <w:rFonts w:ascii="Times New Roman" w:eastAsia="SimSun" w:hAnsi="Times New Roman" w:cs="Times New Roman"/>
                <w:color w:val="3B3838" w:themeColor="background2" w:themeShade="40"/>
                <w:sz w:val="18"/>
                <w:szCs w:val="18"/>
              </w:rPr>
              <w:t xml:space="preserve"> is</w:t>
            </w:r>
            <w:r w:rsidR="00D90AE2">
              <w:rPr>
                <w:rFonts w:ascii="Times New Roman" w:eastAsia="SimSun" w:hAnsi="Times New Roman" w:cs="Times New Roman"/>
                <w:color w:val="3B3838" w:themeColor="background2" w:themeShade="40"/>
                <w:sz w:val="18"/>
                <w:szCs w:val="18"/>
              </w:rPr>
              <w:t xml:space="preserve"> expected to be</w:t>
            </w:r>
            <w:r w:rsidR="00E95A15">
              <w:rPr>
                <w:rFonts w:ascii="Times New Roman" w:eastAsia="SimSun" w:hAnsi="Times New Roman" w:cs="Times New Roman"/>
                <w:color w:val="3B3838" w:themeColor="background2" w:themeShade="40"/>
                <w:sz w:val="18"/>
                <w:szCs w:val="18"/>
              </w:rPr>
              <w:t xml:space="preserve"> increased with option4</w:t>
            </w:r>
            <w:r w:rsidR="00D90AE2">
              <w:rPr>
                <w:rFonts w:ascii="Times New Roman" w:eastAsia="SimSun" w:hAnsi="Times New Roman" w:cs="Times New Roman"/>
                <w:color w:val="3B3838" w:themeColor="background2" w:themeShade="40"/>
                <w:sz w:val="18"/>
                <w:szCs w:val="18"/>
              </w:rPr>
              <w:t>, which is beneficial for the comparison between option3 and option4.</w:t>
            </w:r>
          </w:p>
        </w:tc>
      </w:tr>
      <w:tr w:rsidR="00701B27" w:rsidRPr="006D0CA6" w14:paraId="2A65A532" w14:textId="77777777" w:rsidTr="00716B0A">
        <w:tc>
          <w:tcPr>
            <w:tcW w:w="2122" w:type="dxa"/>
          </w:tcPr>
          <w:p w14:paraId="13FF77EA" w14:textId="184E9713"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AA8021B" w14:textId="082F43F4"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Our first preference is Option 3, but Option 4 is also fine.</w:t>
            </w:r>
          </w:p>
        </w:tc>
      </w:tr>
      <w:tr w:rsidR="00C93A76" w:rsidRPr="006D0CA6" w14:paraId="60C438D8" w14:textId="77777777" w:rsidTr="00716B0A">
        <w:tc>
          <w:tcPr>
            <w:tcW w:w="2122" w:type="dxa"/>
          </w:tcPr>
          <w:p w14:paraId="187F2B69" w14:textId="56A058F6" w:rsidR="00C93A76" w:rsidRPr="006D0CA6" w:rsidRDefault="00C93A76"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61B1101E" w14:textId="0B11DDE5" w:rsidR="00C93A76" w:rsidRPr="006D0CA6" w:rsidRDefault="00C93A76" w:rsidP="00C93A7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support FL’s proposal, </w:t>
            </w:r>
            <w:r w:rsidR="00292554">
              <w:rPr>
                <w:rFonts w:ascii="Times New Roman" w:eastAsia="SimSun" w:hAnsi="Times New Roman" w:cs="Times New Roman"/>
                <w:color w:val="3B3838" w:themeColor="background2" w:themeShade="40"/>
                <w:sz w:val="18"/>
                <w:szCs w:val="18"/>
              </w:rPr>
              <w:t>slight preference on Option 3</w:t>
            </w:r>
            <w:r w:rsidR="00120029">
              <w:rPr>
                <w:rFonts w:ascii="Times New Roman" w:eastAsia="SimSun" w:hAnsi="Times New Roman" w:cs="Times New Roman"/>
                <w:color w:val="3B3838" w:themeColor="background2" w:themeShade="40"/>
                <w:sz w:val="18"/>
                <w:szCs w:val="18"/>
              </w:rPr>
              <w:t xml:space="preserve">. </w:t>
            </w:r>
          </w:p>
        </w:tc>
      </w:tr>
      <w:tr w:rsidR="002173A4" w:rsidRPr="006D0CA6" w14:paraId="413FF815" w14:textId="77777777" w:rsidTr="00F87F92">
        <w:tc>
          <w:tcPr>
            <w:tcW w:w="2122" w:type="dxa"/>
          </w:tcPr>
          <w:p w14:paraId="50AD5EC1" w14:textId="77777777" w:rsidR="002173A4" w:rsidRPr="006D0CA6" w:rsidRDefault="002173A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2618F3BF" w14:textId="77777777" w:rsidR="002173A4"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and we support Option 3.</w:t>
            </w:r>
          </w:p>
          <w:p w14:paraId="264BB3DD" w14:textId="550BDF5E" w:rsidR="002173A4" w:rsidRPr="006D0CA6" w:rsidRDefault="002173A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The two TPC values are uncorrelated, so put them into one TPC field does not reduce overhead or simplify the design</w:t>
            </w:r>
            <w:r w:rsidR="00F13187">
              <w:rPr>
                <w:rFonts w:ascii="Times New Roman" w:eastAsia="SimSun" w:hAnsi="Times New Roman" w:cs="Times New Roman"/>
                <w:color w:val="3B3838" w:themeColor="background2" w:themeShade="40"/>
                <w:sz w:val="18"/>
                <w:szCs w:val="18"/>
              </w:rPr>
              <w:t xml:space="preserve">, and hence we do not see any </w:t>
            </w:r>
            <w:r w:rsidR="0028502E">
              <w:rPr>
                <w:rFonts w:ascii="Times New Roman" w:eastAsia="SimSun" w:hAnsi="Times New Roman" w:cs="Times New Roman"/>
                <w:color w:val="3B3838" w:themeColor="background2" w:themeShade="40"/>
                <w:sz w:val="18"/>
                <w:szCs w:val="18"/>
              </w:rPr>
              <w:t>benefit of using</w:t>
            </w:r>
            <w:r w:rsidR="00F13187">
              <w:rPr>
                <w:rFonts w:ascii="Times New Roman" w:eastAsia="SimSun" w:hAnsi="Times New Roman" w:cs="Times New Roman"/>
                <w:color w:val="3B3838" w:themeColor="background2" w:themeShade="40"/>
                <w:sz w:val="18"/>
                <w:szCs w:val="18"/>
              </w:rPr>
              <w:t xml:space="preserve"> Option 4.</w:t>
            </w:r>
          </w:p>
        </w:tc>
      </w:tr>
      <w:tr w:rsidR="006F1FD5" w:rsidRPr="006D0CA6" w14:paraId="2EB40AE3" w14:textId="77777777" w:rsidTr="00716B0A">
        <w:tc>
          <w:tcPr>
            <w:tcW w:w="2122" w:type="dxa"/>
          </w:tcPr>
          <w:p w14:paraId="62C5B086" w14:textId="38662F44"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51200C3" w14:textId="43300AE3"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93A76" w:rsidRPr="006D0CA6" w14:paraId="24B2F3EA" w14:textId="77777777" w:rsidTr="00716B0A">
        <w:tc>
          <w:tcPr>
            <w:tcW w:w="2122" w:type="dxa"/>
          </w:tcPr>
          <w:p w14:paraId="4C127C55" w14:textId="401D54DF" w:rsidR="00C93A76" w:rsidRPr="006D0CA6" w:rsidRDefault="0095490C" w:rsidP="00C93A7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ins w:id="37" w:author="Siva Muruganathan" w:date="2021-01-23T02:58:00Z">
              <w:r>
                <w:rPr>
                  <w:rFonts w:ascii="Times New Roman" w:eastAsia="SimSun" w:hAnsi="Times New Roman" w:cs="Times New Roman"/>
                  <w:color w:val="3B3838" w:themeColor="background2" w:themeShade="40"/>
                  <w:sz w:val="18"/>
                  <w:szCs w:val="18"/>
                </w:rPr>
                <w:t>Ericsson</w:t>
              </w:r>
            </w:ins>
          </w:p>
        </w:tc>
        <w:tc>
          <w:tcPr>
            <w:tcW w:w="7512" w:type="dxa"/>
          </w:tcPr>
          <w:p w14:paraId="404DB5F8" w14:textId="77777777" w:rsidR="0095490C" w:rsidRDefault="0095490C" w:rsidP="0095490C">
            <w:pPr>
              <w:autoSpaceDE w:val="0"/>
              <w:autoSpaceDN w:val="0"/>
              <w:adjustRightInd w:val="0"/>
              <w:snapToGrid w:val="0"/>
              <w:spacing w:before="60"/>
              <w:rPr>
                <w:ins w:id="38" w:author="Siva Muruganathan" w:date="2021-01-23T02:58:00Z"/>
                <w:rFonts w:ascii="Times New Roman" w:eastAsia="SimSun" w:hAnsi="Times New Roman" w:cs="Times New Roman"/>
                <w:color w:val="3B3838" w:themeColor="background2" w:themeShade="40"/>
                <w:sz w:val="18"/>
                <w:szCs w:val="18"/>
              </w:rPr>
            </w:pPr>
            <w:ins w:id="39" w:author="Siva Muruganathan" w:date="2021-01-23T02:58:00Z">
              <w:r>
                <w:rPr>
                  <w:rFonts w:ascii="Times New Roman" w:eastAsia="SimSun" w:hAnsi="Times New Roman" w:cs="Times New Roman"/>
                  <w:color w:val="3B3838" w:themeColor="background2" w:themeShade="40"/>
                  <w:sz w:val="18"/>
                  <w:szCs w:val="18"/>
                </w:rPr>
                <w:t>We support the proposal.  We have a slight preference for Option 3.</w:t>
              </w:r>
            </w:ins>
          </w:p>
          <w:p w14:paraId="7C38A8DC" w14:textId="6281694C" w:rsidR="00C93A76" w:rsidRPr="006D0CA6" w:rsidRDefault="0095490C" w:rsidP="0095490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ins w:id="40" w:author="Siva Muruganathan" w:date="2021-01-23T02:58:00Z">
              <w:r>
                <w:rPr>
                  <w:rFonts w:ascii="Times New Roman" w:eastAsia="SimSun" w:hAnsi="Times New Roman" w:cs="Times New Roman"/>
                  <w:color w:val="3B3838" w:themeColor="background2" w:themeShade="40"/>
                  <w:sz w:val="18"/>
                  <w:szCs w:val="18"/>
                </w:rPr>
                <w:t xml:space="preserve">We agree with </w:t>
              </w:r>
            </w:ins>
            <w:ins w:id="41" w:author="Siva Muruganathan" w:date="2021-01-23T02:59:00Z">
              <w:r>
                <w:rPr>
                  <w:rFonts w:ascii="Times New Roman" w:eastAsia="SimSun" w:hAnsi="Times New Roman" w:cs="Times New Roman"/>
                  <w:color w:val="3B3838" w:themeColor="background2" w:themeShade="40"/>
                  <w:sz w:val="18"/>
                  <w:szCs w:val="18"/>
                </w:rPr>
                <w:t xml:space="preserve">NTT </w:t>
              </w:r>
            </w:ins>
            <w:ins w:id="42" w:author="Siva Muruganathan" w:date="2021-01-23T02:58:00Z">
              <w:r>
                <w:rPr>
                  <w:rFonts w:ascii="Times New Roman" w:eastAsia="SimSun" w:hAnsi="Times New Roman" w:cs="Times New Roman"/>
                  <w:color w:val="3B3838" w:themeColor="background2" w:themeShade="40"/>
                  <w:sz w:val="18"/>
                  <w:szCs w:val="18"/>
                </w:rPr>
                <w:t>D</w:t>
              </w:r>
            </w:ins>
            <w:ins w:id="43" w:author="Siva Muruganathan" w:date="2021-01-23T02:59:00Z">
              <w:r>
                <w:rPr>
                  <w:rFonts w:ascii="Times New Roman" w:eastAsia="SimSun" w:hAnsi="Times New Roman" w:cs="Times New Roman"/>
                  <w:color w:val="3B3838" w:themeColor="background2" w:themeShade="40"/>
                  <w:sz w:val="18"/>
                  <w:szCs w:val="18"/>
                </w:rPr>
                <w:t>o</w:t>
              </w:r>
            </w:ins>
            <w:ins w:id="44" w:author="Siva Muruganathan" w:date="2021-01-23T02:58:00Z">
              <w:r>
                <w:rPr>
                  <w:rFonts w:ascii="Times New Roman" w:eastAsia="SimSun" w:hAnsi="Times New Roman" w:cs="Times New Roman"/>
                  <w:color w:val="3B3838" w:themeColor="background2" w:themeShade="40"/>
                  <w:sz w:val="18"/>
                  <w:szCs w:val="18"/>
                </w:rPr>
                <w:t>C</w:t>
              </w:r>
            </w:ins>
            <w:ins w:id="45" w:author="Siva Muruganathan" w:date="2021-01-23T02:59:00Z">
              <w:r>
                <w:rPr>
                  <w:rFonts w:ascii="Times New Roman" w:eastAsia="SimSun" w:hAnsi="Times New Roman" w:cs="Times New Roman"/>
                  <w:color w:val="3B3838" w:themeColor="background2" w:themeShade="40"/>
                  <w:sz w:val="18"/>
                  <w:szCs w:val="18"/>
                </w:rPr>
                <w:t>o</w:t>
              </w:r>
            </w:ins>
            <w:ins w:id="46" w:author="Siva Muruganathan" w:date="2021-01-23T02:58:00Z">
              <w:r>
                <w:rPr>
                  <w:rFonts w:ascii="Times New Roman" w:eastAsia="SimSun" w:hAnsi="Times New Roman" w:cs="Times New Roman"/>
                  <w:color w:val="3B3838" w:themeColor="background2" w:themeShade="40"/>
                  <w:sz w:val="18"/>
                  <w:szCs w:val="18"/>
                </w:rPr>
                <w:t>M</w:t>
              </w:r>
            </w:ins>
            <w:ins w:id="47" w:author="Siva Muruganathan" w:date="2021-01-23T02:59:00Z">
              <w:r>
                <w:rPr>
                  <w:rFonts w:ascii="Times New Roman" w:eastAsia="SimSun" w:hAnsi="Times New Roman" w:cs="Times New Roman"/>
                  <w:color w:val="3B3838" w:themeColor="background2" w:themeShade="40"/>
                  <w:sz w:val="18"/>
                  <w:szCs w:val="18"/>
                </w:rPr>
                <w:t>o</w:t>
              </w:r>
            </w:ins>
            <w:ins w:id="48" w:author="Siva Muruganathan" w:date="2021-01-23T02:58:00Z">
              <w:r>
                <w:rPr>
                  <w:rFonts w:ascii="Times New Roman" w:eastAsia="SimSun" w:hAnsi="Times New Roman" w:cs="Times New Roman"/>
                  <w:color w:val="3B3838" w:themeColor="background2" w:themeShade="40"/>
                  <w:sz w:val="18"/>
                  <w:szCs w:val="18"/>
                </w:rPr>
                <w:t>’s comment that in Option 4, it should be clarified if the number of bits in the TPC field is expected to be increased over what is supported up to Rel-16.</w:t>
              </w:r>
            </w:ins>
          </w:p>
        </w:tc>
      </w:tr>
      <w:tr w:rsidR="00C93A76" w:rsidRPr="006D0CA6" w14:paraId="668E2B2C" w14:textId="77777777" w:rsidTr="00716B0A">
        <w:tc>
          <w:tcPr>
            <w:tcW w:w="2122" w:type="dxa"/>
          </w:tcPr>
          <w:p w14:paraId="00441262"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81D9D2"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18A11D47" w14:textId="77777777" w:rsidTr="00716B0A">
        <w:tc>
          <w:tcPr>
            <w:tcW w:w="2122" w:type="dxa"/>
          </w:tcPr>
          <w:p w14:paraId="771B360F"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9F5E00C"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1603B120" w14:textId="77777777" w:rsidTr="00716B0A">
        <w:tc>
          <w:tcPr>
            <w:tcW w:w="2122" w:type="dxa"/>
          </w:tcPr>
          <w:p w14:paraId="77ECFC5D" w14:textId="77777777" w:rsidR="00C93A76" w:rsidRPr="006D0CA6" w:rsidRDefault="00C93A76" w:rsidP="00C93A7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99A783D"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C93A76" w:rsidRPr="006D0CA6" w14:paraId="5D589300" w14:textId="77777777" w:rsidTr="00716B0A">
        <w:tc>
          <w:tcPr>
            <w:tcW w:w="2122" w:type="dxa"/>
          </w:tcPr>
          <w:p w14:paraId="26AEE0DC" w14:textId="77777777" w:rsidR="00C93A76" w:rsidRPr="006D0CA6" w:rsidRDefault="00C93A76" w:rsidP="00C93A76">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1DF50F4C" w14:textId="77777777" w:rsidR="00C93A76" w:rsidRPr="006D0CA6" w:rsidRDefault="00C93A76" w:rsidP="00C93A7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793741B" w14:textId="5B6904E0" w:rsidR="00E535BF" w:rsidRDefault="00E535BF" w:rsidP="005F3B91">
      <w:pPr>
        <w:rPr>
          <w:rFonts w:ascii="Times New Roman" w:hAnsi="Times New Roman" w:cs="Times New Roman"/>
          <w:sz w:val="18"/>
          <w:szCs w:val="18"/>
        </w:rPr>
      </w:pPr>
    </w:p>
    <w:p w14:paraId="2A36A444" w14:textId="003B2821" w:rsidR="00DE4BDF" w:rsidRDefault="00DE4BDF" w:rsidP="00DE4BDF">
      <w:pPr>
        <w:rPr>
          <w:rFonts w:ascii="Times New Roman" w:hAnsi="Times New Roman" w:cs="Times New Roman"/>
          <w:sz w:val="18"/>
          <w:szCs w:val="18"/>
        </w:rPr>
      </w:pPr>
      <w:bookmarkStart w:id="49" w:name="_Hlk62118378"/>
      <w:r w:rsidRPr="00EC3D6C">
        <w:rPr>
          <w:rFonts w:ascii="Times New Roman" w:hAnsi="Times New Roman" w:cs="Times New Roman"/>
          <w:b/>
          <w:bCs/>
          <w:sz w:val="18"/>
          <w:szCs w:val="18"/>
          <w:highlight w:val="yellow"/>
        </w:rPr>
        <w:t>[Draft for offline] Proposal 2.</w:t>
      </w:r>
      <w:r w:rsidR="007543A8">
        <w:rPr>
          <w:rFonts w:ascii="Times New Roman" w:hAnsi="Times New Roman" w:cs="Times New Roman"/>
          <w:b/>
          <w:bCs/>
          <w:sz w:val="18"/>
          <w:szCs w:val="18"/>
        </w:rPr>
        <w:t>5</w:t>
      </w:r>
      <w:r w:rsidRPr="00BB5EF5">
        <w:rPr>
          <w:rFonts w:ascii="Times New Roman" w:hAnsi="Times New Roman" w:cs="Times New Roman"/>
          <w:b/>
          <w:bCs/>
          <w:sz w:val="18"/>
          <w:szCs w:val="18"/>
        </w:rPr>
        <w:t>:</w:t>
      </w:r>
      <w:r w:rsidRPr="00BB5EF5">
        <w:rPr>
          <w:rFonts w:ascii="Times New Roman" w:hAnsi="Times New Roman" w:cs="Times New Roman"/>
          <w:sz w:val="18"/>
          <w:szCs w:val="18"/>
        </w:rPr>
        <w:t xml:space="preserve"> </w:t>
      </w:r>
      <w:r>
        <w:rPr>
          <w:rFonts w:ascii="Times New Roman" w:hAnsi="Times New Roman" w:cs="Times New Roman"/>
          <w:sz w:val="18"/>
          <w:szCs w:val="18"/>
        </w:rPr>
        <w:t>To support per TRP</w:t>
      </w:r>
      <w:r w:rsidRPr="00716B0A">
        <w:rPr>
          <w:rFonts w:ascii="Times New Roman" w:hAnsi="Times New Roman" w:cs="Times New Roman"/>
          <w:sz w:val="18"/>
          <w:szCs w:val="18"/>
        </w:rPr>
        <w:t xml:space="preserve"> </w:t>
      </w:r>
      <w:r>
        <w:rPr>
          <w:rFonts w:ascii="Times New Roman" w:hAnsi="Times New Roman" w:cs="Times New Roman"/>
          <w:sz w:val="18"/>
          <w:szCs w:val="18"/>
        </w:rPr>
        <w:t xml:space="preserve">power control for </w:t>
      </w:r>
      <w:r w:rsidRPr="00716B0A">
        <w:rPr>
          <w:rFonts w:ascii="Times New Roman" w:hAnsi="Times New Roman" w:cs="Times New Roman"/>
          <w:sz w:val="18"/>
          <w:szCs w:val="18"/>
        </w:rPr>
        <w:t xml:space="preserve">multi-TRP PUCCH </w:t>
      </w:r>
      <w:r>
        <w:rPr>
          <w:rFonts w:ascii="Times New Roman" w:hAnsi="Times New Roman" w:cs="Times New Roman"/>
          <w:sz w:val="18"/>
          <w:szCs w:val="18"/>
        </w:rPr>
        <w:t xml:space="preserve">schemes </w:t>
      </w:r>
      <w:r w:rsidRPr="00716B0A">
        <w:rPr>
          <w:rFonts w:ascii="Times New Roman" w:hAnsi="Times New Roman" w:cs="Times New Roman"/>
          <w:sz w:val="18"/>
          <w:szCs w:val="18"/>
        </w:rPr>
        <w:t xml:space="preserve">in FR1, </w:t>
      </w:r>
    </w:p>
    <w:p w14:paraId="0D489C5F" w14:textId="25957D0D" w:rsidR="00DE4BDF" w:rsidRPr="00D92EBE" w:rsidRDefault="00DE4BDF" w:rsidP="004D32B3">
      <w:pPr>
        <w:pStyle w:val="ListParagraph"/>
        <w:numPr>
          <w:ilvl w:val="0"/>
          <w:numId w:val="57"/>
        </w:numPr>
        <w:rPr>
          <w:rFonts w:ascii="Times New Roman" w:hAnsi="Times New Roman" w:cs="Times New Roman"/>
          <w:sz w:val="18"/>
          <w:szCs w:val="18"/>
        </w:rPr>
      </w:pPr>
      <w:r w:rsidRPr="00D92EBE">
        <w:rPr>
          <w:rFonts w:ascii="Times New Roman" w:hAnsi="Times New Roman" w:cs="Times New Roman"/>
          <w:sz w:val="18"/>
          <w:szCs w:val="18"/>
        </w:rPr>
        <w:t>Two sets of power control parameters are configured via RRC,</w:t>
      </w:r>
      <w:r w:rsidR="00141B6F">
        <w:rPr>
          <w:rFonts w:ascii="Times New Roman" w:hAnsi="Times New Roman" w:cs="Times New Roman"/>
          <w:sz w:val="18"/>
          <w:szCs w:val="18"/>
        </w:rPr>
        <w:t xml:space="preserve"> and</w:t>
      </w:r>
      <w:r w:rsidRPr="00D92EBE">
        <w:rPr>
          <w:rFonts w:ascii="Times New Roman" w:hAnsi="Times New Roman" w:cs="Times New Roman"/>
          <w:sz w:val="18"/>
          <w:szCs w:val="18"/>
        </w:rPr>
        <w:t xml:space="preserve"> each set</w:t>
      </w:r>
      <w:r>
        <w:rPr>
          <w:rFonts w:ascii="Times New Roman" w:hAnsi="Times New Roman" w:cs="Times New Roman"/>
          <w:sz w:val="18"/>
          <w:szCs w:val="18"/>
        </w:rPr>
        <w:t xml:space="preserve"> has </w:t>
      </w:r>
      <w:r w:rsidRPr="00D92EBE">
        <w:rPr>
          <w:rFonts w:ascii="Times New Roman" w:hAnsi="Times New Roman" w:cs="Times New Roman"/>
          <w:sz w:val="18"/>
          <w:szCs w:val="18"/>
        </w:rPr>
        <w:t>a dedicated value of p0, pathloss RS ID and a closed</w:t>
      </w:r>
      <w:r w:rsidR="00141B6F">
        <w:rPr>
          <w:rFonts w:ascii="Times New Roman" w:hAnsi="Times New Roman" w:cs="Times New Roman"/>
          <w:sz w:val="18"/>
          <w:szCs w:val="18"/>
        </w:rPr>
        <w:t>-</w:t>
      </w:r>
      <w:r w:rsidRPr="00D92EBE">
        <w:rPr>
          <w:rFonts w:ascii="Times New Roman" w:hAnsi="Times New Roman" w:cs="Times New Roman"/>
          <w:sz w:val="18"/>
          <w:szCs w:val="18"/>
        </w:rPr>
        <w:t xml:space="preserve">loop index. </w:t>
      </w:r>
    </w:p>
    <w:p w14:paraId="35A3AFEB" w14:textId="77777777" w:rsidR="00DE4BDF" w:rsidRPr="00D00785" w:rsidRDefault="00DE4BDF" w:rsidP="004D32B3">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FFS: details on how a</w:t>
      </w:r>
      <w:r w:rsidRPr="00D00785">
        <w:rPr>
          <w:rFonts w:ascii="Times New Roman" w:hAnsi="Times New Roman" w:cs="Times New Roman"/>
          <w:sz w:val="18"/>
          <w:szCs w:val="18"/>
        </w:rPr>
        <w:t xml:space="preserve"> PUCCH resource can be linked to one or </w:t>
      </w:r>
      <w:proofErr w:type="gramStart"/>
      <w:r w:rsidRPr="00D00785">
        <w:rPr>
          <w:rFonts w:ascii="Times New Roman" w:hAnsi="Times New Roman" w:cs="Times New Roman"/>
          <w:sz w:val="18"/>
          <w:szCs w:val="18"/>
        </w:rPr>
        <w:t>both of the two</w:t>
      </w:r>
      <w:proofErr w:type="gramEnd"/>
      <w:r w:rsidRPr="00D00785">
        <w:rPr>
          <w:rFonts w:ascii="Times New Roman" w:hAnsi="Times New Roman" w:cs="Times New Roman"/>
          <w:sz w:val="18"/>
          <w:szCs w:val="18"/>
        </w:rPr>
        <w:t xml:space="preserve"> sets of power control parameters.</w:t>
      </w:r>
    </w:p>
    <w:bookmarkEnd w:id="49"/>
    <w:p w14:paraId="63A0A82E" w14:textId="77777777" w:rsidR="00DE4BDF" w:rsidRDefault="00DE4BDF" w:rsidP="00DE4BDF">
      <w:pPr>
        <w:rPr>
          <w:rFonts w:ascii="Times New Roman" w:hAnsi="Times New Roman" w:cs="Times New Roman"/>
          <w:sz w:val="18"/>
          <w:szCs w:val="18"/>
        </w:rPr>
      </w:pPr>
    </w:p>
    <w:p w14:paraId="2560D670" w14:textId="77777777" w:rsidR="00DE4BDF" w:rsidRPr="006D0CA6" w:rsidRDefault="00DE4BDF" w:rsidP="00DE4BDF">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Pr>
          <w:rFonts w:ascii="Times New Roman" w:eastAsia="SimSun" w:hAnsi="Times New Roman" w:cs="Times New Roman"/>
          <w:color w:val="3B3838" w:themeColor="background2" w:themeShade="40"/>
          <w:sz w:val="18"/>
          <w:szCs w:val="18"/>
        </w:rPr>
        <w:t xml:space="preserve">Also, provide your preference for FFS. </w:t>
      </w:r>
      <w:r w:rsidRPr="006D0CA6">
        <w:rPr>
          <w:rFonts w:ascii="Times New Roman" w:eastAsia="SimSun" w:hAnsi="Times New Roman" w:cs="Times New Roman"/>
          <w:color w:val="3B3838" w:themeColor="background2" w:themeShade="40"/>
          <w:sz w:val="18"/>
          <w:szCs w:val="18"/>
        </w:rPr>
        <w:t xml:space="preserve"> </w:t>
      </w:r>
    </w:p>
    <w:tbl>
      <w:tblPr>
        <w:tblStyle w:val="TableGrid"/>
        <w:tblW w:w="9634" w:type="dxa"/>
        <w:tblLayout w:type="fixed"/>
        <w:tblLook w:val="04A0" w:firstRow="1" w:lastRow="0" w:firstColumn="1" w:lastColumn="0" w:noHBand="0" w:noVBand="1"/>
      </w:tblPr>
      <w:tblGrid>
        <w:gridCol w:w="2122"/>
        <w:gridCol w:w="7512"/>
      </w:tblGrid>
      <w:tr w:rsidR="00DE4BDF" w:rsidRPr="006D0CA6" w14:paraId="2998AF58" w14:textId="77777777" w:rsidTr="00F87F92">
        <w:tc>
          <w:tcPr>
            <w:tcW w:w="2122" w:type="dxa"/>
            <w:shd w:val="clear" w:color="auto" w:fill="E7E6E6" w:themeFill="background2"/>
          </w:tcPr>
          <w:p w14:paraId="0F0F457B"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7E93B66" w14:textId="77777777" w:rsidR="00DE4BDF" w:rsidRPr="006D0CA6" w:rsidRDefault="00DE4BDF"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E4BDF" w:rsidRPr="006D0CA6" w14:paraId="64091CC2" w14:textId="77777777" w:rsidTr="00F87F92">
        <w:tc>
          <w:tcPr>
            <w:tcW w:w="2122" w:type="dxa"/>
          </w:tcPr>
          <w:p w14:paraId="618B7D09" w14:textId="63851058" w:rsidR="00DE4BDF" w:rsidRPr="006D0CA6" w:rsidRDefault="00987731"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3F48B9B5" w14:textId="66ADCFB9" w:rsidR="00DE4BDF" w:rsidRPr="006D0CA6" w:rsidRDefault="00D5606D"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the proposal.</w:t>
            </w:r>
          </w:p>
        </w:tc>
      </w:tr>
      <w:tr w:rsidR="00DE4BDF" w:rsidRPr="006D0CA6" w14:paraId="6D17544F" w14:textId="77777777" w:rsidTr="00F87F92">
        <w:tc>
          <w:tcPr>
            <w:tcW w:w="2122" w:type="dxa"/>
          </w:tcPr>
          <w:p w14:paraId="4CA12DAB" w14:textId="1A06668E" w:rsidR="00DE4BDF"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5E61E83D" w14:textId="02992756" w:rsidR="00DE4BDF"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A229E6" w:rsidRPr="006D0CA6" w14:paraId="4E445033" w14:textId="77777777" w:rsidTr="00F87F92">
        <w:tc>
          <w:tcPr>
            <w:tcW w:w="2122" w:type="dxa"/>
          </w:tcPr>
          <w:p w14:paraId="330A46F9" w14:textId="7709D699" w:rsidR="00A229E6" w:rsidRPr="006D0CA6" w:rsidRDefault="00A229E6"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C518411" w14:textId="2F952A1D" w:rsidR="00A229E6" w:rsidRPr="006D0CA6" w:rsidRDefault="00A229E6" w:rsidP="00A229E6">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F0044" w:rsidRPr="006D0CA6" w14:paraId="2998C40F" w14:textId="77777777" w:rsidTr="00F87F92">
        <w:tc>
          <w:tcPr>
            <w:tcW w:w="2122" w:type="dxa"/>
          </w:tcPr>
          <w:p w14:paraId="4AAF540F" w14:textId="77777777" w:rsidR="00FF0044" w:rsidRPr="006D0CA6" w:rsidRDefault="00FF0044"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4338A575" w14:textId="77777777" w:rsidR="00FF0044"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in principle.</w:t>
            </w:r>
          </w:p>
          <w:p w14:paraId="6F304375" w14:textId="465AAECA" w:rsidR="00FF0044" w:rsidRPr="006D0CA6" w:rsidRDefault="00FF0044"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For the first bullet, </w:t>
            </w:r>
            <w:r w:rsidR="008C7D71">
              <w:rPr>
                <w:rFonts w:ascii="Times New Roman" w:eastAsia="SimSun" w:hAnsi="Times New Roman" w:cs="Times New Roman"/>
                <w:color w:val="3B3838" w:themeColor="background2" w:themeShade="40"/>
                <w:sz w:val="18"/>
                <w:szCs w:val="18"/>
              </w:rPr>
              <w:t xml:space="preserve">we think </w:t>
            </w:r>
            <w:r>
              <w:rPr>
                <w:rFonts w:ascii="Times New Roman" w:eastAsia="SimSun" w:hAnsi="Times New Roman" w:cs="Times New Roman"/>
                <w:color w:val="3B3838" w:themeColor="background2" w:themeShade="40"/>
                <w:sz w:val="18"/>
                <w:szCs w:val="18"/>
              </w:rPr>
              <w:t>each set may be configured with more than one closed-loop indices</w:t>
            </w:r>
            <w:r w:rsidR="00AC21D3">
              <w:rPr>
                <w:rFonts w:ascii="Times New Roman" w:eastAsia="SimSun" w:hAnsi="Times New Roman" w:cs="Times New Roman"/>
                <w:color w:val="3B3838" w:themeColor="background2" w:themeShade="40"/>
                <w:sz w:val="18"/>
                <w:szCs w:val="18"/>
              </w:rPr>
              <w:t xml:space="preserve"> (i.e., legacy S-TRP configuration)</w:t>
            </w:r>
            <w:r>
              <w:rPr>
                <w:rFonts w:ascii="Times New Roman" w:eastAsia="SimSun" w:hAnsi="Times New Roman" w:cs="Times New Roman"/>
                <w:color w:val="3B3838" w:themeColor="background2" w:themeShade="40"/>
                <w:sz w:val="18"/>
                <w:szCs w:val="18"/>
              </w:rPr>
              <w:t>.</w:t>
            </w:r>
          </w:p>
        </w:tc>
      </w:tr>
      <w:tr w:rsidR="006F1FD5" w:rsidRPr="006D0CA6" w14:paraId="7515131D" w14:textId="77777777" w:rsidTr="00F87F92">
        <w:tc>
          <w:tcPr>
            <w:tcW w:w="2122" w:type="dxa"/>
          </w:tcPr>
          <w:p w14:paraId="2DC58E11" w14:textId="0D96672C"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0EE7FE57" w14:textId="5E00C751"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prefer to use the same framework as FR2. All that is needed is that the beam information (“</w:t>
            </w:r>
            <w:proofErr w:type="spellStart"/>
            <w:r>
              <w:rPr>
                <w:rFonts w:ascii="Times New Roman" w:eastAsia="SimSun" w:hAnsi="Times New Roman" w:cs="Times New Roman"/>
                <w:color w:val="3B3838" w:themeColor="background2" w:themeShade="40"/>
                <w:sz w:val="18"/>
                <w:szCs w:val="18"/>
              </w:rPr>
              <w:t>referenceSignal</w:t>
            </w:r>
            <w:proofErr w:type="spellEnd"/>
            <w:r>
              <w:rPr>
                <w:rFonts w:ascii="Times New Roman" w:eastAsia="SimSun" w:hAnsi="Times New Roman" w:cs="Times New Roman"/>
                <w:color w:val="3B3838" w:themeColor="background2" w:themeShade="40"/>
                <w:sz w:val="18"/>
                <w:szCs w:val="18"/>
              </w:rPr>
              <w:t>”)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A229E6" w:rsidRPr="006D0CA6" w14:paraId="5218BE67" w14:textId="77777777" w:rsidTr="00F87F92">
        <w:tc>
          <w:tcPr>
            <w:tcW w:w="2122" w:type="dxa"/>
          </w:tcPr>
          <w:p w14:paraId="448B32A0" w14:textId="50817949" w:rsidR="00A229E6" w:rsidRPr="006D0CA6" w:rsidRDefault="0095490C" w:rsidP="00A229E6">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ins w:id="50" w:author="Siva Muruganathan" w:date="2021-01-23T03:03:00Z">
              <w:r>
                <w:rPr>
                  <w:rFonts w:ascii="Times New Roman" w:eastAsia="SimSun" w:hAnsi="Times New Roman" w:cs="Times New Roman"/>
                  <w:color w:val="3B3838" w:themeColor="background2" w:themeShade="40"/>
                  <w:sz w:val="18"/>
                  <w:szCs w:val="18"/>
                </w:rPr>
                <w:t>Ericsson</w:t>
              </w:r>
            </w:ins>
          </w:p>
        </w:tc>
        <w:tc>
          <w:tcPr>
            <w:tcW w:w="7512" w:type="dxa"/>
          </w:tcPr>
          <w:p w14:paraId="28C208A5" w14:textId="77777777" w:rsidR="00A229E6" w:rsidRDefault="0095490C" w:rsidP="00A229E6">
            <w:pPr>
              <w:autoSpaceDE w:val="0"/>
              <w:autoSpaceDN w:val="0"/>
              <w:adjustRightInd w:val="0"/>
              <w:snapToGrid w:val="0"/>
              <w:spacing w:before="60"/>
              <w:rPr>
                <w:ins w:id="51" w:author="Siva Muruganathan" w:date="2021-01-23T03:04:00Z"/>
                <w:rFonts w:ascii="Times New Roman" w:eastAsia="SimSun" w:hAnsi="Times New Roman" w:cs="Times New Roman"/>
                <w:color w:val="3B3838" w:themeColor="background2" w:themeShade="40"/>
                <w:sz w:val="18"/>
                <w:szCs w:val="18"/>
              </w:rPr>
            </w:pPr>
            <w:ins w:id="52" w:author="Siva Muruganathan" w:date="2021-01-23T03:03:00Z">
              <w:r>
                <w:rPr>
                  <w:rFonts w:ascii="Times New Roman" w:eastAsia="SimSun" w:hAnsi="Times New Roman" w:cs="Times New Roman"/>
                  <w:color w:val="3B3838" w:themeColor="background2" w:themeShade="40"/>
                  <w:sz w:val="18"/>
                  <w:szCs w:val="18"/>
                </w:rPr>
                <w:t>Do not supp</w:t>
              </w:r>
            </w:ins>
            <w:ins w:id="53" w:author="Siva Muruganathan" w:date="2021-01-23T03:04:00Z">
              <w:r>
                <w:rPr>
                  <w:rFonts w:ascii="Times New Roman" w:eastAsia="SimSun" w:hAnsi="Times New Roman" w:cs="Times New Roman"/>
                  <w:color w:val="3B3838" w:themeColor="background2" w:themeShade="40"/>
                  <w:sz w:val="18"/>
                  <w:szCs w:val="18"/>
                </w:rPr>
                <w:t xml:space="preserve">ort.  </w:t>
              </w:r>
            </w:ins>
          </w:p>
          <w:p w14:paraId="2B21FDF7" w14:textId="13922353" w:rsidR="0095490C" w:rsidRPr="006D0CA6" w:rsidRDefault="0095490C" w:rsidP="0095490C">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ins w:id="54" w:author="Siva Muruganathan" w:date="2021-01-23T03:04:00Z">
              <w:r>
                <w:rPr>
                  <w:rFonts w:ascii="Times New Roman" w:eastAsia="SimSun" w:hAnsi="Times New Roman" w:cs="Times New Roman"/>
                  <w:color w:val="3B3838" w:themeColor="background2" w:themeShade="40"/>
                  <w:sz w:val="18"/>
                  <w:szCs w:val="18"/>
                </w:rPr>
                <w:t xml:space="preserve">We think per TRP power control can be supported with a single </w:t>
              </w:r>
            </w:ins>
            <w:proofErr w:type="spellStart"/>
            <w:ins w:id="55" w:author="Siva Muruganathan" w:date="2021-01-23T03:05:00Z">
              <w:r w:rsidRPr="0095490C">
                <w:rPr>
                  <w:rFonts w:ascii="Times New Roman" w:eastAsia="SimSun" w:hAnsi="Times New Roman" w:cs="Times New Roman"/>
                  <w:color w:val="3B3838" w:themeColor="background2" w:themeShade="40"/>
                  <w:sz w:val="18"/>
                  <w:szCs w:val="18"/>
                </w:rPr>
                <w:t>pucch</w:t>
              </w:r>
              <w:proofErr w:type="spellEnd"/>
              <w:r w:rsidRPr="0095490C">
                <w:rPr>
                  <w:rFonts w:ascii="Times New Roman" w:eastAsia="SimSun" w:hAnsi="Times New Roman" w:cs="Times New Roman"/>
                  <w:color w:val="3B3838" w:themeColor="background2" w:themeShade="40"/>
                  <w:sz w:val="18"/>
                  <w:szCs w:val="18"/>
                </w:rPr>
                <w:t>-PowerControl</w:t>
              </w:r>
              <w:r>
                <w:rPr>
                  <w:rFonts w:ascii="Times New Roman" w:eastAsia="SimSun" w:hAnsi="Times New Roman" w:cs="Times New Roman"/>
                  <w:color w:val="3B3838" w:themeColor="background2" w:themeShade="40"/>
                  <w:sz w:val="18"/>
                  <w:szCs w:val="18"/>
                </w:rPr>
                <w:t xml:space="preserve"> parameter with</w:t>
              </w:r>
              <w:r w:rsidRPr="0095490C">
                <w:rPr>
                  <w:rFonts w:ascii="Times New Roman" w:eastAsia="SimSun" w:hAnsi="Times New Roman" w:cs="Times New Roman"/>
                  <w:color w:val="3B3838" w:themeColor="background2" w:themeShade="40"/>
                  <w:sz w:val="18"/>
                  <w:szCs w:val="18"/>
                </w:rPr>
                <w:t xml:space="preserve">                      </w:t>
              </w:r>
            </w:ins>
            <w:ins w:id="56" w:author="Siva Muruganathan" w:date="2021-01-23T03:04:00Z">
              <w:r w:rsidRPr="00B63867">
                <w:rPr>
                  <w:rFonts w:ascii="Times New Roman" w:eastAsia="SimSun" w:hAnsi="Times New Roman" w:cs="Times New Roman"/>
                  <w:color w:val="3B3838" w:themeColor="background2" w:themeShade="40"/>
                  <w:sz w:val="18"/>
                  <w:szCs w:val="18"/>
                </w:rPr>
                <w:t>PUCCH-PowerControl information element</w:t>
              </w:r>
              <w:r>
                <w:rPr>
                  <w:rFonts w:ascii="Times New Roman" w:eastAsia="SimSun" w:hAnsi="Times New Roman" w:cs="Times New Roman"/>
                  <w:color w:val="3B3838" w:themeColor="background2" w:themeShade="40"/>
                  <w:sz w:val="18"/>
                  <w:szCs w:val="18"/>
                </w:rPr>
                <w:t xml:space="preserve"> which contains multiple sets of power control parameters (i.e., P_0, pathloss RS) and closed-loop indices as it is done in Rel-15/16. We can simply increase the maximum number of sets and closed-loop indices for m-TRP</w:t>
              </w:r>
            </w:ins>
            <w:ins w:id="57" w:author="Siva Muruganathan" w:date="2021-01-23T03:05:00Z">
              <w:r>
                <w:rPr>
                  <w:rFonts w:ascii="Times New Roman" w:eastAsia="SimSun" w:hAnsi="Times New Roman" w:cs="Times New Roman"/>
                  <w:color w:val="3B3838" w:themeColor="background2" w:themeShade="40"/>
                  <w:sz w:val="18"/>
                  <w:szCs w:val="18"/>
                </w:rPr>
                <w:t xml:space="preserve"> inside the </w:t>
              </w:r>
              <w:r w:rsidRPr="00B63867">
                <w:rPr>
                  <w:rFonts w:ascii="Times New Roman" w:eastAsia="SimSun" w:hAnsi="Times New Roman" w:cs="Times New Roman"/>
                  <w:color w:val="3B3838" w:themeColor="background2" w:themeShade="40"/>
                  <w:sz w:val="18"/>
                  <w:szCs w:val="18"/>
                </w:rPr>
                <w:t>PUCCH-PowerControl information element</w:t>
              </w:r>
            </w:ins>
            <w:ins w:id="58" w:author="Siva Muruganathan" w:date="2021-01-23T03:04:00Z">
              <w:r>
                <w:rPr>
                  <w:rFonts w:ascii="Times New Roman" w:eastAsia="SimSun" w:hAnsi="Times New Roman" w:cs="Times New Roman"/>
                  <w:color w:val="3B3838" w:themeColor="background2" w:themeShade="40"/>
                  <w:sz w:val="18"/>
                  <w:szCs w:val="18"/>
                </w:rPr>
                <w:t xml:space="preserve">. A </w:t>
              </w:r>
            </w:ins>
            <w:ins w:id="59" w:author="Siva Muruganathan" w:date="2021-01-23T03:06:00Z">
              <w:r>
                <w:rPr>
                  <w:rFonts w:ascii="Times New Roman" w:eastAsia="SimSun" w:hAnsi="Times New Roman" w:cs="Times New Roman"/>
                  <w:color w:val="3B3838" w:themeColor="background2" w:themeShade="40"/>
                  <w:sz w:val="18"/>
                  <w:szCs w:val="18"/>
                </w:rPr>
                <w:t>triplet</w:t>
              </w:r>
            </w:ins>
            <w:ins w:id="60" w:author="Siva Muruganathan" w:date="2021-01-23T03:04:00Z">
              <w:r>
                <w:rPr>
                  <w:rFonts w:ascii="Times New Roman" w:eastAsia="SimSun" w:hAnsi="Times New Roman" w:cs="Times New Roman"/>
                  <w:color w:val="3B3838" w:themeColor="background2" w:themeShade="40"/>
                  <w:sz w:val="18"/>
                  <w:szCs w:val="18"/>
                </w:rPr>
                <w:t xml:space="preserve"> of (P0, pathloss RS, and closed-loop indices) from the sets can be configured for each PUCCH resource for m-TRP.</w:t>
              </w:r>
            </w:ins>
          </w:p>
        </w:tc>
      </w:tr>
      <w:tr w:rsidR="00A229E6" w:rsidRPr="006D0CA6" w14:paraId="66A30659" w14:textId="77777777" w:rsidTr="00F87F92">
        <w:tc>
          <w:tcPr>
            <w:tcW w:w="2122" w:type="dxa"/>
          </w:tcPr>
          <w:p w14:paraId="1A4D4ECF"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2D5296D"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6B993BAA" w14:textId="77777777" w:rsidTr="00F87F92">
        <w:tc>
          <w:tcPr>
            <w:tcW w:w="2122" w:type="dxa"/>
          </w:tcPr>
          <w:p w14:paraId="173776AD"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5D0855E"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2D50CA18" w14:textId="77777777" w:rsidTr="00F87F92">
        <w:tc>
          <w:tcPr>
            <w:tcW w:w="2122" w:type="dxa"/>
          </w:tcPr>
          <w:p w14:paraId="7092E4C3" w14:textId="77777777" w:rsidR="00A229E6" w:rsidRPr="006D0CA6" w:rsidRDefault="00A229E6" w:rsidP="00A229E6">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E5EFE5B"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A229E6" w:rsidRPr="006D0CA6" w14:paraId="7934CD8E" w14:textId="77777777" w:rsidTr="00F87F92">
        <w:tc>
          <w:tcPr>
            <w:tcW w:w="2122" w:type="dxa"/>
          </w:tcPr>
          <w:p w14:paraId="0F65B6D1" w14:textId="77777777" w:rsidR="00A229E6" w:rsidRPr="006D0CA6" w:rsidRDefault="00A229E6" w:rsidP="00A229E6">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4C2316F7" w14:textId="77777777" w:rsidR="00A229E6" w:rsidRPr="006D0CA6" w:rsidRDefault="00A229E6" w:rsidP="00A229E6">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663C1676" w14:textId="4ABF7FB6" w:rsidR="00DE4BDF" w:rsidRDefault="00DE4BDF" w:rsidP="005F3B91">
      <w:pPr>
        <w:rPr>
          <w:rFonts w:ascii="Times New Roman" w:hAnsi="Times New Roman" w:cs="Times New Roman"/>
          <w:sz w:val="18"/>
          <w:szCs w:val="18"/>
        </w:rPr>
      </w:pPr>
    </w:p>
    <w:p w14:paraId="7C675E2F" w14:textId="7F53637F" w:rsidR="00DB2BB2" w:rsidRPr="000001B6" w:rsidRDefault="007543A8" w:rsidP="00DB2BB2">
      <w:pPr>
        <w:rPr>
          <w:rFonts w:asciiTheme="majorBidi" w:hAnsiTheme="majorBidi" w:cstheme="majorBidi"/>
          <w:iCs/>
          <w:sz w:val="18"/>
          <w:szCs w:val="18"/>
        </w:rPr>
      </w:pPr>
      <w:r w:rsidRPr="00E14AD1">
        <w:rPr>
          <w:rFonts w:ascii="Times New Roman" w:hAnsi="Times New Roman" w:cs="Times New Roman"/>
          <w:b/>
          <w:bCs/>
          <w:sz w:val="18"/>
          <w:szCs w:val="18"/>
          <w:highlight w:val="yellow"/>
        </w:rPr>
        <w:t xml:space="preserve">[Draft for offline] </w:t>
      </w:r>
      <w:r w:rsidR="006129EC" w:rsidRPr="00E14AD1">
        <w:rPr>
          <w:rFonts w:ascii="Times New Roman" w:hAnsi="Times New Roman" w:cs="Times New Roman"/>
          <w:b/>
          <w:bCs/>
          <w:sz w:val="18"/>
          <w:szCs w:val="18"/>
          <w:highlight w:val="yellow"/>
        </w:rPr>
        <w:t>Proposal</w:t>
      </w:r>
      <w:r w:rsidRPr="00E14AD1">
        <w:rPr>
          <w:rFonts w:ascii="Times New Roman" w:hAnsi="Times New Roman" w:cs="Times New Roman"/>
          <w:b/>
          <w:bCs/>
          <w:sz w:val="18"/>
          <w:szCs w:val="18"/>
          <w:highlight w:val="yellow"/>
        </w:rPr>
        <w:t xml:space="preserve"> 2.6:</w:t>
      </w:r>
      <w:r w:rsidRPr="00E14AD1">
        <w:rPr>
          <w:rFonts w:ascii="Times New Roman" w:hAnsi="Times New Roman" w:cs="Times New Roman"/>
          <w:sz w:val="18"/>
          <w:szCs w:val="18"/>
        </w:rPr>
        <w:t xml:space="preserve"> </w:t>
      </w:r>
      <w:r w:rsidR="00DD295C" w:rsidRPr="00E14AD1">
        <w:rPr>
          <w:rFonts w:ascii="Times New Roman" w:hAnsi="Times New Roman" w:cs="Times New Roman"/>
          <w:sz w:val="18"/>
          <w:szCs w:val="18"/>
        </w:rPr>
        <w:t xml:space="preserve">For </w:t>
      </w:r>
      <w:r w:rsidRPr="00E14AD1">
        <w:rPr>
          <w:rFonts w:ascii="Times New Roman" w:hAnsi="Times New Roman" w:cs="Times New Roman"/>
          <w:sz w:val="18"/>
          <w:szCs w:val="18"/>
        </w:rPr>
        <w:t xml:space="preserve">inter-slot frequency hopping </w:t>
      </w:r>
      <w:r w:rsidR="00DD295C" w:rsidRPr="00E14AD1">
        <w:rPr>
          <w:rFonts w:ascii="Times New Roman" w:hAnsi="Times New Roman" w:cs="Times New Roman"/>
          <w:sz w:val="18"/>
          <w:szCs w:val="18"/>
        </w:rPr>
        <w:t>in</w:t>
      </w:r>
      <w:r w:rsidRPr="00E14AD1">
        <w:rPr>
          <w:rFonts w:ascii="Times New Roman" w:hAnsi="Times New Roman" w:cs="Times New Roman"/>
          <w:sz w:val="18"/>
          <w:szCs w:val="18"/>
        </w:rPr>
        <w:t xml:space="preserve"> Scheme</w:t>
      </w:r>
      <w:r w:rsidR="00601CD5" w:rsidRPr="00E14AD1">
        <w:rPr>
          <w:rFonts w:ascii="Times New Roman" w:hAnsi="Times New Roman" w:cs="Times New Roman"/>
          <w:sz w:val="18"/>
          <w:szCs w:val="18"/>
        </w:rPr>
        <w:t xml:space="preserve"> 1</w:t>
      </w:r>
      <w:r w:rsidRPr="00E14AD1">
        <w:rPr>
          <w:rFonts w:ascii="Times New Roman" w:hAnsi="Times New Roman" w:cs="Times New Roman"/>
          <w:sz w:val="18"/>
          <w:szCs w:val="18"/>
        </w:rPr>
        <w:t>,</w:t>
      </w:r>
      <w:r w:rsidR="00601CD5" w:rsidRPr="00E14AD1">
        <w:rPr>
          <w:rFonts w:ascii="Times New Roman" w:hAnsi="Times New Roman" w:cs="Times New Roman"/>
          <w:sz w:val="18"/>
          <w:szCs w:val="18"/>
        </w:rPr>
        <w:t xml:space="preserve"> </w:t>
      </w:r>
      <w:r w:rsidR="00E14AD1" w:rsidRPr="000001B6">
        <w:rPr>
          <w:rFonts w:asciiTheme="majorBidi" w:hAnsiTheme="majorBidi" w:cstheme="majorBidi"/>
          <w:iCs/>
          <w:sz w:val="18"/>
          <w:szCs w:val="18"/>
        </w:rPr>
        <w:t xml:space="preserve">further </w:t>
      </w:r>
      <w:r w:rsidR="00DB2BB2" w:rsidRPr="000001B6">
        <w:rPr>
          <w:rFonts w:asciiTheme="majorBidi" w:hAnsiTheme="majorBidi" w:cstheme="majorBidi"/>
          <w:iCs/>
          <w:sz w:val="18"/>
          <w:szCs w:val="18"/>
        </w:rPr>
        <w:t>discuss the following alternatives,</w:t>
      </w:r>
    </w:p>
    <w:p w14:paraId="003A04DF" w14:textId="3D1CF034" w:rsidR="00E14AD1" w:rsidRPr="000001B6" w:rsidRDefault="00E14AD1" w:rsidP="004D32B3">
      <w:pPr>
        <w:pStyle w:val="ListParagraph"/>
        <w:numPr>
          <w:ilvl w:val="0"/>
          <w:numId w:val="62"/>
        </w:numPr>
        <w:rPr>
          <w:rFonts w:asciiTheme="majorBidi" w:hAnsiTheme="majorBidi" w:cstheme="majorBidi"/>
          <w:iCs/>
          <w:sz w:val="18"/>
          <w:szCs w:val="18"/>
        </w:rPr>
      </w:pPr>
      <w:r w:rsidRPr="000001B6">
        <w:rPr>
          <w:rFonts w:ascii="Times New Roman" w:hAnsi="Times New Roman" w:cs="Times New Roman"/>
          <w:sz w:val="18"/>
          <w:szCs w:val="18"/>
        </w:rPr>
        <w:t xml:space="preserve">Alt.1: </w:t>
      </w:r>
      <w:r w:rsidRPr="000001B6">
        <w:rPr>
          <w:rFonts w:asciiTheme="majorBidi" w:hAnsiTheme="majorBidi" w:cstheme="majorBidi"/>
          <w:iCs/>
          <w:sz w:val="18"/>
          <w:szCs w:val="18"/>
        </w:rPr>
        <w:t>frequency hopping is performed among the repetitions with the same beam</w:t>
      </w:r>
      <w:r w:rsidRPr="000001B6">
        <w:rPr>
          <w:rFonts w:ascii="Times New Roman" w:hAnsi="Times New Roman" w:cs="Times New Roman"/>
          <w:sz w:val="18"/>
          <w:szCs w:val="18"/>
        </w:rPr>
        <w:t xml:space="preserve"> </w:t>
      </w:r>
    </w:p>
    <w:p w14:paraId="0405C205" w14:textId="77777777" w:rsidR="00E14AD1" w:rsidRPr="000001B6" w:rsidRDefault="00E14AD1" w:rsidP="004D32B3">
      <w:pPr>
        <w:pStyle w:val="ListParagraph"/>
        <w:numPr>
          <w:ilvl w:val="0"/>
          <w:numId w:val="61"/>
        </w:numPr>
        <w:rPr>
          <w:rFonts w:asciiTheme="majorBidi" w:hAnsiTheme="majorBidi" w:cstheme="majorBidi"/>
          <w:iCs/>
          <w:sz w:val="18"/>
          <w:szCs w:val="18"/>
        </w:rPr>
      </w:pPr>
      <w:r w:rsidRPr="000001B6">
        <w:rPr>
          <w:rFonts w:ascii="Times New Roman" w:hAnsi="Times New Roman" w:cs="Times New Roman"/>
          <w:sz w:val="18"/>
          <w:szCs w:val="18"/>
        </w:rPr>
        <w:t xml:space="preserve">Alt.2: </w:t>
      </w:r>
      <w:r w:rsidRPr="000001B6">
        <w:rPr>
          <w:rFonts w:asciiTheme="majorBidi" w:hAnsiTheme="majorBidi" w:cstheme="majorBidi"/>
          <w:iCs/>
          <w:sz w:val="18"/>
          <w:szCs w:val="18"/>
        </w:rPr>
        <w:t>frequency hopping is performed on slot level (as in Rel-15).</w:t>
      </w:r>
    </w:p>
    <w:p w14:paraId="6228E543" w14:textId="453B6D4E" w:rsidR="00E14AD1" w:rsidRPr="000001B6" w:rsidRDefault="00E14AD1" w:rsidP="00E14AD1">
      <w:pPr>
        <w:rPr>
          <w:rFonts w:asciiTheme="majorBidi" w:hAnsiTheme="majorBidi" w:cstheme="majorBidi"/>
          <w:iCs/>
          <w:sz w:val="18"/>
          <w:szCs w:val="18"/>
        </w:rPr>
      </w:pPr>
      <w:r w:rsidRPr="000001B6">
        <w:rPr>
          <w:rFonts w:asciiTheme="majorBidi" w:hAnsiTheme="majorBidi" w:cstheme="majorBidi"/>
          <w:iCs/>
          <w:sz w:val="18"/>
          <w:szCs w:val="18"/>
        </w:rPr>
        <w:t xml:space="preserve">Note: </w:t>
      </w:r>
      <w:r w:rsidR="00DB2BB2" w:rsidRPr="000001B6">
        <w:rPr>
          <w:rFonts w:asciiTheme="majorBidi" w:hAnsiTheme="majorBidi" w:cstheme="majorBidi"/>
          <w:iCs/>
          <w:sz w:val="18"/>
          <w:szCs w:val="18"/>
        </w:rPr>
        <w:t xml:space="preserve">Outcome of Alt.1 can also be achieved by Alt.2 </w:t>
      </w:r>
      <w:r w:rsidR="00C1111C">
        <w:rPr>
          <w:rFonts w:asciiTheme="majorBidi" w:hAnsiTheme="majorBidi" w:cstheme="majorBidi"/>
          <w:iCs/>
          <w:sz w:val="18"/>
          <w:szCs w:val="18"/>
        </w:rPr>
        <w:t>when using</w:t>
      </w:r>
      <w:r w:rsidR="00DB2BB2" w:rsidRPr="000001B6">
        <w:rPr>
          <w:rFonts w:asciiTheme="majorBidi" w:hAnsiTheme="majorBidi" w:cstheme="majorBidi"/>
          <w:iCs/>
          <w:sz w:val="18"/>
          <w:szCs w:val="18"/>
        </w:rPr>
        <w:t xml:space="preserve"> </w:t>
      </w:r>
      <w:r w:rsidRPr="000001B6">
        <w:rPr>
          <w:rFonts w:asciiTheme="majorBidi" w:hAnsiTheme="majorBidi" w:cstheme="majorBidi"/>
          <w:iCs/>
          <w:sz w:val="18"/>
          <w:szCs w:val="18"/>
        </w:rPr>
        <w:t xml:space="preserve">the sequential </w:t>
      </w:r>
      <w:r w:rsidR="00DB2BB2" w:rsidRPr="000001B6">
        <w:rPr>
          <w:rFonts w:asciiTheme="majorBidi" w:hAnsiTheme="majorBidi" w:cstheme="majorBidi"/>
          <w:iCs/>
          <w:sz w:val="18"/>
          <w:szCs w:val="18"/>
        </w:rPr>
        <w:t xml:space="preserve">beam </w:t>
      </w:r>
      <w:r w:rsidRPr="000001B6">
        <w:rPr>
          <w:rFonts w:asciiTheme="majorBidi" w:hAnsiTheme="majorBidi" w:cstheme="majorBidi"/>
          <w:iCs/>
          <w:sz w:val="18"/>
          <w:szCs w:val="18"/>
        </w:rPr>
        <w:t xml:space="preserve">mapping. </w:t>
      </w:r>
    </w:p>
    <w:p w14:paraId="7FF26183" w14:textId="77777777" w:rsidR="003C2BB5" w:rsidRPr="00DB2BB2" w:rsidRDefault="003C2BB5" w:rsidP="00DB2BB2">
      <w:pPr>
        <w:rPr>
          <w:rFonts w:ascii="Times New Roman" w:hAnsi="Times New Roman" w:cs="Times New Roman"/>
          <w:sz w:val="18"/>
          <w:szCs w:val="18"/>
        </w:rPr>
      </w:pPr>
    </w:p>
    <w:p w14:paraId="4CF9EF1E" w14:textId="67C91D25"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r w:rsidR="00C1111C">
        <w:rPr>
          <w:rFonts w:ascii="Times New Roman" w:eastAsia="SimSun" w:hAnsi="Times New Roman" w:cs="Times New Roman"/>
          <w:color w:val="3B3838" w:themeColor="background2" w:themeShade="40"/>
          <w:sz w:val="18"/>
          <w:szCs w:val="18"/>
        </w:rPr>
        <w:t xml:space="preserve">Mention the support for Alt. 1 or 2. </w:t>
      </w:r>
    </w:p>
    <w:tbl>
      <w:tblPr>
        <w:tblStyle w:val="TableGrid"/>
        <w:tblW w:w="9634" w:type="dxa"/>
        <w:tblLayout w:type="fixed"/>
        <w:tblLook w:val="04A0" w:firstRow="1" w:lastRow="0" w:firstColumn="1" w:lastColumn="0" w:noHBand="0" w:noVBand="1"/>
      </w:tblPr>
      <w:tblGrid>
        <w:gridCol w:w="2122"/>
        <w:gridCol w:w="7512"/>
      </w:tblGrid>
      <w:tr w:rsidR="007543A8" w:rsidRPr="006D0CA6" w14:paraId="4C67C231" w14:textId="77777777" w:rsidTr="00F87F92">
        <w:tc>
          <w:tcPr>
            <w:tcW w:w="2122" w:type="dxa"/>
            <w:shd w:val="clear" w:color="auto" w:fill="E7E6E6" w:themeFill="background2"/>
          </w:tcPr>
          <w:p w14:paraId="2B5731F5"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4B245899"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31CBF037" w14:textId="77777777" w:rsidTr="00F87F92">
        <w:tc>
          <w:tcPr>
            <w:tcW w:w="2122" w:type="dxa"/>
          </w:tcPr>
          <w:p w14:paraId="4391BF1F" w14:textId="0478A5EC" w:rsidR="007543A8" w:rsidRPr="006D0CA6" w:rsidRDefault="00E029A5"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95DE2A0" w14:textId="2EFA3B46" w:rsidR="007543A8" w:rsidRPr="006D0CA6" w:rsidRDefault="00192525"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think this issue can be discussed after we have agreed on the beam mapping pattern.</w:t>
            </w:r>
          </w:p>
        </w:tc>
      </w:tr>
      <w:tr w:rsidR="00701B27" w:rsidRPr="006D0CA6" w14:paraId="3A983F95" w14:textId="77777777" w:rsidTr="00F87F92">
        <w:tc>
          <w:tcPr>
            <w:tcW w:w="2122" w:type="dxa"/>
          </w:tcPr>
          <w:p w14:paraId="77CB2A85" w14:textId="0FA9444A" w:rsidR="00701B27" w:rsidRPr="006D0CA6" w:rsidRDefault="00701B2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482B2787" w14:textId="6EE9853C" w:rsidR="00701B27" w:rsidRPr="006D0CA6" w:rsidRDefault="00701B27"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701B27" w:rsidRPr="006D0CA6" w14:paraId="1F23CA48" w14:textId="77777777" w:rsidTr="00F87F92">
        <w:tc>
          <w:tcPr>
            <w:tcW w:w="2122" w:type="dxa"/>
          </w:tcPr>
          <w:p w14:paraId="7DCC134A" w14:textId="2B588A6E" w:rsidR="00701B27" w:rsidRPr="006D0CA6" w:rsidRDefault="00342477"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190CE7C2" w14:textId="671D86C9" w:rsidR="00701B27" w:rsidRPr="006D0CA6" w:rsidRDefault="0032484F"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Agree with NTT. </w:t>
            </w:r>
          </w:p>
        </w:tc>
      </w:tr>
      <w:tr w:rsidR="00701B27" w:rsidRPr="006D0CA6" w14:paraId="77FC34E6" w14:textId="77777777" w:rsidTr="00F87F92">
        <w:tc>
          <w:tcPr>
            <w:tcW w:w="2122" w:type="dxa"/>
          </w:tcPr>
          <w:p w14:paraId="3B13E69A" w14:textId="489B8FF1" w:rsidR="00701B27" w:rsidRPr="006D0CA6" w:rsidRDefault="00650C54" w:rsidP="00701B27">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05826F80" w14:textId="1A390ADF" w:rsidR="00701B27" w:rsidRPr="006D0CA6" w:rsidRDefault="00650C54" w:rsidP="00701B27">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Agree with NTT Docomo.</w:t>
            </w:r>
          </w:p>
        </w:tc>
      </w:tr>
      <w:tr w:rsidR="006F1FD5" w:rsidRPr="006D0CA6" w14:paraId="16422427" w14:textId="77777777" w:rsidTr="00F87F92">
        <w:tc>
          <w:tcPr>
            <w:tcW w:w="2122" w:type="dxa"/>
          </w:tcPr>
          <w:p w14:paraId="21864CA0" w14:textId="7A911321"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38364D59" w14:textId="2A97C782"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701B27" w:rsidRPr="006D0CA6" w14:paraId="17ED6BE1" w14:textId="77777777" w:rsidTr="00F87F92">
        <w:tc>
          <w:tcPr>
            <w:tcW w:w="2122" w:type="dxa"/>
          </w:tcPr>
          <w:p w14:paraId="0271B753" w14:textId="69E577F0" w:rsidR="00701B27" w:rsidRPr="006D0CA6" w:rsidRDefault="0095490C"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1" w:author="Siva Muruganathan" w:date="2021-01-23T03:07:00Z">
              <w:r>
                <w:rPr>
                  <w:rFonts w:ascii="Times New Roman" w:eastAsia="Malgun Gothic" w:hAnsi="Times New Roman" w:cs="Times New Roman"/>
                  <w:color w:val="3B3838" w:themeColor="background2" w:themeShade="40"/>
                  <w:sz w:val="18"/>
                  <w:szCs w:val="18"/>
                </w:rPr>
                <w:t>Ericsson</w:t>
              </w:r>
            </w:ins>
          </w:p>
        </w:tc>
        <w:tc>
          <w:tcPr>
            <w:tcW w:w="7512" w:type="dxa"/>
          </w:tcPr>
          <w:p w14:paraId="5F92A5BF" w14:textId="072327C9" w:rsidR="00701B27" w:rsidRPr="006D0CA6" w:rsidRDefault="0095490C"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2" w:author="Siva Muruganathan" w:date="2021-01-23T03:07:00Z">
              <w:r w:rsidRPr="0095490C">
                <w:rPr>
                  <w:rFonts w:ascii="Times New Roman" w:eastAsia="Malgun Gothic" w:hAnsi="Times New Roman" w:cs="Times New Roman"/>
                  <w:color w:val="3B3838" w:themeColor="background2" w:themeShade="40"/>
                  <w:sz w:val="18"/>
                  <w:szCs w:val="18"/>
                </w:rPr>
                <w:t>For inter-slot repetition, the Rel-15</w:t>
              </w:r>
              <w:r>
                <w:rPr>
                  <w:rFonts w:ascii="Times New Roman" w:eastAsia="Malgun Gothic" w:hAnsi="Times New Roman" w:cs="Times New Roman"/>
                  <w:color w:val="3B3838" w:themeColor="background2" w:themeShade="40"/>
                  <w:sz w:val="18"/>
                  <w:szCs w:val="18"/>
                </w:rPr>
                <w:t xml:space="preserve"> </w:t>
              </w:r>
              <w:r w:rsidRPr="0095490C">
                <w:rPr>
                  <w:rFonts w:ascii="Times New Roman" w:eastAsia="Malgun Gothic" w:hAnsi="Times New Roman" w:cs="Times New Roman"/>
                  <w:color w:val="3B3838" w:themeColor="background2" w:themeShade="40"/>
                  <w:sz w:val="18"/>
                  <w:szCs w:val="18"/>
                </w:rPr>
                <w:t xml:space="preserve">intra-/inter-slot FH should be enough and it may </w:t>
              </w:r>
            </w:ins>
            <w:ins w:id="63" w:author="Siva Muruganathan" w:date="2021-01-23T03:08:00Z">
              <w:r>
                <w:rPr>
                  <w:rFonts w:ascii="Times New Roman" w:eastAsia="Malgun Gothic" w:hAnsi="Times New Roman" w:cs="Times New Roman"/>
                  <w:color w:val="3B3838" w:themeColor="background2" w:themeShade="40"/>
                  <w:sz w:val="18"/>
                  <w:szCs w:val="18"/>
                </w:rPr>
                <w:t>be left</w:t>
              </w:r>
            </w:ins>
            <w:ins w:id="64" w:author="Siva Muruganathan" w:date="2021-01-23T03:07:00Z">
              <w:r w:rsidRPr="0095490C">
                <w:rPr>
                  <w:rFonts w:ascii="Times New Roman" w:eastAsia="Malgun Gothic" w:hAnsi="Times New Roman" w:cs="Times New Roman"/>
                  <w:color w:val="3B3838" w:themeColor="background2" w:themeShade="40"/>
                  <w:sz w:val="18"/>
                  <w:szCs w:val="18"/>
                </w:rPr>
                <w:t xml:space="preserve"> to the gNB on how to configure it, i.e., with either intra-slot FH on/inter-slot FH off, or the other way around, although intra-slot FH is preferred.</w:t>
              </w:r>
            </w:ins>
          </w:p>
        </w:tc>
      </w:tr>
      <w:tr w:rsidR="00701B27" w:rsidRPr="006D0CA6" w14:paraId="159B7FA1" w14:textId="77777777" w:rsidTr="00F87F92">
        <w:tc>
          <w:tcPr>
            <w:tcW w:w="2122" w:type="dxa"/>
          </w:tcPr>
          <w:p w14:paraId="0A5058E7" w14:textId="77777777" w:rsidR="00701B27" w:rsidRPr="006D0CA6" w:rsidRDefault="00701B27"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476F584E"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01B27" w:rsidRPr="006D0CA6" w14:paraId="36DE4796" w14:textId="77777777" w:rsidTr="00F87F92">
        <w:tc>
          <w:tcPr>
            <w:tcW w:w="2122" w:type="dxa"/>
          </w:tcPr>
          <w:p w14:paraId="097C0E6C" w14:textId="77777777" w:rsidR="00701B27" w:rsidRPr="006D0CA6" w:rsidRDefault="00701B27" w:rsidP="00701B27">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7741EAEC"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701B27" w:rsidRPr="006D0CA6" w14:paraId="22F39D2C" w14:textId="77777777" w:rsidTr="00F87F92">
        <w:tc>
          <w:tcPr>
            <w:tcW w:w="2122" w:type="dxa"/>
          </w:tcPr>
          <w:p w14:paraId="086D160B" w14:textId="77777777" w:rsidR="00701B27" w:rsidRPr="006D0CA6" w:rsidRDefault="00701B27" w:rsidP="00701B27">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5BF36196" w14:textId="77777777" w:rsidR="00701B27" w:rsidRPr="006D0CA6" w:rsidRDefault="00701B27" w:rsidP="00701B27">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6E1671D" w14:textId="77777777" w:rsidR="007543A8" w:rsidRPr="006D0CA6" w:rsidRDefault="007543A8" w:rsidP="007543A8">
      <w:pPr>
        <w:rPr>
          <w:rFonts w:ascii="Times New Roman" w:hAnsi="Times New Roman" w:cs="Times New Roman"/>
          <w:sz w:val="18"/>
          <w:szCs w:val="18"/>
        </w:rPr>
      </w:pPr>
    </w:p>
    <w:p w14:paraId="50CD0225" w14:textId="1C862796" w:rsidR="00DB2BB2" w:rsidRDefault="00DB2BB2" w:rsidP="00DB2BB2">
      <w:pPr>
        <w:shd w:val="clear" w:color="auto" w:fill="FFFFFF"/>
        <w:rPr>
          <w:rFonts w:ascii="Times New Roman" w:hAnsi="Times New Roman" w:cs="Times New Roman"/>
          <w:sz w:val="18"/>
          <w:szCs w:val="18"/>
        </w:rPr>
      </w:pPr>
      <w:r w:rsidRPr="007069CF">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highlight w:val="yellow"/>
        </w:rPr>
        <w:t>7</w:t>
      </w:r>
      <w:r w:rsidRPr="007069CF">
        <w:rPr>
          <w:rFonts w:ascii="Times New Roman" w:hAnsi="Times New Roman" w:cs="Times New Roman"/>
          <w:b/>
          <w:bCs/>
          <w:sz w:val="18"/>
          <w:szCs w:val="18"/>
          <w:highlight w:val="yellow"/>
        </w:rPr>
        <w:t>:</w:t>
      </w:r>
      <w:r w:rsidRPr="007069CF">
        <w:rPr>
          <w:rFonts w:ascii="Times New Roman" w:hAnsi="Times New Roman" w:cs="Times New Roman"/>
          <w:sz w:val="18"/>
          <w:szCs w:val="18"/>
        </w:rPr>
        <w:t xml:space="preserve"> </w:t>
      </w:r>
      <w:r>
        <w:rPr>
          <w:rFonts w:ascii="Times New Roman" w:hAnsi="Times New Roman" w:cs="Times New Roman"/>
          <w:sz w:val="18"/>
          <w:szCs w:val="18"/>
        </w:rPr>
        <w:t xml:space="preserve">For beam mapping /power control </w:t>
      </w:r>
      <w:r w:rsidR="00053914">
        <w:rPr>
          <w:rFonts w:ascii="Times New Roman" w:hAnsi="Times New Roman" w:cs="Times New Roman"/>
          <w:sz w:val="18"/>
          <w:szCs w:val="18"/>
        </w:rPr>
        <w:t>parameter</w:t>
      </w:r>
      <w:r>
        <w:rPr>
          <w:rFonts w:ascii="Times New Roman" w:hAnsi="Times New Roman" w:cs="Times New Roman"/>
          <w:sz w:val="18"/>
          <w:szCs w:val="18"/>
        </w:rPr>
        <w:t xml:space="preserve"> set mapping for PUCCH repetitions, </w:t>
      </w:r>
    </w:p>
    <w:p w14:paraId="63D82546" w14:textId="77777777" w:rsidR="00DB2BB2" w:rsidRPr="0046629D" w:rsidRDefault="00DB2BB2" w:rsidP="004D32B3">
      <w:pPr>
        <w:pStyle w:val="ListParagraph"/>
        <w:numPr>
          <w:ilvl w:val="0"/>
          <w:numId w:val="60"/>
        </w:numPr>
        <w:shd w:val="clear" w:color="auto" w:fill="FFFFFF"/>
        <w:rPr>
          <w:rFonts w:ascii="Times New Roman" w:eastAsia="Gulim" w:hAnsi="Times New Roman" w:cs="Times New Roman"/>
          <w:sz w:val="18"/>
          <w:szCs w:val="18"/>
        </w:rPr>
      </w:pPr>
      <w:r w:rsidRPr="007D45DA">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w:t>
      </w:r>
      <w:proofErr w:type="gramStart"/>
      <w:r w:rsidRPr="007D45DA">
        <w:rPr>
          <w:rFonts w:ascii="Times New Roman" w:eastAsia="Batang" w:hAnsi="Times New Roman" w:cs="Times New Roman"/>
          <w:sz w:val="18"/>
          <w:szCs w:val="18"/>
        </w:rPr>
        <w:t>similar to</w:t>
      </w:r>
      <w:proofErr w:type="gramEnd"/>
      <w:r w:rsidRPr="007D45DA">
        <w:rPr>
          <w:rFonts w:ascii="Times New Roman" w:eastAsia="Batang" w:hAnsi="Times New Roman" w:cs="Times New Roman"/>
          <w:sz w:val="18"/>
          <w:szCs w:val="18"/>
        </w:rPr>
        <w:t xml:space="preserve"> spatial relation info’s over PUCCH repetitions).</w:t>
      </w:r>
    </w:p>
    <w:p w14:paraId="761AE2DE" w14:textId="77777777" w:rsidR="00DB2BB2" w:rsidRPr="000001B6" w:rsidRDefault="00DB2BB2" w:rsidP="004D32B3">
      <w:pPr>
        <w:pStyle w:val="ListParagraph"/>
        <w:numPr>
          <w:ilvl w:val="0"/>
          <w:numId w:val="60"/>
        </w:num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007E42D5" w14:textId="77777777" w:rsidR="00DB2BB2" w:rsidRPr="000001B6" w:rsidRDefault="00DB2BB2" w:rsidP="00DB2BB2">
      <w:pPr>
        <w:shd w:val="clear" w:color="auto" w:fill="FFFFFF"/>
        <w:rPr>
          <w:rFonts w:ascii="Times New Roman" w:eastAsia="Batang" w:hAnsi="Times New Roman" w:cs="Times New Roman"/>
          <w:sz w:val="18"/>
          <w:szCs w:val="18"/>
        </w:rPr>
      </w:pPr>
      <w:r w:rsidRPr="000001B6">
        <w:rPr>
          <w:rFonts w:ascii="Times New Roman" w:eastAsia="Batang" w:hAnsi="Times New Roman" w:cs="Times New Roman"/>
          <w:sz w:val="18"/>
          <w:szCs w:val="18"/>
        </w:rPr>
        <w:t xml:space="preserve"> </w:t>
      </w:r>
    </w:p>
    <w:p w14:paraId="06D69350" w14:textId="77777777" w:rsidR="00DB2BB2" w:rsidRPr="006D0CA6" w:rsidRDefault="00DB2BB2" w:rsidP="00DB2BB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DB2BB2" w:rsidRPr="006D0CA6" w14:paraId="6DF45D22" w14:textId="77777777" w:rsidTr="00F87F92">
        <w:tc>
          <w:tcPr>
            <w:tcW w:w="2122" w:type="dxa"/>
            <w:shd w:val="clear" w:color="auto" w:fill="E7E6E6" w:themeFill="background2"/>
          </w:tcPr>
          <w:p w14:paraId="70DE24CD"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1536AF6B" w14:textId="77777777" w:rsidR="00DB2BB2" w:rsidRPr="006D0CA6" w:rsidRDefault="00DB2BB2"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DB2BB2" w:rsidRPr="006D0CA6" w14:paraId="4B2AB563" w14:textId="77777777" w:rsidTr="00F87F92">
        <w:tc>
          <w:tcPr>
            <w:tcW w:w="2122" w:type="dxa"/>
          </w:tcPr>
          <w:p w14:paraId="52A5C335" w14:textId="38DBF7A9" w:rsidR="00DB2BB2" w:rsidRPr="006D0CA6" w:rsidRDefault="00ED7289"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43AD43E1" w14:textId="77777777" w:rsidR="00DB2BB2" w:rsidRDefault="0047798E"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this proposal</w:t>
            </w:r>
            <w:r w:rsidR="003C4059">
              <w:rPr>
                <w:rFonts w:ascii="Times New Roman" w:eastAsia="SimSun" w:hAnsi="Times New Roman" w:cs="Times New Roman"/>
                <w:color w:val="3B3838" w:themeColor="background2" w:themeShade="40"/>
                <w:sz w:val="18"/>
                <w:szCs w:val="18"/>
              </w:rPr>
              <w:t xml:space="preserve"> in general</w:t>
            </w:r>
            <w:r>
              <w:rPr>
                <w:rFonts w:ascii="Times New Roman" w:eastAsia="SimSun" w:hAnsi="Times New Roman" w:cs="Times New Roman"/>
                <w:color w:val="3B3838" w:themeColor="background2" w:themeShade="40"/>
                <w:sz w:val="18"/>
                <w:szCs w:val="18"/>
              </w:rPr>
              <w:t>.</w:t>
            </w:r>
          </w:p>
          <w:p w14:paraId="3C3EAAC9" w14:textId="4DA2512F" w:rsidR="000232D8" w:rsidRPr="000232D8" w:rsidRDefault="000232D8"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But </w:t>
            </w:r>
            <w:r w:rsidR="00BF5DA0">
              <w:rPr>
                <w:rFonts w:ascii="Times New Roman" w:eastAsia="SimSun" w:hAnsi="Times New Roman" w:cs="Times New Roman"/>
                <w:color w:val="3B3838" w:themeColor="background2" w:themeShade="40"/>
                <w:sz w:val="18"/>
                <w:szCs w:val="18"/>
              </w:rPr>
              <w:t xml:space="preserve">we </w:t>
            </w:r>
            <w:r w:rsidR="008A53E7">
              <w:rPr>
                <w:rFonts w:ascii="Times New Roman" w:eastAsia="SimSun" w:hAnsi="Times New Roman" w:cs="Times New Roman"/>
                <w:color w:val="3B3838" w:themeColor="background2" w:themeShade="40"/>
                <w:sz w:val="18"/>
                <w:szCs w:val="18"/>
              </w:rPr>
              <w:t>think</w:t>
            </w:r>
            <w:r w:rsidR="00A8128E">
              <w:rPr>
                <w:rFonts w:ascii="Times New Roman" w:eastAsia="SimSun" w:hAnsi="Times New Roman" w:cs="Times New Roman"/>
                <w:color w:val="3B3838" w:themeColor="background2" w:themeShade="40"/>
                <w:sz w:val="18"/>
                <w:szCs w:val="18"/>
              </w:rPr>
              <w:t xml:space="preserve"> </w:t>
            </w:r>
            <w:r w:rsidR="00435547">
              <w:rPr>
                <w:rFonts w:ascii="Times New Roman" w:eastAsia="SimSun" w:hAnsi="Times New Roman" w:cs="Times New Roman"/>
                <w:color w:val="3B3838" w:themeColor="background2" w:themeShade="40"/>
                <w:sz w:val="18"/>
                <w:szCs w:val="18"/>
              </w:rPr>
              <w:t>t</w:t>
            </w:r>
            <w:r w:rsidR="00DE0483">
              <w:rPr>
                <w:rFonts w:ascii="Times New Roman" w:eastAsia="SimSun" w:hAnsi="Times New Roman" w:cs="Times New Roman"/>
                <w:color w:val="3B3838" w:themeColor="background2" w:themeShade="40"/>
                <w:sz w:val="18"/>
                <w:szCs w:val="18"/>
              </w:rPr>
              <w:t xml:space="preserve">he </w:t>
            </w:r>
            <w:r w:rsidR="00BF5DA0">
              <w:rPr>
                <w:rFonts w:ascii="Times New Roman" w:eastAsia="SimSun" w:hAnsi="Times New Roman" w:cs="Times New Roman"/>
                <w:color w:val="3B3838" w:themeColor="background2" w:themeShade="40"/>
                <w:sz w:val="18"/>
                <w:szCs w:val="18"/>
              </w:rPr>
              <w:t xml:space="preserve">discussion </w:t>
            </w:r>
            <w:r w:rsidR="008A53E7">
              <w:rPr>
                <w:rFonts w:ascii="Times New Roman" w:eastAsia="SimSun" w:hAnsi="Times New Roman" w:cs="Times New Roman"/>
                <w:color w:val="3B3838" w:themeColor="background2" w:themeShade="40"/>
                <w:sz w:val="18"/>
                <w:szCs w:val="18"/>
              </w:rPr>
              <w:t xml:space="preserve">for FR1 </w:t>
            </w:r>
            <w:r w:rsidR="00DE0483">
              <w:rPr>
                <w:rFonts w:ascii="Times New Roman" w:eastAsia="SimSun" w:hAnsi="Times New Roman" w:cs="Times New Roman"/>
                <w:color w:val="3B3838" w:themeColor="background2" w:themeShade="40"/>
                <w:sz w:val="18"/>
                <w:szCs w:val="18"/>
              </w:rPr>
              <w:t>may depend on the progress of proposal 2.5</w:t>
            </w:r>
            <w:r w:rsidR="007F615A">
              <w:rPr>
                <w:rFonts w:ascii="Times New Roman" w:eastAsia="SimSun" w:hAnsi="Times New Roman" w:cs="Times New Roman"/>
                <w:color w:val="3B3838" w:themeColor="background2" w:themeShade="40"/>
                <w:sz w:val="18"/>
                <w:szCs w:val="18"/>
              </w:rPr>
              <w:t xml:space="preserve"> and can be discussed later.</w:t>
            </w:r>
            <w:r w:rsidR="002700F2">
              <w:rPr>
                <w:rFonts w:ascii="Times New Roman" w:eastAsia="SimSun" w:hAnsi="Times New Roman" w:cs="Times New Roman"/>
                <w:color w:val="3B3838" w:themeColor="background2" w:themeShade="40"/>
                <w:sz w:val="18"/>
                <w:szCs w:val="18"/>
              </w:rPr>
              <w:t xml:space="preserve"> Or we add </w:t>
            </w:r>
            <w:r w:rsidR="003A29B1">
              <w:rPr>
                <w:rFonts w:ascii="Times New Roman" w:eastAsia="SimSun" w:hAnsi="Times New Roman" w:cs="Times New Roman"/>
                <w:color w:val="3B3838" w:themeColor="background2" w:themeShade="40"/>
                <w:sz w:val="18"/>
                <w:szCs w:val="18"/>
              </w:rPr>
              <w:t xml:space="preserve">in the first bullet </w:t>
            </w:r>
            <w:r w:rsidR="002700F2">
              <w:rPr>
                <w:rFonts w:ascii="Times New Roman" w:eastAsia="SimSun" w:hAnsi="Times New Roman" w:cs="Times New Roman"/>
                <w:color w:val="3B3838" w:themeColor="background2" w:themeShade="40"/>
                <w:sz w:val="18"/>
                <w:szCs w:val="18"/>
              </w:rPr>
              <w:t xml:space="preserve">“if two sets of power control parameters </w:t>
            </w:r>
            <w:r w:rsidR="003A29B1">
              <w:rPr>
                <w:rFonts w:ascii="Times New Roman" w:eastAsia="SimSun" w:hAnsi="Times New Roman" w:cs="Times New Roman"/>
                <w:color w:val="3B3838" w:themeColor="background2" w:themeShade="40"/>
                <w:sz w:val="18"/>
                <w:szCs w:val="18"/>
              </w:rPr>
              <w:t>configured via RRC is</w:t>
            </w:r>
            <w:r w:rsidR="00BF5DA0">
              <w:rPr>
                <w:rFonts w:ascii="Times New Roman" w:eastAsia="SimSun" w:hAnsi="Times New Roman" w:cs="Times New Roman"/>
                <w:color w:val="3B3838" w:themeColor="background2" w:themeShade="40"/>
                <w:sz w:val="18"/>
                <w:szCs w:val="18"/>
              </w:rPr>
              <w:t xml:space="preserve"> </w:t>
            </w:r>
            <w:r w:rsidR="002700F2">
              <w:rPr>
                <w:rFonts w:ascii="Times New Roman" w:eastAsia="SimSun" w:hAnsi="Times New Roman" w:cs="Times New Roman"/>
                <w:color w:val="3B3838" w:themeColor="background2" w:themeShade="40"/>
                <w:sz w:val="18"/>
                <w:szCs w:val="18"/>
              </w:rPr>
              <w:t>supported”.</w:t>
            </w:r>
          </w:p>
        </w:tc>
      </w:tr>
      <w:tr w:rsidR="00DB2BB2" w:rsidRPr="006D0CA6" w14:paraId="128FE319" w14:textId="77777777" w:rsidTr="00F87F92">
        <w:tc>
          <w:tcPr>
            <w:tcW w:w="2122" w:type="dxa"/>
          </w:tcPr>
          <w:p w14:paraId="407D8509" w14:textId="6BAD772A" w:rsidR="00DB2BB2"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2A657D97" w14:textId="78C16D82" w:rsidR="00DB2BB2"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F45D9E" w:rsidRPr="006D0CA6" w14:paraId="06333C75" w14:textId="77777777" w:rsidTr="00F87F92">
        <w:tc>
          <w:tcPr>
            <w:tcW w:w="2122" w:type="dxa"/>
          </w:tcPr>
          <w:p w14:paraId="3507F65F" w14:textId="422C609D" w:rsidR="00F45D9E" w:rsidRPr="006D0CA6" w:rsidRDefault="00F45D9E"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0D836E82" w14:textId="6ED2F823" w:rsidR="00F45D9E" w:rsidRPr="006D0CA6" w:rsidRDefault="00F45D9E"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45D9E" w:rsidRPr="006D0CA6" w14:paraId="2FB4E38B" w14:textId="77777777" w:rsidTr="00F87F92">
        <w:tc>
          <w:tcPr>
            <w:tcW w:w="2122" w:type="dxa"/>
          </w:tcPr>
          <w:p w14:paraId="76A31610" w14:textId="524D5A90" w:rsidR="00F45D9E" w:rsidRPr="006D0CA6" w:rsidRDefault="00B34E9B" w:rsidP="00F45D9E">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6992618A" w14:textId="3FE3DF52" w:rsidR="00F45D9E" w:rsidRPr="006D0CA6" w:rsidRDefault="00B34E9B" w:rsidP="00F45D9E">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6F1FD5" w:rsidRPr="006D0CA6" w14:paraId="45726F31" w14:textId="77777777" w:rsidTr="00F87F92">
        <w:tc>
          <w:tcPr>
            <w:tcW w:w="2122" w:type="dxa"/>
          </w:tcPr>
          <w:p w14:paraId="498A215D" w14:textId="490C0622"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32ECCC4" w14:textId="6D5428CE"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 the first bullet. The second bullet depends on the outcome of Proposal 2.3.</w:t>
            </w:r>
          </w:p>
        </w:tc>
      </w:tr>
      <w:tr w:rsidR="00F45D9E" w:rsidRPr="006D0CA6" w14:paraId="1EF3D395" w14:textId="77777777" w:rsidTr="00F87F92">
        <w:tc>
          <w:tcPr>
            <w:tcW w:w="2122" w:type="dxa"/>
          </w:tcPr>
          <w:p w14:paraId="52208B88" w14:textId="7C158D50" w:rsidR="00F45D9E" w:rsidRPr="006D0CA6" w:rsidRDefault="0095490C"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5" w:author="Siva Muruganathan" w:date="2021-01-23T03:08:00Z">
              <w:r>
                <w:rPr>
                  <w:rFonts w:ascii="Times New Roman" w:eastAsia="Malgun Gothic" w:hAnsi="Times New Roman" w:cs="Times New Roman"/>
                  <w:color w:val="3B3838" w:themeColor="background2" w:themeShade="40"/>
                  <w:sz w:val="18"/>
                  <w:szCs w:val="18"/>
                </w:rPr>
                <w:t>Ericsson</w:t>
              </w:r>
            </w:ins>
          </w:p>
        </w:tc>
        <w:tc>
          <w:tcPr>
            <w:tcW w:w="7512" w:type="dxa"/>
          </w:tcPr>
          <w:p w14:paraId="4595CD5A" w14:textId="03986EE1" w:rsidR="00F45D9E" w:rsidRPr="006D0CA6" w:rsidRDefault="00B4158A"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6" w:author="Siva Muruganathan" w:date="2021-01-23T03:08:00Z">
              <w:r>
                <w:rPr>
                  <w:rFonts w:ascii="Times New Roman" w:eastAsia="Malgun Gothic" w:hAnsi="Times New Roman" w:cs="Times New Roman"/>
                  <w:color w:val="3B3838" w:themeColor="background2" w:themeShade="40"/>
                  <w:sz w:val="18"/>
                  <w:szCs w:val="18"/>
                </w:rPr>
                <w:t xml:space="preserve">Similar comment as NTT DoCoMo.  </w:t>
              </w:r>
            </w:ins>
            <w:ins w:id="67" w:author="Siva Muruganathan" w:date="2021-01-23T03:09:00Z">
              <w:r>
                <w:rPr>
                  <w:rFonts w:ascii="Times New Roman" w:eastAsia="Malgun Gothic" w:hAnsi="Times New Roman" w:cs="Times New Roman"/>
                  <w:color w:val="3B3838" w:themeColor="background2" w:themeShade="40"/>
                  <w:sz w:val="18"/>
                  <w:szCs w:val="18"/>
                </w:rPr>
                <w:t>The first sub-bullet on FR1 depends on Proposal 2.5.  We can discuss the first sub-bullet after discussing Proposal 2.5.</w:t>
              </w:r>
            </w:ins>
          </w:p>
        </w:tc>
      </w:tr>
      <w:tr w:rsidR="00F45D9E" w:rsidRPr="006D0CA6" w14:paraId="17173C3A" w14:textId="77777777" w:rsidTr="00F87F92">
        <w:tc>
          <w:tcPr>
            <w:tcW w:w="2122" w:type="dxa"/>
          </w:tcPr>
          <w:p w14:paraId="0B08C576" w14:textId="77777777" w:rsidR="00F45D9E" w:rsidRPr="006D0CA6" w:rsidRDefault="00F45D9E"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6A8BFA89"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F45D9E" w:rsidRPr="006D0CA6" w14:paraId="3ECF24F7" w14:textId="77777777" w:rsidTr="00F87F92">
        <w:tc>
          <w:tcPr>
            <w:tcW w:w="2122" w:type="dxa"/>
          </w:tcPr>
          <w:p w14:paraId="716E4A78" w14:textId="77777777" w:rsidR="00F45D9E" w:rsidRPr="006D0CA6" w:rsidRDefault="00F45D9E" w:rsidP="00F45D9E">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2F2BCFC9"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F45D9E" w:rsidRPr="006D0CA6" w14:paraId="3164243E" w14:textId="77777777" w:rsidTr="00F87F92">
        <w:tc>
          <w:tcPr>
            <w:tcW w:w="2122" w:type="dxa"/>
          </w:tcPr>
          <w:p w14:paraId="2BC9F47E" w14:textId="77777777" w:rsidR="00F45D9E" w:rsidRPr="006D0CA6" w:rsidRDefault="00F45D9E" w:rsidP="00F45D9E">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7DB55AAA" w14:textId="77777777" w:rsidR="00F45D9E" w:rsidRPr="006D0CA6" w:rsidRDefault="00F45D9E" w:rsidP="00F45D9E">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1FD58588" w14:textId="77777777" w:rsidR="00DB2BB2" w:rsidRDefault="00DB2BB2" w:rsidP="006310C6">
      <w:pPr>
        <w:shd w:val="clear" w:color="auto" w:fill="FFFFFF"/>
        <w:rPr>
          <w:rFonts w:ascii="Times New Roman" w:hAnsi="Times New Roman" w:cs="Times New Roman"/>
          <w:b/>
          <w:bCs/>
          <w:sz w:val="18"/>
          <w:szCs w:val="18"/>
          <w:highlight w:val="yellow"/>
        </w:rPr>
      </w:pPr>
    </w:p>
    <w:p w14:paraId="3BC7E35C" w14:textId="77777777" w:rsidR="00DB2BB2" w:rsidRDefault="00DB2BB2" w:rsidP="006310C6">
      <w:pPr>
        <w:shd w:val="clear" w:color="auto" w:fill="FFFFFF"/>
        <w:rPr>
          <w:rFonts w:ascii="Times New Roman" w:hAnsi="Times New Roman" w:cs="Times New Roman"/>
          <w:b/>
          <w:bCs/>
          <w:sz w:val="18"/>
          <w:szCs w:val="18"/>
          <w:highlight w:val="yellow"/>
        </w:rPr>
      </w:pPr>
    </w:p>
    <w:p w14:paraId="5B2222EA" w14:textId="03CE4DAA" w:rsidR="006310C6" w:rsidRPr="000001B6" w:rsidRDefault="007543A8" w:rsidP="006310C6">
      <w:pPr>
        <w:shd w:val="clear" w:color="auto" w:fill="FFFFFF"/>
        <w:rPr>
          <w:rFonts w:ascii="Times New Roman" w:hAnsi="Times New Roman" w:cs="Times New Roman"/>
          <w:sz w:val="18"/>
          <w:szCs w:val="18"/>
        </w:rPr>
      </w:pPr>
      <w:r w:rsidRPr="006310C6">
        <w:rPr>
          <w:rFonts w:ascii="Times New Roman" w:hAnsi="Times New Roman" w:cs="Times New Roman"/>
          <w:b/>
          <w:bCs/>
          <w:sz w:val="18"/>
          <w:szCs w:val="18"/>
          <w:highlight w:val="yellow"/>
        </w:rPr>
        <w:t>[Draft for offline] Proposal 2.</w:t>
      </w:r>
      <w:r w:rsidR="00DB2BB2">
        <w:rPr>
          <w:rFonts w:ascii="Times New Roman" w:hAnsi="Times New Roman" w:cs="Times New Roman"/>
          <w:b/>
          <w:bCs/>
          <w:sz w:val="18"/>
          <w:szCs w:val="18"/>
          <w:highlight w:val="yellow"/>
        </w:rPr>
        <w:t>8</w:t>
      </w:r>
      <w:r w:rsidRPr="006310C6">
        <w:rPr>
          <w:rFonts w:ascii="Times New Roman" w:hAnsi="Times New Roman" w:cs="Times New Roman"/>
          <w:b/>
          <w:bCs/>
          <w:sz w:val="18"/>
          <w:szCs w:val="18"/>
          <w:highlight w:val="yellow"/>
        </w:rPr>
        <w:t>:</w:t>
      </w:r>
      <w:r w:rsidRPr="006310C6">
        <w:rPr>
          <w:rFonts w:ascii="Times New Roman" w:hAnsi="Times New Roman" w:cs="Times New Roman"/>
          <w:sz w:val="18"/>
          <w:szCs w:val="18"/>
        </w:rPr>
        <w:t xml:space="preserve"> </w:t>
      </w:r>
      <w:r w:rsidR="006310C6" w:rsidRPr="006310C6">
        <w:rPr>
          <w:rFonts w:ascii="Times New Roman" w:hAnsi="Times New Roman" w:cs="Times New Roman"/>
          <w:sz w:val="18"/>
          <w:szCs w:val="18"/>
        </w:rPr>
        <w:t xml:space="preserve">For Multi-TRP Scheme 1, support dynamic switching between multi-TRP PUCCH </w:t>
      </w:r>
      <w:r w:rsidR="00053914">
        <w:rPr>
          <w:rFonts w:ascii="Times New Roman" w:hAnsi="Times New Roman" w:cs="Times New Roman"/>
          <w:sz w:val="18"/>
          <w:szCs w:val="18"/>
        </w:rPr>
        <w:t>scheme</w:t>
      </w:r>
      <w:r w:rsidR="006310C6" w:rsidRPr="006310C6">
        <w:rPr>
          <w:rFonts w:ascii="Times New Roman" w:hAnsi="Times New Roman" w:cs="Times New Roman"/>
          <w:sz w:val="18"/>
          <w:szCs w:val="18"/>
        </w:rPr>
        <w:t xml:space="preserve"> and single-TRP PUCCH transmission </w:t>
      </w:r>
      <w:r w:rsidR="006310C6" w:rsidRPr="000001B6">
        <w:rPr>
          <w:rFonts w:ascii="Times New Roman" w:hAnsi="Times New Roman" w:cs="Times New Roman"/>
          <w:sz w:val="18"/>
          <w:szCs w:val="18"/>
        </w:rPr>
        <w:t xml:space="preserve">by associating, </w:t>
      </w:r>
    </w:p>
    <w:p w14:paraId="181B6B8F" w14:textId="5290FADF" w:rsidR="006310C6" w:rsidRPr="006310C6" w:rsidRDefault="006310C6" w:rsidP="004D32B3">
      <w:pPr>
        <w:pStyle w:val="ListParagraph"/>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spatial-relation-info and PRI bit-field indicating a PUCCH resource (for FR2).</w:t>
      </w:r>
    </w:p>
    <w:p w14:paraId="3A37B77C" w14:textId="42E3E6DB" w:rsidR="006310C6" w:rsidRPr="006310C6" w:rsidRDefault="006310C6" w:rsidP="004D32B3">
      <w:pPr>
        <w:pStyle w:val="ListParagraph"/>
        <w:numPr>
          <w:ilvl w:val="0"/>
          <w:numId w:val="59"/>
        </w:numPr>
        <w:shd w:val="clear" w:color="auto" w:fill="FFFFFF"/>
        <w:rPr>
          <w:rFonts w:ascii="Times New Roman" w:hAnsi="Times New Roman" w:cs="Times New Roman"/>
          <w:sz w:val="18"/>
          <w:szCs w:val="18"/>
        </w:rPr>
      </w:pPr>
      <w:r w:rsidRPr="000001B6">
        <w:rPr>
          <w:rFonts w:ascii="Times New Roman" w:hAnsi="Times New Roman" w:cs="Times New Roman"/>
          <w:sz w:val="18"/>
          <w:szCs w:val="18"/>
        </w:rPr>
        <w:t>a PUCCH resource with one or two power control parameter sets and PRI bit-field indicating a PUCCH resource (for FR1)</w:t>
      </w:r>
    </w:p>
    <w:p w14:paraId="318C71AF" w14:textId="439AB037" w:rsidR="007543A8" w:rsidRDefault="007543A8" w:rsidP="007543A8">
      <w:pPr>
        <w:rPr>
          <w:rFonts w:ascii="Times New Roman" w:hAnsi="Times New Roman" w:cs="Times New Roman"/>
          <w:sz w:val="18"/>
          <w:szCs w:val="18"/>
        </w:rPr>
      </w:pPr>
      <w:r>
        <w:rPr>
          <w:rFonts w:ascii="Times New Roman" w:hAnsi="Times New Roman" w:cs="Times New Roman"/>
          <w:sz w:val="18"/>
          <w:szCs w:val="18"/>
        </w:rPr>
        <w:t xml:space="preserve"> </w:t>
      </w:r>
      <w:r w:rsidR="006310C6">
        <w:rPr>
          <w:rFonts w:ascii="Times New Roman" w:hAnsi="Times New Roman" w:cs="Times New Roman"/>
          <w:sz w:val="18"/>
          <w:szCs w:val="18"/>
        </w:rPr>
        <w:t>FFS: support of dynamic switching for Scheme 2/3 (if the schemes supported)</w:t>
      </w:r>
    </w:p>
    <w:p w14:paraId="73F20E81" w14:textId="77777777" w:rsidR="007543A8" w:rsidRDefault="007543A8" w:rsidP="007543A8">
      <w:pPr>
        <w:rPr>
          <w:rFonts w:ascii="Times New Roman" w:hAnsi="Times New Roman" w:cs="Times New Roman"/>
          <w:sz w:val="18"/>
          <w:szCs w:val="18"/>
        </w:rPr>
      </w:pPr>
    </w:p>
    <w:p w14:paraId="28235317" w14:textId="77777777" w:rsidR="007543A8" w:rsidRPr="006D0CA6" w:rsidRDefault="007543A8" w:rsidP="007543A8">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 xml:space="preserve">Please comment preferred changes </w:t>
      </w:r>
      <w:r>
        <w:rPr>
          <w:rFonts w:ascii="Times New Roman" w:eastAsia="SimSun" w:hAnsi="Times New Roman" w:cs="Times New Roman"/>
          <w:color w:val="3B3838" w:themeColor="background2" w:themeShade="40"/>
          <w:sz w:val="18"/>
          <w:szCs w:val="18"/>
        </w:rPr>
        <w:t xml:space="preserve">on the proposal </w:t>
      </w:r>
      <w:r w:rsidRPr="006D0CA6">
        <w:rPr>
          <w:rFonts w:ascii="Times New Roman" w:eastAsia="SimSun" w:hAnsi="Times New Roman" w:cs="Times New Roman"/>
          <w:color w:val="3B3838" w:themeColor="background2" w:themeShade="40"/>
          <w:sz w:val="18"/>
          <w:szCs w:val="18"/>
        </w:rPr>
        <w:t xml:space="preserve">below. </w:t>
      </w:r>
    </w:p>
    <w:tbl>
      <w:tblPr>
        <w:tblStyle w:val="TableGrid"/>
        <w:tblW w:w="9634" w:type="dxa"/>
        <w:tblLayout w:type="fixed"/>
        <w:tblLook w:val="04A0" w:firstRow="1" w:lastRow="0" w:firstColumn="1" w:lastColumn="0" w:noHBand="0" w:noVBand="1"/>
      </w:tblPr>
      <w:tblGrid>
        <w:gridCol w:w="2122"/>
        <w:gridCol w:w="7512"/>
      </w:tblGrid>
      <w:tr w:rsidR="007543A8" w:rsidRPr="006D0CA6" w14:paraId="2468C417" w14:textId="77777777" w:rsidTr="00F87F92">
        <w:tc>
          <w:tcPr>
            <w:tcW w:w="2122" w:type="dxa"/>
            <w:shd w:val="clear" w:color="auto" w:fill="E7E6E6" w:themeFill="background2"/>
          </w:tcPr>
          <w:p w14:paraId="6E37664E"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Company</w:t>
            </w:r>
          </w:p>
        </w:tc>
        <w:tc>
          <w:tcPr>
            <w:tcW w:w="7512" w:type="dxa"/>
            <w:shd w:val="clear" w:color="auto" w:fill="E7E6E6" w:themeFill="background2"/>
          </w:tcPr>
          <w:p w14:paraId="5E5CAD14" w14:textId="77777777" w:rsidR="007543A8" w:rsidRPr="006D0CA6" w:rsidRDefault="007543A8" w:rsidP="00F87F92">
            <w:pPr>
              <w:autoSpaceDE w:val="0"/>
              <w:autoSpaceDN w:val="0"/>
              <w:adjustRightInd w:val="0"/>
              <w:snapToGrid w:val="0"/>
              <w:spacing w:before="60"/>
              <w:jc w:val="center"/>
              <w:rPr>
                <w:rFonts w:ascii="Times New Roman" w:eastAsia="SimSun" w:hAnsi="Times New Roman" w:cs="Times New Roman"/>
                <w:b/>
                <w:bCs/>
                <w:color w:val="3B3838" w:themeColor="background2" w:themeShade="40"/>
                <w:sz w:val="18"/>
                <w:szCs w:val="18"/>
              </w:rPr>
            </w:pPr>
            <w:r w:rsidRPr="006D0CA6">
              <w:rPr>
                <w:rFonts w:ascii="Times New Roman" w:eastAsia="SimSun" w:hAnsi="Times New Roman" w:cs="Times New Roman"/>
                <w:b/>
                <w:bCs/>
                <w:color w:val="3B3838" w:themeColor="background2" w:themeShade="40"/>
                <w:sz w:val="18"/>
                <w:szCs w:val="18"/>
              </w:rPr>
              <w:t>Comments</w:t>
            </w:r>
          </w:p>
        </w:tc>
      </w:tr>
      <w:tr w:rsidR="007543A8" w:rsidRPr="006D0CA6" w14:paraId="7F29FECA" w14:textId="77777777" w:rsidTr="00F87F92">
        <w:tc>
          <w:tcPr>
            <w:tcW w:w="2122" w:type="dxa"/>
          </w:tcPr>
          <w:p w14:paraId="62376871" w14:textId="28721B12" w:rsidR="007543A8" w:rsidRPr="006D0CA6" w:rsidRDefault="0047798E"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hint="eastAsia"/>
                <w:color w:val="3B3838" w:themeColor="background2" w:themeShade="40"/>
                <w:sz w:val="18"/>
                <w:szCs w:val="18"/>
              </w:rPr>
              <w:t>N</w:t>
            </w:r>
            <w:r>
              <w:rPr>
                <w:rFonts w:ascii="Times New Roman" w:eastAsia="SimSun" w:hAnsi="Times New Roman" w:cs="Times New Roman"/>
                <w:color w:val="3B3838" w:themeColor="background2" w:themeShade="40"/>
                <w:sz w:val="18"/>
                <w:szCs w:val="18"/>
              </w:rPr>
              <w:t>TT Docomo</w:t>
            </w:r>
          </w:p>
        </w:tc>
        <w:tc>
          <w:tcPr>
            <w:tcW w:w="7512" w:type="dxa"/>
          </w:tcPr>
          <w:p w14:paraId="2940FB3D" w14:textId="2A133FD5" w:rsidR="005673CF" w:rsidRDefault="0019792B"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w:t>
            </w:r>
            <w:r w:rsidR="007F1DC8">
              <w:rPr>
                <w:rFonts w:ascii="Times New Roman" w:eastAsia="SimSun" w:hAnsi="Times New Roman" w:cs="Times New Roman"/>
                <w:color w:val="3B3838" w:themeColor="background2" w:themeShade="40"/>
                <w:sz w:val="18"/>
                <w:szCs w:val="18"/>
              </w:rPr>
              <w:t>support</w:t>
            </w:r>
            <w:r>
              <w:rPr>
                <w:rFonts w:ascii="Times New Roman" w:eastAsia="SimSun" w:hAnsi="Times New Roman" w:cs="Times New Roman"/>
                <w:color w:val="3B3838" w:themeColor="background2" w:themeShade="40"/>
                <w:sz w:val="18"/>
                <w:szCs w:val="18"/>
              </w:rPr>
              <w:t xml:space="preserve"> the proposal in general.</w:t>
            </w:r>
          </w:p>
          <w:p w14:paraId="02AE98D6" w14:textId="697DF429" w:rsidR="0019792B" w:rsidRPr="006D0CA6" w:rsidRDefault="008A53E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Similar as we comment in proposal 2.7, we think the discussion for FR1 may depend on the progress of proposal 2.5 and can be discussed later. Or we add in the </w:t>
            </w:r>
            <w:r w:rsidR="008A1493">
              <w:rPr>
                <w:rFonts w:ascii="Times New Roman" w:eastAsia="SimSun" w:hAnsi="Times New Roman" w:cs="Times New Roman"/>
                <w:color w:val="3B3838" w:themeColor="background2" w:themeShade="40"/>
                <w:sz w:val="18"/>
                <w:szCs w:val="18"/>
              </w:rPr>
              <w:t>second</w:t>
            </w:r>
            <w:r>
              <w:rPr>
                <w:rFonts w:ascii="Times New Roman" w:eastAsia="SimSun" w:hAnsi="Times New Roman" w:cs="Times New Roman"/>
                <w:color w:val="3B3838" w:themeColor="background2" w:themeShade="40"/>
                <w:sz w:val="18"/>
                <w:szCs w:val="18"/>
              </w:rPr>
              <w:t xml:space="preserve"> bullet “if two sets of power control parameters configured via RRC is supported”.</w:t>
            </w:r>
          </w:p>
        </w:tc>
      </w:tr>
      <w:tr w:rsidR="007543A8" w:rsidRPr="006D0CA6" w14:paraId="3DAFFA40" w14:textId="77777777" w:rsidTr="00F87F92">
        <w:tc>
          <w:tcPr>
            <w:tcW w:w="2122" w:type="dxa"/>
          </w:tcPr>
          <w:p w14:paraId="09207C4E" w14:textId="2F92F9C1" w:rsidR="007543A8" w:rsidRPr="006D0CA6" w:rsidRDefault="00701B27"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MediaTek</w:t>
            </w:r>
          </w:p>
        </w:tc>
        <w:tc>
          <w:tcPr>
            <w:tcW w:w="7512" w:type="dxa"/>
          </w:tcPr>
          <w:p w14:paraId="3E4D7C8D" w14:textId="34843FC0" w:rsidR="007543A8" w:rsidRPr="006D0CA6" w:rsidRDefault="00701B27"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Support</w:t>
            </w:r>
          </w:p>
        </w:tc>
      </w:tr>
      <w:tr w:rsidR="0006659D" w:rsidRPr="006D0CA6" w14:paraId="6E584C3D" w14:textId="77777777" w:rsidTr="00F87F92">
        <w:tc>
          <w:tcPr>
            <w:tcW w:w="2122" w:type="dxa"/>
          </w:tcPr>
          <w:p w14:paraId="2320389A" w14:textId="010BFF60" w:rsidR="0006659D" w:rsidRPr="006D0CA6" w:rsidRDefault="0006659D" w:rsidP="0006659D">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proofErr w:type="spellStart"/>
            <w:r>
              <w:rPr>
                <w:rFonts w:ascii="Times New Roman" w:eastAsia="SimSun" w:hAnsi="Times New Roman" w:cs="Times New Roman"/>
                <w:color w:val="3B3838" w:themeColor="background2" w:themeShade="40"/>
                <w:sz w:val="18"/>
                <w:szCs w:val="18"/>
              </w:rPr>
              <w:t>InterDigital</w:t>
            </w:r>
            <w:proofErr w:type="spellEnd"/>
          </w:p>
        </w:tc>
        <w:tc>
          <w:tcPr>
            <w:tcW w:w="7512" w:type="dxa"/>
          </w:tcPr>
          <w:p w14:paraId="26282D23" w14:textId="2926AE88" w:rsidR="0006659D" w:rsidRPr="006D0CA6" w:rsidRDefault="0006659D" w:rsidP="0006659D">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support FL’s proposal</w:t>
            </w:r>
            <w:r>
              <w:rPr>
                <w:rFonts w:ascii="Times New Roman" w:eastAsia="SimSun" w:hAnsi="Times New Roman" w:cs="Times New Roman" w:hint="eastAsia"/>
                <w:color w:val="3B3838" w:themeColor="background2" w:themeShade="40"/>
                <w:sz w:val="18"/>
                <w:szCs w:val="18"/>
              </w:rPr>
              <w:t>.</w:t>
            </w:r>
          </w:p>
        </w:tc>
      </w:tr>
      <w:tr w:rsidR="00F87F92" w:rsidRPr="006D0CA6" w14:paraId="6C345E65" w14:textId="77777777" w:rsidTr="00F87F92">
        <w:tc>
          <w:tcPr>
            <w:tcW w:w="2122" w:type="dxa"/>
          </w:tcPr>
          <w:p w14:paraId="4C71A6A9" w14:textId="4BABCCA6" w:rsidR="00F87F92" w:rsidRPr="006D0CA6" w:rsidRDefault="00F87F92" w:rsidP="00F87F92">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Futurewei</w:t>
            </w:r>
          </w:p>
        </w:tc>
        <w:tc>
          <w:tcPr>
            <w:tcW w:w="7512" w:type="dxa"/>
          </w:tcPr>
          <w:p w14:paraId="3F138DD1" w14:textId="743E3974" w:rsidR="00F87F92" w:rsidRPr="006D0CA6" w:rsidRDefault="00053CD9"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 xml:space="preserve">We have a clarification question: </w:t>
            </w:r>
            <w:proofErr w:type="gramStart"/>
            <w:r>
              <w:rPr>
                <w:rFonts w:ascii="Times New Roman" w:eastAsia="SimSun" w:hAnsi="Times New Roman" w:cs="Times New Roman"/>
                <w:color w:val="3B3838" w:themeColor="background2" w:themeShade="40"/>
                <w:sz w:val="18"/>
                <w:szCs w:val="18"/>
              </w:rPr>
              <w:t>the</w:t>
            </w:r>
            <w:proofErr w:type="gramEnd"/>
            <w:r>
              <w:rPr>
                <w:rFonts w:ascii="Times New Roman" w:eastAsia="SimSun" w:hAnsi="Times New Roman" w:cs="Times New Roman"/>
                <w:color w:val="3B3838" w:themeColor="background2" w:themeShade="40"/>
                <w:sz w:val="18"/>
                <w:szCs w:val="18"/>
              </w:rPr>
              <w:t xml:space="preserve"> S-TRP PUCCH transmission is only for one of the TRPs or for either of the TRPs? That is, the UE is configured with one S-TRP PUCCH resource or two S-TRP PUCCH resources for the two TRPs?</w:t>
            </w:r>
          </w:p>
        </w:tc>
      </w:tr>
      <w:tr w:rsidR="006F1FD5" w:rsidRPr="006D0CA6" w14:paraId="07249211" w14:textId="77777777" w:rsidTr="00F87F92">
        <w:tc>
          <w:tcPr>
            <w:tcW w:w="2122" w:type="dxa"/>
          </w:tcPr>
          <w:p w14:paraId="30162FDE" w14:textId="52929B38" w:rsidR="006F1FD5" w:rsidRPr="006D0CA6" w:rsidRDefault="006F1FD5" w:rsidP="006F1FD5">
            <w:pPr>
              <w:autoSpaceDE w:val="0"/>
              <w:autoSpaceDN w:val="0"/>
              <w:adjustRightInd w:val="0"/>
              <w:snapToGrid w:val="0"/>
              <w:spacing w:before="60"/>
              <w:jc w:val="center"/>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QC</w:t>
            </w:r>
          </w:p>
        </w:tc>
        <w:tc>
          <w:tcPr>
            <w:tcW w:w="7512" w:type="dxa"/>
          </w:tcPr>
          <w:p w14:paraId="5E373622" w14:textId="692EB8B4" w:rsidR="006F1FD5" w:rsidRPr="006D0CA6" w:rsidRDefault="006F1FD5" w:rsidP="006F1FD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Pr>
                <w:rFonts w:ascii="Times New Roman" w:eastAsia="SimSun"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06659D" w:rsidRPr="006D0CA6" w14:paraId="016129A1" w14:textId="77777777" w:rsidTr="00F87F92">
        <w:tc>
          <w:tcPr>
            <w:tcW w:w="2122" w:type="dxa"/>
          </w:tcPr>
          <w:p w14:paraId="2104563E" w14:textId="71E6B8CC" w:rsidR="0006659D" w:rsidRPr="006D0CA6" w:rsidRDefault="003300B5"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ins w:id="68" w:author="Siva Muruganathan" w:date="2021-01-23T03:10:00Z">
              <w:r>
                <w:rPr>
                  <w:rFonts w:ascii="Times New Roman" w:eastAsia="Malgun Gothic" w:hAnsi="Times New Roman" w:cs="Times New Roman"/>
                  <w:color w:val="3B3838" w:themeColor="background2" w:themeShade="40"/>
                  <w:sz w:val="18"/>
                  <w:szCs w:val="18"/>
                </w:rPr>
                <w:t>Ericsson</w:t>
              </w:r>
            </w:ins>
          </w:p>
        </w:tc>
        <w:tc>
          <w:tcPr>
            <w:tcW w:w="7512" w:type="dxa"/>
          </w:tcPr>
          <w:p w14:paraId="3E6D479D" w14:textId="09C382B8" w:rsidR="0006659D" w:rsidRPr="006D0CA6" w:rsidRDefault="003300B5"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ins w:id="69" w:author="Siva Muruganathan" w:date="2021-01-23T03:10:00Z">
              <w:r>
                <w:rPr>
                  <w:rFonts w:ascii="Times New Roman" w:eastAsia="Malgun Gothic" w:hAnsi="Times New Roman" w:cs="Times New Roman"/>
                  <w:color w:val="3B3838" w:themeColor="background2" w:themeShade="40"/>
                  <w:sz w:val="18"/>
                  <w:szCs w:val="18"/>
                </w:rPr>
                <w:t>The second sub</w:t>
              </w:r>
            </w:ins>
            <w:ins w:id="70" w:author="Siva Muruganathan" w:date="2021-01-23T03:11:00Z">
              <w:r>
                <w:rPr>
                  <w:rFonts w:ascii="Times New Roman" w:eastAsia="Malgun Gothic" w:hAnsi="Times New Roman" w:cs="Times New Roman"/>
                  <w:color w:val="3B3838" w:themeColor="background2" w:themeShade="40"/>
                  <w:sz w:val="18"/>
                  <w:szCs w:val="18"/>
                </w:rPr>
                <w:t>-</w:t>
              </w:r>
            </w:ins>
            <w:ins w:id="71" w:author="Siva Muruganathan" w:date="2021-01-23T03:10:00Z">
              <w:r>
                <w:rPr>
                  <w:rFonts w:ascii="Times New Roman" w:eastAsia="Malgun Gothic" w:hAnsi="Times New Roman" w:cs="Times New Roman"/>
                  <w:color w:val="3B3838" w:themeColor="background2" w:themeShade="40"/>
                  <w:sz w:val="18"/>
                  <w:szCs w:val="18"/>
                </w:rPr>
                <w:t>bullet related to FR1 depends on P</w:t>
              </w:r>
            </w:ins>
            <w:ins w:id="72" w:author="Siva Muruganathan" w:date="2021-01-23T03:11:00Z">
              <w:r>
                <w:rPr>
                  <w:rFonts w:ascii="Times New Roman" w:eastAsia="Malgun Gothic" w:hAnsi="Times New Roman" w:cs="Times New Roman"/>
                  <w:color w:val="3B3838" w:themeColor="background2" w:themeShade="40"/>
                  <w:sz w:val="18"/>
                  <w:szCs w:val="18"/>
                </w:rPr>
                <w:t xml:space="preserve">roposal 2.5.  Better to discuss this second sub-bullet </w:t>
              </w:r>
            </w:ins>
            <w:ins w:id="73" w:author="Siva Muruganathan" w:date="2021-01-23T03:12:00Z">
              <w:r w:rsidR="00D00B09">
                <w:rPr>
                  <w:rFonts w:ascii="Times New Roman" w:eastAsia="Malgun Gothic" w:hAnsi="Times New Roman" w:cs="Times New Roman"/>
                  <w:color w:val="3B3838" w:themeColor="background2" w:themeShade="40"/>
                  <w:sz w:val="18"/>
                  <w:szCs w:val="18"/>
                </w:rPr>
                <w:t>after discussing Proposal 2.5.</w:t>
              </w:r>
            </w:ins>
          </w:p>
        </w:tc>
      </w:tr>
      <w:tr w:rsidR="0006659D" w:rsidRPr="006D0CA6" w14:paraId="0E08BC66" w14:textId="77777777" w:rsidTr="00F87F92">
        <w:tc>
          <w:tcPr>
            <w:tcW w:w="2122" w:type="dxa"/>
          </w:tcPr>
          <w:p w14:paraId="0786C5EE" w14:textId="77777777" w:rsidR="0006659D" w:rsidRPr="006D0CA6" w:rsidRDefault="0006659D"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863F707"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6659D" w:rsidRPr="006D0CA6" w14:paraId="2406AEAB" w14:textId="77777777" w:rsidTr="00F87F92">
        <w:tc>
          <w:tcPr>
            <w:tcW w:w="2122" w:type="dxa"/>
          </w:tcPr>
          <w:p w14:paraId="00303F9E" w14:textId="77777777" w:rsidR="0006659D" w:rsidRPr="006D0CA6" w:rsidRDefault="0006659D" w:rsidP="0006659D">
            <w:pPr>
              <w:autoSpaceDE w:val="0"/>
              <w:autoSpaceDN w:val="0"/>
              <w:adjustRightInd w:val="0"/>
              <w:snapToGrid w:val="0"/>
              <w:spacing w:before="60"/>
              <w:jc w:val="center"/>
              <w:rPr>
                <w:rFonts w:ascii="Times New Roman" w:eastAsia="Malgun Gothic" w:hAnsi="Times New Roman" w:cs="Times New Roman"/>
                <w:color w:val="3B3838" w:themeColor="background2" w:themeShade="40"/>
                <w:sz w:val="18"/>
                <w:szCs w:val="18"/>
              </w:rPr>
            </w:pPr>
          </w:p>
        </w:tc>
        <w:tc>
          <w:tcPr>
            <w:tcW w:w="7512" w:type="dxa"/>
          </w:tcPr>
          <w:p w14:paraId="56054A78"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06659D" w:rsidRPr="006D0CA6" w14:paraId="61094C0D" w14:textId="77777777" w:rsidTr="00F87F92">
        <w:tc>
          <w:tcPr>
            <w:tcW w:w="2122" w:type="dxa"/>
          </w:tcPr>
          <w:p w14:paraId="2F67AC84" w14:textId="77777777" w:rsidR="0006659D" w:rsidRPr="006D0CA6" w:rsidRDefault="0006659D" w:rsidP="0006659D">
            <w:pPr>
              <w:autoSpaceDE w:val="0"/>
              <w:autoSpaceDN w:val="0"/>
              <w:adjustRightInd w:val="0"/>
              <w:snapToGrid w:val="0"/>
              <w:spacing w:before="60"/>
              <w:jc w:val="center"/>
              <w:rPr>
                <w:rFonts w:ascii="Times New Roman" w:eastAsia="PMingLiU" w:hAnsi="Times New Roman" w:cs="Times New Roman"/>
                <w:color w:val="3B3838" w:themeColor="background2" w:themeShade="40"/>
                <w:sz w:val="18"/>
                <w:szCs w:val="18"/>
                <w:lang w:eastAsia="zh-TW"/>
              </w:rPr>
            </w:pPr>
          </w:p>
        </w:tc>
        <w:tc>
          <w:tcPr>
            <w:tcW w:w="7512" w:type="dxa"/>
          </w:tcPr>
          <w:p w14:paraId="375207FD" w14:textId="77777777" w:rsidR="0006659D" w:rsidRPr="006D0CA6" w:rsidRDefault="0006659D" w:rsidP="0006659D">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2F9345E1" w14:textId="5FDAAF2D" w:rsidR="007543A8" w:rsidRDefault="007543A8" w:rsidP="005F3B91">
      <w:pPr>
        <w:rPr>
          <w:rFonts w:ascii="Times New Roman" w:hAnsi="Times New Roman" w:cs="Times New Roman"/>
          <w:sz w:val="18"/>
          <w:szCs w:val="18"/>
        </w:rPr>
      </w:pPr>
    </w:p>
    <w:p w14:paraId="637F2C89" w14:textId="77777777" w:rsidR="00C15C10" w:rsidRPr="006D0CA6" w:rsidRDefault="00C15C10" w:rsidP="005F3B91">
      <w:pPr>
        <w:rPr>
          <w:rFonts w:ascii="Times New Roman" w:hAnsi="Times New Roman" w:cs="Times New Roman"/>
          <w:sz w:val="18"/>
          <w:szCs w:val="18"/>
        </w:rPr>
      </w:pPr>
    </w:p>
    <w:p w14:paraId="57E99061" w14:textId="70AF3155" w:rsidR="00B44272" w:rsidRPr="006D0CA6" w:rsidRDefault="00B44272" w:rsidP="00B44272">
      <w:pPr>
        <w:pStyle w:val="Heading2"/>
        <w:rPr>
          <w:sz w:val="28"/>
          <w:szCs w:val="18"/>
          <w:lang w:val="en-US"/>
        </w:rPr>
      </w:pPr>
      <w:r w:rsidRPr="006D0CA6">
        <w:rPr>
          <w:sz w:val="28"/>
          <w:szCs w:val="18"/>
          <w:lang w:val="en-US"/>
        </w:rPr>
        <w:t>2.</w:t>
      </w:r>
      <w:r w:rsidR="008F5A4F">
        <w:rPr>
          <w:sz w:val="28"/>
          <w:szCs w:val="18"/>
          <w:lang w:val="en-US"/>
        </w:rPr>
        <w:t>3</w:t>
      </w:r>
      <w:r w:rsidRPr="006D0CA6">
        <w:rPr>
          <w:sz w:val="28"/>
          <w:szCs w:val="18"/>
          <w:lang w:val="en-US"/>
        </w:rPr>
        <w:tab/>
        <w:t>Additional high priority proposals</w:t>
      </w:r>
    </w:p>
    <w:p w14:paraId="2FADD13A" w14:textId="378D3D2E" w:rsidR="00EF2163" w:rsidRPr="006D0CA6" w:rsidRDefault="008A6B9A" w:rsidP="005F3B91">
      <w:pPr>
        <w:rPr>
          <w:rFonts w:ascii="Times New Roman" w:hAnsi="Times New Roman" w:cs="Times New Roman"/>
          <w:sz w:val="18"/>
          <w:szCs w:val="18"/>
        </w:rPr>
      </w:pPr>
      <w:r w:rsidRPr="006D0CA6">
        <w:rPr>
          <w:rFonts w:ascii="Times New Roman" w:hAnsi="Times New Roman" w:cs="Times New Roman"/>
          <w:sz w:val="18"/>
          <w:szCs w:val="18"/>
        </w:rPr>
        <w:t xml:space="preserve">In this FL summary, we have not included </w:t>
      </w:r>
      <w:r w:rsidR="005F3B91" w:rsidRPr="006D0CA6">
        <w:rPr>
          <w:rFonts w:ascii="Times New Roman" w:hAnsi="Times New Roman" w:cs="Times New Roman"/>
          <w:sz w:val="18"/>
          <w:szCs w:val="18"/>
        </w:rPr>
        <w:t>any FL proposals based on certain other directions suggested by</w:t>
      </w:r>
      <w:r w:rsidRPr="006D0CA6">
        <w:rPr>
          <w:rFonts w:ascii="Times New Roman" w:hAnsi="Times New Roman" w:cs="Times New Roman"/>
          <w:sz w:val="18"/>
          <w:szCs w:val="18"/>
        </w:rPr>
        <w:t xml:space="preserve"> one or two compan</w:t>
      </w:r>
      <w:r w:rsidR="005F3B91" w:rsidRPr="006D0CA6">
        <w:rPr>
          <w:rFonts w:ascii="Times New Roman" w:hAnsi="Times New Roman" w:cs="Times New Roman"/>
          <w:sz w:val="18"/>
          <w:szCs w:val="18"/>
        </w:rPr>
        <w:t>ies</w:t>
      </w:r>
      <w:r w:rsidR="008F5A4F">
        <w:rPr>
          <w:rFonts w:ascii="Times New Roman" w:hAnsi="Times New Roman" w:cs="Times New Roman"/>
          <w:sz w:val="18"/>
          <w:szCs w:val="18"/>
        </w:rPr>
        <w:t xml:space="preserve">. </w:t>
      </w:r>
      <w:r w:rsidR="005F3B91" w:rsidRPr="006D0CA6">
        <w:rPr>
          <w:rFonts w:ascii="Times New Roman" w:hAnsi="Times New Roman" w:cs="Times New Roman"/>
          <w:sz w:val="18"/>
          <w:szCs w:val="18"/>
        </w:rPr>
        <w:t xml:space="preserve">Such proposals </w:t>
      </w:r>
      <w:r w:rsidR="00012BD3" w:rsidRPr="006D0CA6">
        <w:rPr>
          <w:rFonts w:ascii="Times New Roman" w:hAnsi="Times New Roman" w:cs="Times New Roman"/>
          <w:sz w:val="18"/>
          <w:szCs w:val="18"/>
        </w:rPr>
        <w:t xml:space="preserve">are </w:t>
      </w:r>
      <w:r w:rsidR="008F5A4F">
        <w:rPr>
          <w:rFonts w:ascii="Times New Roman" w:hAnsi="Times New Roman" w:cs="Times New Roman"/>
          <w:sz w:val="18"/>
          <w:szCs w:val="18"/>
        </w:rPr>
        <w:t>not considered</w:t>
      </w:r>
      <w:r w:rsidR="00012BD3" w:rsidRPr="006D0CA6">
        <w:rPr>
          <w:rFonts w:ascii="Times New Roman" w:hAnsi="Times New Roman" w:cs="Times New Roman"/>
          <w:sz w:val="18"/>
          <w:szCs w:val="18"/>
        </w:rPr>
        <w:t xml:space="preserve"> </w:t>
      </w:r>
      <w:r w:rsidR="008F5A4F">
        <w:rPr>
          <w:rFonts w:ascii="Times New Roman" w:hAnsi="Times New Roman" w:cs="Times New Roman"/>
          <w:sz w:val="18"/>
          <w:szCs w:val="18"/>
        </w:rPr>
        <w:t xml:space="preserve">if that is </w:t>
      </w:r>
      <w:r w:rsidR="00012BD3" w:rsidRPr="006D0CA6">
        <w:rPr>
          <w:rFonts w:ascii="Times New Roman" w:hAnsi="Times New Roman" w:cs="Times New Roman"/>
          <w:sz w:val="18"/>
          <w:szCs w:val="18"/>
        </w:rPr>
        <w:t xml:space="preserve">not </w:t>
      </w:r>
      <w:r w:rsidR="008F5A4F" w:rsidRPr="006D0CA6">
        <w:rPr>
          <w:rFonts w:ascii="Times New Roman" w:hAnsi="Times New Roman" w:cs="Times New Roman"/>
          <w:sz w:val="18"/>
          <w:szCs w:val="18"/>
        </w:rPr>
        <w:t>critical</w:t>
      </w:r>
      <w:r w:rsidR="00012BD3" w:rsidRPr="006D0CA6">
        <w:rPr>
          <w:rFonts w:ascii="Times New Roman" w:hAnsi="Times New Roman" w:cs="Times New Roman"/>
          <w:sz w:val="18"/>
          <w:szCs w:val="18"/>
        </w:rPr>
        <w:t xml:space="preserve"> for the basic design framework or </w:t>
      </w:r>
      <w:r w:rsidR="005F3B91" w:rsidRPr="006D0CA6">
        <w:rPr>
          <w:rFonts w:ascii="Times New Roman" w:hAnsi="Times New Roman" w:cs="Times New Roman"/>
          <w:sz w:val="18"/>
          <w:szCs w:val="18"/>
        </w:rPr>
        <w:t xml:space="preserve">can be discussed in a later stage once the basic framework is agreed. Please see the full list of company contribution proposals in Section </w:t>
      </w:r>
      <w:r w:rsidR="00793947">
        <w:rPr>
          <w:rFonts w:ascii="Times New Roman" w:hAnsi="Times New Roman" w:cs="Times New Roman"/>
          <w:sz w:val="18"/>
          <w:szCs w:val="18"/>
        </w:rPr>
        <w:t>5</w:t>
      </w:r>
      <w:r w:rsidR="005F3B91" w:rsidRPr="006D0CA6">
        <w:rPr>
          <w:rFonts w:ascii="Times New Roman" w:hAnsi="Times New Roman" w:cs="Times New Roman"/>
          <w:sz w:val="18"/>
          <w:szCs w:val="18"/>
        </w:rPr>
        <w:t xml:space="preserve">. </w:t>
      </w:r>
      <w:r w:rsidR="002B03D2" w:rsidRPr="006D0CA6">
        <w:rPr>
          <w:rFonts w:ascii="Times New Roman" w:hAnsi="Times New Roman" w:cs="Times New Roman"/>
          <w:sz w:val="18"/>
          <w:szCs w:val="18"/>
        </w:rPr>
        <w:t>If companies wish to bring any additional aspects related to PUCCH during RAN1 #10</w:t>
      </w:r>
      <w:r w:rsidR="00793947">
        <w:rPr>
          <w:rFonts w:ascii="Times New Roman" w:hAnsi="Times New Roman" w:cs="Times New Roman"/>
          <w:sz w:val="18"/>
          <w:szCs w:val="18"/>
        </w:rPr>
        <w:t>4</w:t>
      </w:r>
      <w:r w:rsidR="002B03D2" w:rsidRPr="006D0CA6">
        <w:rPr>
          <w:rFonts w:ascii="Times New Roman" w:hAnsi="Times New Roman" w:cs="Times New Roman"/>
          <w:sz w:val="18"/>
          <w:szCs w:val="18"/>
        </w:rPr>
        <w:t xml:space="preserve">-e, please comment below. </w:t>
      </w:r>
      <w:r w:rsidR="005F3B91" w:rsidRPr="006D0CA6">
        <w:rPr>
          <w:rFonts w:ascii="Times New Roman" w:hAnsi="Times New Roman" w:cs="Times New Roman"/>
          <w:sz w:val="18"/>
          <w:szCs w:val="18"/>
        </w:rPr>
        <w:t xml:space="preserve"> </w:t>
      </w:r>
      <w:bookmarkStart w:id="74" w:name="_GoBack"/>
      <w:bookmarkEnd w:id="74"/>
    </w:p>
    <w:p w14:paraId="0B7D3724" w14:textId="4070CF0C" w:rsidR="002B03D2" w:rsidRPr="006D0CA6" w:rsidRDefault="002B03D2" w:rsidP="002B03D2">
      <w:pPr>
        <w:autoSpaceDE w:val="0"/>
        <w:autoSpaceDN w:val="0"/>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2B03D2" w:rsidRPr="006D0CA6" w14:paraId="1BC0994B" w14:textId="77777777" w:rsidTr="00173895">
        <w:tc>
          <w:tcPr>
            <w:tcW w:w="2122" w:type="dxa"/>
          </w:tcPr>
          <w:p w14:paraId="5DB914F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20669DCE"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2B03D2" w:rsidRPr="006D0CA6" w14:paraId="442A4EB0" w14:textId="77777777" w:rsidTr="00173895">
        <w:tc>
          <w:tcPr>
            <w:tcW w:w="2122" w:type="dxa"/>
          </w:tcPr>
          <w:p w14:paraId="46C5813A"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21FB63A4"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5532EEE3" w14:textId="77777777" w:rsidTr="00173895">
        <w:tc>
          <w:tcPr>
            <w:tcW w:w="2122" w:type="dxa"/>
          </w:tcPr>
          <w:p w14:paraId="2619940D"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3E516F98"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47A319E7" w14:textId="77777777" w:rsidTr="00173895">
        <w:tc>
          <w:tcPr>
            <w:tcW w:w="2122" w:type="dxa"/>
          </w:tcPr>
          <w:p w14:paraId="1E035E0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23BB533"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7ABEBB59" w14:textId="77777777" w:rsidTr="00173895">
        <w:tc>
          <w:tcPr>
            <w:tcW w:w="2122" w:type="dxa"/>
          </w:tcPr>
          <w:p w14:paraId="57258B7C"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64F959"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30775139" w14:textId="77777777" w:rsidTr="00173895">
        <w:tc>
          <w:tcPr>
            <w:tcW w:w="2122" w:type="dxa"/>
          </w:tcPr>
          <w:p w14:paraId="02263461"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0EB42836" w14:textId="77777777" w:rsidR="002B03D2" w:rsidRPr="006D0CA6" w:rsidRDefault="002B03D2" w:rsidP="00173895">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2B03D2" w:rsidRPr="006D0CA6" w14:paraId="0A31C283" w14:textId="77777777" w:rsidTr="00173895">
        <w:tc>
          <w:tcPr>
            <w:tcW w:w="2122" w:type="dxa"/>
          </w:tcPr>
          <w:p w14:paraId="6C73CBA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157A3C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775D6E34" w14:textId="77777777" w:rsidTr="00173895">
        <w:tc>
          <w:tcPr>
            <w:tcW w:w="2122" w:type="dxa"/>
          </w:tcPr>
          <w:p w14:paraId="31FFD330"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3E55A9BC"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1FC86378" w14:textId="77777777" w:rsidTr="00173895">
        <w:tc>
          <w:tcPr>
            <w:tcW w:w="2122" w:type="dxa"/>
          </w:tcPr>
          <w:p w14:paraId="5659CA15"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4DAA77F2"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2B03D2" w:rsidRPr="006D0CA6" w14:paraId="05218C5F" w14:textId="77777777" w:rsidTr="00173895">
        <w:tc>
          <w:tcPr>
            <w:tcW w:w="2122" w:type="dxa"/>
          </w:tcPr>
          <w:p w14:paraId="659CC34A" w14:textId="77777777" w:rsidR="002B03D2" w:rsidRPr="006D0CA6" w:rsidRDefault="002B03D2" w:rsidP="00173895">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49FCDFC6" w14:textId="77777777" w:rsidR="002B03D2" w:rsidRPr="006D0CA6" w:rsidRDefault="002B03D2" w:rsidP="00173895">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922637" w14:textId="77777777" w:rsidR="00D15C60" w:rsidRPr="006D0CA6" w:rsidRDefault="00D15C60" w:rsidP="00D15C60"/>
    <w:p w14:paraId="16A04585" w14:textId="404A5C54" w:rsidR="004B1441" w:rsidRDefault="00BB68A1" w:rsidP="004A2AC6">
      <w:pPr>
        <w:pStyle w:val="Heading1"/>
        <w:numPr>
          <w:ilvl w:val="0"/>
          <w:numId w:val="3"/>
        </w:numPr>
        <w:ind w:left="567" w:hanging="567"/>
        <w:rPr>
          <w:sz w:val="32"/>
          <w:szCs w:val="18"/>
          <w:lang w:val="en-US"/>
        </w:rPr>
      </w:pPr>
      <w:bookmarkStart w:id="75" w:name="_Hlk47958488"/>
      <w:bookmarkEnd w:id="5"/>
      <w:r>
        <w:rPr>
          <w:sz w:val="32"/>
          <w:szCs w:val="18"/>
          <w:lang w:val="en-US"/>
        </w:rPr>
        <w:t>[</w:t>
      </w:r>
      <w:r w:rsidR="006310C6">
        <w:rPr>
          <w:sz w:val="32"/>
          <w:szCs w:val="18"/>
          <w:lang w:val="en-US"/>
        </w:rPr>
        <w:t>Multi-TRP</w:t>
      </w:r>
      <w:r w:rsidR="00D029E7" w:rsidRPr="006D0CA6">
        <w:rPr>
          <w:sz w:val="32"/>
          <w:szCs w:val="18"/>
          <w:lang w:val="en-US"/>
        </w:rPr>
        <w:t xml:space="preserve"> PUSCH </w:t>
      </w:r>
      <w:bookmarkEnd w:id="75"/>
      <w:proofErr w:type="gramStart"/>
      <w:r w:rsidR="006310C6">
        <w:rPr>
          <w:sz w:val="32"/>
          <w:szCs w:val="18"/>
          <w:lang w:val="en-US"/>
        </w:rPr>
        <w:t xml:space="preserve">Transmission </w:t>
      </w:r>
      <w:r>
        <w:rPr>
          <w:sz w:val="32"/>
          <w:szCs w:val="18"/>
          <w:lang w:val="en-US"/>
        </w:rPr>
        <w:t>]</w:t>
      </w:r>
      <w:proofErr w:type="gramEnd"/>
      <w:r>
        <w:rPr>
          <w:sz w:val="32"/>
          <w:szCs w:val="18"/>
          <w:lang w:val="en-US"/>
        </w:rPr>
        <w:t xml:space="preserve"> </w:t>
      </w:r>
      <w:r w:rsidRPr="00BB68A1">
        <w:rPr>
          <w:sz w:val="32"/>
          <w:szCs w:val="18"/>
          <w:highlight w:val="yellow"/>
          <w:lang w:val="en-US"/>
        </w:rPr>
        <w:t>% Will be updated</w:t>
      </w:r>
    </w:p>
    <w:p w14:paraId="4B498BF6" w14:textId="3FFDDAB3" w:rsidR="006310C6" w:rsidRPr="008F5A4F" w:rsidRDefault="006310C6" w:rsidP="006310C6">
      <w:pPr>
        <w:overflowPunct w:val="0"/>
        <w:rPr>
          <w:rFonts w:ascii="Times New Roman" w:hAnsi="Times New Roman" w:cs="Times New Roman"/>
          <w:sz w:val="18"/>
          <w:szCs w:val="18"/>
        </w:rPr>
      </w:pPr>
      <w:r w:rsidRPr="008F5A4F">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F8B43FE" w14:textId="0B7DC3BA"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1</w:t>
      </w:r>
      <w:r w:rsidRPr="006D0CA6">
        <w:rPr>
          <w:sz w:val="28"/>
          <w:szCs w:val="18"/>
          <w:lang w:val="en-US"/>
        </w:rPr>
        <w:tab/>
      </w:r>
      <w:r w:rsidR="00BB68A1">
        <w:rPr>
          <w:sz w:val="28"/>
          <w:szCs w:val="18"/>
          <w:lang w:val="en-US"/>
        </w:rPr>
        <w:t>[</w:t>
      </w:r>
      <w:r>
        <w:rPr>
          <w:sz w:val="28"/>
          <w:szCs w:val="18"/>
          <w:lang w:val="en-US"/>
        </w:rPr>
        <w:t>Summary of contributions</w:t>
      </w:r>
      <w:r w:rsidR="00BB68A1">
        <w:rPr>
          <w:sz w:val="28"/>
          <w:szCs w:val="18"/>
          <w:lang w:val="en-US"/>
        </w:rPr>
        <w:t>]</w:t>
      </w:r>
    </w:p>
    <w:p w14:paraId="7CBC4920" w14:textId="72EB297F" w:rsidR="006310C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 xml:space="preserve">In the last meeting, </w:t>
      </w:r>
      <w:r>
        <w:rPr>
          <w:rFonts w:ascii="Times New Roman" w:hAnsi="Times New Roman" w:cs="Times New Roman"/>
          <w:sz w:val="18"/>
          <w:szCs w:val="18"/>
        </w:rPr>
        <w:t xml:space="preserve">several agreements were made related to </w:t>
      </w:r>
      <w:r w:rsidRPr="006D0CA6">
        <w:rPr>
          <w:rFonts w:ascii="Times New Roman" w:hAnsi="Times New Roman" w:cs="Times New Roman"/>
          <w:sz w:val="18"/>
          <w:szCs w:val="18"/>
        </w:rPr>
        <w:t>M-TRP PU</w:t>
      </w:r>
      <w:r>
        <w:rPr>
          <w:rFonts w:ascii="Times New Roman" w:hAnsi="Times New Roman" w:cs="Times New Roman"/>
          <w:sz w:val="18"/>
          <w:szCs w:val="18"/>
        </w:rPr>
        <w:t>S</w:t>
      </w:r>
      <w:r w:rsidRPr="006D0CA6">
        <w:rPr>
          <w:rFonts w:ascii="Times New Roman" w:hAnsi="Times New Roman" w:cs="Times New Roman"/>
          <w:sz w:val="18"/>
          <w:szCs w:val="18"/>
        </w:rPr>
        <w:t xml:space="preserve">CH </w:t>
      </w:r>
      <w:r>
        <w:rPr>
          <w:rFonts w:ascii="Times New Roman" w:hAnsi="Times New Roman" w:cs="Times New Roman"/>
          <w:sz w:val="18"/>
          <w:szCs w:val="18"/>
        </w:rPr>
        <w:t xml:space="preserve">transmissions. The remaining issues which are highlighted by company contributions are summarized below. </w:t>
      </w:r>
    </w:p>
    <w:p w14:paraId="5E4E595E" w14:textId="1B89AFE2" w:rsidR="006310C6" w:rsidRDefault="006310C6" w:rsidP="006310C6">
      <w:pPr>
        <w:jc w:val="center"/>
        <w:rPr>
          <w:rFonts w:ascii="Times New Roman" w:eastAsia="Batang" w:hAnsi="Times New Roman" w:cs="Times New Roman"/>
          <w:b/>
          <w:bCs/>
          <w:sz w:val="18"/>
          <w:szCs w:val="18"/>
        </w:rPr>
      </w:pPr>
      <w:r w:rsidRPr="004D7ADA">
        <w:rPr>
          <w:rFonts w:ascii="Times New Roman" w:eastAsia="Batang" w:hAnsi="Times New Roman" w:cs="Times New Roman"/>
          <w:b/>
          <w:bCs/>
          <w:sz w:val="18"/>
          <w:szCs w:val="18"/>
        </w:rPr>
        <w:t>Table 1: Summary: Supported M-TRP PU</w:t>
      </w:r>
      <w:r>
        <w:rPr>
          <w:rFonts w:ascii="Times New Roman" w:eastAsia="Batang" w:hAnsi="Times New Roman" w:cs="Times New Roman"/>
          <w:b/>
          <w:bCs/>
          <w:sz w:val="18"/>
          <w:szCs w:val="18"/>
        </w:rPr>
        <w:t>S</w:t>
      </w:r>
      <w:r w:rsidRPr="004D7ADA">
        <w:rPr>
          <w:rFonts w:ascii="Times New Roman" w:eastAsia="Batang" w:hAnsi="Times New Roman" w:cs="Times New Roman"/>
          <w:b/>
          <w:bCs/>
          <w:sz w:val="18"/>
          <w:szCs w:val="18"/>
        </w:rPr>
        <w:t>CH schemes</w:t>
      </w:r>
    </w:p>
    <w:p w14:paraId="7EC75804" w14:textId="77777777" w:rsidR="006310C6" w:rsidRPr="004D7ADA" w:rsidRDefault="006310C6" w:rsidP="006310C6">
      <w:pPr>
        <w:jc w:val="center"/>
        <w:rPr>
          <w:rFonts w:ascii="Times New Roman" w:eastAsia="Batang" w:hAnsi="Times New Roman" w:cs="Times New Roman"/>
          <w:b/>
          <w:bCs/>
          <w:sz w:val="18"/>
          <w:szCs w:val="18"/>
        </w:rPr>
      </w:pPr>
    </w:p>
    <w:tbl>
      <w:tblPr>
        <w:tblStyle w:val="TableGrid"/>
        <w:tblW w:w="0" w:type="auto"/>
        <w:tblLook w:val="04A0" w:firstRow="1" w:lastRow="0" w:firstColumn="1" w:lastColumn="0" w:noHBand="0" w:noVBand="1"/>
      </w:tblPr>
      <w:tblGrid>
        <w:gridCol w:w="2689"/>
        <w:gridCol w:w="3715"/>
        <w:gridCol w:w="3202"/>
      </w:tblGrid>
      <w:tr w:rsidR="006310C6" w:rsidRPr="007D3397" w14:paraId="377B1BF9" w14:textId="77777777" w:rsidTr="00F87F92">
        <w:trPr>
          <w:trHeight w:val="246"/>
        </w:trPr>
        <w:tc>
          <w:tcPr>
            <w:tcW w:w="2689" w:type="dxa"/>
            <w:shd w:val="clear" w:color="auto" w:fill="E7E6E6" w:themeFill="background2"/>
          </w:tcPr>
          <w:p w14:paraId="40888EBC"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Issue</w:t>
            </w:r>
          </w:p>
        </w:tc>
        <w:tc>
          <w:tcPr>
            <w:tcW w:w="3715" w:type="dxa"/>
            <w:shd w:val="clear" w:color="auto" w:fill="E7E6E6" w:themeFill="background2"/>
          </w:tcPr>
          <w:p w14:paraId="51D890BF"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 xml:space="preserve">Summary from </w:t>
            </w:r>
            <w:proofErr w:type="spellStart"/>
            <w:r w:rsidRPr="00C15C10">
              <w:rPr>
                <w:rFonts w:ascii="Times New Roman" w:eastAsia="Batang" w:hAnsi="Times New Roman" w:cs="Times New Roman"/>
                <w:b/>
                <w:bCs/>
                <w:sz w:val="18"/>
                <w:szCs w:val="18"/>
              </w:rPr>
              <w:t>Tdocs</w:t>
            </w:r>
            <w:proofErr w:type="spellEnd"/>
          </w:p>
        </w:tc>
        <w:tc>
          <w:tcPr>
            <w:tcW w:w="3202" w:type="dxa"/>
            <w:shd w:val="clear" w:color="auto" w:fill="E7E6E6" w:themeFill="background2"/>
          </w:tcPr>
          <w:p w14:paraId="7C35D00A" w14:textId="77777777" w:rsidR="006310C6" w:rsidRPr="00C15C10" w:rsidRDefault="006310C6" w:rsidP="00C15C10">
            <w:pPr>
              <w:jc w:val="center"/>
              <w:rPr>
                <w:rFonts w:ascii="Times New Roman" w:eastAsia="Batang" w:hAnsi="Times New Roman" w:cs="Times New Roman"/>
                <w:b/>
                <w:bCs/>
                <w:sz w:val="18"/>
                <w:szCs w:val="18"/>
              </w:rPr>
            </w:pPr>
            <w:r w:rsidRPr="00C15C10">
              <w:rPr>
                <w:rFonts w:ascii="Times New Roman" w:eastAsia="Batang" w:hAnsi="Times New Roman" w:cs="Times New Roman"/>
                <w:b/>
                <w:bCs/>
                <w:sz w:val="18"/>
                <w:szCs w:val="18"/>
              </w:rPr>
              <w:t>Moderator comments</w:t>
            </w:r>
          </w:p>
        </w:tc>
      </w:tr>
      <w:tr w:rsidR="006310C6" w:rsidRPr="007D3397" w14:paraId="0CA199A2" w14:textId="77777777" w:rsidTr="00F87F92">
        <w:trPr>
          <w:trHeight w:val="246"/>
        </w:trPr>
        <w:tc>
          <w:tcPr>
            <w:tcW w:w="2689" w:type="dxa"/>
          </w:tcPr>
          <w:p w14:paraId="08ED018B" w14:textId="3C3FC3A9" w:rsidR="006310C6" w:rsidRPr="00C15C10" w:rsidRDefault="006310C6" w:rsidP="00C15C10">
            <w:pPr>
              <w:rPr>
                <w:rFonts w:ascii="Times New Roman" w:eastAsia="Batang" w:hAnsi="Times New Roman" w:cs="Times New Roman"/>
                <w:sz w:val="18"/>
                <w:szCs w:val="18"/>
              </w:rPr>
            </w:pPr>
          </w:p>
        </w:tc>
        <w:tc>
          <w:tcPr>
            <w:tcW w:w="3715" w:type="dxa"/>
          </w:tcPr>
          <w:p w14:paraId="08187C4F" w14:textId="77777777" w:rsidR="006310C6" w:rsidRPr="00C15C10" w:rsidRDefault="006310C6" w:rsidP="00C15C10">
            <w:pPr>
              <w:rPr>
                <w:rFonts w:ascii="Times New Roman" w:eastAsia="Batang" w:hAnsi="Times New Roman" w:cs="Times New Roman"/>
                <w:sz w:val="18"/>
                <w:szCs w:val="18"/>
              </w:rPr>
            </w:pPr>
          </w:p>
        </w:tc>
        <w:tc>
          <w:tcPr>
            <w:tcW w:w="3202" w:type="dxa"/>
          </w:tcPr>
          <w:p w14:paraId="543B93CA" w14:textId="0C2D2DB9" w:rsidR="006310C6" w:rsidRPr="00C15C10" w:rsidRDefault="006310C6" w:rsidP="00C15C10">
            <w:pPr>
              <w:rPr>
                <w:rFonts w:ascii="Times New Roman" w:eastAsia="Batang" w:hAnsi="Times New Roman" w:cs="Times New Roman"/>
                <w:sz w:val="18"/>
                <w:szCs w:val="18"/>
              </w:rPr>
            </w:pPr>
          </w:p>
        </w:tc>
      </w:tr>
      <w:tr w:rsidR="006310C6" w:rsidRPr="007D3397" w14:paraId="31CF8D7E" w14:textId="77777777" w:rsidTr="00F87F92">
        <w:trPr>
          <w:trHeight w:val="246"/>
        </w:trPr>
        <w:tc>
          <w:tcPr>
            <w:tcW w:w="2689" w:type="dxa"/>
          </w:tcPr>
          <w:p w14:paraId="7C41EA2C" w14:textId="77777777" w:rsidR="006310C6" w:rsidRPr="00C15C10" w:rsidRDefault="006310C6" w:rsidP="00C15C10">
            <w:pPr>
              <w:rPr>
                <w:rFonts w:ascii="Times New Roman" w:eastAsia="Batang" w:hAnsi="Times New Roman" w:cs="Times New Roman"/>
                <w:sz w:val="18"/>
                <w:szCs w:val="18"/>
              </w:rPr>
            </w:pPr>
          </w:p>
        </w:tc>
        <w:tc>
          <w:tcPr>
            <w:tcW w:w="3715" w:type="dxa"/>
          </w:tcPr>
          <w:p w14:paraId="07C19014" w14:textId="77777777" w:rsidR="006310C6" w:rsidRPr="00C15C10" w:rsidRDefault="006310C6" w:rsidP="00C15C10">
            <w:pPr>
              <w:rPr>
                <w:rFonts w:ascii="Times New Roman" w:eastAsia="Batang" w:hAnsi="Times New Roman" w:cs="Times New Roman"/>
                <w:sz w:val="18"/>
                <w:szCs w:val="18"/>
              </w:rPr>
            </w:pPr>
          </w:p>
        </w:tc>
        <w:tc>
          <w:tcPr>
            <w:tcW w:w="3202" w:type="dxa"/>
          </w:tcPr>
          <w:p w14:paraId="27C0FDA6" w14:textId="77777777" w:rsidR="006310C6" w:rsidRPr="00C15C10" w:rsidRDefault="006310C6" w:rsidP="00C15C10">
            <w:pPr>
              <w:rPr>
                <w:rFonts w:ascii="Times New Roman" w:eastAsia="Batang" w:hAnsi="Times New Roman" w:cs="Times New Roman"/>
                <w:sz w:val="18"/>
                <w:szCs w:val="18"/>
              </w:rPr>
            </w:pPr>
          </w:p>
        </w:tc>
      </w:tr>
      <w:tr w:rsidR="006310C6" w:rsidRPr="007D3397" w14:paraId="5FADC3E8" w14:textId="77777777" w:rsidTr="00F87F92">
        <w:trPr>
          <w:trHeight w:val="246"/>
        </w:trPr>
        <w:tc>
          <w:tcPr>
            <w:tcW w:w="2689" w:type="dxa"/>
          </w:tcPr>
          <w:p w14:paraId="2E8F88E3" w14:textId="7FFCCB3A" w:rsidR="006310C6" w:rsidRPr="00C15C10" w:rsidRDefault="006310C6" w:rsidP="00C15C10">
            <w:pPr>
              <w:rPr>
                <w:rFonts w:ascii="Times New Roman" w:eastAsia="Batang" w:hAnsi="Times New Roman" w:cs="Times New Roman"/>
                <w:sz w:val="18"/>
                <w:szCs w:val="18"/>
              </w:rPr>
            </w:pPr>
          </w:p>
        </w:tc>
        <w:tc>
          <w:tcPr>
            <w:tcW w:w="3715" w:type="dxa"/>
          </w:tcPr>
          <w:p w14:paraId="20AAC48B" w14:textId="77777777" w:rsidR="006310C6" w:rsidRPr="00C15C10" w:rsidRDefault="006310C6" w:rsidP="00C15C10">
            <w:pPr>
              <w:rPr>
                <w:rFonts w:ascii="Times New Roman" w:eastAsia="Batang" w:hAnsi="Times New Roman" w:cs="Times New Roman"/>
                <w:sz w:val="18"/>
                <w:szCs w:val="18"/>
              </w:rPr>
            </w:pPr>
          </w:p>
        </w:tc>
        <w:tc>
          <w:tcPr>
            <w:tcW w:w="3202" w:type="dxa"/>
          </w:tcPr>
          <w:p w14:paraId="69F7BA2A" w14:textId="7541FFBC" w:rsidR="006310C6" w:rsidRPr="00C15C10" w:rsidRDefault="006310C6" w:rsidP="00C15C10">
            <w:pPr>
              <w:rPr>
                <w:rFonts w:ascii="Times New Roman" w:eastAsia="Batang" w:hAnsi="Times New Roman" w:cs="Times New Roman"/>
                <w:sz w:val="18"/>
                <w:szCs w:val="18"/>
              </w:rPr>
            </w:pPr>
          </w:p>
        </w:tc>
      </w:tr>
      <w:tr w:rsidR="006310C6" w:rsidRPr="007D3397" w14:paraId="282759F2" w14:textId="77777777" w:rsidTr="00C15C10">
        <w:trPr>
          <w:trHeight w:val="297"/>
        </w:trPr>
        <w:tc>
          <w:tcPr>
            <w:tcW w:w="2689" w:type="dxa"/>
          </w:tcPr>
          <w:p w14:paraId="284195A4" w14:textId="7F4B2131" w:rsidR="006310C6" w:rsidRPr="00C15C10" w:rsidRDefault="006310C6" w:rsidP="00C15C10">
            <w:pPr>
              <w:rPr>
                <w:rFonts w:ascii="Times New Roman" w:eastAsia="Batang" w:hAnsi="Times New Roman" w:cs="Times New Roman"/>
                <w:bCs/>
                <w:kern w:val="32"/>
                <w:sz w:val="18"/>
                <w:szCs w:val="18"/>
              </w:rPr>
            </w:pPr>
          </w:p>
        </w:tc>
        <w:tc>
          <w:tcPr>
            <w:tcW w:w="3715" w:type="dxa"/>
          </w:tcPr>
          <w:p w14:paraId="3531E9C3" w14:textId="3B5D246C" w:rsidR="006310C6" w:rsidRPr="00C15C10" w:rsidRDefault="006310C6" w:rsidP="00C15C10">
            <w:pPr>
              <w:rPr>
                <w:rFonts w:ascii="Times New Roman" w:hAnsi="Times New Roman" w:cs="Times New Roman"/>
                <w:sz w:val="18"/>
                <w:szCs w:val="18"/>
              </w:rPr>
            </w:pPr>
          </w:p>
        </w:tc>
        <w:tc>
          <w:tcPr>
            <w:tcW w:w="3202" w:type="dxa"/>
          </w:tcPr>
          <w:p w14:paraId="02F5BB84" w14:textId="200D5AB2" w:rsidR="006310C6" w:rsidRPr="00C15C10" w:rsidRDefault="006310C6" w:rsidP="00C15C10">
            <w:pPr>
              <w:rPr>
                <w:rFonts w:ascii="Times New Roman" w:eastAsia="Batang" w:hAnsi="Times New Roman" w:cs="Times New Roman"/>
                <w:sz w:val="18"/>
                <w:szCs w:val="18"/>
              </w:rPr>
            </w:pPr>
          </w:p>
        </w:tc>
      </w:tr>
      <w:tr w:rsidR="006310C6" w:rsidRPr="007D3397" w14:paraId="04723719" w14:textId="77777777" w:rsidTr="00F87F92">
        <w:trPr>
          <w:trHeight w:val="246"/>
        </w:trPr>
        <w:tc>
          <w:tcPr>
            <w:tcW w:w="2689" w:type="dxa"/>
          </w:tcPr>
          <w:p w14:paraId="08B26C17" w14:textId="7D9327DA" w:rsidR="006310C6" w:rsidRPr="00C15C10" w:rsidRDefault="006310C6" w:rsidP="00C15C10">
            <w:pPr>
              <w:rPr>
                <w:rFonts w:ascii="Times New Roman" w:eastAsia="Batang" w:hAnsi="Times New Roman" w:cs="Times New Roman"/>
                <w:sz w:val="18"/>
                <w:szCs w:val="18"/>
              </w:rPr>
            </w:pPr>
          </w:p>
        </w:tc>
        <w:tc>
          <w:tcPr>
            <w:tcW w:w="3715" w:type="dxa"/>
          </w:tcPr>
          <w:p w14:paraId="738AD7A5" w14:textId="00454C77" w:rsidR="006310C6" w:rsidRPr="00C15C10" w:rsidRDefault="006310C6" w:rsidP="00C15C10">
            <w:pPr>
              <w:rPr>
                <w:rFonts w:ascii="Times New Roman" w:eastAsia="Batang" w:hAnsi="Times New Roman" w:cs="Times New Roman"/>
                <w:sz w:val="18"/>
                <w:szCs w:val="18"/>
              </w:rPr>
            </w:pPr>
          </w:p>
        </w:tc>
        <w:tc>
          <w:tcPr>
            <w:tcW w:w="3202" w:type="dxa"/>
          </w:tcPr>
          <w:p w14:paraId="578E2D71" w14:textId="77777777" w:rsidR="006310C6" w:rsidRPr="00C15C10" w:rsidRDefault="006310C6" w:rsidP="00C15C10">
            <w:pPr>
              <w:rPr>
                <w:rFonts w:ascii="Times New Roman" w:eastAsia="Batang" w:hAnsi="Times New Roman" w:cs="Times New Roman"/>
                <w:sz w:val="18"/>
                <w:szCs w:val="18"/>
              </w:rPr>
            </w:pPr>
          </w:p>
        </w:tc>
      </w:tr>
      <w:tr w:rsidR="006310C6" w:rsidRPr="007D3397" w14:paraId="53AAF72F" w14:textId="77777777" w:rsidTr="00F87F92">
        <w:trPr>
          <w:trHeight w:val="246"/>
        </w:trPr>
        <w:tc>
          <w:tcPr>
            <w:tcW w:w="2689" w:type="dxa"/>
          </w:tcPr>
          <w:p w14:paraId="2CB874E7" w14:textId="08966AD3" w:rsidR="006310C6" w:rsidRPr="00C15C10" w:rsidRDefault="006310C6" w:rsidP="00C15C10">
            <w:pPr>
              <w:rPr>
                <w:rFonts w:ascii="Times New Roman" w:eastAsia="Batang" w:hAnsi="Times New Roman" w:cs="Times New Roman"/>
                <w:sz w:val="18"/>
                <w:szCs w:val="18"/>
              </w:rPr>
            </w:pPr>
          </w:p>
        </w:tc>
        <w:tc>
          <w:tcPr>
            <w:tcW w:w="3715" w:type="dxa"/>
          </w:tcPr>
          <w:p w14:paraId="60167A58" w14:textId="140E6DC9" w:rsidR="006310C6" w:rsidRPr="00C15C10" w:rsidRDefault="006310C6" w:rsidP="00C15C10">
            <w:pPr>
              <w:rPr>
                <w:rFonts w:ascii="Times New Roman" w:eastAsia="Batang" w:hAnsi="Times New Roman" w:cs="Times New Roman"/>
                <w:sz w:val="18"/>
                <w:szCs w:val="18"/>
              </w:rPr>
            </w:pPr>
          </w:p>
        </w:tc>
        <w:tc>
          <w:tcPr>
            <w:tcW w:w="3202" w:type="dxa"/>
          </w:tcPr>
          <w:p w14:paraId="0BD70A18" w14:textId="116CC000" w:rsidR="006310C6" w:rsidRPr="00C15C10" w:rsidRDefault="006310C6" w:rsidP="00C15C10">
            <w:pPr>
              <w:rPr>
                <w:rFonts w:ascii="Times New Roman" w:eastAsia="Batang" w:hAnsi="Times New Roman" w:cs="Times New Roman"/>
                <w:sz w:val="18"/>
                <w:szCs w:val="18"/>
              </w:rPr>
            </w:pPr>
          </w:p>
        </w:tc>
      </w:tr>
      <w:tr w:rsidR="006310C6" w:rsidRPr="007D3397" w14:paraId="093A14B6" w14:textId="77777777" w:rsidTr="00F87F92">
        <w:trPr>
          <w:trHeight w:val="246"/>
        </w:trPr>
        <w:tc>
          <w:tcPr>
            <w:tcW w:w="2689" w:type="dxa"/>
          </w:tcPr>
          <w:p w14:paraId="60D9B651" w14:textId="7516BB41" w:rsidR="006310C6" w:rsidRPr="00C15C10" w:rsidRDefault="006310C6" w:rsidP="00C15C10">
            <w:pPr>
              <w:rPr>
                <w:rFonts w:ascii="Times New Roman" w:eastAsia="Batang" w:hAnsi="Times New Roman" w:cs="Times New Roman"/>
                <w:sz w:val="18"/>
                <w:szCs w:val="18"/>
              </w:rPr>
            </w:pPr>
          </w:p>
        </w:tc>
        <w:tc>
          <w:tcPr>
            <w:tcW w:w="3715" w:type="dxa"/>
          </w:tcPr>
          <w:p w14:paraId="58B04324" w14:textId="6F92FD92" w:rsidR="006310C6" w:rsidRPr="00C15C10" w:rsidRDefault="006310C6" w:rsidP="00C15C10">
            <w:pPr>
              <w:rPr>
                <w:rFonts w:ascii="Times New Roman" w:eastAsia="Batang" w:hAnsi="Times New Roman" w:cs="Times New Roman"/>
                <w:sz w:val="18"/>
                <w:szCs w:val="18"/>
              </w:rPr>
            </w:pPr>
          </w:p>
        </w:tc>
        <w:tc>
          <w:tcPr>
            <w:tcW w:w="3202" w:type="dxa"/>
          </w:tcPr>
          <w:p w14:paraId="705508A8" w14:textId="0D8CD9FA" w:rsidR="006310C6" w:rsidRPr="00C15C10" w:rsidRDefault="006310C6" w:rsidP="00C15C10">
            <w:pPr>
              <w:rPr>
                <w:rFonts w:ascii="Times New Roman" w:eastAsia="Batang" w:hAnsi="Times New Roman" w:cs="Times New Roman"/>
                <w:sz w:val="18"/>
                <w:szCs w:val="18"/>
              </w:rPr>
            </w:pPr>
          </w:p>
        </w:tc>
      </w:tr>
      <w:tr w:rsidR="006310C6" w:rsidRPr="007D3397" w14:paraId="3FB8B914" w14:textId="77777777" w:rsidTr="00F87F92">
        <w:trPr>
          <w:trHeight w:val="246"/>
        </w:trPr>
        <w:tc>
          <w:tcPr>
            <w:tcW w:w="2689" w:type="dxa"/>
          </w:tcPr>
          <w:p w14:paraId="14395161" w14:textId="61644004" w:rsidR="006310C6" w:rsidRPr="00C15C10" w:rsidRDefault="006310C6" w:rsidP="00C15C10">
            <w:pPr>
              <w:rPr>
                <w:rFonts w:ascii="Times New Roman" w:eastAsia="Batang" w:hAnsi="Times New Roman" w:cs="Times New Roman"/>
                <w:sz w:val="18"/>
                <w:szCs w:val="18"/>
              </w:rPr>
            </w:pPr>
          </w:p>
        </w:tc>
        <w:tc>
          <w:tcPr>
            <w:tcW w:w="3715" w:type="dxa"/>
          </w:tcPr>
          <w:p w14:paraId="75F39FBF" w14:textId="0B4B435F" w:rsidR="006310C6" w:rsidRPr="00C15C10" w:rsidRDefault="006310C6" w:rsidP="00C15C10">
            <w:pPr>
              <w:rPr>
                <w:rFonts w:ascii="Times New Roman" w:eastAsia="Batang" w:hAnsi="Times New Roman" w:cs="Times New Roman"/>
                <w:sz w:val="18"/>
                <w:szCs w:val="18"/>
              </w:rPr>
            </w:pPr>
          </w:p>
        </w:tc>
        <w:tc>
          <w:tcPr>
            <w:tcW w:w="3202" w:type="dxa"/>
          </w:tcPr>
          <w:p w14:paraId="3E64E52D" w14:textId="041A9824" w:rsidR="006310C6" w:rsidRPr="00C15C10" w:rsidRDefault="006310C6" w:rsidP="00C15C10">
            <w:pPr>
              <w:rPr>
                <w:rFonts w:ascii="Times New Roman" w:eastAsia="Batang" w:hAnsi="Times New Roman" w:cs="Times New Roman"/>
                <w:sz w:val="18"/>
                <w:szCs w:val="18"/>
              </w:rPr>
            </w:pPr>
          </w:p>
        </w:tc>
      </w:tr>
      <w:tr w:rsidR="006310C6" w:rsidRPr="007D3397" w14:paraId="1E4736C6" w14:textId="77777777" w:rsidTr="00F87F92">
        <w:trPr>
          <w:trHeight w:val="246"/>
        </w:trPr>
        <w:tc>
          <w:tcPr>
            <w:tcW w:w="2689" w:type="dxa"/>
          </w:tcPr>
          <w:p w14:paraId="2CA103EA" w14:textId="406623AF" w:rsidR="006310C6" w:rsidRPr="00C15C10" w:rsidRDefault="006310C6" w:rsidP="00C15C10">
            <w:pPr>
              <w:rPr>
                <w:rFonts w:ascii="Times New Roman" w:eastAsia="Batang" w:hAnsi="Times New Roman" w:cs="Times New Roman"/>
                <w:sz w:val="18"/>
                <w:szCs w:val="18"/>
              </w:rPr>
            </w:pPr>
          </w:p>
        </w:tc>
        <w:tc>
          <w:tcPr>
            <w:tcW w:w="3715" w:type="dxa"/>
          </w:tcPr>
          <w:p w14:paraId="2FEB458F" w14:textId="2E279AB0" w:rsidR="006310C6" w:rsidRPr="00C15C10" w:rsidRDefault="006310C6" w:rsidP="00C15C10">
            <w:pPr>
              <w:rPr>
                <w:rFonts w:ascii="Times New Roman" w:eastAsia="Batang" w:hAnsi="Times New Roman" w:cs="Times New Roman"/>
                <w:sz w:val="18"/>
                <w:szCs w:val="18"/>
              </w:rPr>
            </w:pPr>
          </w:p>
        </w:tc>
        <w:tc>
          <w:tcPr>
            <w:tcW w:w="3202" w:type="dxa"/>
          </w:tcPr>
          <w:p w14:paraId="36ACCD28" w14:textId="5DF8D59C" w:rsidR="006310C6" w:rsidRPr="00C15C10" w:rsidRDefault="006310C6" w:rsidP="00C15C10">
            <w:pPr>
              <w:rPr>
                <w:rFonts w:ascii="Times New Roman" w:eastAsia="Batang" w:hAnsi="Times New Roman" w:cs="Times New Roman"/>
                <w:sz w:val="18"/>
                <w:szCs w:val="18"/>
              </w:rPr>
            </w:pPr>
          </w:p>
        </w:tc>
      </w:tr>
      <w:tr w:rsidR="006310C6" w:rsidRPr="007D3397" w14:paraId="57546A9F" w14:textId="77777777" w:rsidTr="00F87F92">
        <w:trPr>
          <w:trHeight w:val="246"/>
        </w:trPr>
        <w:tc>
          <w:tcPr>
            <w:tcW w:w="2689" w:type="dxa"/>
          </w:tcPr>
          <w:p w14:paraId="2D0D0919" w14:textId="2973D0EF" w:rsidR="006310C6" w:rsidRPr="00C15C10" w:rsidRDefault="006310C6" w:rsidP="00C15C10">
            <w:pPr>
              <w:rPr>
                <w:rFonts w:ascii="Times New Roman" w:eastAsia="Batang" w:hAnsi="Times New Roman" w:cs="Times New Roman"/>
                <w:sz w:val="18"/>
                <w:szCs w:val="18"/>
              </w:rPr>
            </w:pPr>
          </w:p>
        </w:tc>
        <w:tc>
          <w:tcPr>
            <w:tcW w:w="3715" w:type="dxa"/>
          </w:tcPr>
          <w:p w14:paraId="27C16EF1" w14:textId="77777777" w:rsidR="006310C6" w:rsidRPr="00C15C10" w:rsidRDefault="006310C6" w:rsidP="00C15C10">
            <w:pPr>
              <w:rPr>
                <w:rFonts w:ascii="Times New Roman" w:eastAsia="Batang" w:hAnsi="Times New Roman" w:cs="Times New Roman"/>
                <w:sz w:val="18"/>
                <w:szCs w:val="18"/>
              </w:rPr>
            </w:pPr>
          </w:p>
        </w:tc>
        <w:tc>
          <w:tcPr>
            <w:tcW w:w="3202" w:type="dxa"/>
          </w:tcPr>
          <w:p w14:paraId="42C9EB4B" w14:textId="77777777" w:rsidR="006310C6" w:rsidRPr="00C15C10" w:rsidRDefault="006310C6" w:rsidP="00C15C10">
            <w:pPr>
              <w:rPr>
                <w:rFonts w:ascii="Times New Roman" w:eastAsia="Batang" w:hAnsi="Times New Roman" w:cs="Times New Roman"/>
                <w:sz w:val="18"/>
                <w:szCs w:val="18"/>
              </w:rPr>
            </w:pPr>
          </w:p>
        </w:tc>
      </w:tr>
      <w:tr w:rsidR="006310C6" w:rsidRPr="007D3397" w14:paraId="250B98C4" w14:textId="77777777" w:rsidTr="00F87F92">
        <w:trPr>
          <w:trHeight w:val="246"/>
        </w:trPr>
        <w:tc>
          <w:tcPr>
            <w:tcW w:w="2689" w:type="dxa"/>
          </w:tcPr>
          <w:p w14:paraId="5C8B2F73" w14:textId="6F32B896" w:rsidR="006310C6" w:rsidRPr="00C15C10" w:rsidRDefault="006310C6" w:rsidP="00C15C10">
            <w:pPr>
              <w:rPr>
                <w:rFonts w:ascii="Times New Roman" w:eastAsia="Batang" w:hAnsi="Times New Roman" w:cs="Times New Roman"/>
                <w:sz w:val="18"/>
                <w:szCs w:val="18"/>
              </w:rPr>
            </w:pPr>
          </w:p>
        </w:tc>
        <w:tc>
          <w:tcPr>
            <w:tcW w:w="3715" w:type="dxa"/>
          </w:tcPr>
          <w:p w14:paraId="4F6AD934" w14:textId="5B232AED" w:rsidR="006310C6" w:rsidRPr="00C15C10" w:rsidRDefault="006310C6" w:rsidP="00C15C10">
            <w:pPr>
              <w:rPr>
                <w:rFonts w:ascii="Times New Roman" w:eastAsia="Batang" w:hAnsi="Times New Roman" w:cs="Times New Roman"/>
                <w:sz w:val="18"/>
                <w:szCs w:val="18"/>
              </w:rPr>
            </w:pPr>
          </w:p>
        </w:tc>
        <w:tc>
          <w:tcPr>
            <w:tcW w:w="3202" w:type="dxa"/>
          </w:tcPr>
          <w:p w14:paraId="511B72B0" w14:textId="77777777" w:rsidR="006310C6" w:rsidRPr="00C15C10" w:rsidRDefault="006310C6" w:rsidP="00C15C10">
            <w:pPr>
              <w:rPr>
                <w:rFonts w:ascii="Times New Roman" w:eastAsia="Batang" w:hAnsi="Times New Roman" w:cs="Times New Roman"/>
                <w:sz w:val="18"/>
                <w:szCs w:val="18"/>
              </w:rPr>
            </w:pPr>
          </w:p>
        </w:tc>
      </w:tr>
      <w:tr w:rsidR="006310C6" w:rsidRPr="007D3397" w14:paraId="43BE69EC" w14:textId="77777777" w:rsidTr="00F87F92">
        <w:trPr>
          <w:trHeight w:val="246"/>
        </w:trPr>
        <w:tc>
          <w:tcPr>
            <w:tcW w:w="2689" w:type="dxa"/>
          </w:tcPr>
          <w:p w14:paraId="48F04DFA" w14:textId="4136666A" w:rsidR="006310C6" w:rsidRPr="00C15C10" w:rsidRDefault="006310C6" w:rsidP="00C15C10">
            <w:pPr>
              <w:rPr>
                <w:rFonts w:ascii="Times New Roman" w:eastAsia="Batang" w:hAnsi="Times New Roman" w:cs="Times New Roman"/>
                <w:sz w:val="18"/>
                <w:szCs w:val="18"/>
              </w:rPr>
            </w:pPr>
          </w:p>
        </w:tc>
        <w:tc>
          <w:tcPr>
            <w:tcW w:w="3715" w:type="dxa"/>
          </w:tcPr>
          <w:p w14:paraId="45EC4131" w14:textId="07E04151" w:rsidR="006310C6" w:rsidRPr="00C15C10" w:rsidRDefault="006310C6" w:rsidP="00C15C10">
            <w:pPr>
              <w:rPr>
                <w:rFonts w:ascii="Times New Roman" w:eastAsia="Batang" w:hAnsi="Times New Roman" w:cs="Times New Roman"/>
                <w:sz w:val="18"/>
                <w:szCs w:val="18"/>
              </w:rPr>
            </w:pPr>
          </w:p>
        </w:tc>
        <w:tc>
          <w:tcPr>
            <w:tcW w:w="3202" w:type="dxa"/>
          </w:tcPr>
          <w:p w14:paraId="138DD8AF" w14:textId="77777777" w:rsidR="006310C6" w:rsidRPr="00C15C10" w:rsidRDefault="006310C6" w:rsidP="00C15C10">
            <w:pPr>
              <w:rPr>
                <w:rFonts w:ascii="Times New Roman" w:eastAsia="Batang" w:hAnsi="Times New Roman" w:cs="Times New Roman"/>
                <w:sz w:val="18"/>
                <w:szCs w:val="18"/>
              </w:rPr>
            </w:pPr>
          </w:p>
        </w:tc>
      </w:tr>
      <w:tr w:rsidR="006310C6" w:rsidRPr="007D3397" w14:paraId="655CCF3B" w14:textId="77777777" w:rsidTr="00F87F92">
        <w:trPr>
          <w:trHeight w:val="246"/>
        </w:trPr>
        <w:tc>
          <w:tcPr>
            <w:tcW w:w="2689" w:type="dxa"/>
          </w:tcPr>
          <w:p w14:paraId="7AF24CFC" w14:textId="5F03CDDE" w:rsidR="006310C6" w:rsidRPr="00C15C10" w:rsidRDefault="006310C6" w:rsidP="00C15C10">
            <w:pPr>
              <w:rPr>
                <w:rFonts w:ascii="Times New Roman" w:eastAsia="Batang" w:hAnsi="Times New Roman" w:cs="Times New Roman"/>
                <w:sz w:val="18"/>
                <w:szCs w:val="18"/>
              </w:rPr>
            </w:pPr>
          </w:p>
        </w:tc>
        <w:tc>
          <w:tcPr>
            <w:tcW w:w="3715" w:type="dxa"/>
          </w:tcPr>
          <w:p w14:paraId="1E23E0F6" w14:textId="77777777" w:rsidR="006310C6" w:rsidRPr="00C15C10" w:rsidRDefault="006310C6" w:rsidP="00C15C10">
            <w:pPr>
              <w:rPr>
                <w:rFonts w:ascii="Times New Roman" w:eastAsia="Batang" w:hAnsi="Times New Roman" w:cs="Times New Roman"/>
                <w:sz w:val="18"/>
                <w:szCs w:val="18"/>
              </w:rPr>
            </w:pPr>
          </w:p>
        </w:tc>
        <w:tc>
          <w:tcPr>
            <w:tcW w:w="3202" w:type="dxa"/>
          </w:tcPr>
          <w:p w14:paraId="22F32846" w14:textId="77777777" w:rsidR="006310C6" w:rsidRPr="00C15C10" w:rsidRDefault="006310C6" w:rsidP="00C15C10">
            <w:pPr>
              <w:rPr>
                <w:rFonts w:ascii="Times New Roman" w:eastAsia="Batang" w:hAnsi="Times New Roman" w:cs="Times New Roman"/>
                <w:sz w:val="18"/>
                <w:szCs w:val="18"/>
              </w:rPr>
            </w:pPr>
          </w:p>
        </w:tc>
      </w:tr>
    </w:tbl>
    <w:p w14:paraId="3487076A" w14:textId="77777777" w:rsidR="006310C6" w:rsidRPr="006D0CA6" w:rsidRDefault="006310C6" w:rsidP="006310C6">
      <w:pPr>
        <w:rPr>
          <w:rFonts w:ascii="Times New Roman" w:eastAsia="Batang" w:hAnsi="Times New Roman" w:cs="Times New Roman"/>
          <w:sz w:val="16"/>
          <w:szCs w:val="16"/>
        </w:rPr>
      </w:pPr>
    </w:p>
    <w:p w14:paraId="643CD671" w14:textId="596D2A60"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2</w:t>
      </w:r>
      <w:r w:rsidRPr="006D0CA6">
        <w:rPr>
          <w:sz w:val="28"/>
          <w:szCs w:val="18"/>
          <w:lang w:val="en-US"/>
        </w:rPr>
        <w:tab/>
      </w:r>
      <w:r w:rsidR="00BB68A1">
        <w:rPr>
          <w:sz w:val="28"/>
          <w:szCs w:val="18"/>
          <w:lang w:val="en-US"/>
        </w:rPr>
        <w:t>[</w:t>
      </w:r>
      <w:r>
        <w:rPr>
          <w:sz w:val="28"/>
          <w:szCs w:val="18"/>
          <w:lang w:val="en-US"/>
        </w:rPr>
        <w:t>FL proposals</w:t>
      </w:r>
      <w:r w:rsidR="00BB68A1">
        <w:rPr>
          <w:sz w:val="28"/>
          <w:szCs w:val="18"/>
          <w:lang w:val="en-US"/>
        </w:rPr>
        <w:t>]</w:t>
      </w:r>
    </w:p>
    <w:p w14:paraId="352D30FF" w14:textId="77777777" w:rsidR="006310C6" w:rsidRPr="006D0CA6" w:rsidRDefault="006310C6" w:rsidP="006310C6">
      <w:pPr>
        <w:rPr>
          <w:rFonts w:ascii="Times New Roman" w:hAnsi="Times New Roman" w:cs="Times New Roman"/>
          <w:sz w:val="18"/>
          <w:szCs w:val="18"/>
        </w:rPr>
      </w:pPr>
    </w:p>
    <w:p w14:paraId="21BD8593" w14:textId="270B5D5B" w:rsidR="006310C6" w:rsidRPr="006D0CA6" w:rsidRDefault="006310C6" w:rsidP="006310C6">
      <w:pPr>
        <w:pStyle w:val="Heading2"/>
        <w:rPr>
          <w:sz w:val="28"/>
          <w:szCs w:val="18"/>
          <w:lang w:val="en-US"/>
        </w:rPr>
      </w:pPr>
      <w:r>
        <w:rPr>
          <w:sz w:val="28"/>
          <w:szCs w:val="18"/>
          <w:lang w:val="en-US"/>
        </w:rPr>
        <w:t>3</w:t>
      </w:r>
      <w:r w:rsidRPr="006D0CA6">
        <w:rPr>
          <w:sz w:val="28"/>
          <w:szCs w:val="18"/>
          <w:lang w:val="en-US"/>
        </w:rPr>
        <w:t>.</w:t>
      </w:r>
      <w:r>
        <w:rPr>
          <w:sz w:val="28"/>
          <w:szCs w:val="18"/>
          <w:lang w:val="en-US"/>
        </w:rPr>
        <w:t>3</w:t>
      </w:r>
      <w:r w:rsidRPr="006D0CA6">
        <w:rPr>
          <w:sz w:val="28"/>
          <w:szCs w:val="18"/>
          <w:lang w:val="en-US"/>
        </w:rPr>
        <w:tab/>
      </w:r>
      <w:r w:rsidR="00BB68A1">
        <w:rPr>
          <w:sz w:val="28"/>
          <w:szCs w:val="18"/>
          <w:lang w:val="en-US"/>
        </w:rPr>
        <w:t>[</w:t>
      </w:r>
      <w:r w:rsidRPr="006D0CA6">
        <w:rPr>
          <w:sz w:val="28"/>
          <w:szCs w:val="18"/>
          <w:lang w:val="en-US"/>
        </w:rPr>
        <w:t>Additional high priority proposals</w:t>
      </w:r>
      <w:r w:rsidR="00BB68A1">
        <w:rPr>
          <w:sz w:val="28"/>
          <w:szCs w:val="18"/>
          <w:lang w:val="en-US"/>
        </w:rPr>
        <w:t>]</w:t>
      </w:r>
    </w:p>
    <w:p w14:paraId="7EBA1132" w14:textId="0A56E3CF" w:rsidR="006310C6" w:rsidRPr="006D0CA6" w:rsidRDefault="006310C6" w:rsidP="006310C6">
      <w:pPr>
        <w:rPr>
          <w:rFonts w:ascii="Times New Roman" w:hAnsi="Times New Roman" w:cs="Times New Roman"/>
          <w:sz w:val="18"/>
          <w:szCs w:val="18"/>
        </w:rPr>
      </w:pPr>
      <w:r w:rsidRPr="006D0CA6">
        <w:rPr>
          <w:rFonts w:ascii="Times New Roman" w:hAnsi="Times New Roman" w:cs="Times New Roman"/>
          <w:sz w:val="18"/>
          <w:szCs w:val="18"/>
        </w:rPr>
        <w:t>In this FL summary, we have not included any FL proposals based on certain other directions suggested by one or two companies</w:t>
      </w:r>
      <w:r>
        <w:rPr>
          <w:rFonts w:ascii="Times New Roman" w:hAnsi="Times New Roman" w:cs="Times New Roman"/>
          <w:sz w:val="18"/>
          <w:szCs w:val="18"/>
        </w:rPr>
        <w:t xml:space="preserve">. </w:t>
      </w:r>
      <w:r w:rsidRPr="006D0CA6">
        <w:rPr>
          <w:rFonts w:ascii="Times New Roman" w:hAnsi="Times New Roman" w:cs="Times New Roman"/>
          <w:sz w:val="18"/>
          <w:szCs w:val="18"/>
        </w:rPr>
        <w:t xml:space="preserve">Such proposals are </w:t>
      </w:r>
      <w:r>
        <w:rPr>
          <w:rFonts w:ascii="Times New Roman" w:hAnsi="Times New Roman" w:cs="Times New Roman"/>
          <w:sz w:val="18"/>
          <w:szCs w:val="18"/>
        </w:rPr>
        <w:t>not considered</w:t>
      </w:r>
      <w:r w:rsidRPr="006D0CA6">
        <w:rPr>
          <w:rFonts w:ascii="Times New Roman" w:hAnsi="Times New Roman" w:cs="Times New Roman"/>
          <w:sz w:val="18"/>
          <w:szCs w:val="18"/>
        </w:rPr>
        <w:t xml:space="preserve"> </w:t>
      </w:r>
      <w:r>
        <w:rPr>
          <w:rFonts w:ascii="Times New Roman" w:hAnsi="Times New Roman" w:cs="Times New Roman"/>
          <w:sz w:val="18"/>
          <w:szCs w:val="18"/>
        </w:rPr>
        <w:t xml:space="preserve">if that is </w:t>
      </w:r>
      <w:r w:rsidRPr="006D0CA6">
        <w:rPr>
          <w:rFonts w:ascii="Times New Roman" w:hAnsi="Times New Roman" w:cs="Times New Roman"/>
          <w:sz w:val="18"/>
          <w:szCs w:val="18"/>
        </w:rPr>
        <w:t xml:space="preserve">not critical for the basic design framework or can be discussed in a later stage once the basic framework is agreed. Please see the full list of company contribution proposals in Section </w:t>
      </w:r>
      <w:r>
        <w:rPr>
          <w:rFonts w:ascii="Times New Roman" w:hAnsi="Times New Roman" w:cs="Times New Roman"/>
          <w:sz w:val="18"/>
          <w:szCs w:val="18"/>
        </w:rPr>
        <w:t>5</w:t>
      </w:r>
      <w:r w:rsidRPr="006D0CA6">
        <w:rPr>
          <w:rFonts w:ascii="Times New Roman" w:hAnsi="Times New Roman" w:cs="Times New Roman"/>
          <w:sz w:val="18"/>
          <w:szCs w:val="18"/>
        </w:rPr>
        <w:t>. If companies wish to bring any additional aspects related to PU</w:t>
      </w:r>
      <w:r w:rsidR="00C15C10">
        <w:rPr>
          <w:rFonts w:ascii="Times New Roman" w:hAnsi="Times New Roman" w:cs="Times New Roman"/>
          <w:sz w:val="18"/>
          <w:szCs w:val="18"/>
        </w:rPr>
        <w:t>S</w:t>
      </w:r>
      <w:r w:rsidRPr="006D0CA6">
        <w:rPr>
          <w:rFonts w:ascii="Times New Roman" w:hAnsi="Times New Roman" w:cs="Times New Roman"/>
          <w:sz w:val="18"/>
          <w:szCs w:val="18"/>
        </w:rPr>
        <w:t>CH during RAN1 #10</w:t>
      </w:r>
      <w:r>
        <w:rPr>
          <w:rFonts w:ascii="Times New Roman" w:hAnsi="Times New Roman" w:cs="Times New Roman"/>
          <w:sz w:val="18"/>
          <w:szCs w:val="18"/>
        </w:rPr>
        <w:t>4</w:t>
      </w:r>
      <w:r w:rsidRPr="006D0CA6">
        <w:rPr>
          <w:rFonts w:ascii="Times New Roman" w:hAnsi="Times New Roman" w:cs="Times New Roman"/>
          <w:sz w:val="18"/>
          <w:szCs w:val="18"/>
        </w:rPr>
        <w:t xml:space="preserve">-e, please comment below.  </w:t>
      </w:r>
    </w:p>
    <w:p w14:paraId="43329F3A" w14:textId="77777777" w:rsidR="006310C6" w:rsidRPr="006D0CA6" w:rsidRDefault="006310C6" w:rsidP="006310C6">
      <w:pPr>
        <w:autoSpaceDE w:val="0"/>
        <w:autoSpaceDN w:val="0"/>
        <w:adjustRightInd w:val="0"/>
        <w:snapToGrid w:val="0"/>
        <w:spacing w:before="60"/>
        <w:rPr>
          <w:rFonts w:ascii="Times New Roman" w:eastAsia="SimSun" w:hAnsi="Times New Roman" w:cs="Times New Roman"/>
          <w:sz w:val="18"/>
          <w:szCs w:val="18"/>
        </w:rPr>
      </w:pPr>
    </w:p>
    <w:tbl>
      <w:tblPr>
        <w:tblStyle w:val="TableGrid"/>
        <w:tblW w:w="9634" w:type="dxa"/>
        <w:tblLayout w:type="fixed"/>
        <w:tblLook w:val="04A0" w:firstRow="1" w:lastRow="0" w:firstColumn="1" w:lastColumn="0" w:noHBand="0" w:noVBand="1"/>
      </w:tblPr>
      <w:tblGrid>
        <w:gridCol w:w="2122"/>
        <w:gridCol w:w="7512"/>
      </w:tblGrid>
      <w:tr w:rsidR="006310C6" w:rsidRPr="006D0CA6" w14:paraId="3A81AD7B" w14:textId="77777777" w:rsidTr="00F87F92">
        <w:tc>
          <w:tcPr>
            <w:tcW w:w="2122" w:type="dxa"/>
          </w:tcPr>
          <w:p w14:paraId="08135BDA"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Company</w:t>
            </w:r>
          </w:p>
        </w:tc>
        <w:tc>
          <w:tcPr>
            <w:tcW w:w="7512" w:type="dxa"/>
          </w:tcPr>
          <w:p w14:paraId="69B75D42"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r w:rsidRPr="006D0CA6">
              <w:rPr>
                <w:rFonts w:ascii="Times New Roman" w:eastAsia="SimSun" w:hAnsi="Times New Roman" w:cs="Times New Roman"/>
                <w:color w:val="3B3838" w:themeColor="background2" w:themeShade="40"/>
                <w:sz w:val="18"/>
                <w:szCs w:val="18"/>
              </w:rPr>
              <w:t>Comments</w:t>
            </w:r>
          </w:p>
        </w:tc>
      </w:tr>
      <w:tr w:rsidR="006310C6" w:rsidRPr="006D0CA6" w14:paraId="3C1CCE4F" w14:textId="77777777" w:rsidTr="00F87F92">
        <w:tc>
          <w:tcPr>
            <w:tcW w:w="2122" w:type="dxa"/>
          </w:tcPr>
          <w:p w14:paraId="1BE90EDE"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56EC238D"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4C6B525B" w14:textId="77777777" w:rsidTr="00F87F92">
        <w:tc>
          <w:tcPr>
            <w:tcW w:w="2122" w:type="dxa"/>
          </w:tcPr>
          <w:p w14:paraId="382390BB"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47741C37"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5F2C6609" w14:textId="77777777" w:rsidTr="00F87F92">
        <w:tc>
          <w:tcPr>
            <w:tcW w:w="2122" w:type="dxa"/>
          </w:tcPr>
          <w:p w14:paraId="4C4347DF"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4C29158B"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233AE5B8" w14:textId="77777777" w:rsidTr="00F87F92">
        <w:tc>
          <w:tcPr>
            <w:tcW w:w="2122" w:type="dxa"/>
          </w:tcPr>
          <w:p w14:paraId="455360BA"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2AB2AA45"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64DA1671" w14:textId="77777777" w:rsidTr="00F87F92">
        <w:tc>
          <w:tcPr>
            <w:tcW w:w="2122" w:type="dxa"/>
          </w:tcPr>
          <w:p w14:paraId="258B96B7"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c>
          <w:tcPr>
            <w:tcW w:w="7512" w:type="dxa"/>
          </w:tcPr>
          <w:p w14:paraId="7721C045" w14:textId="77777777" w:rsidR="006310C6" w:rsidRPr="006D0CA6" w:rsidRDefault="006310C6" w:rsidP="00F87F92">
            <w:pPr>
              <w:autoSpaceDE w:val="0"/>
              <w:autoSpaceDN w:val="0"/>
              <w:adjustRightInd w:val="0"/>
              <w:snapToGrid w:val="0"/>
              <w:spacing w:before="60"/>
              <w:rPr>
                <w:rFonts w:ascii="Times New Roman" w:eastAsia="SimSun" w:hAnsi="Times New Roman" w:cs="Times New Roman"/>
                <w:color w:val="3B3838" w:themeColor="background2" w:themeShade="40"/>
                <w:sz w:val="18"/>
                <w:szCs w:val="18"/>
              </w:rPr>
            </w:pPr>
          </w:p>
        </w:tc>
      </w:tr>
      <w:tr w:rsidR="006310C6" w:rsidRPr="006D0CA6" w14:paraId="763525B7" w14:textId="77777777" w:rsidTr="00F87F92">
        <w:tc>
          <w:tcPr>
            <w:tcW w:w="2122" w:type="dxa"/>
          </w:tcPr>
          <w:p w14:paraId="1D9BE5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00B3364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02B6C873" w14:textId="77777777" w:rsidTr="00F87F92">
        <w:tc>
          <w:tcPr>
            <w:tcW w:w="2122" w:type="dxa"/>
          </w:tcPr>
          <w:p w14:paraId="6FF4CFF8"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1DDB5774"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30BFD62C" w14:textId="77777777" w:rsidTr="00F87F92">
        <w:tc>
          <w:tcPr>
            <w:tcW w:w="2122" w:type="dxa"/>
          </w:tcPr>
          <w:p w14:paraId="393485F2"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03682A"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r w:rsidR="006310C6" w:rsidRPr="006D0CA6" w14:paraId="618B870A" w14:textId="77777777" w:rsidTr="00F87F92">
        <w:tc>
          <w:tcPr>
            <w:tcW w:w="2122" w:type="dxa"/>
          </w:tcPr>
          <w:p w14:paraId="4A881154" w14:textId="77777777" w:rsidR="006310C6" w:rsidRPr="006D0CA6" w:rsidRDefault="006310C6" w:rsidP="00F87F92">
            <w:pPr>
              <w:autoSpaceDE w:val="0"/>
              <w:autoSpaceDN w:val="0"/>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610D97F5" w14:textId="77777777" w:rsidR="006310C6" w:rsidRPr="006D0CA6" w:rsidRDefault="006310C6" w:rsidP="00F87F92">
            <w:pPr>
              <w:autoSpaceDE w:val="0"/>
              <w:autoSpaceDN w:val="0"/>
              <w:adjustRightInd w:val="0"/>
              <w:snapToGrid w:val="0"/>
              <w:spacing w:before="60"/>
              <w:rPr>
                <w:rFonts w:ascii="Times New Roman" w:eastAsia="Malgun Gothic" w:hAnsi="Times New Roman" w:cs="Times New Roman"/>
                <w:color w:val="3B3838" w:themeColor="background2" w:themeShade="40"/>
                <w:sz w:val="18"/>
                <w:szCs w:val="18"/>
              </w:rPr>
            </w:pPr>
          </w:p>
        </w:tc>
      </w:tr>
    </w:tbl>
    <w:p w14:paraId="73201872" w14:textId="3156D0D7" w:rsidR="006310C6" w:rsidRDefault="006310C6" w:rsidP="006310C6"/>
    <w:p w14:paraId="7394B5C0" w14:textId="1A37844E" w:rsidR="002B03D2" w:rsidRPr="006D0CA6" w:rsidRDefault="002B03D2" w:rsidP="002B03D2">
      <w:bookmarkStart w:id="76" w:name="OLE_LINK43"/>
      <w:bookmarkStart w:id="77" w:name="OLE_LINK44"/>
      <w:bookmarkStart w:id="78" w:name="OLE_LINK34"/>
      <w:bookmarkStart w:id="79" w:name="OLE_LINK35"/>
    </w:p>
    <w:p w14:paraId="2142E709" w14:textId="7BBB24A1" w:rsidR="0035260F" w:rsidRPr="006D0CA6" w:rsidRDefault="0035260F" w:rsidP="0035260F">
      <w:pPr>
        <w:pStyle w:val="Heading1"/>
        <w:numPr>
          <w:ilvl w:val="0"/>
          <w:numId w:val="3"/>
        </w:numPr>
        <w:ind w:left="567" w:hanging="567"/>
        <w:rPr>
          <w:sz w:val="32"/>
          <w:szCs w:val="18"/>
          <w:lang w:val="en-US"/>
        </w:rPr>
      </w:pPr>
      <w:r w:rsidRPr="006D0CA6">
        <w:rPr>
          <w:sz w:val="32"/>
          <w:szCs w:val="18"/>
          <w:lang w:val="en-US"/>
        </w:rPr>
        <w:t>[Second Phase]</w:t>
      </w:r>
    </w:p>
    <w:p w14:paraId="5EDB61C7" w14:textId="77777777" w:rsidR="0035260F" w:rsidRPr="006D0CA6" w:rsidRDefault="0035260F" w:rsidP="002B03D2"/>
    <w:p w14:paraId="29E31C5F" w14:textId="5CBBBB34" w:rsidR="00F466CC" w:rsidRPr="006D0CA6" w:rsidRDefault="00F466CC" w:rsidP="004A2AC6">
      <w:pPr>
        <w:pStyle w:val="Heading1"/>
        <w:numPr>
          <w:ilvl w:val="0"/>
          <w:numId w:val="3"/>
        </w:numPr>
        <w:ind w:left="567" w:hanging="567"/>
        <w:rPr>
          <w:sz w:val="32"/>
          <w:szCs w:val="18"/>
          <w:lang w:val="en-US"/>
        </w:rPr>
      </w:pPr>
      <w:r w:rsidRPr="006D0CA6">
        <w:rPr>
          <w:sz w:val="32"/>
          <w:szCs w:val="18"/>
          <w:lang w:val="en-US"/>
        </w:rPr>
        <w:t>Summary of Technical proposals</w:t>
      </w:r>
    </w:p>
    <w:p w14:paraId="112E837A" w14:textId="253AC3CF"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.1</w:t>
      </w:r>
      <w:r w:rsidR="00F466CC" w:rsidRPr="006D0CA6">
        <w:rPr>
          <w:sz w:val="28"/>
          <w:szCs w:val="18"/>
          <w:lang w:val="en-US"/>
        </w:rPr>
        <w:tab/>
      </w:r>
      <w:r w:rsidR="00173895" w:rsidRPr="006D0CA6">
        <w:rPr>
          <w:sz w:val="28"/>
          <w:szCs w:val="18"/>
          <w:lang w:val="en-US"/>
        </w:rPr>
        <w:t xml:space="preserve">Proposals on </w:t>
      </w:r>
      <w:r w:rsidR="00F466CC" w:rsidRPr="006D0CA6">
        <w:rPr>
          <w:sz w:val="28"/>
          <w:szCs w:val="18"/>
          <w:lang w:val="en-US"/>
        </w:rPr>
        <w:t>PUCCH</w:t>
      </w:r>
    </w:p>
    <w:tbl>
      <w:tblPr>
        <w:tblStyle w:val="TableGrid"/>
        <w:tblW w:w="9634" w:type="dxa"/>
        <w:tblLayout w:type="fixed"/>
        <w:tblLook w:val="04A0" w:firstRow="1" w:lastRow="0" w:firstColumn="1" w:lastColumn="0" w:noHBand="0" w:noVBand="1"/>
      </w:tblPr>
      <w:tblGrid>
        <w:gridCol w:w="1274"/>
        <w:gridCol w:w="8360"/>
      </w:tblGrid>
      <w:tr w:rsidR="00F466CC" w:rsidRPr="00383087" w14:paraId="4CD4183F" w14:textId="77777777" w:rsidTr="002D3EE9">
        <w:tc>
          <w:tcPr>
            <w:tcW w:w="1274" w:type="dxa"/>
            <w:shd w:val="clear" w:color="auto" w:fill="E7E6E6" w:themeFill="background2"/>
          </w:tcPr>
          <w:p w14:paraId="56BEB9C9"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shd w:val="clear" w:color="auto" w:fill="E7E6E6" w:themeFill="background2"/>
          </w:tcPr>
          <w:p w14:paraId="6DEA33DA" w14:textId="3BCDDD2F"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Proposals </w:t>
            </w:r>
          </w:p>
        </w:tc>
      </w:tr>
      <w:tr w:rsidR="00F466CC" w:rsidRPr="007D45DA" w14:paraId="5AF23AA8" w14:textId="77777777" w:rsidTr="00CA0770">
        <w:tc>
          <w:tcPr>
            <w:tcW w:w="1274" w:type="dxa"/>
            <w:vAlign w:val="center"/>
          </w:tcPr>
          <w:p w14:paraId="7FB31202" w14:textId="31BFD00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7FD282C7"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2: For M-TRP PUCCH inter-slot repetition and intra-slot repetition (if supported), support the same PUCCH repetition numbers to each TRP as the existing </w:t>
            </w:r>
            <w:proofErr w:type="spellStart"/>
            <w:r w:rsidRPr="000001B6">
              <w:rPr>
                <w:rFonts w:ascii="Times New Roman" w:hAnsi="Times New Roman" w:cs="Times New Roman"/>
                <w:sz w:val="16"/>
                <w:szCs w:val="16"/>
              </w:rPr>
              <w:t>nrofSlots</w:t>
            </w:r>
            <w:proofErr w:type="spellEnd"/>
            <w:r w:rsidRPr="000001B6">
              <w:rPr>
                <w:rFonts w:ascii="Times New Roman" w:hAnsi="Times New Roman" w:cs="Times New Roman"/>
                <w:sz w:val="16"/>
                <w:szCs w:val="16"/>
              </w:rPr>
              <w:t xml:space="preserve"> repetition numbers.</w:t>
            </w:r>
          </w:p>
          <w:p w14:paraId="49F00F0B"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3: For M-TRP PUCCH transmission schemes, also support at least Scheme 3 intra-slot repetition.</w:t>
            </w:r>
          </w:p>
          <w:p w14:paraId="01355B71"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4: For M-TRP PUCCH inter-slot repetition and intra-slot repetition (if supported), focus on PUCCH formats 1, 3, and 4.</w:t>
            </w:r>
          </w:p>
          <w:p w14:paraId="034028BA" w14:textId="77777777" w:rsidR="006D38CE"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5: For M-TRP PUCCH inter-slot repetition and intra-slot repetition (if supported), deprioritize dynamic indication of repetition number.</w:t>
            </w:r>
          </w:p>
          <w:p w14:paraId="70B6C2DD" w14:textId="1799D2FE" w:rsidR="002D3EE9" w:rsidRPr="000001B6" w:rsidRDefault="002D3EE9" w:rsidP="006D38CE">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2E5E8622" w14:textId="77777777" w:rsidR="002D3EE9" w:rsidRPr="000001B6" w:rsidRDefault="002D3EE9" w:rsidP="002D3EE9">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7B4C84EA" w14:textId="77777777" w:rsidR="002D3EE9" w:rsidRPr="000001B6" w:rsidRDefault="002D3EE9"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1_1, 1_2, and 2_2, each TPC field is configured for one TRP;</w:t>
            </w:r>
          </w:p>
          <w:p w14:paraId="58980485" w14:textId="71019B86" w:rsidR="00F466CC" w:rsidRPr="007D45DA" w:rsidRDefault="002D3EE9"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associated with the two PUCCH spatial relation info’s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tc>
      </w:tr>
      <w:tr w:rsidR="0060030D" w:rsidRPr="000001B6" w14:paraId="4DE652B2" w14:textId="77777777" w:rsidTr="00CA0770">
        <w:tc>
          <w:tcPr>
            <w:tcW w:w="1274" w:type="dxa"/>
            <w:vAlign w:val="center"/>
          </w:tcPr>
          <w:p w14:paraId="6DFADF43" w14:textId="25A0B5F2" w:rsidR="0060030D" w:rsidRPr="00383087" w:rsidRDefault="0060030D"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InterDigital</w:t>
            </w:r>
            <w:proofErr w:type="spellEnd"/>
          </w:p>
        </w:tc>
        <w:tc>
          <w:tcPr>
            <w:tcW w:w="8360" w:type="dxa"/>
          </w:tcPr>
          <w:p w14:paraId="7C65375F" w14:textId="00A62859" w:rsidR="0060030D" w:rsidRPr="000001B6" w:rsidRDefault="0060030D" w:rsidP="0060030D">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6: Support multiple PUCCH resources for PUCCH repetitions. </w:t>
            </w:r>
          </w:p>
          <w:p w14:paraId="4C54023A" w14:textId="520A40B4" w:rsidR="0060030D" w:rsidRPr="000001B6" w:rsidRDefault="0060030D" w:rsidP="0060030D">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 xml:space="preserve">Proposal 7: Support dynamic indication of PUCCH mapping patterns and number of repetitions.  </w:t>
            </w:r>
          </w:p>
        </w:tc>
      </w:tr>
      <w:tr w:rsidR="00F466CC" w:rsidRPr="000001B6" w14:paraId="0EE96454" w14:textId="77777777" w:rsidTr="00CA0770">
        <w:tc>
          <w:tcPr>
            <w:tcW w:w="1274" w:type="dxa"/>
            <w:vAlign w:val="center"/>
          </w:tcPr>
          <w:p w14:paraId="19C11ECB" w14:textId="229B6B74" w:rsidR="00F466CC" w:rsidRPr="00383087" w:rsidRDefault="0092636A"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08BC9DA2" w14:textId="77777777" w:rsidR="00264194" w:rsidRPr="000001B6" w:rsidRDefault="00264194" w:rsidP="00264194">
            <w:pPr>
              <w:autoSpaceDE w:val="0"/>
              <w:autoSpaceDN w:val="0"/>
              <w:adjustRightInd w:val="0"/>
              <w:snapToGrid w:val="0"/>
              <w:spacing w:before="60" w:after="60"/>
              <w:rPr>
                <w:rFonts w:ascii="Times New Roman" w:hAnsi="Times New Roman" w:cs="Times New Roman"/>
                <w:sz w:val="16"/>
                <w:szCs w:val="16"/>
              </w:rPr>
            </w:pPr>
            <w:r w:rsidRPr="000001B6">
              <w:rPr>
                <w:rFonts w:ascii="Times New Roman" w:hAnsi="Times New Roman" w:cs="Times New Roman"/>
                <w:sz w:val="16"/>
                <w:szCs w:val="16"/>
              </w:rPr>
              <w:t>Proposal 21: For PUCCH enhancement, support both Schemes 2 and 3.</w:t>
            </w:r>
          </w:p>
          <w:p w14:paraId="46F8160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22: For per TRP closed-loop power control for PUCCH transmission, support Option 2.</w:t>
            </w:r>
          </w:p>
          <w:p w14:paraId="20C70A78" w14:textId="0D8601F7" w:rsidR="00F466CC" w:rsidRPr="00383087" w:rsidRDefault="00F466CC" w:rsidP="00AE021B">
            <w:pPr>
              <w:autoSpaceDE w:val="0"/>
              <w:autoSpaceDN w:val="0"/>
              <w:adjustRightInd w:val="0"/>
              <w:snapToGrid w:val="0"/>
              <w:rPr>
                <w:rFonts w:ascii="Times New Roman" w:hAnsi="Times New Roman" w:cs="Times New Roman"/>
                <w:sz w:val="16"/>
                <w:szCs w:val="16"/>
              </w:rPr>
            </w:pPr>
          </w:p>
        </w:tc>
      </w:tr>
      <w:tr w:rsidR="00F466CC" w:rsidRPr="000001B6" w14:paraId="2F25F23A" w14:textId="77777777" w:rsidTr="00CA0770">
        <w:tc>
          <w:tcPr>
            <w:tcW w:w="1274" w:type="dxa"/>
            <w:vAlign w:val="center"/>
          </w:tcPr>
          <w:p w14:paraId="2ABAAFFA" w14:textId="0D67EE0D" w:rsidR="00F466CC" w:rsidRPr="00383087" w:rsidRDefault="00383087"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58C9185A" w14:textId="505B0A4E"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P1: </w:t>
            </w:r>
            <w:r w:rsidR="00016BEE" w:rsidRPr="00016BEE">
              <w:rPr>
                <w:rFonts w:ascii="Times New Roman" w:eastAsia="Malgun Gothic" w:hAnsi="Times New Roman" w:cs="Times New Roman"/>
                <w:sz w:val="16"/>
                <w:szCs w:val="16"/>
              </w:rPr>
              <w:t>Support Scheme 3, MTRP intra-slot PUCCH repetition, based on sub-slot configuration.</w:t>
            </w:r>
          </w:p>
          <w:p w14:paraId="35B82CCE" w14:textId="7F7E8075"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P2: </w:t>
            </w:r>
            <w:r w:rsidR="00016BEE" w:rsidRPr="00016BEE">
              <w:rPr>
                <w:rFonts w:ascii="Times New Roman" w:eastAsia="Malgun Gothic" w:hAnsi="Times New Roman" w:cs="Times New Roman"/>
                <w:sz w:val="16"/>
                <w:szCs w:val="16"/>
              </w:rPr>
              <w:t>Support Scheme 2, MTRP intra-slot PUCCH beam hopping, by applying the symbol pattern and DMRS pattern of intra-slot frequency hops.</w:t>
            </w:r>
          </w:p>
          <w:p w14:paraId="759BBB31" w14:textId="1AF25353"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P3: </w:t>
            </w:r>
            <w:r w:rsidR="00016BEE" w:rsidRPr="00016BEE">
              <w:rPr>
                <w:rFonts w:ascii="Times New Roman" w:eastAsia="Malgun Gothic" w:hAnsi="Times New Roman" w:cs="Times New Roman"/>
                <w:sz w:val="16"/>
                <w:szCs w:val="16"/>
              </w:rPr>
              <w:t>Use of multiple PUCCH resources for MTRP TDM-ed PUCCH transmission schemes is not supported.</w:t>
            </w:r>
          </w:p>
          <w:p w14:paraId="72693744" w14:textId="02549388"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P4: </w:t>
            </w:r>
            <w:r w:rsidR="00016BEE" w:rsidRPr="00016BEE">
              <w:rPr>
                <w:rFonts w:ascii="Times New Roman" w:eastAsia="Malgun Gothic" w:hAnsi="Times New Roman" w:cs="Times New Roman"/>
                <w:sz w:val="16"/>
                <w:szCs w:val="16"/>
              </w:rPr>
              <w:t>Support same PUCCH resource for PUCCH repetition with two spatial relations configured by higher layer signaling or by MAC CE activation.</w:t>
            </w:r>
          </w:p>
          <w:p w14:paraId="497A1E45" w14:textId="134ACCAF" w:rsidR="00016BEE" w:rsidRPr="00016BEE" w:rsidRDefault="00141B6F" w:rsidP="00016BEE">
            <w:p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P5: </w:t>
            </w:r>
            <w:r w:rsidR="00016BEE" w:rsidRPr="00016BEE">
              <w:rPr>
                <w:rFonts w:ascii="Times New Roman" w:eastAsia="Malgun Gothic" w:hAnsi="Times New Roman" w:cs="Times New Roman"/>
                <w:sz w:val="16"/>
                <w:szCs w:val="16"/>
              </w:rPr>
              <w:t>Support a single TPC field (Option 4) in DCI formats 0_1 / 0_2 used to indicate two TPC values.</w:t>
            </w:r>
          </w:p>
          <w:p w14:paraId="61846510" w14:textId="27E91672" w:rsidR="005D6BDF" w:rsidRPr="00383087" w:rsidRDefault="005D6BDF" w:rsidP="00AE021B">
            <w:pPr>
              <w:rPr>
                <w:rFonts w:ascii="Times New Roman" w:eastAsia="Malgun Gothic" w:hAnsi="Times New Roman" w:cs="Times New Roman"/>
                <w:sz w:val="16"/>
                <w:szCs w:val="16"/>
              </w:rPr>
            </w:pPr>
          </w:p>
        </w:tc>
      </w:tr>
      <w:tr w:rsidR="00F466CC" w:rsidRPr="000001B6" w14:paraId="58D4FB1E" w14:textId="77777777" w:rsidTr="00CA0770">
        <w:tc>
          <w:tcPr>
            <w:tcW w:w="1274" w:type="dxa"/>
            <w:vAlign w:val="center"/>
          </w:tcPr>
          <w:p w14:paraId="5DCA659F" w14:textId="0536AE02" w:rsidR="00F466CC" w:rsidRPr="00383087" w:rsidRDefault="00FB201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B52E4E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 One PUCCH resource can be included in two PUCCH Groups correspond to two beams.</w:t>
            </w:r>
          </w:p>
          <w:p w14:paraId="662416B5"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1187FEC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Proposal 3-3: For separate power control parameters of multi-TRP PUCCH enhancements in FR1, two sets of power control parameters can be configured by RRC </w:t>
            </w:r>
            <w:proofErr w:type="spellStart"/>
            <w:r w:rsidRPr="00383087">
              <w:rPr>
                <w:rFonts w:ascii="Times New Roman" w:eastAsia="Malgun Gothic" w:hAnsi="Times New Roman" w:cs="Times New Roman"/>
                <w:sz w:val="16"/>
                <w:szCs w:val="16"/>
              </w:rPr>
              <w:t>signalling</w:t>
            </w:r>
            <w:proofErr w:type="spellEnd"/>
            <w:r w:rsidRPr="00383087">
              <w:rPr>
                <w:rFonts w:ascii="Times New Roman" w:eastAsia="Malgun Gothic" w:hAnsi="Times New Roman" w:cs="Times New Roman"/>
                <w:sz w:val="16"/>
                <w:szCs w:val="16"/>
              </w:rPr>
              <w:t xml:space="preserve"> where each set has a dedicated value of p0, alpha, pathloss RS ID and a closed loop index.</w:t>
            </w:r>
          </w:p>
          <w:p w14:paraId="2946477A" w14:textId="77777777" w:rsidR="00586B90" w:rsidRPr="00383087" w:rsidRDefault="00586B90" w:rsidP="004D32B3">
            <w:pPr>
              <w:numPr>
                <w:ilvl w:val="0"/>
                <w:numId w:val="28"/>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 xml:space="preserve">One PUCCH resource can be linked to one or </w:t>
            </w:r>
            <w:proofErr w:type="gramStart"/>
            <w:r w:rsidRPr="00383087">
              <w:rPr>
                <w:rFonts w:ascii="Times New Roman" w:eastAsia="Malgun Gothic" w:hAnsi="Times New Roman" w:cs="Times New Roman"/>
                <w:sz w:val="16"/>
                <w:szCs w:val="16"/>
              </w:rPr>
              <w:t>both of the two</w:t>
            </w:r>
            <w:proofErr w:type="gramEnd"/>
            <w:r w:rsidRPr="00383087">
              <w:rPr>
                <w:rFonts w:ascii="Times New Roman" w:eastAsia="Malgun Gothic" w:hAnsi="Times New Roman" w:cs="Times New Roman"/>
                <w:sz w:val="16"/>
                <w:szCs w:val="16"/>
              </w:rPr>
              <w:t xml:space="preserve"> sets of power control parameters.</w:t>
            </w:r>
          </w:p>
          <w:p w14:paraId="0830E0BA" w14:textId="77777777" w:rsidR="00586B90" w:rsidRPr="00383087" w:rsidRDefault="00586B90" w:rsidP="00586B90">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 Support dynamical indication of the number of PUCCH repetitions.</w:t>
            </w:r>
          </w:p>
          <w:p w14:paraId="38A97AB3" w14:textId="340EE89C" w:rsidR="00F466CC" w:rsidRPr="00383087" w:rsidRDefault="00F466CC" w:rsidP="00AE021B">
            <w:pPr>
              <w:rPr>
                <w:rFonts w:ascii="Times New Roman" w:eastAsia="Malgun Gothic" w:hAnsi="Times New Roman" w:cs="Times New Roman"/>
                <w:sz w:val="16"/>
                <w:szCs w:val="16"/>
              </w:rPr>
            </w:pPr>
          </w:p>
        </w:tc>
      </w:tr>
      <w:tr w:rsidR="00F861C6" w:rsidRPr="000001B6" w14:paraId="2B912A89" w14:textId="77777777" w:rsidTr="00CA0770">
        <w:tc>
          <w:tcPr>
            <w:tcW w:w="1274" w:type="dxa"/>
            <w:vAlign w:val="center"/>
          </w:tcPr>
          <w:p w14:paraId="4A7D5660" w14:textId="28CE0E8A" w:rsidR="00F861C6" w:rsidRPr="00383087" w:rsidRDefault="00F861C6"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641846E4"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4: For PUCCH resource determination for HARQ-ACK when the corresponding PUCCH resource set has a size larger than eight, Alt 2 is preferred:</w:t>
            </w:r>
          </w:p>
          <w:p w14:paraId="1264796A" w14:textId="77777777" w:rsidR="0081664B" w:rsidRPr="000001B6" w:rsidRDefault="0081664B" w:rsidP="004D32B3">
            <w:pPr>
              <w:numPr>
                <w:ilvl w:val="0"/>
                <w:numId w:val="7"/>
              </w:numPr>
              <w:rPr>
                <w:rFonts w:ascii="Times New Roman" w:eastAsia="SimSun" w:hAnsi="Times New Roman" w:cs="Times New Roman"/>
                <w:sz w:val="16"/>
                <w:szCs w:val="16"/>
              </w:rPr>
            </w:pPr>
            <w:r w:rsidRPr="000001B6">
              <w:rPr>
                <w:rFonts w:ascii="Times New Roman" w:eastAsia="SimSun" w:hAnsi="Times New Roman" w:cs="Times New Roman"/>
                <w:sz w:val="16"/>
                <w:szCs w:val="16"/>
              </w:rPr>
              <w:t>Starting CCE index and number of CCEs in the CORESET of one of the linked PDCCH candidates is applied.</w:t>
            </w:r>
          </w:p>
          <w:p w14:paraId="33929028" w14:textId="77777777" w:rsidR="0081664B" w:rsidRPr="000001B6" w:rsidRDefault="0081664B" w:rsidP="0081664B">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For the TDMed PUCCH schemes for multi-TRP enhancement, support both intra-slot beam hopping (scheme 2) and intra-slot repetition (Scheme 3).</w:t>
            </w:r>
          </w:p>
          <w:p w14:paraId="45676B6E" w14:textId="3AFE704E" w:rsidR="00F861C6" w:rsidRPr="000001B6" w:rsidRDefault="00F861C6" w:rsidP="002D3EE9">
            <w:pPr>
              <w:rPr>
                <w:rFonts w:ascii="Times New Roman" w:eastAsia="SimSun" w:hAnsi="Times New Roman" w:cs="Times New Roman"/>
                <w:sz w:val="16"/>
                <w:szCs w:val="16"/>
              </w:rPr>
            </w:pPr>
          </w:p>
        </w:tc>
      </w:tr>
      <w:tr w:rsidR="009C3531" w:rsidRPr="007D45DA" w14:paraId="2F643627" w14:textId="77777777" w:rsidTr="00CA0770">
        <w:tc>
          <w:tcPr>
            <w:tcW w:w="1274" w:type="dxa"/>
            <w:vAlign w:val="center"/>
          </w:tcPr>
          <w:p w14:paraId="579C5C15" w14:textId="592114DC" w:rsidR="009C3531" w:rsidRPr="00383087" w:rsidRDefault="009C353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TCL communications</w:t>
            </w:r>
          </w:p>
        </w:tc>
        <w:tc>
          <w:tcPr>
            <w:tcW w:w="8360" w:type="dxa"/>
          </w:tcPr>
          <w:p w14:paraId="7248EEFE"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4: DCI and MAC CE can be feasible methods to dynamically indicate the number of PUCCH repetitions.</w:t>
            </w:r>
          </w:p>
          <w:p w14:paraId="730589B2"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5: For the support of two PUCCH spatial relations with a single PUCCH resource, the existing PUCCH spatial relation activation MAC CE can be enhanced.</w:t>
            </w:r>
          </w:p>
          <w:p w14:paraId="36806295"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6: For configuration/activation of multiple PUCCH spatial relation info, multiple PUCCH resources for PUCCH transmission should be supported.</w:t>
            </w:r>
          </w:p>
          <w:p w14:paraId="7652BDC6"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Proposal 7: For the intra-slot PUCCH transmission schemes, at least Scheme 3 is supported to reduce the feedback latency and improve the reliability.</w:t>
            </w:r>
          </w:p>
          <w:p w14:paraId="5F47585A"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8: For the starting symbol of intra-slot PUCCH repetitions, the reference point for each repetition should be studied. </w:t>
            </w:r>
          </w:p>
          <w:p w14:paraId="4F1565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02E8079D" w14:textId="77777777" w:rsidR="00FA42DF" w:rsidRPr="00FA42DF" w:rsidRDefault="00FA42DF" w:rsidP="00FA42DF">
            <w:pPr>
              <w:rPr>
                <w:rFonts w:ascii="Times New Roman" w:eastAsia="SimSun" w:hAnsi="Times New Roman" w:cs="Times New Roman"/>
                <w:sz w:val="16"/>
                <w:szCs w:val="16"/>
              </w:rPr>
            </w:pPr>
            <w:r w:rsidRPr="00FA42DF">
              <w:rPr>
                <w:rFonts w:ascii="Times New Roman" w:eastAsia="SimSun" w:hAnsi="Times New Roman" w:cs="Times New Roman"/>
                <w:sz w:val="16"/>
                <w:szCs w:val="16"/>
              </w:rPr>
              <w:t xml:space="preserve">Proposal 10: If multiple PUCCHs of intra-slot PUCCH repetitions overlap with a same PUCCH in multiple sub-slots, only the PUCCH with an earlier starting symbol is </w:t>
            </w:r>
            <w:proofErr w:type="gramStart"/>
            <w:r w:rsidRPr="00FA42DF">
              <w:rPr>
                <w:rFonts w:ascii="Times New Roman" w:eastAsia="SimSun" w:hAnsi="Times New Roman" w:cs="Times New Roman"/>
                <w:sz w:val="16"/>
                <w:szCs w:val="16"/>
              </w:rPr>
              <w:t>taken into account</w:t>
            </w:r>
            <w:proofErr w:type="gramEnd"/>
            <w:r w:rsidRPr="00FA42DF">
              <w:rPr>
                <w:rFonts w:ascii="Times New Roman" w:eastAsia="SimSun" w:hAnsi="Times New Roman" w:cs="Times New Roman"/>
                <w:sz w:val="16"/>
                <w:szCs w:val="16"/>
              </w:rPr>
              <w:t xml:space="preserve"> when compared with other PUCCH in the starting symbol.</w:t>
            </w:r>
          </w:p>
          <w:p w14:paraId="24857848" w14:textId="4E272CB0" w:rsidR="009C3531" w:rsidRPr="00383087" w:rsidRDefault="009C3531" w:rsidP="00AE021B">
            <w:pPr>
              <w:rPr>
                <w:rFonts w:ascii="Times New Roman" w:eastAsia="SimSun" w:hAnsi="Times New Roman" w:cs="Times New Roman"/>
                <w:sz w:val="16"/>
                <w:szCs w:val="16"/>
              </w:rPr>
            </w:pPr>
          </w:p>
        </w:tc>
      </w:tr>
      <w:tr w:rsidR="00F861C6" w:rsidRPr="000001B6" w14:paraId="43F28CDA" w14:textId="77777777" w:rsidTr="002A6215">
        <w:tc>
          <w:tcPr>
            <w:tcW w:w="1274" w:type="dxa"/>
            <w:vAlign w:val="center"/>
          </w:tcPr>
          <w:p w14:paraId="017EF816" w14:textId="2A63C110"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vAlign w:val="center"/>
          </w:tcPr>
          <w:p w14:paraId="13FEFAC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37E6A451"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Multi-TRP intra-slot beam hopping is supported for all PUCCH formats.</w:t>
            </w:r>
          </w:p>
          <w:p w14:paraId="263A87FA" w14:textId="77777777" w:rsidR="008159E5" w:rsidRPr="00383087" w:rsidRDefault="008159E5" w:rsidP="004D32B3">
            <w:pPr>
              <w:numPr>
                <w:ilvl w:val="0"/>
                <w:numId w:val="22"/>
              </w:num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FFS Required guard period for beam switching</w:t>
            </w:r>
          </w:p>
          <w:p w14:paraId="2E7F3F6A"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11: Multi-TRP intra-slot repetition for PUCCH is supported if and only if sub-slot based PUCCH repetition is agreed in R17 URLLC/</w:t>
            </w:r>
            <w:proofErr w:type="spellStart"/>
            <w:r w:rsidRPr="00383087">
              <w:rPr>
                <w:rFonts w:ascii="Times New Roman" w:eastAsia="Malgun Gothic" w:hAnsi="Times New Roman" w:cs="Times New Roman"/>
                <w:sz w:val="16"/>
                <w:szCs w:val="16"/>
              </w:rPr>
              <w:t>IIoT</w:t>
            </w:r>
            <w:proofErr w:type="spellEnd"/>
            <w:r w:rsidRPr="00383087">
              <w:rPr>
                <w:rFonts w:ascii="Times New Roman" w:eastAsia="Malgun Gothic" w:hAnsi="Times New Roman" w:cs="Times New Roman"/>
                <w:sz w:val="16"/>
                <w:szCs w:val="16"/>
              </w:rPr>
              <w:t xml:space="preserve"> WI.</w:t>
            </w:r>
          </w:p>
          <w:p w14:paraId="62B084D2"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28E458C9"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13: Support dynamic indication of number of PUCCH repetitions, at least for inter-slot repetition.</w:t>
            </w:r>
          </w:p>
          <w:p w14:paraId="7F002759" w14:textId="4FEA394C" w:rsidR="00F861C6" w:rsidRPr="00383087" w:rsidRDefault="00F861C6" w:rsidP="008159E5">
            <w:pPr>
              <w:rPr>
                <w:rFonts w:ascii="Times New Roman" w:eastAsia="Malgun Gothic" w:hAnsi="Times New Roman" w:cs="Times New Roman"/>
                <w:sz w:val="16"/>
                <w:szCs w:val="16"/>
              </w:rPr>
            </w:pPr>
          </w:p>
        </w:tc>
      </w:tr>
      <w:tr w:rsidR="00F861C6" w:rsidRPr="000001B6" w14:paraId="51E8024A" w14:textId="77777777" w:rsidTr="002A6215">
        <w:tc>
          <w:tcPr>
            <w:tcW w:w="1274" w:type="dxa"/>
            <w:vAlign w:val="center"/>
          </w:tcPr>
          <w:p w14:paraId="7979EA42" w14:textId="1D21A3A4"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vAlign w:val="center"/>
          </w:tcPr>
          <w:p w14:paraId="2D589773" w14:textId="2B42C291"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17: Multi-TRP intra-slot repetition can be applied to further improve the reliability of PUCCH format 0/2.</w:t>
            </w:r>
          </w:p>
          <w:p w14:paraId="3AB6E228"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18: For separate MTRP PUCCH power control, option 3 or 4 can be chosen. </w:t>
            </w:r>
          </w:p>
          <w:p w14:paraId="150EE808" w14:textId="77777777" w:rsidR="00586B90" w:rsidRPr="00383087" w:rsidRDefault="00586B90" w:rsidP="004D32B3">
            <w:pPr>
              <w:numPr>
                <w:ilvl w:val="0"/>
                <w:numId w:val="29"/>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1_1 / 1_2.</w:t>
            </w:r>
          </w:p>
          <w:p w14:paraId="77E84A07" w14:textId="77777777" w:rsidR="00586B90" w:rsidRPr="00383087" w:rsidRDefault="00586B90" w:rsidP="004D32B3">
            <w:pPr>
              <w:numPr>
                <w:ilvl w:val="0"/>
                <w:numId w:val="29"/>
              </w:numPr>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1_1 / 1_2, and indicates two TPC values applied to two PUCCH beams, respectively.</w:t>
            </w:r>
          </w:p>
          <w:p w14:paraId="256CE78E" w14:textId="77777777" w:rsidR="00586B90" w:rsidRPr="00383087" w:rsidRDefault="00586B90" w:rsidP="00586B90">
            <w:p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19: For separate MTRP PUCCH close-loop power control in FR1, two sets of p0-Sets, </w:t>
            </w:r>
            <w:proofErr w:type="spellStart"/>
            <w:r w:rsidRPr="00383087">
              <w:rPr>
                <w:rFonts w:ascii="Times New Roman" w:eastAsia="SimSun" w:hAnsi="Times New Roman" w:cs="Times New Roman"/>
                <w:sz w:val="16"/>
                <w:szCs w:val="16"/>
              </w:rPr>
              <w:t>pathlossReferenceRSs</w:t>
            </w:r>
            <w:proofErr w:type="spellEnd"/>
            <w:r w:rsidRPr="00383087">
              <w:rPr>
                <w:rFonts w:ascii="Times New Roman" w:eastAsia="SimSun" w:hAnsi="Times New Roman" w:cs="Times New Roman"/>
                <w:sz w:val="16"/>
                <w:szCs w:val="16"/>
              </w:rPr>
              <w:t xml:space="preserve"> and </w:t>
            </w:r>
            <w:proofErr w:type="spellStart"/>
            <w:r w:rsidRPr="00383087">
              <w:rPr>
                <w:rFonts w:ascii="Times New Roman" w:eastAsia="SimSun" w:hAnsi="Times New Roman" w:cs="Times New Roman"/>
                <w:sz w:val="16"/>
                <w:szCs w:val="16"/>
              </w:rPr>
              <w:t>twoPUCCH-AdjustmentStates</w:t>
            </w:r>
            <w:proofErr w:type="spellEnd"/>
            <w:r w:rsidRPr="00383087">
              <w:rPr>
                <w:rFonts w:ascii="Times New Roman" w:eastAsia="SimSun" w:hAnsi="Times New Roman" w:cs="Times New Roman"/>
                <w:sz w:val="16"/>
                <w:szCs w:val="16"/>
              </w:rPr>
              <w:t xml:space="preserve"> can be configured.</w:t>
            </w:r>
          </w:p>
          <w:p w14:paraId="551CEE1F" w14:textId="1DF06C82" w:rsidR="00F861C6" w:rsidRPr="00383087" w:rsidRDefault="00586B90" w:rsidP="00F44DE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20: More than 8 repetitions, e.g. 16 repetitions, towards two TRPs can be supported to further improve PUCCH reliability.</w:t>
            </w:r>
          </w:p>
        </w:tc>
      </w:tr>
      <w:tr w:rsidR="00F861C6" w:rsidRPr="000001B6" w14:paraId="32491468" w14:textId="77777777" w:rsidTr="002A6215">
        <w:tc>
          <w:tcPr>
            <w:tcW w:w="1274" w:type="dxa"/>
            <w:vAlign w:val="center"/>
          </w:tcPr>
          <w:p w14:paraId="7DB2A2C8" w14:textId="5E556406" w:rsidR="00F861C6" w:rsidRPr="00383087" w:rsidRDefault="00F44DED"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vAlign w:val="center"/>
          </w:tcPr>
          <w:p w14:paraId="48BE44CA"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5: Support Multi-TRP intra-slot PUCCH repetition (Scheme 3).</w:t>
            </w:r>
          </w:p>
          <w:p w14:paraId="4661E32E"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6: Support all the PUCCH formats for Multi-TRP inter-slot and intra-slot repetition.</w:t>
            </w:r>
          </w:p>
          <w:p w14:paraId="345547D5" w14:textId="77777777" w:rsidR="00F36075" w:rsidRPr="00383087" w:rsidRDefault="00F36075" w:rsidP="00F3607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7: Support</w:t>
            </w:r>
            <w:r w:rsidRPr="000001B6">
              <w:rPr>
                <w:rFonts w:ascii="Times New Roman" w:eastAsia="Malgun Gothic" w:hAnsi="Times New Roman" w:cs="Times New Roman"/>
                <w:sz w:val="16"/>
                <w:szCs w:val="16"/>
              </w:rPr>
              <w:t xml:space="preserve"> </w:t>
            </w:r>
            <w:r w:rsidRPr="00383087">
              <w:rPr>
                <w:rFonts w:ascii="Times New Roman" w:eastAsia="Malgun Gothic" w:hAnsi="Times New Roman" w:cs="Times New Roman"/>
                <w:sz w:val="16"/>
                <w:szCs w:val="16"/>
              </w:rPr>
              <w:t>adding a second TPC field in DCI formats 1_1 / 1_2 (</w:t>
            </w:r>
            <w:r w:rsidRPr="000001B6">
              <w:rPr>
                <w:rFonts w:ascii="Times New Roman" w:eastAsia="Malgun Gothic" w:hAnsi="Times New Roman" w:cs="Times New Roman"/>
                <w:sz w:val="16"/>
                <w:szCs w:val="16"/>
              </w:rPr>
              <w:t>Option 3</w:t>
            </w:r>
            <w:r w:rsidRPr="00383087">
              <w:rPr>
                <w:rFonts w:ascii="Times New Roman" w:eastAsia="Malgun Gothic" w:hAnsi="Times New Roman" w:cs="Times New Roman"/>
                <w:sz w:val="16"/>
                <w:szCs w:val="16"/>
              </w:rPr>
              <w:t>) for Multi-TRP PUCCH power control enhancement.</w:t>
            </w:r>
          </w:p>
          <w:p w14:paraId="68E84918" w14:textId="266070C6" w:rsidR="00F861C6" w:rsidRPr="00383087" w:rsidRDefault="00F36075" w:rsidP="00E65F47">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F861C6" w:rsidRPr="000001B6" w14:paraId="07A36776" w14:textId="77777777" w:rsidTr="002A6215">
        <w:tc>
          <w:tcPr>
            <w:tcW w:w="1274" w:type="dxa"/>
            <w:vAlign w:val="center"/>
          </w:tcPr>
          <w:p w14:paraId="38A0A8D5" w14:textId="5D7FE748" w:rsidR="00F861C6" w:rsidRPr="00383087" w:rsidRDefault="004E3359"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vAlign w:val="center"/>
          </w:tcPr>
          <w:p w14:paraId="48077901"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8. Support multi-TRP based PUCCH/PUSCH repetition by using single-DCI based framework as a starting point.</w:t>
            </w:r>
          </w:p>
          <w:p w14:paraId="61B9E9F6"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9. Support the use of multiple PUCCH resources for multi-TRP based PUCCH repetition.</w:t>
            </w:r>
          </w:p>
          <w:p w14:paraId="345170F6" w14:textId="77777777" w:rsidR="00831613" w:rsidRPr="00383087" w:rsidRDefault="00831613" w:rsidP="00831613">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10. Support short PUCCH format for multi-TRP based repetition.</w:t>
            </w:r>
          </w:p>
          <w:p w14:paraId="33676B1B"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11. Support intra-slot level repetition for multi-TRP based PUCCH repetition</w:t>
            </w:r>
          </w:p>
          <w:p w14:paraId="2184A734"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Introduce symbol level offset between PUCCH repetitions with power/beam changes</w:t>
            </w:r>
          </w:p>
          <w:p w14:paraId="790F38CC" w14:textId="77777777" w:rsidR="00831613" w:rsidRPr="000001B6" w:rsidRDefault="00831613" w:rsidP="00831613">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12.</w:t>
            </w:r>
            <w:r w:rsidRPr="00383087">
              <w:rPr>
                <w:rFonts w:ascii="Times New Roman" w:eastAsia="Malgun Gothic" w:hAnsi="Times New Roman" w:cs="Times New Roman"/>
                <w:sz w:val="16"/>
                <w:szCs w:val="16"/>
              </w:rPr>
              <w:t xml:space="preserve"> </w:t>
            </w:r>
            <w:r w:rsidRPr="000001B6">
              <w:rPr>
                <w:rFonts w:ascii="Times New Roman" w:eastAsia="Malgun Gothic" w:hAnsi="Times New Roman" w:cs="Times New Roman"/>
                <w:sz w:val="16"/>
                <w:szCs w:val="16"/>
              </w:rPr>
              <w:t>For PUCCH enhancements in FR1, it is enough to support separate PUCCH power control parameters for PUCCH repetition into different TRP and the following alternatives can be considered for separate PUCCH power control per TRP:</w:t>
            </w:r>
          </w:p>
          <w:p w14:paraId="5802F22E" w14:textId="77777777" w:rsidR="00831613" w:rsidRPr="000001B6"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Alt.1: Enhance the default PUCCH power control without providing PUCCH-</w:t>
            </w:r>
            <w:proofErr w:type="spellStart"/>
            <w:r w:rsidRPr="000001B6">
              <w:rPr>
                <w:rFonts w:ascii="Times New Roman" w:eastAsia="Malgun Gothic" w:hAnsi="Times New Roman" w:cs="Times New Roman"/>
                <w:sz w:val="16"/>
                <w:szCs w:val="16"/>
              </w:rPr>
              <w:t>SpatialRelationInfo</w:t>
            </w:r>
            <w:proofErr w:type="spellEnd"/>
          </w:p>
          <w:p w14:paraId="0411A329" w14:textId="77777777" w:rsidR="00831613" w:rsidRPr="00383087" w:rsidRDefault="00831613" w:rsidP="004D32B3">
            <w:pPr>
              <w:numPr>
                <w:ilvl w:val="0"/>
                <w:numId w:val="49"/>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Alt.2: Introduce PUCCH-</w:t>
            </w:r>
            <w:proofErr w:type="spellStart"/>
            <w:r w:rsidRPr="000001B6">
              <w:rPr>
                <w:rFonts w:ascii="Times New Roman" w:eastAsia="Malgun Gothic" w:hAnsi="Times New Roman" w:cs="Times New Roman"/>
                <w:sz w:val="16"/>
                <w:szCs w:val="16"/>
              </w:rPr>
              <w:t>SpatialRelationInfo</w:t>
            </w:r>
            <w:proofErr w:type="spellEnd"/>
            <w:r w:rsidRPr="000001B6">
              <w:rPr>
                <w:rFonts w:ascii="Times New Roman" w:eastAsia="Malgun Gothic" w:hAnsi="Times New Roman" w:cs="Times New Roman"/>
                <w:sz w:val="16"/>
                <w:szCs w:val="16"/>
              </w:rPr>
              <w:t xml:space="preserve"> to support separate PUCCH power control parameters for different TRP in FR1</w:t>
            </w:r>
          </w:p>
          <w:p w14:paraId="0679BF0F" w14:textId="3F8D9EC5" w:rsidR="00F861C6" w:rsidRPr="000001B6" w:rsidRDefault="00831613" w:rsidP="00AE021B">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F861C6" w:rsidRPr="007D45DA" w14:paraId="7E3C7450" w14:textId="77777777" w:rsidTr="002A6215">
        <w:tc>
          <w:tcPr>
            <w:tcW w:w="1274" w:type="dxa"/>
            <w:vAlign w:val="center"/>
          </w:tcPr>
          <w:p w14:paraId="0F64ACAF" w14:textId="601E6F2B" w:rsidR="00F861C6" w:rsidRPr="00383087" w:rsidRDefault="00F861C6"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vAlign w:val="center"/>
          </w:tcPr>
          <w:p w14:paraId="727D1F31"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13: Do not support the use of different PUCCH resources for multi-TRP PUCCH enhancements.</w:t>
            </w:r>
          </w:p>
          <w:p w14:paraId="45228E6A"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Support PUCCH format 0/2 with multi-TRP PUCCH transmission.</w:t>
            </w:r>
          </w:p>
          <w:p w14:paraId="59BE5CD6"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repetition </w:t>
            </w:r>
            <w:proofErr w:type="gramStart"/>
            <w:r w:rsidRPr="00383087">
              <w:rPr>
                <w:rFonts w:ascii="Times New Roman" w:hAnsi="Times New Roman" w:cs="Times New Roman"/>
                <w:sz w:val="16"/>
                <w:szCs w:val="16"/>
              </w:rPr>
              <w:t>number(</w:t>
            </w:r>
            <w:proofErr w:type="gramEnd"/>
            <w:r w:rsidRPr="00383087">
              <w:rPr>
                <w:rFonts w:ascii="Times New Roman" w:hAnsi="Times New Roman" w:cs="Times New Roman"/>
                <w:sz w:val="16"/>
                <w:szCs w:val="16"/>
              </w:rPr>
              <w:t>2,4,8) specified in Rel-15 as a total repetition number with different beams for multi-TRP inter-slot repetition.</w:t>
            </w:r>
          </w:p>
          <w:p w14:paraId="76FC5FE5"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 another default set of P0 and, Pathloss </w:t>
            </w:r>
            <w:proofErr w:type="spellStart"/>
            <w:r w:rsidRPr="00383087">
              <w:rPr>
                <w:rFonts w:ascii="Times New Roman" w:hAnsi="Times New Roman" w:cs="Times New Roman"/>
                <w:sz w:val="16"/>
                <w:szCs w:val="16"/>
              </w:rPr>
              <w:t>referenceSignal</w:t>
            </w:r>
            <w:proofErr w:type="spellEnd"/>
            <w:r w:rsidRPr="00383087">
              <w:rPr>
                <w:rFonts w:ascii="Times New Roman" w:hAnsi="Times New Roman" w:cs="Times New Roman"/>
                <w:sz w:val="16"/>
                <w:szCs w:val="16"/>
              </w:rPr>
              <w:t xml:space="preserve"> and closed loop index for PUCCH power control for different TRP for FR1.</w:t>
            </w:r>
          </w:p>
          <w:p w14:paraId="4AF7D272" w14:textId="77777777" w:rsidR="0060030D" w:rsidRPr="00383087" w:rsidRDefault="0060030D" w:rsidP="0060030D">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power control of PUCCH, support option 1 or 4.</w:t>
            </w:r>
          </w:p>
          <w:p w14:paraId="20513BCE" w14:textId="77777777" w:rsidR="0060030D"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Option.1: A single TPC field is used in DCI formats 1_1 / 1_2, and the TPC value applied for both PUCCH beams</w:t>
            </w:r>
          </w:p>
          <w:p w14:paraId="24417544" w14:textId="728EA7E4" w:rsidR="00F861C6" w:rsidRPr="00383087" w:rsidRDefault="0060030D" w:rsidP="004D32B3">
            <w:pPr>
              <w:numPr>
                <w:ilvl w:val="0"/>
                <w:numId w:val="21"/>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1_1 / 1_</w:t>
            </w:r>
            <w:proofErr w:type="gramStart"/>
            <w:r w:rsidRPr="00383087">
              <w:rPr>
                <w:rFonts w:ascii="Times New Roman" w:hAnsi="Times New Roman" w:cs="Times New Roman"/>
                <w:sz w:val="16"/>
                <w:szCs w:val="16"/>
              </w:rPr>
              <w:t>2, and</w:t>
            </w:r>
            <w:proofErr w:type="gramEnd"/>
            <w:r w:rsidRPr="00383087">
              <w:rPr>
                <w:rFonts w:ascii="Times New Roman" w:hAnsi="Times New Roman" w:cs="Times New Roman"/>
                <w:sz w:val="16"/>
                <w:szCs w:val="16"/>
              </w:rPr>
              <w:t xml:space="preserve"> indicates two TPC values applied to two PUCCH beams, respectively.</w:t>
            </w:r>
          </w:p>
        </w:tc>
      </w:tr>
      <w:tr w:rsidR="00F861C6" w:rsidRPr="000001B6" w14:paraId="44053BBC" w14:textId="77777777" w:rsidTr="002A6215">
        <w:tc>
          <w:tcPr>
            <w:tcW w:w="1274" w:type="dxa"/>
            <w:vAlign w:val="center"/>
          </w:tcPr>
          <w:p w14:paraId="70470D42" w14:textId="25E677BC" w:rsidR="00F861C6" w:rsidRPr="00383087" w:rsidRDefault="008B262F"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Sony</w:t>
            </w:r>
          </w:p>
        </w:tc>
        <w:tc>
          <w:tcPr>
            <w:tcW w:w="8360" w:type="dxa"/>
            <w:vAlign w:val="center"/>
          </w:tcPr>
          <w:p w14:paraId="52370601" w14:textId="77777777" w:rsidR="00E74184" w:rsidRPr="00383087" w:rsidRDefault="00E74184" w:rsidP="00E74184">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Proposal 1: Support combination of multi-TRP intra-slot beam hopping (Scheme 2) and multi-TRP intra-slot repetition (Scheme 3)</w:t>
            </w:r>
          </w:p>
          <w:p w14:paraId="23EE4821" w14:textId="77777777" w:rsidR="00E74184" w:rsidRPr="00383087" w:rsidRDefault="00E74184" w:rsidP="00E7418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 The inter-slot repetition (Scheme 1) should reuse the same intra-slot beam hopping pattern and/or the same intra-slot repletion pattern.</w:t>
            </w:r>
          </w:p>
          <w:p w14:paraId="23886E89" w14:textId="37B62AD7" w:rsidR="00F861C6" w:rsidRPr="00383087" w:rsidRDefault="00F861C6" w:rsidP="00AE021B">
            <w:pPr>
              <w:shd w:val="clear" w:color="auto" w:fill="FFFFFF"/>
              <w:rPr>
                <w:rFonts w:ascii="Times New Roman" w:hAnsi="Times New Roman" w:cs="Times New Roman"/>
                <w:sz w:val="16"/>
                <w:szCs w:val="16"/>
              </w:rPr>
            </w:pPr>
          </w:p>
        </w:tc>
      </w:tr>
      <w:tr w:rsidR="00293002" w:rsidRPr="000001B6" w14:paraId="749A2CAD" w14:textId="77777777" w:rsidTr="002A6215">
        <w:tc>
          <w:tcPr>
            <w:tcW w:w="1274" w:type="dxa"/>
            <w:vAlign w:val="center"/>
          </w:tcPr>
          <w:p w14:paraId="6B358C40" w14:textId="48E06628" w:rsidR="00293002" w:rsidRPr="00383087" w:rsidRDefault="00293002"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vAlign w:val="center"/>
          </w:tcPr>
          <w:p w14:paraId="38D49F06"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3-1: Support inter-slot multi-beam repetition for PUCCH format 0/2.</w:t>
            </w:r>
          </w:p>
          <w:p w14:paraId="4FE584D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3-2: To avoid overlap with other AI, the decision on whether to support intra-slot PUCCH beam hopping/repetition should be deferred.</w:t>
            </w:r>
          </w:p>
          <w:p w14:paraId="33252563"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3-3: Dynamic indication of number of PUCCH repetitions should not be discussed in MIMO AI.</w:t>
            </w:r>
          </w:p>
          <w:p w14:paraId="33180A2D"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3C4B3791"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3-5: For TPC command for PUCCH with two closed-loop power control processes, support option 4 (</w:t>
            </w:r>
            <w:r w:rsidRPr="000001B6">
              <w:rPr>
                <w:rFonts w:ascii="Times New Roman" w:hAnsi="Times New Roman" w:cs="Times New Roman"/>
                <w:sz w:val="16"/>
                <w:szCs w:val="16"/>
              </w:rPr>
              <w:t>A single TPC field is used in DCI formats 1_1 / 1_2, and indicates two TPC values applied to two PUCCH beams, respectively</w:t>
            </w:r>
            <w:r w:rsidRPr="00747F2D">
              <w:rPr>
                <w:rFonts w:ascii="Times New Roman" w:hAnsi="Times New Roman" w:cs="Times New Roman"/>
                <w:sz w:val="16"/>
                <w:szCs w:val="16"/>
              </w:rPr>
              <w:t>)</w:t>
            </w:r>
          </w:p>
          <w:p w14:paraId="2C9F79A3" w14:textId="77777777" w:rsidR="00747F2D" w:rsidRPr="00747F2D" w:rsidRDefault="00747F2D" w:rsidP="004D32B3">
            <w:pPr>
              <w:numPr>
                <w:ilvl w:val="0"/>
                <w:numId w:val="50"/>
              </w:numPr>
              <w:shd w:val="clear" w:color="auto" w:fill="FFFFFF"/>
              <w:rPr>
                <w:rFonts w:ascii="Times New Roman" w:hAnsi="Times New Roman" w:cs="Times New Roman"/>
                <w:sz w:val="16"/>
                <w:szCs w:val="16"/>
              </w:rPr>
            </w:pPr>
            <w:r w:rsidRPr="00747F2D">
              <w:rPr>
                <w:rFonts w:ascii="Times New Roman" w:hAnsi="Times New Roman" w:cs="Times New Roman"/>
                <w:sz w:val="16"/>
                <w:szCs w:val="16"/>
              </w:rPr>
              <w:t>Support to introduce higher layer signaling to configure the indication of the TPC command</w:t>
            </w:r>
          </w:p>
          <w:p w14:paraId="00526931" w14:textId="5EA72287" w:rsidR="00293002"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3-6: It should be supported that the first PUCCH-</w:t>
            </w:r>
            <w:proofErr w:type="spellStart"/>
            <w:r w:rsidRPr="00747F2D">
              <w:rPr>
                <w:rFonts w:ascii="Times New Roman" w:hAnsi="Times New Roman" w:cs="Times New Roman"/>
                <w:sz w:val="16"/>
                <w:szCs w:val="16"/>
              </w:rPr>
              <w:t>spatialRelationInfo</w:t>
            </w:r>
            <w:proofErr w:type="spellEnd"/>
            <w:r w:rsidRPr="00747F2D">
              <w:rPr>
                <w:rFonts w:ascii="Times New Roman" w:hAnsi="Times New Roman" w:cs="Times New Roman"/>
                <w:sz w:val="16"/>
                <w:szCs w:val="16"/>
              </w:rPr>
              <w:t xml:space="preserve"> activated for PUCCH resource with lowest ID should be selected to determine the beam of PUSCH when it is scheduled by DCI format 0_0.</w:t>
            </w:r>
          </w:p>
        </w:tc>
      </w:tr>
      <w:tr w:rsidR="00580850" w:rsidRPr="000001B6" w14:paraId="56AFDAEF" w14:textId="77777777" w:rsidTr="002A6215">
        <w:tc>
          <w:tcPr>
            <w:tcW w:w="1274" w:type="dxa"/>
            <w:vAlign w:val="center"/>
          </w:tcPr>
          <w:p w14:paraId="33DB4129" w14:textId="427E101D" w:rsidR="00580850" w:rsidRPr="00383087" w:rsidRDefault="00580850"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vAlign w:val="center"/>
          </w:tcPr>
          <w:p w14:paraId="11683B8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For MTRP PUCCH transmission, TA should be configured separately for different transmission occasion.</w:t>
            </w:r>
          </w:p>
          <w:p w14:paraId="66BF69E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For MTRP PUCCH transmission, consider configuration of multiple PUCCH resources, additionally.</w:t>
            </w:r>
          </w:p>
          <w:p w14:paraId="584F8D6D"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21: If details on STRP based intra-slot PUCCH repetition is agreed in Rel-17 </w:t>
            </w:r>
            <w:proofErr w:type="spellStart"/>
            <w:r w:rsidRPr="00383087">
              <w:rPr>
                <w:rFonts w:ascii="Times New Roman" w:hAnsi="Times New Roman" w:cs="Times New Roman"/>
                <w:sz w:val="16"/>
                <w:szCs w:val="16"/>
              </w:rPr>
              <w:t>IIoT</w:t>
            </w:r>
            <w:proofErr w:type="spellEnd"/>
            <w:r w:rsidRPr="00383087">
              <w:rPr>
                <w:rFonts w:ascii="Times New Roman" w:hAnsi="Times New Roman" w:cs="Times New Roman"/>
                <w:sz w:val="16"/>
                <w:szCs w:val="16"/>
              </w:rPr>
              <w:t>/URLLC WI, discuss extension to MTRP (scheme 3) as we do for inter-slot PUCCH repetition.</w:t>
            </w:r>
          </w:p>
          <w:p w14:paraId="7EF170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Support intra-slot beam hopping (scheme 2) for both low latency and high reliability.</w:t>
            </w:r>
          </w:p>
          <w:p w14:paraId="0F7F7402"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TRP specific power control for a PUCCH resource in FR1, associate the PUCCH resource with the 1</w:t>
            </w:r>
            <w:r w:rsidRPr="00383087">
              <w:rPr>
                <w:rFonts w:ascii="Times New Roman" w:hAnsi="Times New Roman" w:cs="Times New Roman"/>
                <w:sz w:val="16"/>
                <w:szCs w:val="16"/>
                <w:vertAlign w:val="superscript"/>
              </w:rPr>
              <w:t>st</w:t>
            </w:r>
            <w:r w:rsidRPr="00383087">
              <w:rPr>
                <w:rFonts w:ascii="Times New Roman" w:hAnsi="Times New Roman" w:cs="Times New Roman"/>
                <w:sz w:val="16"/>
                <w:szCs w:val="16"/>
              </w:rPr>
              <w:t xml:space="preserve"> and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lowest ID PC parameters in PUCCH-PowerControl in PUCCH-Config.</w:t>
            </w:r>
          </w:p>
          <w:p w14:paraId="279226C0" w14:textId="77777777" w:rsidR="008159E5" w:rsidRPr="00383087" w:rsidRDefault="008159E5" w:rsidP="008159E5">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For per-TRP closed-loop power control for PUCCH/PUSCH, introduce two TPC field or extend TPC field to indicate two TPC values.</w:t>
            </w:r>
          </w:p>
          <w:p w14:paraId="7D5F93A3" w14:textId="38D011A8" w:rsidR="00580850" w:rsidRPr="00383087" w:rsidRDefault="008159E5" w:rsidP="00AE021B">
            <w:pPr>
              <w:shd w:val="clear" w:color="auto" w:fill="FFFFFF"/>
              <w:rPr>
                <w:rFonts w:ascii="Times New Roman" w:hAnsi="Times New Roman" w:cs="Times New Roman"/>
                <w:sz w:val="16"/>
                <w:szCs w:val="16"/>
                <w:lang w:val="x-none"/>
              </w:rPr>
            </w:pPr>
            <w:r w:rsidRPr="00383087">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0D25BB" w:rsidRPr="000001B6" w14:paraId="2EA3E24F" w14:textId="77777777" w:rsidTr="002A6215">
        <w:tc>
          <w:tcPr>
            <w:tcW w:w="1274" w:type="dxa"/>
            <w:vAlign w:val="center"/>
          </w:tcPr>
          <w:p w14:paraId="3EC033E4" w14:textId="4673A142" w:rsidR="000D25BB" w:rsidRPr="00383087" w:rsidRDefault="000D25BB"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Nokia/NSB</w:t>
            </w:r>
          </w:p>
        </w:tc>
        <w:tc>
          <w:tcPr>
            <w:tcW w:w="8360" w:type="dxa"/>
            <w:vAlign w:val="center"/>
          </w:tcPr>
          <w:p w14:paraId="0BA7941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36E89863" w14:textId="77777777" w:rsidR="00593E96" w:rsidRPr="00383087" w:rsidRDefault="00593E96" w:rsidP="00593E96">
            <w:pPr>
              <w:shd w:val="clear" w:color="auto" w:fill="FFFFFF"/>
              <w:rPr>
                <w:rFonts w:ascii="Times New Roman" w:hAnsi="Times New Roman" w:cs="Times New Roman"/>
                <w:sz w:val="16"/>
                <w:szCs w:val="16"/>
              </w:rPr>
            </w:pPr>
          </w:p>
          <w:p w14:paraId="142ACEA2"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11: Support the multi-TRP PUCCH intra-slot repetition scheme.  </w:t>
            </w:r>
          </w:p>
          <w:p w14:paraId="4945C6F6" w14:textId="77777777" w:rsidR="00593E96" w:rsidRPr="00383087" w:rsidRDefault="00593E96" w:rsidP="00593E96">
            <w:pPr>
              <w:shd w:val="clear" w:color="auto" w:fill="FFFFFF"/>
              <w:rPr>
                <w:rFonts w:ascii="Times New Roman" w:hAnsi="Times New Roman" w:cs="Times New Roman"/>
                <w:sz w:val="16"/>
                <w:szCs w:val="16"/>
              </w:rPr>
            </w:pPr>
          </w:p>
          <w:p w14:paraId="14EEA85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12: Do not consider further the multi-TRP PUCCH intra-slot beam hopping scheme. </w:t>
            </w:r>
          </w:p>
          <w:p w14:paraId="22BD6E7F" w14:textId="77777777" w:rsidR="00593E96" w:rsidRPr="00383087" w:rsidRDefault="00593E96" w:rsidP="00593E96">
            <w:pPr>
              <w:shd w:val="clear" w:color="auto" w:fill="FFFFFF"/>
              <w:rPr>
                <w:rFonts w:ascii="Times New Roman" w:hAnsi="Times New Roman" w:cs="Times New Roman"/>
                <w:sz w:val="16"/>
                <w:szCs w:val="16"/>
              </w:rPr>
            </w:pPr>
          </w:p>
          <w:p w14:paraId="5844C3E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For multi-TRP PUCCH scheme 1, support of PUCCH formats 0 and 2. </w:t>
            </w:r>
          </w:p>
          <w:p w14:paraId="611C0626" w14:textId="77777777" w:rsidR="00593E96" w:rsidRPr="00383087" w:rsidRDefault="00593E96" w:rsidP="00593E96">
            <w:pPr>
              <w:shd w:val="clear" w:color="auto" w:fill="FFFFFF"/>
              <w:rPr>
                <w:rFonts w:ascii="Times New Roman" w:hAnsi="Times New Roman" w:cs="Times New Roman"/>
                <w:sz w:val="16"/>
                <w:szCs w:val="16"/>
              </w:rPr>
            </w:pPr>
          </w:p>
          <w:p w14:paraId="0B24D77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For multi-TRP PUCCH scheme 3 (intra-slot repetition), support PUCCH formats 0 and 2. </w:t>
            </w:r>
          </w:p>
          <w:p w14:paraId="1F6ACD25" w14:textId="77777777" w:rsidR="00593E96" w:rsidRPr="00383087" w:rsidRDefault="00593E96" w:rsidP="00593E96">
            <w:pPr>
              <w:shd w:val="clear" w:color="auto" w:fill="FFFFFF"/>
              <w:rPr>
                <w:rFonts w:ascii="Times New Roman" w:hAnsi="Times New Roman" w:cs="Times New Roman"/>
                <w:sz w:val="16"/>
                <w:szCs w:val="16"/>
              </w:rPr>
            </w:pPr>
          </w:p>
          <w:p w14:paraId="5F4CC0E8"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Support dynamic indication of PUCCH repetition number for multi-TRP PUCCH repetition operation. </w:t>
            </w:r>
          </w:p>
          <w:p w14:paraId="1E917487" w14:textId="77777777" w:rsidR="00593E96" w:rsidRPr="00383087" w:rsidRDefault="00593E96" w:rsidP="00593E96">
            <w:pPr>
              <w:shd w:val="clear" w:color="auto" w:fill="FFFFFF"/>
              <w:rPr>
                <w:rFonts w:ascii="Times New Roman" w:hAnsi="Times New Roman" w:cs="Times New Roman"/>
                <w:sz w:val="16"/>
                <w:szCs w:val="16"/>
              </w:rPr>
            </w:pPr>
          </w:p>
          <w:p w14:paraId="4D301644"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48D30386" w14:textId="77777777" w:rsidR="00593E96" w:rsidRPr="00383087" w:rsidRDefault="00593E96" w:rsidP="00593E96">
            <w:pPr>
              <w:shd w:val="clear" w:color="auto" w:fill="FFFFFF"/>
              <w:rPr>
                <w:rFonts w:ascii="Times New Roman" w:hAnsi="Times New Roman" w:cs="Times New Roman"/>
                <w:sz w:val="16"/>
                <w:szCs w:val="16"/>
              </w:rPr>
            </w:pPr>
          </w:p>
          <w:p w14:paraId="623AF6D5"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0B1C2A57" w14:textId="77777777" w:rsidR="00593E96" w:rsidRPr="00383087" w:rsidRDefault="00593E96" w:rsidP="00593E96">
            <w:pPr>
              <w:shd w:val="clear" w:color="auto" w:fill="FFFFFF"/>
              <w:rPr>
                <w:rFonts w:ascii="Times New Roman" w:hAnsi="Times New Roman" w:cs="Times New Roman"/>
                <w:sz w:val="16"/>
                <w:szCs w:val="16"/>
              </w:rPr>
            </w:pPr>
          </w:p>
          <w:p w14:paraId="529100BB"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1FD5D775"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related indication and configuration.</w:t>
            </w:r>
          </w:p>
          <w:p w14:paraId="69B76EF4" w14:textId="77777777" w:rsidR="00593E96" w:rsidRPr="00383087" w:rsidRDefault="00593E96" w:rsidP="00593E96">
            <w:pPr>
              <w:shd w:val="clear" w:color="auto" w:fill="FFFFFF"/>
              <w:rPr>
                <w:rFonts w:ascii="Times New Roman" w:hAnsi="Times New Roman" w:cs="Times New Roman"/>
                <w:sz w:val="16"/>
                <w:szCs w:val="16"/>
              </w:rPr>
            </w:pPr>
          </w:p>
          <w:p w14:paraId="3D288379"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18: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define how to enable the UE to determine two RS resources needed to calculate two pathloss values for PUCCH power control.</w:t>
            </w:r>
          </w:p>
          <w:p w14:paraId="564883F6" w14:textId="77777777" w:rsidR="00593E96" w:rsidRPr="00383087" w:rsidRDefault="00593E96" w:rsidP="00593E96">
            <w:pPr>
              <w:shd w:val="clear" w:color="auto" w:fill="FFFFFF"/>
              <w:rPr>
                <w:rFonts w:ascii="Times New Roman" w:hAnsi="Times New Roman" w:cs="Times New Roman"/>
                <w:sz w:val="16"/>
                <w:szCs w:val="16"/>
              </w:rPr>
            </w:pPr>
          </w:p>
          <w:p w14:paraId="36FB4763"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19: For multi-TRP PUCCH schemes, if the UE is not provided </w:t>
            </w:r>
            <w:proofErr w:type="spellStart"/>
            <w:r w:rsidRPr="00383087">
              <w:rPr>
                <w:rFonts w:ascii="Times New Roman" w:hAnsi="Times New Roman" w:cs="Times New Roman"/>
                <w:sz w:val="16"/>
                <w:szCs w:val="16"/>
              </w:rPr>
              <w:t>pathlossReferenceRSs</w:t>
            </w:r>
            <w:proofErr w:type="spellEnd"/>
            <w:r w:rsidRPr="00383087">
              <w:rPr>
                <w:rFonts w:ascii="Times New Roman" w:hAnsi="Times New Roman" w:cs="Times New Roman"/>
                <w:sz w:val="16"/>
                <w:szCs w:val="16"/>
              </w:rPr>
              <w:t>, consider the following aspects/parameters for the determination of two RS resources needed for the calculation of two pathloss values: the TRP scheme in downlink, the TCI state or QCL assumption of at least one CORESET and/or the TCI states of PDSCH.</w:t>
            </w:r>
          </w:p>
          <w:p w14:paraId="60EE84B1" w14:textId="77777777" w:rsidR="00593E96" w:rsidRPr="00383087" w:rsidRDefault="00593E96" w:rsidP="00593E96">
            <w:pPr>
              <w:shd w:val="clear" w:color="auto" w:fill="FFFFFF"/>
              <w:rPr>
                <w:rFonts w:ascii="Times New Roman" w:hAnsi="Times New Roman" w:cs="Times New Roman"/>
                <w:sz w:val="16"/>
                <w:szCs w:val="16"/>
              </w:rPr>
            </w:pPr>
          </w:p>
          <w:p w14:paraId="39657170" w14:textId="77777777" w:rsidR="00593E96" w:rsidRPr="00383087" w:rsidRDefault="00593E96" w:rsidP="00593E9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Support dynamic switching between multi-TRP PUCCH schemes and single-TRP PUCCH scheme in both FR1 and FR2.</w:t>
            </w:r>
          </w:p>
          <w:p w14:paraId="03BDA830" w14:textId="77777777" w:rsidR="00593E96" w:rsidRPr="00383087" w:rsidRDefault="00593E96" w:rsidP="004D32B3">
            <w:pPr>
              <w:numPr>
                <w:ilvl w:val="0"/>
                <w:numId w:val="39"/>
              </w:numPr>
              <w:shd w:val="clear" w:color="auto" w:fill="FFFFFF"/>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6E93940E" w14:textId="11F3AF14" w:rsidR="000D25BB" w:rsidRPr="00383087" w:rsidRDefault="000D25BB" w:rsidP="00AE021B">
            <w:pPr>
              <w:shd w:val="clear" w:color="auto" w:fill="FFFFFF"/>
              <w:rPr>
                <w:rFonts w:ascii="Times New Roman" w:hAnsi="Times New Roman" w:cs="Times New Roman"/>
                <w:sz w:val="16"/>
                <w:szCs w:val="16"/>
              </w:rPr>
            </w:pPr>
          </w:p>
        </w:tc>
      </w:tr>
      <w:tr w:rsidR="006156C5" w:rsidRPr="000001B6" w14:paraId="0B408427" w14:textId="77777777" w:rsidTr="002A6215">
        <w:tc>
          <w:tcPr>
            <w:tcW w:w="1274" w:type="dxa"/>
            <w:vAlign w:val="center"/>
          </w:tcPr>
          <w:p w14:paraId="4B893BE1" w14:textId="43551BF6" w:rsidR="006156C5" w:rsidRPr="00383087" w:rsidRDefault="006156C5"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Lenovo/Motorola Mobility</w:t>
            </w:r>
          </w:p>
        </w:tc>
        <w:tc>
          <w:tcPr>
            <w:tcW w:w="8360" w:type="dxa"/>
            <w:vAlign w:val="center"/>
          </w:tcPr>
          <w:p w14:paraId="33E6E4D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19: Support at least sub-slot based intra-slot PUCCH repetition.</w:t>
            </w:r>
          </w:p>
          <w:p w14:paraId="3BE5549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67EA937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2D285D6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22: Consider the multiplexing of UCI to support UCI repetition in different PUCCH resources within a slot or different slots.</w:t>
            </w:r>
          </w:p>
          <w:p w14:paraId="00940719"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49E0F2EB"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24: Support Option 1, 3 and 4 while Option 1 is preferred.</w:t>
            </w:r>
          </w:p>
          <w:p w14:paraId="55D3FAFC"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25: Configured two predefined power control parameter sets for a PUCCH with repetition in FR1, and configure a mapping pattern like beam mapping pattern for indicating the power control parameter </w:t>
            </w:r>
            <w:proofErr w:type="gramStart"/>
            <w:r w:rsidRPr="00383087">
              <w:rPr>
                <w:rFonts w:ascii="Times New Roman" w:hAnsi="Times New Roman" w:cs="Times New Roman"/>
                <w:sz w:val="16"/>
                <w:szCs w:val="16"/>
              </w:rPr>
              <w:t>set  where</w:t>
            </w:r>
            <w:proofErr w:type="gramEnd"/>
            <w:r w:rsidRPr="00383087">
              <w:rPr>
                <w:rFonts w:ascii="Times New Roman" w:hAnsi="Times New Roman" w:cs="Times New Roman"/>
                <w:sz w:val="16"/>
                <w:szCs w:val="16"/>
              </w:rPr>
              <w:t xml:space="preserve"> each repetition is associated.</w:t>
            </w:r>
          </w:p>
          <w:p w14:paraId="40508424"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6BEA36D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Perform frequency hopping across PUCCH repetition per beam.</w:t>
            </w:r>
          </w:p>
          <w:p w14:paraId="6ACB1063" w14:textId="4C904930" w:rsidR="006156C5" w:rsidRPr="00383087" w:rsidRDefault="006156C5" w:rsidP="00AE021B">
            <w:pPr>
              <w:shd w:val="clear" w:color="auto" w:fill="FFFFFF"/>
              <w:rPr>
                <w:rFonts w:ascii="Times New Roman" w:hAnsi="Times New Roman" w:cs="Times New Roman"/>
                <w:sz w:val="16"/>
                <w:szCs w:val="16"/>
              </w:rPr>
            </w:pPr>
          </w:p>
        </w:tc>
      </w:tr>
      <w:tr w:rsidR="00640A64" w:rsidRPr="007D45DA" w14:paraId="3729B04A" w14:textId="77777777" w:rsidTr="002A6215">
        <w:tc>
          <w:tcPr>
            <w:tcW w:w="1274" w:type="dxa"/>
            <w:vAlign w:val="center"/>
          </w:tcPr>
          <w:p w14:paraId="34A7079C" w14:textId="48FA7281" w:rsidR="00640A64" w:rsidRPr="00383087" w:rsidRDefault="00640A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vAlign w:val="center"/>
          </w:tcPr>
          <w:p w14:paraId="0A25F3AF"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6D023C24"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09CA1A6E"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2964B06D" w14:textId="77777777" w:rsidR="005669CF" w:rsidRPr="000001B6" w:rsidRDefault="005669CF" w:rsidP="005669CF">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Proposal-21: Confirm the working assumption to support both cyclical and sequential mapping of UL beams for PUCCH repetitions.</w:t>
            </w:r>
          </w:p>
          <w:p w14:paraId="06DBBE8C" w14:textId="16D0FD7F" w:rsidR="00640A64"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Proposal-22: Support multi-TRP repetition for short PUCCH formats 0, </w:t>
            </w:r>
            <w:proofErr w:type="gramStart"/>
            <w:r w:rsidRPr="00383087">
              <w:rPr>
                <w:rFonts w:ascii="Times New Roman" w:hAnsi="Times New Roman" w:cs="Times New Roman"/>
                <w:sz w:val="16"/>
                <w:szCs w:val="16"/>
              </w:rPr>
              <w:t>2  (</w:t>
            </w:r>
            <w:proofErr w:type="gramEnd"/>
            <w:r w:rsidRPr="00383087">
              <w:rPr>
                <w:rFonts w:ascii="Times New Roman" w:hAnsi="Times New Roman" w:cs="Times New Roman"/>
                <w:sz w:val="16"/>
                <w:szCs w:val="16"/>
              </w:rPr>
              <w:t>scheme 1 and scheme 2) in order to achieve reliability with low latency (1-2 symbol length per repetition)</w:t>
            </w:r>
          </w:p>
        </w:tc>
      </w:tr>
      <w:tr w:rsidR="00996B6C" w:rsidRPr="000001B6" w14:paraId="28F361E4" w14:textId="77777777" w:rsidTr="002A6215">
        <w:tc>
          <w:tcPr>
            <w:tcW w:w="1274" w:type="dxa"/>
            <w:vAlign w:val="center"/>
          </w:tcPr>
          <w:p w14:paraId="3C3031AF" w14:textId="4A4BB240" w:rsidR="00996B6C" w:rsidRPr="00383087" w:rsidRDefault="00996B6C"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vAlign w:val="center"/>
          </w:tcPr>
          <w:p w14:paraId="236C7A73"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26:  Support Scheme 2 and Scheme 3 for PUCCH transmission for intra-slot transmission. </w:t>
            </w:r>
          </w:p>
          <w:p w14:paraId="13A2502B"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27:  The repetition number for Scheme 1 can be extended to 16.</w:t>
            </w:r>
          </w:p>
          <w:p w14:paraId="54EA328C"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Scheme 2 can be beneficial, but more than 2 hops are not expected considering the complexity and the spec impacts.</w:t>
            </w:r>
          </w:p>
          <w:p w14:paraId="37A21627"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Support PUCCH format 0/2 for inter-slot repetition.</w:t>
            </w:r>
          </w:p>
          <w:p w14:paraId="6038A23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30: Support all PUCCH formats for intra-slot repetition scheme(s). </w:t>
            </w:r>
          </w:p>
          <w:p w14:paraId="77B42631"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52A1C90"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We prefer option 3 for the TPC enhancement for multi-TRP based PUCCH transmission.</w:t>
            </w:r>
          </w:p>
          <w:p w14:paraId="4B969668" w14:textId="77777777" w:rsidR="00831613" w:rsidRPr="00383087" w:rsidRDefault="00831613" w:rsidP="00831613">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1FEED879" w14:textId="1A9EE03E" w:rsidR="00996B6C" w:rsidRPr="00383087" w:rsidRDefault="00831613"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6E1183" w:rsidRPr="000001B6" w14:paraId="4753B74F" w14:textId="77777777" w:rsidTr="002A6215">
        <w:tc>
          <w:tcPr>
            <w:tcW w:w="1274" w:type="dxa"/>
            <w:vAlign w:val="center"/>
          </w:tcPr>
          <w:p w14:paraId="7B7E430B" w14:textId="26B651BA" w:rsidR="006E1183" w:rsidRPr="00383087" w:rsidRDefault="006E1183"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Spreadtrum</w:t>
            </w:r>
            <w:proofErr w:type="spellEnd"/>
          </w:p>
        </w:tc>
        <w:tc>
          <w:tcPr>
            <w:tcW w:w="8360" w:type="dxa"/>
            <w:vAlign w:val="center"/>
          </w:tcPr>
          <w:p w14:paraId="0060069D"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13: Support to study multi-TRP intra-slot repetition (scheme 3) with </w:t>
            </w:r>
            <w:proofErr w:type="gramStart"/>
            <w:r w:rsidRPr="00383087">
              <w:rPr>
                <w:rFonts w:ascii="Times New Roman" w:hAnsi="Times New Roman" w:cs="Times New Roman"/>
                <w:sz w:val="16"/>
                <w:szCs w:val="16"/>
              </w:rPr>
              <w:t>first priority</w:t>
            </w:r>
            <w:proofErr w:type="gramEnd"/>
            <w:r w:rsidRPr="00383087">
              <w:rPr>
                <w:rFonts w:ascii="Times New Roman" w:hAnsi="Times New Roman" w:cs="Times New Roman"/>
                <w:sz w:val="16"/>
                <w:szCs w:val="16"/>
              </w:rPr>
              <w:t>.</w:t>
            </w:r>
          </w:p>
          <w:p w14:paraId="7EEA5B3F"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14: All PUCCH formats should be supported for scheme 3. </w:t>
            </w:r>
          </w:p>
          <w:p w14:paraId="7FBB7226"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15: PUCCH format 0/2 should be supported for scheme 1. </w:t>
            </w:r>
          </w:p>
          <w:p w14:paraId="55172A8B"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74C7F162" w14:textId="77777777" w:rsidR="005A4D2F" w:rsidRPr="00383087" w:rsidRDefault="005A4D2F" w:rsidP="005A4D2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multi-TRP PUCCH transmission, support Option4 for power control function.</w:t>
            </w:r>
          </w:p>
          <w:p w14:paraId="35DF01C5" w14:textId="32BC5B98" w:rsidR="006E1183" w:rsidRPr="00383087" w:rsidRDefault="005A4D2F" w:rsidP="00AE021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18: For FR1, the enhanced TPC field in DCI can be used to implicitly indicate single-TRP transmission or multi-TRP transmission</w:t>
            </w:r>
          </w:p>
        </w:tc>
      </w:tr>
      <w:tr w:rsidR="00983833" w:rsidRPr="000001B6" w14:paraId="4015A912" w14:textId="77777777" w:rsidTr="002A6215">
        <w:tc>
          <w:tcPr>
            <w:tcW w:w="1274" w:type="dxa"/>
            <w:vAlign w:val="center"/>
          </w:tcPr>
          <w:p w14:paraId="1465D42F" w14:textId="42A806EF" w:rsidR="00983833" w:rsidRPr="00383087" w:rsidRDefault="00983833" w:rsidP="00F861C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Covinda</w:t>
            </w:r>
            <w:proofErr w:type="spellEnd"/>
          </w:p>
        </w:tc>
        <w:tc>
          <w:tcPr>
            <w:tcW w:w="8360" w:type="dxa"/>
            <w:vAlign w:val="center"/>
          </w:tcPr>
          <w:p w14:paraId="39A99D2F" w14:textId="77777777" w:rsidR="00747F2D" w:rsidRPr="00747F2D" w:rsidRDefault="00747F2D" w:rsidP="00747F2D">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2189D74F" w14:textId="360C48C4" w:rsidR="00983833" w:rsidRPr="00383087" w:rsidRDefault="00747F2D" w:rsidP="00AE021B">
            <w:pPr>
              <w:shd w:val="clear" w:color="auto" w:fill="FFFFFF"/>
              <w:rPr>
                <w:rFonts w:ascii="Times New Roman" w:hAnsi="Times New Roman" w:cs="Times New Roman"/>
                <w:sz w:val="16"/>
                <w:szCs w:val="16"/>
              </w:rPr>
            </w:pPr>
            <w:r w:rsidRPr="00747F2D">
              <w:rPr>
                <w:rFonts w:ascii="Times New Roman" w:hAnsi="Times New Roman" w:cs="Times New Roman"/>
                <w:sz w:val="16"/>
                <w:szCs w:val="16"/>
              </w:rPr>
              <w:t>Proposal 8: Support Option 3: A second TPC field is added in DCI formats 1_1 / 1_2.</w:t>
            </w:r>
          </w:p>
        </w:tc>
      </w:tr>
      <w:tr w:rsidR="003941D1" w:rsidRPr="000001B6" w14:paraId="262FA873" w14:textId="77777777" w:rsidTr="002A6215">
        <w:tc>
          <w:tcPr>
            <w:tcW w:w="1274" w:type="dxa"/>
            <w:vAlign w:val="center"/>
          </w:tcPr>
          <w:p w14:paraId="0F22F395" w14:textId="4A695F0B" w:rsidR="003941D1" w:rsidRPr="00383087" w:rsidRDefault="003941D1"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vAlign w:val="center"/>
          </w:tcPr>
          <w:p w14:paraId="5F170F43"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4-1:</w:t>
            </w:r>
          </w:p>
          <w:p w14:paraId="12B15802"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of intra-slot beam hopping and intra-slot repetition. </w:t>
            </w:r>
          </w:p>
          <w:p w14:paraId="3889EFF6"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4-2:</w:t>
            </w:r>
          </w:p>
          <w:p w14:paraId="1EC782C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inter-slot M-TRP PUCCH repetition for PUCCH format 0/2.</w:t>
            </w:r>
          </w:p>
          <w:p w14:paraId="66F151BA"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repetition for at least short PUCCH formats, if intra-slot repetition is supported.</w:t>
            </w:r>
          </w:p>
          <w:p w14:paraId="52D93E5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Support intra-slot M-TRP PUCCH beam hopping for all PUCCH formats, if intra-slot beam hopping is supported.</w:t>
            </w:r>
          </w:p>
          <w:p w14:paraId="7338528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4-3:</w:t>
            </w:r>
          </w:p>
          <w:p w14:paraId="52C42D70"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Support one PUCCH resource activated with one or two spatial relation </w:t>
            </w:r>
            <w:proofErr w:type="spellStart"/>
            <w:r w:rsidRPr="00747F2D">
              <w:rPr>
                <w:rFonts w:ascii="Times New Roman" w:eastAsia="SimSun" w:hAnsi="Times New Roman" w:cs="Times New Roman"/>
                <w:sz w:val="16"/>
                <w:szCs w:val="16"/>
              </w:rPr>
              <w:t>infos</w:t>
            </w:r>
            <w:proofErr w:type="spellEnd"/>
            <w:r w:rsidRPr="00747F2D">
              <w:rPr>
                <w:rFonts w:ascii="Times New Roman" w:eastAsia="SimSun" w:hAnsi="Times New Roman" w:cs="Times New Roman"/>
                <w:sz w:val="16"/>
                <w:szCs w:val="16"/>
              </w:rPr>
              <w:t xml:space="preserve"> via MAC CE.</w:t>
            </w:r>
          </w:p>
          <w:p w14:paraId="4B0FF455"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4-4:</w:t>
            </w:r>
          </w:p>
          <w:p w14:paraId="3E1D4821"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a second TPC field is added in DCI formats 1_1/1_2.</w:t>
            </w:r>
          </w:p>
          <w:p w14:paraId="0464FF5F"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4-5:</w:t>
            </w:r>
          </w:p>
          <w:p w14:paraId="31A589C6"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M-TRP PUCCH repetition, when PUCCH spatial relation is not provided, study new rules to determine two P0-PUCCH/PL-RS/</w:t>
            </w:r>
            <w:proofErr w:type="spellStart"/>
            <w:r w:rsidRPr="00747F2D">
              <w:rPr>
                <w:rFonts w:ascii="Times New Roman" w:eastAsia="SimSun" w:hAnsi="Times New Roman" w:cs="Times New Roman"/>
                <w:sz w:val="16"/>
                <w:szCs w:val="16"/>
              </w:rPr>
              <w:t>closeloopIndex</w:t>
            </w:r>
            <w:proofErr w:type="spellEnd"/>
            <w:r w:rsidRPr="00747F2D">
              <w:rPr>
                <w:rFonts w:ascii="Times New Roman" w:eastAsia="SimSun" w:hAnsi="Times New Roman" w:cs="Times New Roman"/>
                <w:sz w:val="16"/>
                <w:szCs w:val="16"/>
              </w:rPr>
              <w:t>.</w:t>
            </w:r>
          </w:p>
          <w:p w14:paraId="36A3357D" w14:textId="77777777" w:rsidR="00747F2D" w:rsidRPr="00747F2D"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 xml:space="preserve">Same mapping pattern as defined for beam mapping can be applied to the mapping between different power control parameters and repetitions </w:t>
            </w:r>
          </w:p>
          <w:p w14:paraId="2E47DDF8" w14:textId="77777777" w:rsidR="00747F2D" w:rsidRPr="00747F2D" w:rsidRDefault="00747F2D" w:rsidP="00747F2D">
            <w:pPr>
              <w:rPr>
                <w:rFonts w:ascii="Times New Roman" w:eastAsia="SimSun" w:hAnsi="Times New Roman" w:cs="Times New Roman"/>
                <w:sz w:val="16"/>
                <w:szCs w:val="16"/>
              </w:rPr>
            </w:pPr>
            <w:r w:rsidRPr="00747F2D">
              <w:rPr>
                <w:rFonts w:ascii="Times New Roman" w:eastAsia="SimSun" w:hAnsi="Times New Roman" w:cs="Times New Roman"/>
                <w:sz w:val="16"/>
                <w:szCs w:val="16"/>
              </w:rPr>
              <w:t>Proposal 4-6:</w:t>
            </w:r>
          </w:p>
          <w:p w14:paraId="4AE74ADC" w14:textId="6A285A0A" w:rsidR="003941D1" w:rsidRPr="00383087" w:rsidRDefault="00747F2D" w:rsidP="004D32B3">
            <w:pPr>
              <w:numPr>
                <w:ilvl w:val="0"/>
                <w:numId w:val="16"/>
              </w:numPr>
              <w:rPr>
                <w:rFonts w:ascii="Times New Roman" w:eastAsia="SimSun" w:hAnsi="Times New Roman" w:cs="Times New Roman"/>
                <w:sz w:val="16"/>
                <w:szCs w:val="16"/>
              </w:rPr>
            </w:pPr>
            <w:r w:rsidRPr="00747F2D">
              <w:rPr>
                <w:rFonts w:ascii="Times New Roman" w:eastAsia="SimSun" w:hAnsi="Times New Roman" w:cs="Times New Roman"/>
                <w:sz w:val="16"/>
                <w:szCs w:val="16"/>
              </w:rPr>
              <w:t>For FR1, further study whether to support dynamic switching between S-TRP and M-TRP PUCCH repetition.</w:t>
            </w:r>
          </w:p>
        </w:tc>
      </w:tr>
      <w:tr w:rsidR="004C0464" w:rsidRPr="000001B6" w14:paraId="7BCD6EAF" w14:textId="77777777" w:rsidTr="004A7B2F">
        <w:tc>
          <w:tcPr>
            <w:tcW w:w="1274" w:type="dxa"/>
            <w:vAlign w:val="center"/>
          </w:tcPr>
          <w:p w14:paraId="65FBC1A5" w14:textId="719E0945" w:rsidR="004C0464" w:rsidRPr="00383087" w:rsidRDefault="004C0464" w:rsidP="00AE021B">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Borders>
              <w:bottom w:val="single" w:sz="4" w:space="0" w:color="auto"/>
            </w:tcBorders>
            <w:vAlign w:val="center"/>
          </w:tcPr>
          <w:p w14:paraId="6FCD22BD" w14:textId="77777777" w:rsidR="00FA42DF" w:rsidRPr="000001B6" w:rsidRDefault="0095490C" w:rsidP="00FA42DF">
            <w:pPr>
              <w:rPr>
                <w:rFonts w:ascii="Times New Roman" w:eastAsia="SimSun" w:hAnsi="Times New Roman" w:cs="Times New Roman"/>
                <w:sz w:val="16"/>
                <w:szCs w:val="16"/>
              </w:rPr>
            </w:pPr>
            <w:hyperlink w:anchor="_Toc61892571" w:history="1">
              <w:r w:rsidR="00FA42DF" w:rsidRPr="000001B6">
                <w:rPr>
                  <w:rStyle w:val="Hyperlink"/>
                  <w:rFonts w:ascii="Times New Roman" w:eastAsia="SimSun" w:hAnsi="Times New Roman" w:cs="Times New Roman"/>
                  <w:color w:val="auto"/>
                  <w:sz w:val="16"/>
                  <w:szCs w:val="16"/>
                  <w:u w:val="none"/>
                </w:rPr>
                <w:t>Proposal 22</w:t>
              </w:r>
              <w:r w:rsidR="00FA42DF" w:rsidRPr="000001B6">
                <w:rPr>
                  <w:rStyle w:val="Hyperlink"/>
                  <w:rFonts w:ascii="Times New Roman" w:eastAsia="SimSun" w:hAnsi="Times New Roman" w:cs="Times New Roman"/>
                  <w:color w:val="auto"/>
                  <w:sz w:val="16"/>
                  <w:szCs w:val="16"/>
                  <w:u w:val="none"/>
                </w:rPr>
                <w:tab/>
                <w:t>Intra-slot beam hopping (Scheme 2) is not supported in NR Rel-17.</w:t>
              </w:r>
            </w:hyperlink>
          </w:p>
          <w:p w14:paraId="2BBAA213" w14:textId="77777777" w:rsidR="00FA42DF" w:rsidRPr="000001B6" w:rsidRDefault="0095490C" w:rsidP="00FA42DF">
            <w:pPr>
              <w:rPr>
                <w:rFonts w:ascii="Times New Roman" w:eastAsia="SimSun" w:hAnsi="Times New Roman" w:cs="Times New Roman"/>
                <w:sz w:val="16"/>
                <w:szCs w:val="16"/>
              </w:rPr>
            </w:pPr>
            <w:hyperlink w:anchor="_Toc61892572" w:history="1">
              <w:r w:rsidR="00FA42DF" w:rsidRPr="000001B6">
                <w:rPr>
                  <w:rStyle w:val="Hyperlink"/>
                  <w:rFonts w:ascii="Times New Roman" w:eastAsia="SimSun" w:hAnsi="Times New Roman" w:cs="Times New Roman"/>
                  <w:color w:val="auto"/>
                  <w:sz w:val="16"/>
                  <w:szCs w:val="16"/>
                  <w:u w:val="none"/>
                </w:rPr>
                <w:t>Proposal 23</w:t>
              </w:r>
              <w:r w:rsidR="00FA42DF" w:rsidRPr="000001B6">
                <w:rPr>
                  <w:rStyle w:val="Hyperlink"/>
                  <w:rFonts w:ascii="Times New Roman" w:eastAsia="SimSun" w:hAnsi="Times New Roman" w:cs="Times New Roman"/>
                  <w:color w:val="auto"/>
                  <w:sz w:val="16"/>
                  <w:szCs w:val="16"/>
                  <w:u w:val="none"/>
                </w:rPr>
                <w:tab/>
                <w:t>Support Multi-TRP intra-slot repetition (Scheme 3) in NR Rel-17</w:t>
              </w:r>
            </w:hyperlink>
          </w:p>
          <w:p w14:paraId="31E87EA8" w14:textId="77777777" w:rsidR="00FA42DF" w:rsidRPr="000001B6" w:rsidRDefault="0095490C" w:rsidP="00FA42DF">
            <w:pPr>
              <w:rPr>
                <w:rFonts w:ascii="Times New Roman" w:eastAsia="SimSun" w:hAnsi="Times New Roman" w:cs="Times New Roman"/>
                <w:sz w:val="16"/>
                <w:szCs w:val="16"/>
              </w:rPr>
            </w:pPr>
            <w:hyperlink w:anchor="_Toc61892573" w:history="1">
              <w:r w:rsidR="00FA42DF" w:rsidRPr="000001B6">
                <w:rPr>
                  <w:rStyle w:val="Hyperlink"/>
                  <w:rFonts w:ascii="Times New Roman" w:eastAsia="SimSun" w:hAnsi="Times New Roman" w:cs="Times New Roman"/>
                  <w:color w:val="auto"/>
                  <w:sz w:val="16"/>
                  <w:szCs w:val="16"/>
                  <w:u w:val="none"/>
                </w:rPr>
                <w:t>Proposal 24</w:t>
              </w:r>
              <w:r w:rsidR="00FA42DF" w:rsidRPr="000001B6">
                <w:rPr>
                  <w:rStyle w:val="Hyperlink"/>
                  <w:rFonts w:ascii="Times New Roman" w:eastAsia="SimSun" w:hAnsi="Times New Roman" w:cs="Times New Roman"/>
                  <w:color w:val="auto"/>
                  <w:sz w:val="16"/>
                  <w:szCs w:val="16"/>
                  <w:u w:val="none"/>
                </w:rPr>
                <w:tab/>
                <w:t>Both short and long PUCCH formats are supported for Intra-slot repetition</w:t>
              </w:r>
            </w:hyperlink>
          </w:p>
          <w:p w14:paraId="0640B787" w14:textId="172D2621" w:rsidR="004C0464" w:rsidRPr="000001B6" w:rsidRDefault="0095490C" w:rsidP="00677816">
            <w:pPr>
              <w:rPr>
                <w:rFonts w:ascii="Times New Roman" w:eastAsia="SimSun" w:hAnsi="Times New Roman" w:cs="Times New Roman"/>
                <w:sz w:val="16"/>
                <w:szCs w:val="16"/>
              </w:rPr>
            </w:pPr>
            <w:hyperlink w:anchor="_Toc61892574" w:history="1">
              <w:r w:rsidR="00FA42DF" w:rsidRPr="000001B6">
                <w:rPr>
                  <w:rStyle w:val="Hyperlink"/>
                  <w:rFonts w:ascii="Times New Roman" w:eastAsia="SimSun" w:hAnsi="Times New Roman" w:cs="Times New Roman"/>
                  <w:color w:val="auto"/>
                  <w:sz w:val="16"/>
                  <w:szCs w:val="16"/>
                  <w:u w:val="none"/>
                </w:rPr>
                <w:t>Proposal 25</w:t>
              </w:r>
              <w:r w:rsidR="00FA42DF" w:rsidRPr="000001B6">
                <w:rPr>
                  <w:rStyle w:val="Hyperlink"/>
                  <w:rFonts w:ascii="Times New Roman" w:eastAsia="SimSun"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4C0464" w:rsidRPr="007D45DA" w14:paraId="7F23D42B" w14:textId="77777777" w:rsidTr="002A6215">
        <w:tc>
          <w:tcPr>
            <w:tcW w:w="1274" w:type="dxa"/>
            <w:vAlign w:val="center"/>
          </w:tcPr>
          <w:p w14:paraId="43B1B4C9" w14:textId="6A1DEF64" w:rsidR="004C0464" w:rsidRPr="00383087" w:rsidRDefault="004C0464" w:rsidP="00F861C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vAlign w:val="center"/>
          </w:tcPr>
          <w:p w14:paraId="77907B0E" w14:textId="4D746FB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PUCCH1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14: Support intra-PUCCH resource beam-hopping (Scheme 2):</w:t>
            </w:r>
          </w:p>
          <w:p w14:paraId="7CCDB7BA" w14:textId="77777777" w:rsidR="004A7B2F" w:rsidRPr="00383087" w:rsidRDefault="004A7B2F" w:rsidP="004D32B3">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Reuse frequency hopping mechanisms for number of symbols in the first / second beam-hops, and number of DMRS symbols and locations.</w:t>
            </w:r>
          </w:p>
          <w:p w14:paraId="7B0E4D48" w14:textId="77777777" w:rsidR="004A7B2F" w:rsidRPr="00383087" w:rsidRDefault="004A7B2F" w:rsidP="004D32B3">
            <w:pPr>
              <w:numPr>
                <w:ilvl w:val="0"/>
                <w:numId w:val="22"/>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The configured value of </w:t>
            </w:r>
            <w:proofErr w:type="spellStart"/>
            <w:r w:rsidRPr="00383087">
              <w:rPr>
                <w:rFonts w:ascii="Times New Roman" w:eastAsia="SimSun" w:hAnsi="Times New Roman" w:cs="Times New Roman"/>
                <w:sz w:val="16"/>
                <w:szCs w:val="16"/>
              </w:rPr>
              <w:t>secondHopPRB</w:t>
            </w:r>
            <w:proofErr w:type="spellEnd"/>
            <w:r w:rsidRPr="00383087">
              <w:rPr>
                <w:rFonts w:ascii="Times New Roman" w:eastAsia="SimSun" w:hAnsi="Times New Roman" w:cs="Times New Roman"/>
                <w:sz w:val="16"/>
                <w:szCs w:val="16"/>
              </w:rPr>
              <w:t xml:space="preserve"> can be the same as or different than </w:t>
            </w:r>
            <w:proofErr w:type="spellStart"/>
            <w:r w:rsidRPr="00383087">
              <w:rPr>
                <w:rFonts w:ascii="Times New Roman" w:eastAsia="SimSun" w:hAnsi="Times New Roman" w:cs="Times New Roman"/>
                <w:sz w:val="16"/>
                <w:szCs w:val="16"/>
              </w:rPr>
              <w:t>startingPRB</w:t>
            </w:r>
            <w:proofErr w:type="spellEnd"/>
            <w:r w:rsidRPr="00383087">
              <w:rPr>
                <w:rFonts w:ascii="Times New Roman" w:eastAsia="SimSun" w:hAnsi="Times New Roman" w:cs="Times New Roman"/>
                <w:sz w:val="16"/>
                <w:szCs w:val="16"/>
              </w:rPr>
              <w:t>.</w:t>
            </w:r>
          </w:p>
          <w:p w14:paraId="6EB7C6F4" w14:textId="06EF4ECD" w:rsidR="004A7B2F"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PUCCH2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15: If the support of sub-slot based PUCCH repetition with </w:t>
            </w:r>
            <w:proofErr w:type="gramStart"/>
            <w:r w:rsidRPr="007D45DA">
              <w:rPr>
                <w:rFonts w:ascii="Times New Roman" w:eastAsia="SimSun" w:hAnsi="Times New Roman" w:cs="Times New Roman"/>
                <w:sz w:val="16"/>
                <w:szCs w:val="16"/>
              </w:rPr>
              <w:t>single-beam</w:t>
            </w:r>
            <w:proofErr w:type="gramEnd"/>
            <w:r w:rsidRPr="007D45DA">
              <w:rPr>
                <w:rFonts w:ascii="Times New Roman" w:eastAsia="SimSun" w:hAnsi="Times New Roman" w:cs="Times New Roman"/>
                <w:sz w:val="16"/>
                <w:szCs w:val="16"/>
              </w:rPr>
              <w:t xml:space="preserve"> is agreed in other agenda items, extend it to multi-TRP (i.e., Scheme 3) by reusing the mechanisms of Scheme 1.</w:t>
            </w:r>
          </w:p>
          <w:p w14:paraId="1B586BF7" w14:textId="25AEB73C"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PUCCH3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16: For multi-TRP TDM-ed PUCCH transmission schemes, support PUCCH formats 0 and 2 addition to PUCCH formats 1, 3, and 4.</w:t>
            </w:r>
          </w:p>
          <w:p w14:paraId="2A3296CF" w14:textId="3AB84B72"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PUCCH4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 xml:space="preserve">Proposal 17: For scheme 1, support configuring both </w:t>
            </w:r>
            <w:proofErr w:type="spellStart"/>
            <w:r w:rsidRPr="007D45DA">
              <w:rPr>
                <w:rFonts w:ascii="Times New Roman" w:eastAsia="SimSun" w:hAnsi="Times New Roman" w:cs="Times New Roman"/>
                <w:sz w:val="16"/>
                <w:szCs w:val="16"/>
              </w:rPr>
              <w:t>nrofSlots</w:t>
            </w:r>
            <w:proofErr w:type="spellEnd"/>
            <w:r w:rsidRPr="007D45DA">
              <w:rPr>
                <w:rFonts w:ascii="Times New Roman" w:eastAsia="SimSun" w:hAnsi="Times New Roman" w:cs="Times New Roman"/>
                <w:sz w:val="16"/>
                <w:szCs w:val="16"/>
              </w:rPr>
              <w:t xml:space="preserve"> and </w:t>
            </w:r>
            <w:proofErr w:type="spellStart"/>
            <w:r w:rsidRPr="007D45DA">
              <w:rPr>
                <w:rFonts w:ascii="Times New Roman" w:eastAsia="SimSun" w:hAnsi="Times New Roman" w:cs="Times New Roman"/>
                <w:sz w:val="16"/>
                <w:szCs w:val="16"/>
              </w:rPr>
              <w:t>interslotFrequencyHopping</w:t>
            </w:r>
            <w:proofErr w:type="spellEnd"/>
            <w:r w:rsidRPr="007D45DA">
              <w:rPr>
                <w:rFonts w:ascii="Times New Roman" w:eastAsia="SimSun" w:hAnsi="Times New Roman" w:cs="Times New Roman"/>
                <w:sz w:val="16"/>
                <w:szCs w:val="16"/>
              </w:rPr>
              <w:t xml:space="preserve"> per PUCCH resource to enable more dynamic and flexible </w:t>
            </w:r>
            <w:proofErr w:type="spellStart"/>
            <w:r w:rsidRPr="007D45DA">
              <w:rPr>
                <w:rFonts w:ascii="Times New Roman" w:eastAsia="SimSun" w:hAnsi="Times New Roman" w:cs="Times New Roman"/>
                <w:sz w:val="16"/>
                <w:szCs w:val="16"/>
              </w:rPr>
              <w:t>signalling</w:t>
            </w:r>
            <w:proofErr w:type="spellEnd"/>
            <w:r w:rsidRPr="007D45DA">
              <w:rPr>
                <w:rFonts w:ascii="Times New Roman" w:eastAsia="SimSun" w:hAnsi="Times New Roman" w:cs="Times New Roman"/>
                <w:sz w:val="16"/>
                <w:szCs w:val="16"/>
              </w:rPr>
              <w:t>.</w:t>
            </w:r>
          </w:p>
          <w:p w14:paraId="71D03FE3" w14:textId="4B33154D"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PUCCH5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18: When inter-slot frequency hopping is enabled for Scheme 1, frequency hopping is performed among the repetitions with the same beam.</w:t>
            </w:r>
          </w:p>
          <w:p w14:paraId="5D2FEC9C" w14:textId="01C5105B"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PUCCH6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19: For PUCCH multi-TRP enhancements in FR1, reuse PUCCH spatial relation including reusing exiting RRC and MAC-CE.</w:t>
            </w:r>
          </w:p>
          <w:p w14:paraId="12951456"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w:t>
            </w:r>
            <w:proofErr w:type="spellStart"/>
            <w:r w:rsidRPr="00383087">
              <w:rPr>
                <w:rFonts w:ascii="Times New Roman" w:eastAsia="SimSun" w:hAnsi="Times New Roman" w:cs="Times New Roman"/>
                <w:sz w:val="16"/>
                <w:szCs w:val="16"/>
              </w:rPr>
              <w:t>referenceSignal</w:t>
            </w:r>
            <w:proofErr w:type="spellEnd"/>
            <w:r w:rsidRPr="00383087">
              <w:rPr>
                <w:rFonts w:ascii="Times New Roman" w:eastAsia="SimSun" w:hAnsi="Times New Roman" w:cs="Times New Roman"/>
                <w:sz w:val="16"/>
                <w:szCs w:val="16"/>
              </w:rPr>
              <w:t>” in IE PUCCH-</w:t>
            </w:r>
            <w:proofErr w:type="spellStart"/>
            <w:r w:rsidRPr="00383087">
              <w:rPr>
                <w:rFonts w:ascii="Times New Roman" w:eastAsia="SimSun" w:hAnsi="Times New Roman" w:cs="Times New Roman"/>
                <w:sz w:val="16"/>
                <w:szCs w:val="16"/>
              </w:rPr>
              <w:t>SpatialRelationInfo</w:t>
            </w:r>
            <w:proofErr w:type="spellEnd"/>
            <w:r w:rsidRPr="00383087">
              <w:rPr>
                <w:rFonts w:ascii="Times New Roman" w:eastAsia="SimSun" w:hAnsi="Times New Roman" w:cs="Times New Roman"/>
                <w:sz w:val="16"/>
                <w:szCs w:val="16"/>
              </w:rPr>
              <w:t xml:space="preserve"> can be configured with a “null” value in FR1.</w:t>
            </w:r>
          </w:p>
          <w:p w14:paraId="7C39DDC9" w14:textId="00111D53" w:rsidR="004A7B2F" w:rsidRPr="007D45DA"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r w:rsidRPr="00383087">
              <w:rPr>
                <w:rFonts w:ascii="Times New Roman" w:eastAsia="SimSun" w:hAnsi="Times New Roman" w:cs="Times New Roman"/>
                <w:sz w:val="16"/>
                <w:szCs w:val="16"/>
              </w:rPr>
              <w:fldChar w:fldCharType="begin"/>
            </w:r>
            <w:r w:rsidRPr="00383087">
              <w:rPr>
                <w:rFonts w:ascii="Times New Roman" w:eastAsia="SimSun" w:hAnsi="Times New Roman" w:cs="Times New Roman"/>
                <w:sz w:val="16"/>
                <w:szCs w:val="16"/>
              </w:rPr>
              <w:instrText xml:space="preserve"> REF PUCCH7 \h  \* MERGEFORMAT </w:instrText>
            </w:r>
            <w:r w:rsidRPr="00383087">
              <w:rPr>
                <w:rFonts w:ascii="Times New Roman" w:eastAsia="SimSun" w:hAnsi="Times New Roman" w:cs="Times New Roman"/>
                <w:sz w:val="16"/>
                <w:szCs w:val="16"/>
              </w:rPr>
            </w:r>
            <w:r w:rsidRPr="00383087">
              <w:rPr>
                <w:rFonts w:ascii="Times New Roman" w:eastAsia="SimSun" w:hAnsi="Times New Roman" w:cs="Times New Roman"/>
                <w:sz w:val="16"/>
                <w:szCs w:val="16"/>
              </w:rPr>
              <w:fldChar w:fldCharType="separate"/>
            </w:r>
            <w:r w:rsidRPr="007D45DA">
              <w:rPr>
                <w:rFonts w:ascii="Times New Roman" w:eastAsia="SimSun" w:hAnsi="Times New Roman" w:cs="Times New Roman"/>
                <w:sz w:val="16"/>
                <w:szCs w:val="16"/>
              </w:rPr>
              <w:t>Proposal 20: For TPC command in DCI formats 1_1 / 1_2, if the “</w:t>
            </w:r>
            <w:proofErr w:type="spellStart"/>
            <w:r w:rsidRPr="007D45DA">
              <w:rPr>
                <w:rFonts w:ascii="Times New Roman" w:eastAsia="SimSun" w:hAnsi="Times New Roman" w:cs="Times New Roman"/>
                <w:sz w:val="16"/>
                <w:szCs w:val="16"/>
              </w:rPr>
              <w:t>closedLoopIndex</w:t>
            </w:r>
            <w:proofErr w:type="spellEnd"/>
            <w:r w:rsidRPr="007D45DA">
              <w:rPr>
                <w:rFonts w:ascii="Times New Roman" w:eastAsia="SimSun" w:hAnsi="Times New Roman" w:cs="Times New Roman"/>
                <w:sz w:val="16"/>
                <w:szCs w:val="16"/>
              </w:rPr>
              <w:t>” values associated with the two PUCCH spatial relation info’s are different for multi-TRP PUCCH transmission schemes, support:</w:t>
            </w:r>
          </w:p>
          <w:p w14:paraId="52FE7136"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4: A single TPC field is used in DCI formats 1_1 / 1_2 (2 bits</w:t>
            </w:r>
            <w:proofErr w:type="gramStart"/>
            <w:r w:rsidRPr="00383087">
              <w:rPr>
                <w:rFonts w:ascii="Times New Roman" w:eastAsia="SimSun" w:hAnsi="Times New Roman" w:cs="Times New Roman"/>
                <w:sz w:val="16"/>
                <w:szCs w:val="16"/>
              </w:rPr>
              <w:t>), and</w:t>
            </w:r>
            <w:proofErr w:type="gramEnd"/>
            <w:r w:rsidRPr="00383087">
              <w:rPr>
                <w:rFonts w:ascii="Times New Roman" w:eastAsia="SimSun" w:hAnsi="Times New Roman" w:cs="Times New Roman"/>
                <w:sz w:val="16"/>
                <w:szCs w:val="16"/>
              </w:rPr>
              <w:t xml:space="preserve"> indicates two TPC values applied to two PUCCH beams, respectively (first preference).</w:t>
            </w:r>
          </w:p>
          <w:p w14:paraId="064A14F0" w14:textId="77777777" w:rsidR="004A7B2F" w:rsidRPr="00383087" w:rsidRDefault="004A7B2F" w:rsidP="004D32B3">
            <w:pPr>
              <w:numPr>
                <w:ilvl w:val="1"/>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Support a mapping between TPC field codepoints and a pair of TPC commands.</w:t>
            </w:r>
          </w:p>
          <w:p w14:paraId="6311F960" w14:textId="77777777" w:rsidR="004A7B2F" w:rsidRPr="00383087" w:rsidRDefault="004A7B2F" w:rsidP="004D32B3">
            <w:pPr>
              <w:numPr>
                <w:ilvl w:val="0"/>
                <w:numId w:val="23"/>
              </w:num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t>Option 1: A single TPC field is used in DCI formats 1_1 / 1_2, and the TPC value applied for both PUCCH beams (second preference).</w:t>
            </w:r>
          </w:p>
          <w:p w14:paraId="13715DB0" w14:textId="4398CEF0" w:rsidR="004C0464" w:rsidRPr="00383087" w:rsidRDefault="004A7B2F" w:rsidP="004A7B2F">
            <w:pPr>
              <w:spacing w:after="60"/>
              <w:rPr>
                <w:rFonts w:ascii="Times New Roman" w:eastAsia="SimSun" w:hAnsi="Times New Roman" w:cs="Times New Roman"/>
                <w:sz w:val="16"/>
                <w:szCs w:val="16"/>
              </w:rPr>
            </w:pPr>
            <w:r w:rsidRPr="00383087">
              <w:rPr>
                <w:rFonts w:ascii="Times New Roman" w:eastAsia="SimSun" w:hAnsi="Times New Roman" w:cs="Times New Roman"/>
                <w:sz w:val="16"/>
                <w:szCs w:val="16"/>
              </w:rPr>
              <w:fldChar w:fldCharType="end"/>
            </w:r>
          </w:p>
        </w:tc>
      </w:tr>
    </w:tbl>
    <w:p w14:paraId="008689E0" w14:textId="77777777" w:rsidR="00F466CC" w:rsidRPr="00383087" w:rsidRDefault="00F466CC" w:rsidP="00F466CC">
      <w:pPr>
        <w:rPr>
          <w:rFonts w:ascii="Times New Roman" w:hAnsi="Times New Roman" w:cs="Times New Roman"/>
          <w:color w:val="44546A" w:themeColor="text2"/>
          <w:sz w:val="18"/>
          <w:szCs w:val="18"/>
        </w:rPr>
      </w:pPr>
    </w:p>
    <w:p w14:paraId="68A41BFD" w14:textId="14FC28C9" w:rsidR="00F466CC" w:rsidRPr="006D0CA6" w:rsidRDefault="0035260F" w:rsidP="00F466CC">
      <w:pPr>
        <w:pStyle w:val="Heading2"/>
        <w:rPr>
          <w:sz w:val="28"/>
          <w:szCs w:val="18"/>
          <w:lang w:val="en-US"/>
        </w:rPr>
      </w:pPr>
      <w:r w:rsidRPr="006D0CA6">
        <w:rPr>
          <w:sz w:val="28"/>
          <w:szCs w:val="18"/>
          <w:lang w:val="en-US"/>
        </w:rPr>
        <w:t>5</w:t>
      </w:r>
      <w:r w:rsidR="00F466CC" w:rsidRPr="006D0CA6">
        <w:rPr>
          <w:sz w:val="28"/>
          <w:szCs w:val="18"/>
          <w:lang w:val="en-US"/>
        </w:rPr>
        <w:t>.</w:t>
      </w:r>
      <w:r w:rsidR="00FE6750" w:rsidRPr="006D0CA6">
        <w:rPr>
          <w:sz w:val="28"/>
          <w:szCs w:val="18"/>
          <w:lang w:val="en-US"/>
        </w:rPr>
        <w:t>2</w:t>
      </w:r>
      <w:r w:rsidR="00F466CC" w:rsidRPr="006D0CA6">
        <w:rPr>
          <w:sz w:val="28"/>
          <w:szCs w:val="18"/>
          <w:lang w:val="en-US"/>
        </w:rPr>
        <w:tab/>
      </w:r>
      <w:r w:rsidR="00FE6750" w:rsidRPr="006D0CA6">
        <w:rPr>
          <w:sz w:val="28"/>
          <w:szCs w:val="18"/>
          <w:lang w:val="en-US"/>
        </w:rPr>
        <w:t xml:space="preserve">Proposals on </w:t>
      </w:r>
      <w:r w:rsidR="00F466CC" w:rsidRPr="006D0CA6">
        <w:rPr>
          <w:sz w:val="28"/>
          <w:szCs w:val="18"/>
          <w:lang w:val="en-US"/>
        </w:rPr>
        <w:t>PUSCH</w:t>
      </w:r>
    </w:p>
    <w:tbl>
      <w:tblPr>
        <w:tblStyle w:val="TableGrid"/>
        <w:tblW w:w="9634" w:type="dxa"/>
        <w:tblLayout w:type="fixed"/>
        <w:tblLook w:val="04A0" w:firstRow="1" w:lastRow="0" w:firstColumn="1" w:lastColumn="0" w:noHBand="0" w:noVBand="1"/>
      </w:tblPr>
      <w:tblGrid>
        <w:gridCol w:w="1274"/>
        <w:gridCol w:w="8360"/>
      </w:tblGrid>
      <w:tr w:rsidR="00F466CC" w:rsidRPr="00383087" w14:paraId="23920809" w14:textId="77777777" w:rsidTr="00CA0770">
        <w:tc>
          <w:tcPr>
            <w:tcW w:w="1274" w:type="dxa"/>
          </w:tcPr>
          <w:p w14:paraId="7AD2A720" w14:textId="77777777"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Company</w:t>
            </w:r>
          </w:p>
        </w:tc>
        <w:tc>
          <w:tcPr>
            <w:tcW w:w="8360" w:type="dxa"/>
          </w:tcPr>
          <w:p w14:paraId="7E627E3E" w14:textId="1E5C8C97" w:rsidR="00F466CC" w:rsidRPr="00383087" w:rsidRDefault="002B03D2"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Proposals</w:t>
            </w:r>
          </w:p>
        </w:tc>
      </w:tr>
      <w:tr w:rsidR="00F466CC" w:rsidRPr="000001B6" w14:paraId="770F57BC" w14:textId="77777777" w:rsidTr="00CA0770">
        <w:tc>
          <w:tcPr>
            <w:tcW w:w="1274" w:type="dxa"/>
            <w:vAlign w:val="center"/>
          </w:tcPr>
          <w:p w14:paraId="344B1052" w14:textId="4EF2EC52" w:rsidR="00F466CC" w:rsidRPr="00383087" w:rsidRDefault="00F466CC"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FutureWei</w:t>
            </w:r>
            <w:proofErr w:type="spellEnd"/>
          </w:p>
        </w:tc>
        <w:tc>
          <w:tcPr>
            <w:tcW w:w="8360" w:type="dxa"/>
          </w:tcPr>
          <w:p w14:paraId="0967242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54E213D4"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9: For M-TRP non-codebook based PUSCH transmission, support two separate SRI fields.</w:t>
            </w:r>
          </w:p>
          <w:p w14:paraId="001F7FF1" w14:textId="77777777" w:rsidR="009845AA" w:rsidRPr="000001B6" w:rsidRDefault="009845AA" w:rsidP="009845AA">
            <w:pPr>
              <w:pStyle w:val="ListParagraph"/>
              <w:spacing w:beforeLines="50" w:before="120"/>
              <w:ind w:left="0"/>
              <w:rPr>
                <w:rFonts w:ascii="Times New Roman" w:hAnsi="Times New Roman" w:cs="Times New Roman"/>
                <w:sz w:val="16"/>
                <w:szCs w:val="16"/>
              </w:rPr>
            </w:pPr>
            <w:r w:rsidRPr="000001B6">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537BDE72" w14:textId="77777777" w:rsidR="009845AA" w:rsidRPr="000001B6" w:rsidRDefault="009845AA" w:rsidP="004D32B3">
            <w:pPr>
              <w:pStyle w:val="ListParagraph"/>
              <w:numPr>
                <w:ilvl w:val="0"/>
                <w:numId w:val="19"/>
              </w:numPr>
              <w:spacing w:beforeLines="50" w:before="120"/>
              <w:rPr>
                <w:rFonts w:ascii="Times New Roman" w:hAnsi="Times New Roman" w:cs="Times New Roman"/>
                <w:sz w:val="16"/>
                <w:szCs w:val="16"/>
              </w:rPr>
            </w:pPr>
            <w:r w:rsidRPr="000001B6">
              <w:rPr>
                <w:rFonts w:ascii="Times New Roman" w:hAnsi="Times New Roman" w:cs="Times New Roman"/>
                <w:sz w:val="16"/>
                <w:szCs w:val="16"/>
              </w:rPr>
              <w:t>Support 2 TPC fields in DCI formats 0_1, 0_2, and 2_2, each TPC field is configured for one TRP;</w:t>
            </w:r>
          </w:p>
          <w:p w14:paraId="5211A776" w14:textId="77777777" w:rsidR="009845AA" w:rsidRPr="007D45DA" w:rsidRDefault="009845AA" w:rsidP="004D32B3">
            <w:pPr>
              <w:pStyle w:val="ListParagraph"/>
              <w:numPr>
                <w:ilvl w:val="0"/>
                <w:numId w:val="19"/>
              </w:numPr>
              <w:spacing w:beforeLines="50" w:before="120"/>
              <w:rPr>
                <w:rFonts w:ascii="Times New Roman" w:hAnsi="Times New Roman" w:cs="Times New Roman"/>
                <w:sz w:val="16"/>
                <w:szCs w:val="16"/>
              </w:rPr>
            </w:pPr>
            <w:r w:rsidRPr="007D45DA">
              <w:rPr>
                <w:rFonts w:ascii="Times New Roman" w:hAnsi="Times New Roman" w:cs="Times New Roman"/>
                <w:sz w:val="16"/>
                <w:szCs w:val="16"/>
              </w:rPr>
              <w:t>Reword to when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xml:space="preserve">” values are for different </w:t>
            </w:r>
            <w:proofErr w:type="gramStart"/>
            <w:r w:rsidRPr="007D45DA">
              <w:rPr>
                <w:rFonts w:ascii="Times New Roman" w:hAnsi="Times New Roman" w:cs="Times New Roman"/>
                <w:sz w:val="16"/>
                <w:szCs w:val="16"/>
              </w:rPr>
              <w:t>closed-loops</w:t>
            </w:r>
            <w:proofErr w:type="gramEnd"/>
            <w:r w:rsidRPr="007D45DA">
              <w:rPr>
                <w:rFonts w:ascii="Times New Roman" w:hAnsi="Times New Roman" w:cs="Times New Roman"/>
                <w:sz w:val="16"/>
                <w:szCs w:val="16"/>
              </w:rPr>
              <w:t>.</w:t>
            </w:r>
          </w:p>
          <w:p w14:paraId="0A523F40" w14:textId="77777777" w:rsidR="009845AA" w:rsidRPr="000001B6" w:rsidRDefault="009845AA" w:rsidP="009845AA">
            <w:pPr>
              <w:ind w:left="7"/>
              <w:rPr>
                <w:rFonts w:ascii="Times New Roman" w:hAnsi="Times New Roman" w:cs="Times New Roman"/>
                <w:sz w:val="16"/>
                <w:szCs w:val="16"/>
              </w:rPr>
            </w:pPr>
            <w:r w:rsidRPr="000001B6">
              <w:rPr>
                <w:rFonts w:ascii="Times New Roman" w:hAnsi="Times New Roman" w:cs="Times New Roman"/>
                <w:sz w:val="16"/>
                <w:szCs w:val="16"/>
              </w:rPr>
              <w:t>Proposal 11: For M-TRP PUSCH enhancement, also support M-DCI based PUSCH transmission/repetition scheme(s) based on Rel-16 PUSCH repetition Type A and Type B.</w:t>
            </w:r>
          </w:p>
          <w:p w14:paraId="10512483"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 xml:space="preserve">Proposal 12: For M-TRP PUSCH enhancement, support two separate sets of TRP-specific TA offsets, each associated with a set of PUSCH configurations and all other UL transmissions </w:t>
            </w:r>
            <w:proofErr w:type="spellStart"/>
            <w:r w:rsidRPr="000001B6">
              <w:rPr>
                <w:rFonts w:ascii="Times New Roman" w:hAnsi="Times New Roman" w:cs="Times New Roman"/>
                <w:sz w:val="16"/>
                <w:szCs w:val="16"/>
              </w:rPr>
              <w:t>QCLed</w:t>
            </w:r>
            <w:proofErr w:type="spellEnd"/>
            <w:r w:rsidRPr="000001B6">
              <w:rPr>
                <w:rFonts w:ascii="Times New Roman" w:hAnsi="Times New Roman" w:cs="Times New Roman"/>
                <w:sz w:val="16"/>
                <w:szCs w:val="16"/>
              </w:rPr>
              <w:t>/associated with it, and the TA offset is relative to the associated TRP-specific DL reference timing (e.g., the associated DL symbol starting time).</w:t>
            </w:r>
          </w:p>
          <w:p w14:paraId="13F27A27" w14:textId="77777777" w:rsidR="009845AA" w:rsidRPr="007D45DA" w:rsidRDefault="009845AA" w:rsidP="009845AA">
            <w:pPr>
              <w:ind w:left="7"/>
              <w:rPr>
                <w:rFonts w:ascii="Times New Roman" w:hAnsi="Times New Roman" w:cs="Times New Roman"/>
                <w:sz w:val="16"/>
                <w:szCs w:val="16"/>
              </w:rPr>
            </w:pPr>
            <w:r w:rsidRPr="007D45DA">
              <w:rPr>
                <w:rFonts w:ascii="Times New Roman" w:hAnsi="Times New Roman" w:cs="Times New Roman"/>
                <w:sz w:val="16"/>
                <w:szCs w:val="16"/>
              </w:rPr>
              <w:t>Proposal 13: Confirm the Working Assumption to support Alt3 (Two SS sets associated with corresponding CORESETs</w:t>
            </w:r>
            <w:proofErr w:type="gramStart"/>
            <w:r w:rsidRPr="007D45DA">
              <w:rPr>
                <w:rFonts w:ascii="Times New Roman" w:hAnsi="Times New Roman" w:cs="Times New Roman"/>
                <w:sz w:val="16"/>
                <w:szCs w:val="16"/>
              </w:rPr>
              <w:t>), and</w:t>
            </w:r>
            <w:proofErr w:type="gramEnd"/>
            <w:r w:rsidRPr="007D45DA">
              <w:rPr>
                <w:rFonts w:ascii="Times New Roman" w:hAnsi="Times New Roman" w:cs="Times New Roman"/>
                <w:sz w:val="16"/>
                <w:szCs w:val="16"/>
              </w:rPr>
              <w:t xml:space="preserve"> increase the number of CORESETs to up to 5.</w:t>
            </w:r>
          </w:p>
          <w:p w14:paraId="5844E55C" w14:textId="77777777" w:rsidR="009845AA" w:rsidRPr="000001B6" w:rsidRDefault="009845AA" w:rsidP="009845AA">
            <w:pPr>
              <w:spacing w:beforeLines="50" w:before="120"/>
              <w:rPr>
                <w:rFonts w:ascii="Times New Roman" w:hAnsi="Times New Roman" w:cs="Times New Roman"/>
                <w:sz w:val="16"/>
                <w:szCs w:val="16"/>
              </w:rPr>
            </w:pPr>
            <w:r w:rsidRPr="000001B6">
              <w:rPr>
                <w:rFonts w:ascii="Times New Roman" w:hAnsi="Times New Roman" w:cs="Times New Roman"/>
                <w:sz w:val="16"/>
                <w:szCs w:val="16"/>
              </w:rPr>
              <w:t>Proposal 14: For Case 1: Two (or more) PDCCH candidates are explicitly linked together (UE knows the linking before decoding), support a limited set of RRC configured linkages between the PDCCH candidates.</w:t>
            </w:r>
          </w:p>
          <w:p w14:paraId="661FE74A" w14:textId="77777777" w:rsidR="009845AA" w:rsidRPr="000001B6" w:rsidRDefault="009845AA" w:rsidP="009845AA">
            <w:pPr>
              <w:rPr>
                <w:rFonts w:ascii="Times New Roman" w:hAnsi="Times New Roman" w:cs="Times New Roman"/>
                <w:sz w:val="16"/>
                <w:szCs w:val="16"/>
              </w:rPr>
            </w:pPr>
            <w:r w:rsidRPr="000001B6">
              <w:rPr>
                <w:rFonts w:ascii="Times New Roman" w:hAnsi="Times New Roman" w:cs="Times New Roman"/>
                <w:sz w:val="16"/>
                <w:szCs w:val="16"/>
              </w:rPr>
              <w:t>Proposal 15: For the BD count for Option 2 + Case 1 with up to two PDCCH candidates, specify the lower bound as 1 BD per DCI and the upper bound as</w:t>
            </w:r>
          </w:p>
          <w:p w14:paraId="70F8FF29" w14:textId="77777777" w:rsidR="009845AA" w:rsidRPr="000001B6" w:rsidRDefault="009845AA" w:rsidP="004D32B3">
            <w:pPr>
              <w:pStyle w:val="ListParagraph"/>
              <w:numPr>
                <w:ilvl w:val="0"/>
                <w:numId w:val="20"/>
              </w:numPr>
              <w:rPr>
                <w:rFonts w:ascii="Times New Roman" w:hAnsi="Times New Roman" w:cs="Times New Roman"/>
                <w:sz w:val="16"/>
                <w:szCs w:val="16"/>
              </w:rPr>
            </w:pPr>
            <w:r w:rsidRPr="000001B6">
              <w:rPr>
                <w:rFonts w:ascii="Times New Roman" w:hAnsi="Times New Roman" w:cs="Times New Roman"/>
                <w:sz w:val="16"/>
                <w:szCs w:val="16"/>
              </w:rPr>
              <w:t>2 BDs per DCI if dynamic network selection is not enabled; and</w:t>
            </w:r>
          </w:p>
          <w:p w14:paraId="1B61BCB6" w14:textId="77777777" w:rsidR="009845AA" w:rsidRPr="00383087" w:rsidRDefault="009845AA" w:rsidP="004D32B3">
            <w:pPr>
              <w:pStyle w:val="ListParagraph"/>
              <w:numPr>
                <w:ilvl w:val="0"/>
                <w:numId w:val="20"/>
              </w:numPr>
              <w:rPr>
                <w:rFonts w:ascii="Times New Roman" w:hAnsi="Times New Roman" w:cs="Times New Roman"/>
                <w:sz w:val="16"/>
                <w:szCs w:val="16"/>
              </w:rPr>
            </w:pPr>
            <w:r w:rsidRPr="00383087">
              <w:rPr>
                <w:rFonts w:ascii="Times New Roman" w:hAnsi="Times New Roman" w:cs="Times New Roman"/>
                <w:sz w:val="16"/>
                <w:szCs w:val="16"/>
              </w:rPr>
              <w:t>3 BDs per DCI otherwise.</w:t>
            </w:r>
          </w:p>
          <w:p w14:paraId="3E4EFB66" w14:textId="5F643B7A" w:rsidR="00F466CC" w:rsidRPr="00383087" w:rsidRDefault="009845AA" w:rsidP="009845AA">
            <w:pPr>
              <w:ind w:left="7"/>
              <w:rPr>
                <w:rFonts w:ascii="Times New Roman" w:eastAsia="Malgun Gothic" w:hAnsi="Times New Roman" w:cs="Times New Roman"/>
                <w:sz w:val="16"/>
                <w:szCs w:val="16"/>
              </w:rPr>
            </w:pPr>
            <w:r w:rsidRPr="000001B6">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92636A" w:rsidRPr="000001B6" w14:paraId="6BC4386E" w14:textId="77777777" w:rsidTr="00CA0770">
        <w:tc>
          <w:tcPr>
            <w:tcW w:w="1274" w:type="dxa"/>
            <w:vAlign w:val="center"/>
          </w:tcPr>
          <w:p w14:paraId="242E547D" w14:textId="51C6D202" w:rsidR="0092636A" w:rsidRPr="00383087" w:rsidRDefault="0092636A" w:rsidP="00552B3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InterDigital</w:t>
            </w:r>
            <w:proofErr w:type="spellEnd"/>
          </w:p>
        </w:tc>
        <w:tc>
          <w:tcPr>
            <w:tcW w:w="8360" w:type="dxa"/>
          </w:tcPr>
          <w:p w14:paraId="3FAEDBB3" w14:textId="77777777" w:rsidR="0060030D"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 xml:space="preserve">Proposal 4: To support PUSCH beam switching, multiple PUSCH mapping patterns are RRC configured, and one is dynamically indicated by a DCI.  </w:t>
            </w:r>
          </w:p>
          <w:p w14:paraId="322F2A42" w14:textId="77777777" w:rsidR="0060030D" w:rsidRPr="000001B6" w:rsidRDefault="0060030D" w:rsidP="0060030D">
            <w:pPr>
              <w:rPr>
                <w:rFonts w:ascii="Times New Roman" w:eastAsia="SimSun" w:hAnsi="Times New Roman" w:cs="Times New Roman"/>
                <w:sz w:val="16"/>
                <w:szCs w:val="16"/>
              </w:rPr>
            </w:pPr>
          </w:p>
          <w:p w14:paraId="206C09E4" w14:textId="567503B6" w:rsidR="0092636A" w:rsidRPr="000001B6" w:rsidRDefault="0060030D" w:rsidP="0060030D">
            <w:pPr>
              <w:rPr>
                <w:rFonts w:ascii="Times New Roman" w:eastAsia="SimSun" w:hAnsi="Times New Roman" w:cs="Times New Roman"/>
                <w:sz w:val="16"/>
                <w:szCs w:val="16"/>
              </w:rPr>
            </w:pPr>
            <w:r w:rsidRPr="000001B6">
              <w:rPr>
                <w:rFonts w:ascii="Times New Roman" w:eastAsia="SimSun" w:hAnsi="Times New Roman" w:cs="Times New Roman"/>
                <w:sz w:val="16"/>
                <w:szCs w:val="16"/>
              </w:rPr>
              <w:t>Proposal 5: Support Alt. 1 with some enhancements to dynamically select CG spatial filters.</w:t>
            </w:r>
          </w:p>
        </w:tc>
      </w:tr>
      <w:tr w:rsidR="00E74184" w:rsidRPr="000001B6" w14:paraId="12FF44CA" w14:textId="77777777" w:rsidTr="00CA0770">
        <w:tc>
          <w:tcPr>
            <w:tcW w:w="1274" w:type="dxa"/>
            <w:vAlign w:val="center"/>
          </w:tcPr>
          <w:p w14:paraId="4981A9A5" w14:textId="2AACE5F8" w:rsidR="00E74184" w:rsidRPr="00383087" w:rsidRDefault="00E74184"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NEC</w:t>
            </w:r>
          </w:p>
        </w:tc>
        <w:tc>
          <w:tcPr>
            <w:tcW w:w="8360" w:type="dxa"/>
          </w:tcPr>
          <w:p w14:paraId="22CF3C2A"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5: For codebook based single-DCI PUSCH transmission, support Alt 1. And the two SRIs should be designed to support dynamic switching between single-TRP and multi-TRP transmission.</w:t>
            </w:r>
          </w:p>
          <w:p w14:paraId="0343E6E9" w14:textId="77777777" w:rsidR="00E74184" w:rsidRPr="00383087" w:rsidRDefault="00E74184" w:rsidP="004D32B3">
            <w:pPr>
              <w:numPr>
                <w:ilvl w:val="0"/>
                <w:numId w:val="46"/>
              </w:numPr>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Alt1: Bit field of SRI shall be enhanced. </w:t>
            </w:r>
          </w:p>
          <w:p w14:paraId="5EFE2F57"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586B0D60" w14:textId="77777777" w:rsidR="00E74184" w:rsidRPr="00383087" w:rsidRDefault="00E74184" w:rsidP="00E74184">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E55F75C" w14:textId="4280A7F4" w:rsidR="00E74184" w:rsidRPr="00383087" w:rsidRDefault="00E74184" w:rsidP="0060030D">
            <w:pPr>
              <w:rPr>
                <w:rFonts w:ascii="Times New Roman" w:eastAsia="SimSun" w:hAnsi="Times New Roman" w:cs="Times New Roman"/>
                <w:sz w:val="16"/>
                <w:szCs w:val="16"/>
              </w:rPr>
            </w:pPr>
            <w:r w:rsidRPr="00383087">
              <w:rPr>
                <w:rFonts w:ascii="Times New Roman" w:eastAsia="SimSun" w:hAnsi="Times New Roman" w:cs="Times New Roman"/>
                <w:sz w:val="16"/>
                <w:szCs w:val="16"/>
              </w:rPr>
              <w:t>Proposal 8: For closed-loop power control for PUSCH and PUCCH, a second TPC field should be added in DCI (i.e. Option 3).</w:t>
            </w:r>
          </w:p>
        </w:tc>
      </w:tr>
      <w:tr w:rsidR="00F466CC" w:rsidRPr="000001B6" w14:paraId="5E742CE3" w14:textId="77777777" w:rsidTr="00CA0770">
        <w:tc>
          <w:tcPr>
            <w:tcW w:w="1274" w:type="dxa"/>
            <w:vAlign w:val="center"/>
          </w:tcPr>
          <w:p w14:paraId="22A5C5C7" w14:textId="6E3593F5" w:rsidR="00F466CC" w:rsidRPr="00383087" w:rsidRDefault="00D20B51"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Vivo</w:t>
            </w:r>
          </w:p>
        </w:tc>
        <w:tc>
          <w:tcPr>
            <w:tcW w:w="8360" w:type="dxa"/>
          </w:tcPr>
          <w:p w14:paraId="65495C79"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18:</w:t>
            </w:r>
            <w:r w:rsidRPr="00383087">
              <w:rPr>
                <w:rFonts w:ascii="Times New Roman" w:eastAsia="Malgun Gothic" w:hAnsi="Times New Roman" w:cs="Times New Roman"/>
                <w:sz w:val="16"/>
                <w:szCs w:val="16"/>
              </w:rPr>
              <w:tab/>
              <w:t>Support M-DCI based PUSCH repetition scheme with minimum spec impact.</w:t>
            </w:r>
          </w:p>
          <w:p w14:paraId="4A6D713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19:</w:t>
            </w:r>
            <w:r w:rsidRPr="00383087">
              <w:rPr>
                <w:rFonts w:ascii="Times New Roman" w:eastAsia="Malgun Gothic" w:hAnsi="Times New Roman" w:cs="Times New Roman"/>
                <w:sz w:val="16"/>
                <w:szCs w:val="16"/>
              </w:rPr>
              <w:tab/>
              <w:t xml:space="preserve">Support Option2&amp; Option3 to enable M-DCI based PUSCH repetition schemes as a starting point. </w:t>
            </w:r>
          </w:p>
          <w:p w14:paraId="639DFE7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20:</w:t>
            </w:r>
            <w:r w:rsidRPr="00383087">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3F38C645"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Explicitly indicated by SRI field.</w:t>
            </w:r>
          </w:p>
          <w:p w14:paraId="001B1C2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Implicitly indicated.</w:t>
            </w:r>
          </w:p>
          <w:p w14:paraId="2B1320B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21:</w:t>
            </w:r>
            <w:r w:rsidRPr="00383087">
              <w:rPr>
                <w:rFonts w:ascii="Times New Roman" w:eastAsia="Malgun Gothic" w:hAnsi="Times New Roman" w:cs="Times New Roman"/>
                <w:sz w:val="16"/>
                <w:szCs w:val="16"/>
              </w:rPr>
              <w:tab/>
              <w:t>Enhancement of SRI fields should also consider support of full power transmission mode.</w:t>
            </w:r>
          </w:p>
          <w:p w14:paraId="17DBCB14"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22:</w:t>
            </w:r>
            <w:r w:rsidRPr="00383087">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660A8D03"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23:</w:t>
            </w:r>
            <w:r w:rsidRPr="00383087">
              <w:rPr>
                <w:rFonts w:ascii="Times New Roman" w:eastAsia="Malgun Gothic" w:hAnsi="Times New Roman" w:cs="Times New Roman"/>
                <w:sz w:val="16"/>
                <w:szCs w:val="16"/>
              </w:rPr>
              <w:tab/>
              <w:t>MAC CE can be introduced to select a subset of TPMI combination to reduce DCI overhead.</w:t>
            </w:r>
          </w:p>
          <w:p w14:paraId="3DD0A89F"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24:</w:t>
            </w:r>
            <w:r w:rsidRPr="00383087">
              <w:rPr>
                <w:rFonts w:ascii="Times New Roman" w:eastAsia="Malgun Gothic" w:hAnsi="Times New Roman" w:cs="Times New Roman"/>
                <w:sz w:val="16"/>
                <w:szCs w:val="16"/>
              </w:rPr>
              <w:tab/>
              <w:t>In FR1, PUSCH repetitions transmitting towards MTRP can share the same TPMI.</w:t>
            </w:r>
          </w:p>
          <w:p w14:paraId="08E1B14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25:</w:t>
            </w:r>
            <w:r w:rsidRPr="00383087">
              <w:rPr>
                <w:rFonts w:ascii="Times New Roman" w:eastAsia="Malgun Gothic" w:hAnsi="Times New Roman" w:cs="Times New Roman"/>
                <w:sz w:val="16"/>
                <w:szCs w:val="16"/>
              </w:rPr>
              <w:tab/>
              <w:t>For PUSCH repetitions transmitting towards two TRPs, up to two power control parameter     sets are required.</w:t>
            </w:r>
          </w:p>
          <w:p w14:paraId="5559EE1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26:</w:t>
            </w:r>
            <w:r w:rsidRPr="00383087">
              <w:rPr>
                <w:rFonts w:ascii="Times New Roman" w:eastAsia="Malgun Gothic" w:hAnsi="Times New Roman" w:cs="Times New Roman"/>
                <w:sz w:val="16"/>
                <w:szCs w:val="16"/>
              </w:rPr>
              <w:tab/>
              <w:t>The following method is preferred to acquire more than one sets of power control parameters:</w:t>
            </w:r>
          </w:p>
          <w:p w14:paraId="7610D720"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One SRI field selects two SRI-PUSCH-PowerControl from two sri-PUSCH-</w:t>
            </w:r>
            <w:proofErr w:type="spellStart"/>
            <w:r w:rsidRPr="00383087">
              <w:rPr>
                <w:rFonts w:ascii="Times New Roman" w:eastAsia="Malgun Gothic" w:hAnsi="Times New Roman" w:cs="Times New Roman"/>
                <w:sz w:val="16"/>
                <w:szCs w:val="16"/>
              </w:rPr>
              <w:t>MappingToAddModList</w:t>
            </w:r>
            <w:proofErr w:type="spellEnd"/>
            <w:r w:rsidRPr="00383087">
              <w:rPr>
                <w:rFonts w:ascii="Times New Roman" w:eastAsia="Malgun Gothic" w:hAnsi="Times New Roman" w:cs="Times New Roman"/>
                <w:sz w:val="16"/>
                <w:szCs w:val="16"/>
              </w:rPr>
              <w:t xml:space="preserve">.   </w:t>
            </w:r>
          </w:p>
          <w:p w14:paraId="7F19EBD8"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27:</w:t>
            </w:r>
            <w:r w:rsidRPr="00383087">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2079BC2D"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28:</w:t>
            </w:r>
            <w:r w:rsidRPr="00383087">
              <w:rPr>
                <w:rFonts w:ascii="Times New Roman" w:eastAsia="Malgun Gothic" w:hAnsi="Times New Roman" w:cs="Times New Roman"/>
                <w:sz w:val="16"/>
                <w:szCs w:val="16"/>
              </w:rPr>
              <w:tab/>
              <w:t>Further study enhancement of open-loop power control parameter set indication field.</w:t>
            </w:r>
          </w:p>
          <w:p w14:paraId="7934C3D1"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29:</w:t>
            </w:r>
            <w:r w:rsidRPr="00383087">
              <w:rPr>
                <w:rFonts w:ascii="Times New Roman" w:eastAsia="Malgun Gothic" w:hAnsi="Times New Roman" w:cs="Times New Roman"/>
                <w:sz w:val="16"/>
                <w:szCs w:val="16"/>
              </w:rPr>
              <w:tab/>
              <w:t>To support single DCI based PUSCH towards M-TRP, PTRS-DMRS association field needs to be enhanced.</w:t>
            </w:r>
          </w:p>
          <w:p w14:paraId="78490EFA"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30:</w:t>
            </w:r>
            <w:r w:rsidRPr="00383087">
              <w:rPr>
                <w:rFonts w:ascii="Times New Roman" w:eastAsia="Malgun Gothic" w:hAnsi="Times New Roman" w:cs="Times New Roman"/>
                <w:sz w:val="16"/>
                <w:szCs w:val="16"/>
              </w:rPr>
              <w:tab/>
              <w:t>For the case if maximum transmission layers are limited to 2:</w:t>
            </w:r>
          </w:p>
          <w:p w14:paraId="25D075F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There is no need to increase bit width of PTRS-DMRS association field</w:t>
            </w:r>
          </w:p>
          <w:p w14:paraId="494998C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w:t>
            </w:r>
            <w:r w:rsidRPr="00383087">
              <w:rPr>
                <w:rFonts w:ascii="Times New Roman" w:eastAsia="Malgun Gothic" w:hAnsi="Times New Roman" w:cs="Times New Roman"/>
                <w:sz w:val="16"/>
                <w:szCs w:val="16"/>
              </w:rPr>
              <w:tab/>
              <w:t>The two bits can be reinterpreted.</w:t>
            </w:r>
          </w:p>
          <w:p w14:paraId="27762E22"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31:</w:t>
            </w:r>
            <w:r w:rsidRPr="00383087">
              <w:rPr>
                <w:rFonts w:ascii="Times New Roman" w:eastAsia="Malgun Gothic" w:hAnsi="Times New Roman" w:cs="Times New Roman"/>
                <w:sz w:val="16"/>
                <w:szCs w:val="16"/>
              </w:rPr>
              <w:tab/>
              <w:t>For RV mapping for PUSCH repetition Type B, same method in repetition Type A can be reused for PUSCH repetition Type B.</w:t>
            </w:r>
          </w:p>
          <w:p w14:paraId="7BD49827"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32:</w:t>
            </w:r>
            <w:r w:rsidRPr="00383087">
              <w:rPr>
                <w:rFonts w:ascii="Times New Roman" w:eastAsia="Malgun Gothic" w:hAnsi="Times New Roman" w:cs="Times New Roman"/>
                <w:sz w:val="16"/>
                <w:szCs w:val="16"/>
              </w:rPr>
              <w:tab/>
              <w:t>Alt.2 is preferred for CG enhancement in MTRP scenario.</w:t>
            </w:r>
          </w:p>
          <w:p w14:paraId="25DE0D26"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33:</w:t>
            </w:r>
            <w:r w:rsidRPr="00383087">
              <w:rPr>
                <w:rFonts w:ascii="Times New Roman" w:eastAsia="Malgun Gothic" w:hAnsi="Times New Roman" w:cs="Times New Roman"/>
                <w:sz w:val="16"/>
                <w:szCs w:val="16"/>
              </w:rPr>
              <w:tab/>
              <w:t>Further discuss Power control of CG retransmission.</w:t>
            </w:r>
          </w:p>
          <w:p w14:paraId="52AB43BE"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34:</w:t>
            </w:r>
            <w:r w:rsidRPr="00383087">
              <w:rPr>
                <w:rFonts w:ascii="Times New Roman" w:eastAsia="Malgun Gothic" w:hAnsi="Times New Roman" w:cs="Times New Roman"/>
                <w:sz w:val="16"/>
                <w:szCs w:val="16"/>
              </w:rPr>
              <w:tab/>
              <w:t>There is no need to introduce half-half mapping pattern.</w:t>
            </w:r>
          </w:p>
          <w:p w14:paraId="0F52C12B"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35:</w:t>
            </w:r>
            <w:r w:rsidRPr="00383087">
              <w:rPr>
                <w:rFonts w:ascii="Times New Roman" w:eastAsia="Malgun Gothic" w:hAnsi="Times New Roman" w:cs="Times New Roman"/>
                <w:sz w:val="16"/>
                <w:szCs w:val="16"/>
              </w:rPr>
              <w:tab/>
              <w:t>The association between frequency hopping pattern and beam pattern should be properly selected.</w:t>
            </w:r>
          </w:p>
          <w:p w14:paraId="74C94CBC" w14:textId="77777777" w:rsidR="00E74184"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36:</w:t>
            </w:r>
            <w:r w:rsidRPr="00383087">
              <w:rPr>
                <w:rFonts w:ascii="Times New Roman" w:eastAsia="Malgun Gothic" w:hAnsi="Times New Roman" w:cs="Times New Roman"/>
                <w:sz w:val="16"/>
                <w:szCs w:val="16"/>
              </w:rPr>
              <w:tab/>
              <w:t xml:space="preserve">Support slot index dependent beam mapping for PUSCH repetition Type B. </w:t>
            </w:r>
          </w:p>
          <w:p w14:paraId="4CA12E25" w14:textId="6991B863" w:rsidR="00D20B51" w:rsidRPr="00383087" w:rsidRDefault="00E74184" w:rsidP="00E74184">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37:</w:t>
            </w:r>
            <w:r w:rsidRPr="00383087">
              <w:rPr>
                <w:rFonts w:ascii="Times New Roman" w:eastAsia="Malgun Gothic" w:hAnsi="Times New Roman" w:cs="Times New Roman"/>
                <w:sz w:val="16"/>
                <w:szCs w:val="16"/>
              </w:rPr>
              <w:tab/>
              <w:t>For PUSCH repetition Type A scheduled with 1 repetition, beam switching of PUSCH is applied for the two hops</w:t>
            </w:r>
          </w:p>
        </w:tc>
      </w:tr>
      <w:tr w:rsidR="00F466CC" w:rsidRPr="000001B6" w14:paraId="56BE4031" w14:textId="77777777" w:rsidTr="00CA0770">
        <w:tc>
          <w:tcPr>
            <w:tcW w:w="1274" w:type="dxa"/>
            <w:vAlign w:val="center"/>
          </w:tcPr>
          <w:p w14:paraId="29EAEC70" w14:textId="70B99650" w:rsidR="00F466CC" w:rsidRPr="00383087" w:rsidRDefault="003078EB"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ZTE</w:t>
            </w:r>
          </w:p>
        </w:tc>
        <w:tc>
          <w:tcPr>
            <w:tcW w:w="8360" w:type="dxa"/>
          </w:tcPr>
          <w:p w14:paraId="6119641A"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 Support that two TPMI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TPMI field 1 is the same as Rel-16, TPMI field 2 is the part of TPMI field 1 with the same transmission rank. </w:t>
            </w:r>
          </w:p>
          <w:p w14:paraId="26222F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2-2: Support dynamic switching between single-TRP and multi-TRP operations for PUSCH enhancements.</w:t>
            </w:r>
          </w:p>
          <w:p w14:paraId="0894B7C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2-3: Support to exploit some reserved entries in TPMI filed 2 to indicate dynamic switching between single-TRP and multi-TRP operations for codebook based PUSCH transmission.</w:t>
            </w:r>
          </w:p>
          <w:p w14:paraId="4C5B986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2-4: Support two SRI fields in DCI for multi-TRP PUSCH transmission with </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 where the DCI overhead of each SRI field is 0 or 1 bit.</w:t>
            </w:r>
          </w:p>
          <w:p w14:paraId="70F3517B"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2-5: Support that the transmission ranks between two TRPs should be same for non-codebook based multi-TRP PUSCH repetition.</w:t>
            </w:r>
          </w:p>
          <w:p w14:paraId="4189CB41"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2-6: Support two SRI fields in DCI for multi-TRP PUSCH transmission with non-</w:t>
            </w:r>
            <w:proofErr w:type="gramStart"/>
            <w:r w:rsidRPr="00383087">
              <w:rPr>
                <w:rFonts w:ascii="Times New Roman" w:eastAsia="SimSun" w:hAnsi="Times New Roman" w:cs="Times New Roman"/>
                <w:sz w:val="16"/>
                <w:szCs w:val="16"/>
              </w:rPr>
              <w:t>codebook based</w:t>
            </w:r>
            <w:proofErr w:type="gramEnd"/>
            <w:r w:rsidRPr="00383087">
              <w:rPr>
                <w:rFonts w:ascii="Times New Roman" w:eastAsia="SimSun" w:hAnsi="Times New Roman" w:cs="Times New Roman"/>
                <w:sz w:val="16"/>
                <w:szCs w:val="16"/>
              </w:rPr>
              <w:t xml:space="preserve"> scheme.</w:t>
            </w:r>
          </w:p>
          <w:p w14:paraId="5E4741EC"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2-7: Support to exploit some entries in SRI filed 2 to indicate dynamic switching between single-TRP and multi-TRP operations for non-codebook based PUSCH transmission.</w:t>
            </w:r>
          </w:p>
          <w:p w14:paraId="6EB8D53F"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Proposal 2-8: Support that two sets of default values of power control parameters are used for two TRPs when SRI field 1 and/or SRI field 2 absent in DCI.</w:t>
            </w:r>
          </w:p>
          <w:p w14:paraId="43D9BBE9"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2-9: For PUSCH PL-RS updated by MAC CE for multi-TRP PUSCH transmission scheme, support to use one reserved bit in the </w:t>
            </w:r>
            <w:proofErr w:type="gramStart"/>
            <w:r w:rsidRPr="00383087">
              <w:rPr>
                <w:rFonts w:ascii="Times New Roman" w:eastAsia="SimSun" w:hAnsi="Times New Roman" w:cs="Times New Roman"/>
                <w:sz w:val="16"/>
                <w:szCs w:val="16"/>
              </w:rPr>
              <w:t>current  PUSCH</w:t>
            </w:r>
            <w:proofErr w:type="gramEnd"/>
            <w:r w:rsidRPr="00383087">
              <w:rPr>
                <w:rFonts w:ascii="Times New Roman" w:eastAsia="SimSun" w:hAnsi="Times New Roman" w:cs="Times New Roman"/>
                <w:sz w:val="16"/>
                <w:szCs w:val="16"/>
              </w:rPr>
              <w:t xml:space="preserve"> Pathloss Reference RS Update MAC CE to enable TRP-specific PUSCH PL-RS update.</w:t>
            </w:r>
          </w:p>
          <w:p w14:paraId="130AB463" w14:textId="77777777" w:rsidR="00586B90" w:rsidRPr="00383087" w:rsidRDefault="00586B90" w:rsidP="00586B90">
            <w:p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2-10: For the indication of PTRS-DMRS association in multi-TRP PUSCH transmission, </w:t>
            </w:r>
          </w:p>
          <w:p w14:paraId="1CB6EC2B" w14:textId="77777777" w:rsidR="00586B90" w:rsidRPr="00383087" w:rsidRDefault="00586B90" w:rsidP="004D32B3">
            <w:pPr>
              <w:numPr>
                <w:ilvl w:val="0"/>
                <w:numId w:val="28"/>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2, reusing the existing indication of PTRS-DMRS association in DCI, where MSB and LSB can be used for two TRPs respectively.</w:t>
            </w:r>
          </w:p>
          <w:p w14:paraId="4727A3A8" w14:textId="3546E22F" w:rsidR="00F466CC" w:rsidRPr="00383087" w:rsidRDefault="00586B90" w:rsidP="004D32B3">
            <w:pPr>
              <w:numPr>
                <w:ilvl w:val="0"/>
                <w:numId w:val="28"/>
              </w:numPr>
              <w:tabs>
                <w:tab w:val="left" w:pos="420"/>
              </w:tabs>
              <w:snapToGrid w:val="0"/>
              <w:spacing w:afterLines="50" w:after="120"/>
              <w:rPr>
                <w:rFonts w:ascii="Times New Roman" w:eastAsia="SimSun" w:hAnsi="Times New Roman" w:cs="Times New Roman"/>
                <w:sz w:val="16"/>
                <w:szCs w:val="16"/>
              </w:rPr>
            </w:pPr>
            <w:r w:rsidRPr="00383087">
              <w:rPr>
                <w:rFonts w:ascii="Times New Roman" w:eastAsia="SimSun"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F466CC" w:rsidRPr="000001B6" w14:paraId="01455F3F" w14:textId="77777777" w:rsidTr="00CA0770">
        <w:tc>
          <w:tcPr>
            <w:tcW w:w="1274" w:type="dxa"/>
            <w:vAlign w:val="center"/>
          </w:tcPr>
          <w:p w14:paraId="5BB181AC" w14:textId="0EE3CEC6" w:rsidR="00F466CC" w:rsidRPr="00383087" w:rsidRDefault="00173765"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Fujitsu</w:t>
            </w:r>
          </w:p>
        </w:tc>
        <w:tc>
          <w:tcPr>
            <w:tcW w:w="8360" w:type="dxa"/>
          </w:tcPr>
          <w:p w14:paraId="7F826538"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6: For single DCI based PUSCH multi-TRP enhancements, reuse the same RV mapping method for PUSCH repetition Type A:</w:t>
            </w:r>
          </w:p>
          <w:p w14:paraId="4872013E" w14:textId="77777777" w:rsidR="005A4D2F" w:rsidRPr="00383087" w:rsidRDefault="005A4D2F" w:rsidP="004D32B3">
            <w:pPr>
              <w:numPr>
                <w:ilvl w:val="0"/>
                <w:numId w:val="7"/>
              </w:num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58A67094" w14:textId="77777777" w:rsidR="005A4D2F" w:rsidRPr="000001B6" w:rsidRDefault="005A4D2F" w:rsidP="005A4D2F">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7: For power control enhancement on multi-TRP PUSCH, support option 4:</w:t>
            </w:r>
          </w:p>
          <w:p w14:paraId="0439BB6E" w14:textId="77777777" w:rsidR="005A4D2F" w:rsidRPr="007D45DA" w:rsidRDefault="005A4D2F" w:rsidP="004D32B3">
            <w:pPr>
              <w:numPr>
                <w:ilvl w:val="0"/>
                <w:numId w:val="7"/>
              </w:numPr>
              <w:rPr>
                <w:rFonts w:ascii="Times New Roman" w:eastAsia="Malgun Gothic" w:hAnsi="Times New Roman" w:cs="Times New Roman"/>
                <w:sz w:val="16"/>
                <w:szCs w:val="16"/>
              </w:rPr>
            </w:pPr>
            <w:r w:rsidRPr="007D45DA">
              <w:rPr>
                <w:rFonts w:ascii="Times New Roman" w:eastAsia="Malgun Gothic" w:hAnsi="Times New Roman" w:cs="Times New Roman"/>
                <w:sz w:val="16"/>
                <w:szCs w:val="16"/>
              </w:rPr>
              <w:t>A single TPC field is used in DCI formats 0_1 / 0_</w:t>
            </w:r>
            <w:proofErr w:type="gramStart"/>
            <w:r w:rsidRPr="007D45DA">
              <w:rPr>
                <w:rFonts w:ascii="Times New Roman" w:eastAsia="Malgun Gothic" w:hAnsi="Times New Roman" w:cs="Times New Roman"/>
                <w:sz w:val="16"/>
                <w:szCs w:val="16"/>
              </w:rPr>
              <w:t>2, and</w:t>
            </w:r>
            <w:proofErr w:type="gramEnd"/>
            <w:r w:rsidRPr="007D45DA">
              <w:rPr>
                <w:rFonts w:ascii="Times New Roman" w:eastAsia="Malgun Gothic" w:hAnsi="Times New Roman" w:cs="Times New Roman"/>
                <w:sz w:val="16"/>
                <w:szCs w:val="16"/>
              </w:rPr>
              <w:t xml:space="preserve"> indicates two TPC values applied to two PUSCH beams, respectively.</w:t>
            </w:r>
          </w:p>
          <w:p w14:paraId="43C89693" w14:textId="4303BF9B" w:rsidR="00F466CC" w:rsidRPr="000001B6" w:rsidRDefault="005A4D2F" w:rsidP="00677816">
            <w:pPr>
              <w:rPr>
                <w:rFonts w:ascii="Times New Roman" w:eastAsia="Malgun Gothic" w:hAnsi="Times New Roman" w:cs="Times New Roman"/>
                <w:sz w:val="16"/>
                <w:szCs w:val="16"/>
              </w:rPr>
            </w:pPr>
            <w:r w:rsidRPr="000001B6">
              <w:rPr>
                <w:rFonts w:ascii="Times New Roman" w:eastAsia="Malgun Gothic" w:hAnsi="Times New Roman" w:cs="Times New Roman"/>
                <w:sz w:val="16"/>
                <w:szCs w:val="16"/>
              </w:rPr>
              <w:t>Proposal 8: For multi-TRP CG PUSCH transmission, support the framework of single CG configuration (Alt. 1).</w:t>
            </w:r>
          </w:p>
        </w:tc>
      </w:tr>
      <w:tr w:rsidR="00F466CC" w:rsidRPr="000001B6" w14:paraId="04CDA467" w14:textId="77777777" w:rsidTr="00CA0770">
        <w:tc>
          <w:tcPr>
            <w:tcW w:w="1274" w:type="dxa"/>
            <w:vAlign w:val="center"/>
          </w:tcPr>
          <w:p w14:paraId="5D639F32" w14:textId="367DDE4E" w:rsidR="00F466CC" w:rsidRPr="00383087" w:rsidRDefault="005D6BDF"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MediaTek</w:t>
            </w:r>
          </w:p>
        </w:tc>
        <w:tc>
          <w:tcPr>
            <w:tcW w:w="8360" w:type="dxa"/>
          </w:tcPr>
          <w:p w14:paraId="092843AB" w14:textId="77777777" w:rsidR="008159E5" w:rsidRPr="00383087" w:rsidRDefault="008159E5" w:rsidP="008159E5">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5EBFF2AC" w14:textId="107555BF" w:rsidR="00F466CC" w:rsidRPr="00383087" w:rsidRDefault="008159E5" w:rsidP="00677816">
            <w:pPr>
              <w:rPr>
                <w:rFonts w:ascii="Times New Roman" w:eastAsia="Malgun Gothic" w:hAnsi="Times New Roman" w:cs="Times New Roman"/>
                <w:sz w:val="16"/>
                <w:szCs w:val="16"/>
              </w:rPr>
            </w:pPr>
            <w:r w:rsidRPr="00383087">
              <w:rPr>
                <w:rFonts w:ascii="Times New Roman" w:eastAsia="Malgun Gothic" w:hAnsi="Times New Roman" w:cs="Times New Roman"/>
                <w:sz w:val="16"/>
                <w:szCs w:val="16"/>
              </w:rPr>
              <w:t>Proposal 15: Single CG configuration is adopted to support CG PUSCH transmission towards multi-TRP.</w:t>
            </w:r>
          </w:p>
        </w:tc>
      </w:tr>
      <w:tr w:rsidR="00F466CC" w:rsidRPr="000001B6" w14:paraId="6467CDC8" w14:textId="77777777" w:rsidTr="00CA0770">
        <w:tc>
          <w:tcPr>
            <w:tcW w:w="1274" w:type="dxa"/>
            <w:vAlign w:val="center"/>
          </w:tcPr>
          <w:p w14:paraId="6028B6D1" w14:textId="7826957A" w:rsidR="00F466CC" w:rsidRPr="00383087" w:rsidRDefault="002616F8"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CATT</w:t>
            </w:r>
          </w:p>
        </w:tc>
        <w:tc>
          <w:tcPr>
            <w:tcW w:w="8360" w:type="dxa"/>
          </w:tcPr>
          <w:p w14:paraId="30881656"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6FCDAB9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12: For MTRP codebook based PUSCH via S-DCI, two separate SRI fields or one joint SRI field in DCI can be supported.</w:t>
            </w:r>
          </w:p>
          <w:p w14:paraId="403BE1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4365212"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42F750E9" w14:textId="77777777" w:rsidR="00586B90" w:rsidRPr="00383087" w:rsidRDefault="00586B90" w:rsidP="00586B90">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 xml:space="preserve">Proposal 15: For separate MTRP PUSCH close-loop power control via S-DCI, option 3 or 4 can be chosen. </w:t>
            </w:r>
          </w:p>
          <w:p w14:paraId="24E7C25A" w14:textId="77777777" w:rsidR="00586B90" w:rsidRPr="00383087" w:rsidRDefault="00586B90" w:rsidP="004D32B3">
            <w:pPr>
              <w:numPr>
                <w:ilvl w:val="0"/>
                <w:numId w:val="29"/>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3: A second TPC field is added in DCI formats 0_1 / 0_2.</w:t>
            </w:r>
          </w:p>
          <w:p w14:paraId="6A17CA03" w14:textId="77777777" w:rsidR="00586B90" w:rsidRPr="00383087" w:rsidRDefault="00586B90" w:rsidP="004D32B3">
            <w:pPr>
              <w:numPr>
                <w:ilvl w:val="0"/>
                <w:numId w:val="29"/>
              </w:numPr>
              <w:spacing w:before="240"/>
              <w:contextualSpacing/>
              <w:rPr>
                <w:rFonts w:ascii="Times New Roman" w:eastAsia="SimSun" w:hAnsi="Times New Roman" w:cs="Times New Roman"/>
                <w:sz w:val="16"/>
                <w:szCs w:val="16"/>
                <w:lang w:val="x-none"/>
              </w:rPr>
            </w:pPr>
            <w:r w:rsidRPr="00383087">
              <w:rPr>
                <w:rFonts w:ascii="Times New Roman" w:eastAsia="SimSun" w:hAnsi="Times New Roman" w:cs="Times New Roman"/>
                <w:sz w:val="16"/>
                <w:szCs w:val="16"/>
                <w:lang w:val="x-none"/>
              </w:rPr>
              <w:t>Option 4: A single TPC field is used in DCI formats 0_1 / 0_2, and indicates two TPC values applied to two PUSCH beams, respectively.</w:t>
            </w:r>
          </w:p>
          <w:p w14:paraId="14FA60FF" w14:textId="6AD77D21" w:rsidR="002616F8" w:rsidRPr="00383087" w:rsidRDefault="00586B90" w:rsidP="00677816">
            <w:pPr>
              <w:spacing w:before="240"/>
              <w:contextualSpacing/>
              <w:rPr>
                <w:rFonts w:ascii="Times New Roman" w:eastAsia="SimSun" w:hAnsi="Times New Roman" w:cs="Times New Roman"/>
                <w:sz w:val="16"/>
                <w:szCs w:val="16"/>
              </w:rPr>
            </w:pPr>
            <w:r w:rsidRPr="00383087">
              <w:rPr>
                <w:rFonts w:ascii="Times New Roman" w:eastAsia="SimSun" w:hAnsi="Times New Roman" w:cs="Times New Roman"/>
                <w:sz w:val="16"/>
                <w:szCs w:val="16"/>
              </w:rPr>
              <w:t>Proposal 16: For M-TRP CG PUSCH, single CG configuration is supported.</w:t>
            </w:r>
          </w:p>
        </w:tc>
      </w:tr>
      <w:tr w:rsidR="002A6215" w:rsidRPr="000001B6" w14:paraId="52395E5A" w14:textId="77777777" w:rsidTr="00CA0770">
        <w:tc>
          <w:tcPr>
            <w:tcW w:w="1274" w:type="dxa"/>
            <w:vAlign w:val="center"/>
          </w:tcPr>
          <w:p w14:paraId="679869D4" w14:textId="30BD0A0A" w:rsidR="002A6215" w:rsidRPr="00383087" w:rsidRDefault="002A6215"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Apple</w:t>
            </w:r>
          </w:p>
        </w:tc>
        <w:tc>
          <w:tcPr>
            <w:tcW w:w="8360" w:type="dxa"/>
          </w:tcPr>
          <w:p w14:paraId="5729997E"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4-1: For PUSCH with multi-beam repetitions, support PT-RS to DMRS port association cycling.</w:t>
            </w:r>
          </w:p>
          <w:p w14:paraId="71F24FA3" w14:textId="77777777" w:rsidR="00747F2D" w:rsidRPr="00747F2D" w:rsidRDefault="00747F2D" w:rsidP="004D32B3">
            <w:pPr>
              <w:numPr>
                <w:ilvl w:val="0"/>
                <w:numId w:val="8"/>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The associated DMRS port index for a PT-RS port should be selected based on the repetition index</w:t>
            </w:r>
          </w:p>
          <w:p w14:paraId="77E60A63"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4F2960A4"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 xml:space="preserve">Proposal 4-3: Support Alt1 (single CG configuration) for CG-PUSCH with </w:t>
            </w:r>
            <w:proofErr w:type="spellStart"/>
            <w:r w:rsidRPr="00747F2D">
              <w:rPr>
                <w:rFonts w:ascii="Times New Roman" w:eastAsia="Times New Roman" w:hAnsi="Times New Roman" w:cs="Times New Roman"/>
                <w:sz w:val="16"/>
                <w:szCs w:val="16"/>
              </w:rPr>
              <w:t>mTRP</w:t>
            </w:r>
            <w:proofErr w:type="spellEnd"/>
            <w:r w:rsidRPr="00747F2D">
              <w:rPr>
                <w:rFonts w:ascii="Times New Roman" w:eastAsia="Times New Roman" w:hAnsi="Times New Roman" w:cs="Times New Roman"/>
                <w:sz w:val="16"/>
                <w:szCs w:val="16"/>
              </w:rPr>
              <w:t xml:space="preserve"> operation.</w:t>
            </w:r>
          </w:p>
          <w:p w14:paraId="016D43FB"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4-4: Do not support multi-DCI based PUSCH</w:t>
            </w:r>
          </w:p>
          <w:p w14:paraId="57D5A3D6" w14:textId="77777777" w:rsidR="00747F2D" w:rsidRPr="00747F2D" w:rsidRDefault="00747F2D" w:rsidP="00747F2D">
            <w:p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Proposal 4-5: For TPC command indication for PUSCH repetitions with 2 closed-loop power control processes, support option 4 (</w:t>
            </w:r>
            <w:r w:rsidRPr="000001B6">
              <w:rPr>
                <w:rFonts w:ascii="Times New Roman" w:eastAsia="Times New Roman" w:hAnsi="Times New Roman" w:cs="Times New Roman"/>
                <w:sz w:val="16"/>
                <w:szCs w:val="16"/>
              </w:rPr>
              <w:t>A single TPC field is used in DCI formats 0_1 / 0_2, and indicates two TPC values applied to two PUSCH beams, respectively</w:t>
            </w:r>
            <w:r w:rsidRPr="00747F2D">
              <w:rPr>
                <w:rFonts w:ascii="Times New Roman" w:eastAsia="Times New Roman" w:hAnsi="Times New Roman" w:cs="Times New Roman"/>
                <w:sz w:val="16"/>
                <w:szCs w:val="16"/>
              </w:rPr>
              <w:t>)</w:t>
            </w:r>
          </w:p>
          <w:p w14:paraId="5D20E68C" w14:textId="786FE6CA" w:rsidR="002A6215" w:rsidRPr="00383087" w:rsidRDefault="00747F2D" w:rsidP="004D32B3">
            <w:pPr>
              <w:numPr>
                <w:ilvl w:val="0"/>
                <w:numId w:val="50"/>
              </w:numPr>
              <w:rPr>
                <w:rFonts w:ascii="Times New Roman" w:eastAsia="Times New Roman" w:hAnsi="Times New Roman" w:cs="Times New Roman"/>
                <w:sz w:val="16"/>
                <w:szCs w:val="16"/>
              </w:rPr>
            </w:pPr>
            <w:r w:rsidRPr="00747F2D">
              <w:rPr>
                <w:rFonts w:ascii="Times New Roman" w:eastAsia="Times New Roman" w:hAnsi="Times New Roman" w:cs="Times New Roman"/>
                <w:sz w:val="16"/>
                <w:szCs w:val="16"/>
              </w:rPr>
              <w:t>Support to introduce higher layer signaling to configure the indication of the TPC command</w:t>
            </w:r>
          </w:p>
        </w:tc>
      </w:tr>
      <w:tr w:rsidR="00F466CC" w:rsidRPr="000001B6" w14:paraId="759D3040" w14:textId="77777777" w:rsidTr="00CA0770">
        <w:tc>
          <w:tcPr>
            <w:tcW w:w="1274" w:type="dxa"/>
            <w:vAlign w:val="center"/>
          </w:tcPr>
          <w:p w14:paraId="7D4E65DE" w14:textId="14D5A32F" w:rsidR="00F466CC" w:rsidRPr="00383087" w:rsidRDefault="00F1758E"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Fraunhofer IIS/HHI</w:t>
            </w:r>
          </w:p>
        </w:tc>
        <w:tc>
          <w:tcPr>
            <w:tcW w:w="8360" w:type="dxa"/>
          </w:tcPr>
          <w:p w14:paraId="7410276E"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11: A MAC-CE command shall be created for the activation/deactivation of multiple SP-SRS resource sets.</w:t>
            </w:r>
          </w:p>
          <w:p w14:paraId="2AC59CAD" w14:textId="77777777" w:rsidR="00F748BB" w:rsidRPr="007D45DA" w:rsidRDefault="00F748BB" w:rsidP="00F748BB">
            <w:pPr>
              <w:shd w:val="clear" w:color="auto" w:fill="FFFFFF"/>
              <w:rPr>
                <w:rFonts w:ascii="Times New Roman" w:hAnsi="Times New Roman" w:cs="Times New Roman"/>
                <w:sz w:val="16"/>
                <w:szCs w:val="16"/>
              </w:rPr>
            </w:pPr>
            <w:r w:rsidRPr="007D45DA">
              <w:rPr>
                <w:rFonts w:ascii="Times New Roman" w:hAnsi="Times New Roman" w:cs="Times New Roman"/>
                <w:sz w:val="16"/>
                <w:szCs w:val="16"/>
              </w:rPr>
              <w:t xml:space="preserve">Proposal 12: The association of the SRI fields with the SRS resource sets transmitted before the PUSCH scheduling shall be made </w:t>
            </w:r>
            <w:proofErr w:type="gramStart"/>
            <w:r w:rsidRPr="007D45DA">
              <w:rPr>
                <w:rFonts w:ascii="Times New Roman" w:hAnsi="Times New Roman" w:cs="Times New Roman"/>
                <w:sz w:val="16"/>
                <w:szCs w:val="16"/>
              </w:rPr>
              <w:t>similar to</w:t>
            </w:r>
            <w:proofErr w:type="gramEnd"/>
            <w:r w:rsidRPr="007D45DA">
              <w:rPr>
                <w:rFonts w:ascii="Times New Roman" w:hAnsi="Times New Roman" w:cs="Times New Roman"/>
                <w:sz w:val="16"/>
                <w:szCs w:val="16"/>
              </w:rPr>
              <w:t xml:space="preserve"> the association in Rel-15/16.</w:t>
            </w:r>
          </w:p>
          <w:p w14:paraId="7A185A1B" w14:textId="77777777" w:rsidR="00F748BB" w:rsidRPr="000001B6" w:rsidRDefault="00F748BB" w:rsidP="00F748BB">
            <w:pPr>
              <w:shd w:val="clear" w:color="auto" w:fill="FFFFFF"/>
              <w:rPr>
                <w:rFonts w:ascii="Times New Roman" w:hAnsi="Times New Roman" w:cs="Times New Roman"/>
                <w:sz w:val="16"/>
                <w:szCs w:val="16"/>
              </w:rPr>
            </w:pPr>
            <w:r w:rsidRPr="000001B6">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1345C608"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14: For the indication of the two SRIs, Alt-1 is chosen: Bit field of SRI shall be enhanced.</w:t>
            </w:r>
          </w:p>
          <w:p w14:paraId="76CADD12" w14:textId="77777777" w:rsidR="00F748BB" w:rsidRPr="00383087" w:rsidRDefault="00F748BB" w:rsidP="00F748BB">
            <w:pPr>
              <w:shd w:val="clear" w:color="auto" w:fill="FFFFFF"/>
              <w:rPr>
                <w:rFonts w:ascii="Times New Roman" w:hAnsi="Times New Roman" w:cs="Times New Roman"/>
                <w:sz w:val="16"/>
                <w:szCs w:val="16"/>
              </w:rPr>
            </w:pPr>
          </w:p>
          <w:p w14:paraId="5F8FF645"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15: Use the same number of layers for the two indicated TPMIs.</w:t>
            </w:r>
          </w:p>
          <w:p w14:paraId="30E7A34A" w14:textId="77777777" w:rsidR="00F748BB" w:rsidRPr="00383087" w:rsidRDefault="00F748BB" w:rsidP="00F748BB">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 16: No restrictions regarding the number of SRS ports are used between the TRPs for </w:t>
            </w:r>
            <w:proofErr w:type="gramStart"/>
            <w:r w:rsidRPr="00383087">
              <w:rPr>
                <w:rFonts w:ascii="Times New Roman" w:hAnsi="Times New Roman" w:cs="Times New Roman"/>
                <w:sz w:val="16"/>
                <w:szCs w:val="16"/>
              </w:rPr>
              <w:t>codebook-based</w:t>
            </w:r>
            <w:proofErr w:type="gramEnd"/>
            <w:r w:rsidRPr="00383087">
              <w:rPr>
                <w:rFonts w:ascii="Times New Roman" w:hAnsi="Times New Roman" w:cs="Times New Roman"/>
                <w:sz w:val="16"/>
                <w:szCs w:val="16"/>
              </w:rPr>
              <w:t xml:space="preserve"> multi-TRP PUSCH repetition.</w:t>
            </w:r>
          </w:p>
          <w:p w14:paraId="43A6EB49" w14:textId="560FD305" w:rsidR="00F1758E" w:rsidRPr="00383087" w:rsidRDefault="00F748BB" w:rsidP="00677816">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17: For the indication of 2 TPMI values, one TPMI field shall be used and the field shall be enhanced to indicate two values.</w:t>
            </w:r>
          </w:p>
        </w:tc>
      </w:tr>
      <w:tr w:rsidR="00F466CC" w:rsidRPr="000001B6" w14:paraId="00D57CCC" w14:textId="77777777" w:rsidTr="00CA0770">
        <w:tc>
          <w:tcPr>
            <w:tcW w:w="1274" w:type="dxa"/>
            <w:vAlign w:val="center"/>
          </w:tcPr>
          <w:p w14:paraId="2A50F433" w14:textId="3E25182A" w:rsidR="00F466CC" w:rsidRPr="00383087" w:rsidRDefault="002C52A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Lenovo/Motorola Mobility</w:t>
            </w:r>
          </w:p>
        </w:tc>
        <w:tc>
          <w:tcPr>
            <w:tcW w:w="8360" w:type="dxa"/>
          </w:tcPr>
          <w:p w14:paraId="7422D0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76A62247"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29: PUSCH transmission scheme without repetition is lower priority compared with the schemes of PUSCH repetition Type A and Type B.</w:t>
            </w:r>
          </w:p>
          <w:p w14:paraId="5E7E0530"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30: To support the indication of two SRIs, Alt 1 is preferred.</w:t>
            </w:r>
          </w:p>
          <w:p w14:paraId="2399E4F8"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61F1D276"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523E6F1"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33: Study how to determine the dropped symbols and determine whether the dropped symbols of PUSCH repetition Type B are invalid symbols or not.</w:t>
            </w:r>
          </w:p>
          <w:p w14:paraId="1D5F5883" w14:textId="77777777" w:rsidR="00264194"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34: Support Option 1, 3 and 4 while Option 1 is preferred.</w:t>
            </w:r>
          </w:p>
          <w:p w14:paraId="7EB50032" w14:textId="76991FDC" w:rsidR="002C52AB" w:rsidRPr="00383087" w:rsidRDefault="00264194" w:rsidP="00264194">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 35: Enhance SRI-PUSCH-PowerControl to be able to indicate two power control parameter sets for PUSCH with repetition in R17.</w:t>
            </w:r>
          </w:p>
        </w:tc>
      </w:tr>
      <w:tr w:rsidR="00F466CC" w:rsidRPr="000001B6" w14:paraId="7C587D3E" w14:textId="77777777" w:rsidTr="00CA0770">
        <w:tc>
          <w:tcPr>
            <w:tcW w:w="1274" w:type="dxa"/>
            <w:vAlign w:val="center"/>
          </w:tcPr>
          <w:p w14:paraId="192150B0" w14:textId="2E44C075" w:rsidR="00F466CC" w:rsidRPr="00383087" w:rsidRDefault="00A475DA"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Intel</w:t>
            </w:r>
          </w:p>
        </w:tc>
        <w:tc>
          <w:tcPr>
            <w:tcW w:w="8360" w:type="dxa"/>
          </w:tcPr>
          <w:p w14:paraId="5BCF447B"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Proposal-11: In order to support dynamic switching of </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 xml:space="preserve"> repetitions, enable dynamic switching of SRS resource sets for CB/NCB based PUSCH repetitions. The DCI indicated SRI(s) can be conditioned on the indicated SRS resource set(s).</w:t>
            </w:r>
          </w:p>
          <w:p w14:paraId="39830F6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Proposal-12: Re-interpret SRI field as a value pair (TRP-1, TRP-2) based on RRC/DCI to support dynamic switching of </w:t>
            </w:r>
            <w:proofErr w:type="spellStart"/>
            <w:r w:rsidRPr="00383087">
              <w:rPr>
                <w:rFonts w:ascii="Times New Roman" w:hAnsi="Times New Roman" w:cs="Times New Roman"/>
                <w:sz w:val="16"/>
                <w:szCs w:val="16"/>
              </w:rPr>
              <w:t>sTRP</w:t>
            </w:r>
            <w:proofErr w:type="spellEnd"/>
            <w:r w:rsidRPr="00383087">
              <w:rPr>
                <w:rFonts w:ascii="Times New Roman" w:hAnsi="Times New Roman" w:cs="Times New Roman"/>
                <w:sz w:val="16"/>
                <w:szCs w:val="16"/>
              </w:rPr>
              <w:t>/</w:t>
            </w:r>
            <w:proofErr w:type="spellStart"/>
            <w:r w:rsidRPr="00383087">
              <w:rPr>
                <w:rFonts w:ascii="Times New Roman" w:hAnsi="Times New Roman" w:cs="Times New Roman"/>
                <w:sz w:val="16"/>
                <w:szCs w:val="16"/>
              </w:rPr>
              <w:t>mTRP</w:t>
            </w:r>
            <w:proofErr w:type="spellEnd"/>
            <w:r w:rsidRPr="00383087">
              <w:rPr>
                <w:rFonts w:ascii="Times New Roman" w:hAnsi="Times New Roman" w:cs="Times New Roman"/>
                <w:sz w:val="16"/>
                <w:szCs w:val="16"/>
              </w:rPr>
              <w:t xml:space="preserve"> operation.</w:t>
            </w:r>
          </w:p>
          <w:p w14:paraId="73F2D1C2"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Proposal-13: Use a common framework to convey TRP specific information like TPC, PTRS-DMRS, beta offset indicator, OLPC parameter selection and DMRS sequence </w:t>
            </w:r>
            <w:proofErr w:type="spellStart"/>
            <w:r w:rsidRPr="00383087">
              <w:rPr>
                <w:rFonts w:ascii="Times New Roman" w:hAnsi="Times New Roman" w:cs="Times New Roman"/>
                <w:sz w:val="16"/>
                <w:szCs w:val="16"/>
              </w:rPr>
              <w:t>init.</w:t>
            </w:r>
            <w:proofErr w:type="spellEnd"/>
            <w:r w:rsidRPr="00383087">
              <w:rPr>
                <w:rFonts w:ascii="Times New Roman" w:hAnsi="Times New Roman" w:cs="Times New Roman"/>
                <w:sz w:val="16"/>
                <w:szCs w:val="16"/>
              </w:rPr>
              <w:t xml:space="preserve"> Enable a basic mechanism where a single value is applied for both TRPs. Enable an advanced mechanism where the DCI field is re-interpreted as a value-pair (TRP-1, TRP-2) based on RRC/DCI.</w:t>
            </w:r>
          </w:p>
          <w:p w14:paraId="4565FC88"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7495CD63"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Proposal-15: Support inter-slot repetition for PUSCH Type A</w:t>
            </w:r>
          </w:p>
          <w:p w14:paraId="31F542F4" w14:textId="77777777" w:rsidR="005669CF"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Proposal-16: Confirm the working assumption to support both cyclical and sequential mapping of UL beams for PUSCH repetition Type A and Type B.</w:t>
            </w:r>
          </w:p>
          <w:p w14:paraId="4BD66E76" w14:textId="29166B60" w:rsidR="00A475DA" w:rsidRPr="00383087" w:rsidRDefault="005669CF" w:rsidP="005669CF">
            <w:pPr>
              <w:shd w:val="clear" w:color="auto" w:fill="FFFFFF"/>
              <w:rPr>
                <w:rFonts w:ascii="Times New Roman" w:hAnsi="Times New Roman" w:cs="Times New Roman"/>
                <w:sz w:val="16"/>
                <w:szCs w:val="16"/>
              </w:rPr>
            </w:pPr>
            <w:r w:rsidRPr="00383087">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F466CC" w:rsidRPr="000001B6" w14:paraId="1AA0CC3D" w14:textId="77777777" w:rsidTr="00CA0770">
        <w:tc>
          <w:tcPr>
            <w:tcW w:w="1274" w:type="dxa"/>
            <w:vAlign w:val="center"/>
          </w:tcPr>
          <w:p w14:paraId="69C9A9E8" w14:textId="1733A90A" w:rsidR="00F466CC" w:rsidRPr="00383087" w:rsidRDefault="00402D40"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Oppo</w:t>
            </w:r>
          </w:p>
        </w:tc>
        <w:tc>
          <w:tcPr>
            <w:tcW w:w="8360" w:type="dxa"/>
          </w:tcPr>
          <w:p w14:paraId="41DF592E"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18: The number of layers for PUSCH reliability enhancements is limited to &lt;= 2.</w:t>
            </w:r>
          </w:p>
          <w:p w14:paraId="306D06F7"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19: No changes are needed for the size of PTRS-DMRS indication field when the number of layers for PUSCH reliability enhancements is limited to &lt;= 2.</w:t>
            </w:r>
          </w:p>
          <w:p w14:paraId="61B0EF9F"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20: Support two SRI fields for codebook based PUSCH transmission.</w:t>
            </w:r>
          </w:p>
          <w:p w14:paraId="5BE581F3"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21: For codebook based PUSCH transmission, support 2 TPMI fields and 1</w:t>
            </w:r>
            <w:r w:rsidRPr="00383087">
              <w:rPr>
                <w:b w:val="0"/>
                <w:bCs w:val="0"/>
                <w:i w:val="0"/>
                <w:iCs w:val="0"/>
                <w:sz w:val="16"/>
                <w:szCs w:val="16"/>
                <w:vertAlign w:val="superscript"/>
              </w:rPr>
              <w:t>st</w:t>
            </w:r>
            <w:r w:rsidRPr="00383087">
              <w:rPr>
                <w:b w:val="0"/>
                <w:bCs w:val="0"/>
                <w:i w:val="0"/>
                <w:iCs w:val="0"/>
                <w:sz w:val="16"/>
                <w:szCs w:val="16"/>
              </w:rPr>
              <w:t xml:space="preserve"> TPMI indicates PMI for TRP 1 and RI while 2</w:t>
            </w:r>
            <w:r w:rsidRPr="00383087">
              <w:rPr>
                <w:b w:val="0"/>
                <w:bCs w:val="0"/>
                <w:i w:val="0"/>
                <w:iCs w:val="0"/>
                <w:sz w:val="16"/>
                <w:szCs w:val="16"/>
                <w:vertAlign w:val="superscript"/>
              </w:rPr>
              <w:t>nd</w:t>
            </w:r>
            <w:r w:rsidRPr="00383087">
              <w:rPr>
                <w:b w:val="0"/>
                <w:bCs w:val="0"/>
                <w:i w:val="0"/>
                <w:iCs w:val="0"/>
                <w:sz w:val="16"/>
                <w:szCs w:val="16"/>
              </w:rPr>
              <w:t xml:space="preserve"> TPMI indicated PMI for TRP2</w:t>
            </w:r>
          </w:p>
          <w:p w14:paraId="0EB7234B"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22: For non-codebook based PUSCH transmission, support 2 SRI fields and 1</w:t>
            </w:r>
            <w:r w:rsidRPr="00383087">
              <w:rPr>
                <w:b w:val="0"/>
                <w:bCs w:val="0"/>
                <w:i w:val="0"/>
                <w:iCs w:val="0"/>
                <w:sz w:val="16"/>
                <w:szCs w:val="16"/>
                <w:vertAlign w:val="superscript"/>
              </w:rPr>
              <w:t>st</w:t>
            </w:r>
            <w:r w:rsidRPr="00383087">
              <w:rPr>
                <w:b w:val="0"/>
                <w:bCs w:val="0"/>
                <w:i w:val="0"/>
                <w:iCs w:val="0"/>
                <w:sz w:val="16"/>
                <w:szCs w:val="16"/>
              </w:rPr>
              <w:t xml:space="preserve"> SRI indicates SRS resource(s) for TRP 1 and RI while 2</w:t>
            </w:r>
            <w:r w:rsidRPr="00383087">
              <w:rPr>
                <w:b w:val="0"/>
                <w:bCs w:val="0"/>
                <w:i w:val="0"/>
                <w:iCs w:val="0"/>
                <w:sz w:val="16"/>
                <w:szCs w:val="16"/>
                <w:vertAlign w:val="superscript"/>
              </w:rPr>
              <w:t>nd</w:t>
            </w:r>
            <w:r w:rsidRPr="00383087">
              <w:rPr>
                <w:b w:val="0"/>
                <w:bCs w:val="0"/>
                <w:i w:val="0"/>
                <w:iCs w:val="0"/>
                <w:sz w:val="16"/>
                <w:szCs w:val="16"/>
              </w:rPr>
              <w:t xml:space="preserve"> SRI indicates SRS resource(s) for TRP 2.</w:t>
            </w:r>
          </w:p>
          <w:p w14:paraId="22D1A9D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23: Support single CG configuration for type1 and type 2CG PUSCH transmission towards MTRP.</w:t>
            </w:r>
          </w:p>
          <w:p w14:paraId="606CB242"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24: Support single TPC field in UL DCI and the TPC value applied to both PUSCH beams or a single TPC field indicated two TPC values applied to two PUSCH beams (Option 1 or 4).</w:t>
            </w:r>
          </w:p>
          <w:p w14:paraId="44FF6711"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 xml:space="preserve">Proposal 25: Do not support </w:t>
            </w:r>
            <w:proofErr w:type="gramStart"/>
            <w:r w:rsidRPr="00383087">
              <w:rPr>
                <w:b w:val="0"/>
                <w:bCs w:val="0"/>
                <w:i w:val="0"/>
                <w:iCs w:val="0"/>
                <w:sz w:val="16"/>
                <w:szCs w:val="16"/>
              </w:rPr>
              <w:t>slot based</w:t>
            </w:r>
            <w:proofErr w:type="gramEnd"/>
            <w:r w:rsidRPr="00383087">
              <w:rPr>
                <w:b w:val="0"/>
                <w:bCs w:val="0"/>
                <w:i w:val="0"/>
                <w:iCs w:val="0"/>
                <w:sz w:val="16"/>
                <w:szCs w:val="16"/>
              </w:rPr>
              <w:t xml:space="preserve"> beam mapping for Type B in the case of nominal repetition crosses slot boundaries.</w:t>
            </w:r>
          </w:p>
          <w:p w14:paraId="1521CFE5"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26: Support sequential mapping for PUSCH repetition targeting multi-TRP when repetition number is equal to or larger than 4.</w:t>
            </w:r>
          </w:p>
          <w:p w14:paraId="4D313A10" w14:textId="77777777" w:rsidR="0060030D"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7888292E" w14:textId="6FF4BDA2" w:rsidR="00F466CC" w:rsidRPr="00383087" w:rsidRDefault="0060030D" w:rsidP="0060030D">
            <w:pPr>
              <w:pStyle w:val="000proposal"/>
              <w:spacing w:line="240" w:lineRule="auto"/>
              <w:rPr>
                <w:b w:val="0"/>
                <w:bCs w:val="0"/>
                <w:i w:val="0"/>
                <w:iCs w:val="0"/>
                <w:sz w:val="16"/>
                <w:szCs w:val="16"/>
              </w:rPr>
            </w:pPr>
            <w:r w:rsidRPr="00383087">
              <w:rPr>
                <w:b w:val="0"/>
                <w:bCs w:val="0"/>
                <w:i w:val="0"/>
                <w:iCs w:val="0"/>
                <w:sz w:val="16"/>
                <w:szCs w:val="16"/>
              </w:rPr>
              <w:t>Proposal 28: UE transmit PUSCH scheduled by DCI 0_0 according to the 1</w:t>
            </w:r>
            <w:r w:rsidRPr="00383087">
              <w:rPr>
                <w:b w:val="0"/>
                <w:bCs w:val="0"/>
                <w:i w:val="0"/>
                <w:iCs w:val="0"/>
                <w:sz w:val="16"/>
                <w:szCs w:val="16"/>
                <w:vertAlign w:val="superscript"/>
              </w:rPr>
              <w:t>st</w:t>
            </w:r>
            <w:r w:rsidRPr="00383087">
              <w:rPr>
                <w:b w:val="0"/>
                <w:bCs w:val="0"/>
                <w:i w:val="0"/>
                <w:iCs w:val="0"/>
                <w:sz w:val="16"/>
                <w:szCs w:val="16"/>
              </w:rPr>
              <w:t xml:space="preserve"> PUCCH-</w:t>
            </w:r>
            <w:proofErr w:type="spellStart"/>
            <w:r w:rsidRPr="00383087">
              <w:rPr>
                <w:b w:val="0"/>
                <w:bCs w:val="0"/>
                <w:i w:val="0"/>
                <w:iCs w:val="0"/>
                <w:sz w:val="16"/>
                <w:szCs w:val="16"/>
              </w:rPr>
              <w:t>spatialrelationinfo</w:t>
            </w:r>
            <w:proofErr w:type="spellEnd"/>
            <w:r w:rsidRPr="00383087">
              <w:rPr>
                <w:b w:val="0"/>
                <w:bCs w:val="0"/>
                <w:i w:val="0"/>
                <w:iCs w:val="0"/>
                <w:sz w:val="16"/>
                <w:szCs w:val="16"/>
              </w:rPr>
              <w:t xml:space="preserve"> if two spatial relation </w:t>
            </w:r>
            <w:proofErr w:type="spellStart"/>
            <w:r w:rsidRPr="00383087">
              <w:rPr>
                <w:b w:val="0"/>
                <w:bCs w:val="0"/>
                <w:i w:val="0"/>
                <w:iCs w:val="0"/>
                <w:sz w:val="16"/>
                <w:szCs w:val="16"/>
              </w:rPr>
              <w:t>infos</w:t>
            </w:r>
            <w:proofErr w:type="spellEnd"/>
            <w:r w:rsidRPr="00383087">
              <w:rPr>
                <w:b w:val="0"/>
                <w:bCs w:val="0"/>
                <w:i w:val="0"/>
                <w:iCs w:val="0"/>
                <w:sz w:val="16"/>
                <w:szCs w:val="16"/>
              </w:rPr>
              <w:t xml:space="preserve"> are activated by MAC-CE for dedicated PUCCH with the lowest ID.</w:t>
            </w:r>
          </w:p>
        </w:tc>
      </w:tr>
      <w:tr w:rsidR="00453921" w:rsidRPr="000001B6" w14:paraId="3A2C567D" w14:textId="77777777" w:rsidTr="00CA0770">
        <w:tc>
          <w:tcPr>
            <w:tcW w:w="1274" w:type="dxa"/>
            <w:vAlign w:val="center"/>
          </w:tcPr>
          <w:p w14:paraId="06CC4E71" w14:textId="7EA7E47E" w:rsidR="00453921" w:rsidRPr="00383087" w:rsidRDefault="00453921"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Samsung</w:t>
            </w:r>
          </w:p>
        </w:tc>
        <w:tc>
          <w:tcPr>
            <w:tcW w:w="8360" w:type="dxa"/>
          </w:tcPr>
          <w:p w14:paraId="7598F88B"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14. Support multi-DCI based multi-TRP PUSCH repetition scheme for flexible resource allocation across repetitions.</w:t>
            </w:r>
          </w:p>
          <w:p w14:paraId="0883F146"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15. Support the details when two SRS resource sets are configured for usage of both codebook and non-codebook based PUSCH</w:t>
            </w:r>
          </w:p>
          <w:p w14:paraId="48CBB8C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are applied to the 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SRS resource sets, respectively.</w:t>
            </w:r>
          </w:p>
          <w:p w14:paraId="4A7DC7BF"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1</w:t>
            </w:r>
            <w:r w:rsidRPr="000001B6">
              <w:rPr>
                <w:rFonts w:ascii="Times New Roman" w:hAnsi="Times New Roman" w:cs="Times New Roman"/>
                <w:sz w:val="16"/>
                <w:szCs w:val="16"/>
                <w:vertAlign w:val="superscript"/>
              </w:rPr>
              <w:t>st</w:t>
            </w:r>
            <w:r w:rsidRPr="000001B6">
              <w:rPr>
                <w:rFonts w:ascii="Times New Roman" w:hAnsi="Times New Roman" w:cs="Times New Roman"/>
                <w:sz w:val="16"/>
                <w:szCs w:val="16"/>
              </w:rPr>
              <w:t xml:space="preserve"> and 2</w:t>
            </w:r>
            <w:r w:rsidRPr="000001B6">
              <w:rPr>
                <w:rFonts w:ascii="Times New Roman" w:hAnsi="Times New Roman" w:cs="Times New Roman"/>
                <w:sz w:val="16"/>
                <w:szCs w:val="16"/>
                <w:vertAlign w:val="superscript"/>
              </w:rPr>
              <w:t>nd</w:t>
            </w:r>
            <w:r w:rsidRPr="000001B6">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5664CF77" w14:textId="77777777" w:rsidR="00831613" w:rsidRPr="000001B6" w:rsidRDefault="00831613" w:rsidP="004D32B3">
            <w:pPr>
              <w:numPr>
                <w:ilvl w:val="0"/>
                <w:numId w:val="49"/>
              </w:numPr>
              <w:rPr>
                <w:rFonts w:ascii="Times New Roman" w:hAnsi="Times New Roman" w:cs="Times New Roman"/>
                <w:sz w:val="16"/>
                <w:szCs w:val="16"/>
              </w:rPr>
            </w:pPr>
            <w:r w:rsidRPr="000001B6">
              <w:rPr>
                <w:rFonts w:ascii="Times New Roman" w:hAnsi="Times New Roman" w:cs="Times New Roman"/>
                <w:sz w:val="16"/>
                <w:szCs w:val="16"/>
              </w:rPr>
              <w:t xml:space="preserve">Two </w:t>
            </w:r>
            <w:proofErr w:type="spellStart"/>
            <w:r w:rsidRPr="000001B6">
              <w:rPr>
                <w:rFonts w:ascii="Times New Roman" w:hAnsi="Times New Roman" w:cs="Times New Roman"/>
                <w:sz w:val="16"/>
                <w:szCs w:val="16"/>
              </w:rPr>
              <w:t>srs-PowerControlAdjustmentStates</w:t>
            </w:r>
            <w:proofErr w:type="spellEnd"/>
            <w:r w:rsidRPr="000001B6">
              <w:rPr>
                <w:rFonts w:ascii="Times New Roman" w:hAnsi="Times New Roman" w:cs="Times New Roman"/>
                <w:sz w:val="16"/>
                <w:szCs w:val="16"/>
              </w:rPr>
              <w:t xml:space="preserve"> included in both SRS-</w:t>
            </w:r>
            <w:proofErr w:type="spellStart"/>
            <w:r w:rsidRPr="000001B6">
              <w:rPr>
                <w:rFonts w:ascii="Times New Roman" w:hAnsi="Times New Roman" w:cs="Times New Roman"/>
                <w:sz w:val="16"/>
                <w:szCs w:val="16"/>
              </w:rPr>
              <w:t>ResourceSets</w:t>
            </w:r>
            <w:proofErr w:type="spellEnd"/>
            <w:r w:rsidRPr="000001B6">
              <w:rPr>
                <w:rFonts w:ascii="Times New Roman" w:hAnsi="Times New Roman" w:cs="Times New Roman"/>
                <w:sz w:val="16"/>
                <w:szCs w:val="16"/>
              </w:rPr>
              <w:t xml:space="preserve"> have same value as sameAsFci2.</w:t>
            </w:r>
          </w:p>
          <w:p w14:paraId="7477E357"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66EA00C4" w14:textId="6E23C939" w:rsidR="00453921" w:rsidRPr="000001B6" w:rsidRDefault="00831613" w:rsidP="00677816">
            <w:pPr>
              <w:rPr>
                <w:rFonts w:ascii="Times New Roman" w:hAnsi="Times New Roman" w:cs="Times New Roman"/>
                <w:sz w:val="16"/>
                <w:szCs w:val="16"/>
              </w:rPr>
            </w:pPr>
            <w:r w:rsidRPr="000001B6">
              <w:rPr>
                <w:rFonts w:ascii="Times New Roman" w:hAnsi="Times New Roman" w:cs="Times New Roman"/>
                <w:sz w:val="16"/>
                <w:szCs w:val="16"/>
              </w:rPr>
              <w:t>Proposal 17. The enhancement on PTRS-DMRS association for single-DCI based multi-TRP PUSCH repetition is not necessary.</w:t>
            </w:r>
          </w:p>
        </w:tc>
      </w:tr>
      <w:tr w:rsidR="0005342E" w:rsidRPr="000001B6" w14:paraId="1EBE2011" w14:textId="77777777" w:rsidTr="00CA0770">
        <w:tc>
          <w:tcPr>
            <w:tcW w:w="1274" w:type="dxa"/>
            <w:vAlign w:val="center"/>
          </w:tcPr>
          <w:p w14:paraId="1A3D85F7" w14:textId="6E936E36" w:rsidR="0005342E" w:rsidRPr="00383087" w:rsidRDefault="0005342E" w:rsidP="0067781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CMCC</w:t>
            </w:r>
          </w:p>
        </w:tc>
        <w:tc>
          <w:tcPr>
            <w:tcW w:w="8360" w:type="dxa"/>
          </w:tcPr>
          <w:p w14:paraId="3E2A5420"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9: Multi-DCI based PUSCH scheduling should be considered for multi-TRP URLLC PUSCH transmission.</w:t>
            </w:r>
          </w:p>
          <w:p w14:paraId="78EA1F32"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 xml:space="preserve">Proposal 10: Configuring one or up to two SRS resources in a resource set could be considered for </w:t>
            </w:r>
            <w:r w:rsidRPr="000001B6">
              <w:rPr>
                <w:rFonts w:ascii="Times New Roman" w:hAnsi="Times New Roman" w:cs="Times New Roman"/>
                <w:sz w:val="16"/>
                <w:szCs w:val="16"/>
              </w:rPr>
              <w:t>codebook based PUSCH repetition.</w:t>
            </w:r>
          </w:p>
          <w:p w14:paraId="48BBBD9F"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11: Support the enhancement on</w:t>
            </w:r>
            <w:r w:rsidRPr="000001B6">
              <w:rPr>
                <w:rFonts w:ascii="Times New Roman" w:hAnsi="Times New Roman" w:cs="Times New Roman"/>
                <w:sz w:val="16"/>
                <w:szCs w:val="16"/>
              </w:rPr>
              <w:t xml:space="preserve"> bit field of SRI</w:t>
            </w:r>
            <w:r w:rsidRPr="00383087">
              <w:rPr>
                <w:rFonts w:ascii="Times New Roman" w:hAnsi="Times New Roman" w:cs="Times New Roman"/>
                <w:sz w:val="16"/>
                <w:szCs w:val="16"/>
              </w:rPr>
              <w:t xml:space="preserve"> for </w:t>
            </w:r>
            <w:r w:rsidRPr="000001B6">
              <w:rPr>
                <w:rFonts w:ascii="Times New Roman" w:hAnsi="Times New Roman" w:cs="Times New Roman"/>
                <w:sz w:val="16"/>
                <w:szCs w:val="16"/>
              </w:rPr>
              <w:t>codebook based PUSCH repetition (Alt 1)</w:t>
            </w:r>
            <w:r w:rsidRPr="00383087">
              <w:rPr>
                <w:rFonts w:ascii="Times New Roman" w:hAnsi="Times New Roman" w:cs="Times New Roman"/>
                <w:sz w:val="16"/>
                <w:szCs w:val="16"/>
              </w:rPr>
              <w:t>.</w:t>
            </w:r>
          </w:p>
          <w:p w14:paraId="65664B5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12: Support</w:t>
            </w:r>
            <w:r w:rsidRPr="000001B6">
              <w:rPr>
                <w:rFonts w:ascii="Times New Roman" w:hAnsi="Times New Roman" w:cs="Times New Roman"/>
                <w:sz w:val="16"/>
                <w:szCs w:val="16"/>
              </w:rPr>
              <w:t xml:space="preserve"> </w:t>
            </w:r>
            <w:r w:rsidRPr="00383087">
              <w:rPr>
                <w:rFonts w:ascii="Times New Roman" w:hAnsi="Times New Roman" w:cs="Times New Roman"/>
                <w:sz w:val="16"/>
                <w:szCs w:val="16"/>
              </w:rPr>
              <w:t>adding a second TPC field in DCI formats 0_1 / 0_2 (</w:t>
            </w:r>
            <w:r w:rsidRPr="000001B6">
              <w:rPr>
                <w:rFonts w:ascii="Times New Roman" w:hAnsi="Times New Roman" w:cs="Times New Roman"/>
                <w:sz w:val="16"/>
                <w:szCs w:val="16"/>
              </w:rPr>
              <w:t>Option 3</w:t>
            </w:r>
            <w:r w:rsidRPr="00383087">
              <w:rPr>
                <w:rFonts w:ascii="Times New Roman" w:hAnsi="Times New Roman" w:cs="Times New Roman"/>
                <w:sz w:val="16"/>
                <w:szCs w:val="16"/>
              </w:rPr>
              <w:t>) for Multi-TRP PUSCH power control enhancement.</w:t>
            </w:r>
          </w:p>
          <w:p w14:paraId="45490E80" w14:textId="374558C6" w:rsidR="0005342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05678B" w:rsidRPr="000001B6" w14:paraId="074A2336" w14:textId="77777777" w:rsidTr="00CA0770">
        <w:tc>
          <w:tcPr>
            <w:tcW w:w="1274" w:type="dxa"/>
            <w:vAlign w:val="center"/>
          </w:tcPr>
          <w:p w14:paraId="36858CD7" w14:textId="4395AF38" w:rsidR="0005678B" w:rsidRPr="00383087" w:rsidRDefault="0005678B" w:rsidP="00677816">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Spreadtrum</w:t>
            </w:r>
            <w:proofErr w:type="spellEnd"/>
            <w:r w:rsidRPr="00383087">
              <w:rPr>
                <w:rFonts w:ascii="Times New Roman" w:eastAsia="SimSun" w:hAnsi="Times New Roman" w:cs="Times New Roman"/>
                <w:sz w:val="16"/>
                <w:szCs w:val="16"/>
              </w:rPr>
              <w:t xml:space="preserve"> </w:t>
            </w:r>
          </w:p>
        </w:tc>
        <w:tc>
          <w:tcPr>
            <w:tcW w:w="8360" w:type="dxa"/>
          </w:tcPr>
          <w:p w14:paraId="598A367F"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2659812D"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9</w:t>
            </w:r>
            <w:r w:rsidRPr="00383087">
              <w:rPr>
                <w:rFonts w:ascii="Times New Roman" w:eastAsia="MS Gothic" w:hAnsi="Times New Roman" w:cs="Times New Roman"/>
                <w:sz w:val="16"/>
                <w:szCs w:val="16"/>
              </w:rPr>
              <w:t>：</w:t>
            </w:r>
            <w:r w:rsidRPr="00383087">
              <w:rPr>
                <w:rFonts w:ascii="Times New Roman" w:hAnsi="Times New Roman" w:cs="Times New Roman"/>
                <w:sz w:val="16"/>
                <w:szCs w:val="16"/>
              </w:rPr>
              <w:t xml:space="preserve">For single-DCI based PUSCH, a new MAC CE can be </w:t>
            </w:r>
            <w:proofErr w:type="gramStart"/>
            <w:r w:rsidRPr="00383087">
              <w:rPr>
                <w:rFonts w:ascii="Times New Roman" w:hAnsi="Times New Roman" w:cs="Times New Roman"/>
                <w:sz w:val="16"/>
                <w:szCs w:val="16"/>
              </w:rPr>
              <w:t>considered  for</w:t>
            </w:r>
            <w:proofErr w:type="gramEnd"/>
            <w:r w:rsidRPr="00383087">
              <w:rPr>
                <w:rFonts w:ascii="Times New Roman" w:hAnsi="Times New Roman" w:cs="Times New Roman"/>
                <w:sz w:val="16"/>
                <w:szCs w:val="16"/>
              </w:rPr>
              <w:t xml:space="preserve"> the enhancement on PTRS-DMRS association.</w:t>
            </w:r>
          </w:p>
          <w:p w14:paraId="52BD696C"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Proposal 10: For multi-TRP operation, support Option4 for PUSCH power control.</w:t>
            </w:r>
          </w:p>
          <w:p w14:paraId="4782386A" w14:textId="77777777" w:rsidR="005A4D2F" w:rsidRPr="00383087" w:rsidRDefault="005A4D2F" w:rsidP="005A4D2F">
            <w:pPr>
              <w:rPr>
                <w:rFonts w:ascii="Times New Roman" w:hAnsi="Times New Roman" w:cs="Times New Roman"/>
                <w:sz w:val="16"/>
                <w:szCs w:val="16"/>
              </w:rPr>
            </w:pPr>
            <w:r w:rsidRPr="00383087">
              <w:rPr>
                <w:rFonts w:ascii="Times New Roman" w:hAnsi="Times New Roman" w:cs="Times New Roman"/>
                <w:sz w:val="16"/>
                <w:szCs w:val="16"/>
              </w:rPr>
              <w:t xml:space="preserve">Proposal 11: Not support </w:t>
            </w:r>
            <w:proofErr w:type="gramStart"/>
            <w:r w:rsidRPr="00383087">
              <w:rPr>
                <w:rFonts w:ascii="Times New Roman" w:hAnsi="Times New Roman" w:cs="Times New Roman"/>
                <w:sz w:val="16"/>
                <w:szCs w:val="16"/>
              </w:rPr>
              <w:t>slot based</w:t>
            </w:r>
            <w:proofErr w:type="gramEnd"/>
            <w:r w:rsidRPr="00383087">
              <w:rPr>
                <w:rFonts w:ascii="Times New Roman" w:hAnsi="Times New Roman" w:cs="Times New Roman"/>
                <w:sz w:val="16"/>
                <w:szCs w:val="16"/>
              </w:rPr>
              <w:t xml:space="preserve"> beam mapping for PUSCH repetition type B.</w:t>
            </w:r>
          </w:p>
          <w:p w14:paraId="3C78F48A" w14:textId="7C9755A2" w:rsidR="0005678B" w:rsidRPr="00383087" w:rsidRDefault="005A4D2F" w:rsidP="00677816">
            <w:pPr>
              <w:rPr>
                <w:rFonts w:ascii="Times New Roman" w:hAnsi="Times New Roman" w:cs="Times New Roman"/>
                <w:sz w:val="16"/>
                <w:szCs w:val="16"/>
              </w:rPr>
            </w:pPr>
            <w:r w:rsidRPr="00383087">
              <w:rPr>
                <w:rFonts w:ascii="Times New Roman" w:hAnsi="Times New Roman" w:cs="Times New Roman"/>
                <w:sz w:val="16"/>
                <w:szCs w:val="16"/>
              </w:rPr>
              <w:t>Proposal 12: Not support half-half beam mapping for PUSCH enhancement.</w:t>
            </w:r>
          </w:p>
        </w:tc>
      </w:tr>
      <w:tr w:rsidR="0005678B" w:rsidRPr="000001B6" w14:paraId="7872CAD2" w14:textId="77777777" w:rsidTr="003901B5">
        <w:trPr>
          <w:trHeight w:val="233"/>
        </w:trPr>
        <w:tc>
          <w:tcPr>
            <w:tcW w:w="1274" w:type="dxa"/>
            <w:vAlign w:val="center"/>
          </w:tcPr>
          <w:p w14:paraId="7677A1CF" w14:textId="556FD6A8" w:rsidR="0005678B" w:rsidRPr="00383087" w:rsidRDefault="0005678B" w:rsidP="00552B36">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Ericsson</w:t>
            </w:r>
          </w:p>
        </w:tc>
        <w:tc>
          <w:tcPr>
            <w:tcW w:w="8360" w:type="dxa"/>
          </w:tcPr>
          <w:p w14:paraId="1ECF8A89" w14:textId="77777777" w:rsidR="00FA42DF" w:rsidRPr="000001B6" w:rsidRDefault="0095490C" w:rsidP="00FA42DF">
            <w:pPr>
              <w:rPr>
                <w:rFonts w:ascii="Times New Roman" w:hAnsi="Times New Roman" w:cs="Times New Roman"/>
                <w:sz w:val="16"/>
                <w:szCs w:val="16"/>
              </w:rPr>
            </w:pPr>
            <w:hyperlink w:anchor="_Toc61892561" w:history="1">
              <w:r w:rsidR="00FA42DF" w:rsidRPr="000001B6">
                <w:rPr>
                  <w:rStyle w:val="Hyperlink"/>
                  <w:rFonts w:ascii="Times New Roman" w:hAnsi="Times New Roman" w:cs="Times New Roman"/>
                  <w:color w:val="auto"/>
                  <w:sz w:val="16"/>
                  <w:szCs w:val="16"/>
                  <w:u w:val="none"/>
                </w:rPr>
                <w:t>Proposal 12</w:t>
              </w:r>
              <w:r w:rsidR="00FA42DF" w:rsidRPr="000001B6">
                <w:rPr>
                  <w:rStyle w:val="Hyperlink"/>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1B0273E0" w14:textId="77777777" w:rsidR="00FA42DF" w:rsidRPr="000001B6" w:rsidRDefault="0095490C" w:rsidP="00FA42DF">
            <w:pPr>
              <w:rPr>
                <w:rFonts w:ascii="Times New Roman" w:hAnsi="Times New Roman" w:cs="Times New Roman"/>
                <w:sz w:val="16"/>
                <w:szCs w:val="16"/>
              </w:rPr>
            </w:pPr>
            <w:hyperlink w:anchor="_Toc61892562" w:history="1">
              <w:r w:rsidR="00FA42DF" w:rsidRPr="000001B6">
                <w:rPr>
                  <w:rStyle w:val="Hyperlink"/>
                  <w:rFonts w:ascii="Times New Roman" w:hAnsi="Times New Roman" w:cs="Times New Roman"/>
                  <w:color w:val="auto"/>
                  <w:sz w:val="16"/>
                  <w:szCs w:val="16"/>
                  <w:u w:val="none"/>
                </w:rPr>
                <w:t>Proposal 13</w:t>
              </w:r>
              <w:r w:rsidR="00FA42DF" w:rsidRPr="000001B6">
                <w:rPr>
                  <w:rStyle w:val="Hyperlink"/>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48242481" w14:textId="77777777" w:rsidR="00FA42DF" w:rsidRPr="000001B6" w:rsidRDefault="0095490C" w:rsidP="00FA42DF">
            <w:pPr>
              <w:rPr>
                <w:rFonts w:ascii="Times New Roman" w:hAnsi="Times New Roman" w:cs="Times New Roman"/>
                <w:sz w:val="16"/>
                <w:szCs w:val="16"/>
              </w:rPr>
            </w:pPr>
            <w:hyperlink w:anchor="_Toc61892563" w:history="1">
              <w:r w:rsidR="00FA42DF" w:rsidRPr="000001B6">
                <w:rPr>
                  <w:rStyle w:val="Hyperlink"/>
                  <w:rFonts w:ascii="Times New Roman" w:hAnsi="Times New Roman" w:cs="Times New Roman"/>
                  <w:color w:val="auto"/>
                  <w:sz w:val="16"/>
                  <w:szCs w:val="16"/>
                  <w:u w:val="none"/>
                </w:rPr>
                <w:t>Proposal 14</w:t>
              </w:r>
              <w:r w:rsidR="00FA42DF" w:rsidRPr="000001B6">
                <w:rPr>
                  <w:rStyle w:val="Hyperlink"/>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2D993152" w14:textId="77777777" w:rsidR="00FA42DF" w:rsidRPr="000001B6" w:rsidRDefault="0095490C" w:rsidP="00FA42DF">
            <w:pPr>
              <w:rPr>
                <w:rFonts w:ascii="Times New Roman" w:hAnsi="Times New Roman" w:cs="Times New Roman"/>
                <w:sz w:val="16"/>
                <w:szCs w:val="16"/>
              </w:rPr>
            </w:pPr>
            <w:hyperlink w:anchor="_Toc61892564" w:history="1">
              <w:r w:rsidR="00FA42DF" w:rsidRPr="000001B6">
                <w:rPr>
                  <w:rStyle w:val="Hyperlink"/>
                  <w:rFonts w:ascii="Times New Roman" w:hAnsi="Times New Roman" w:cs="Times New Roman"/>
                  <w:color w:val="auto"/>
                  <w:sz w:val="16"/>
                  <w:szCs w:val="16"/>
                  <w:u w:val="none"/>
                </w:rPr>
                <w:t>Proposal 15</w:t>
              </w:r>
              <w:r w:rsidR="00FA42DF" w:rsidRPr="000001B6">
                <w:rPr>
                  <w:rStyle w:val="Hyperlink"/>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905E310" w14:textId="77777777" w:rsidR="00FA42DF" w:rsidRPr="000001B6" w:rsidRDefault="0095490C" w:rsidP="00FA42DF">
            <w:pPr>
              <w:rPr>
                <w:rFonts w:ascii="Times New Roman" w:hAnsi="Times New Roman" w:cs="Times New Roman"/>
                <w:sz w:val="16"/>
                <w:szCs w:val="16"/>
              </w:rPr>
            </w:pPr>
            <w:hyperlink w:anchor="_Toc61892565" w:history="1">
              <w:r w:rsidR="00FA42DF" w:rsidRPr="000001B6">
                <w:rPr>
                  <w:rStyle w:val="Hyperlink"/>
                  <w:rFonts w:ascii="Times New Roman" w:hAnsi="Times New Roman" w:cs="Times New Roman"/>
                  <w:color w:val="auto"/>
                  <w:sz w:val="16"/>
                  <w:szCs w:val="16"/>
                  <w:u w:val="none"/>
                </w:rPr>
                <w:t>Proposal 16</w:t>
              </w:r>
              <w:r w:rsidR="00FA42DF" w:rsidRPr="000001B6">
                <w:rPr>
                  <w:rStyle w:val="Hyperlink"/>
                  <w:rFonts w:ascii="Times New Roman" w:hAnsi="Times New Roman" w:cs="Times New Roman"/>
                  <w:color w:val="auto"/>
                  <w:sz w:val="16"/>
                  <w:szCs w:val="16"/>
                  <w:u w:val="none"/>
                </w:rPr>
                <w:tab/>
                <w:t>Two SRI/TPMI fields are supported for PUSCH repetition towards m-TRP.</w:t>
              </w:r>
            </w:hyperlink>
          </w:p>
          <w:p w14:paraId="21E4D992" w14:textId="77777777" w:rsidR="00FA42DF" w:rsidRPr="000001B6" w:rsidRDefault="0095490C" w:rsidP="00FA42DF">
            <w:pPr>
              <w:rPr>
                <w:rFonts w:ascii="Times New Roman" w:hAnsi="Times New Roman" w:cs="Times New Roman"/>
                <w:sz w:val="16"/>
                <w:szCs w:val="16"/>
              </w:rPr>
            </w:pPr>
            <w:hyperlink w:anchor="_Toc61892566" w:history="1">
              <w:r w:rsidR="00FA42DF" w:rsidRPr="000001B6">
                <w:rPr>
                  <w:rStyle w:val="Hyperlink"/>
                  <w:rFonts w:ascii="Times New Roman" w:hAnsi="Times New Roman" w:cs="Times New Roman"/>
                  <w:color w:val="auto"/>
                  <w:sz w:val="16"/>
                  <w:szCs w:val="16"/>
                  <w:u w:val="none"/>
                </w:rPr>
                <w:t>Proposal 17</w:t>
              </w:r>
              <w:r w:rsidR="00FA42DF" w:rsidRPr="000001B6">
                <w:rPr>
                  <w:rStyle w:val="Hyperlink"/>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37B7A12" w14:textId="77777777" w:rsidR="00FA42DF" w:rsidRPr="000001B6" w:rsidRDefault="0095490C" w:rsidP="00FA42DF">
            <w:pPr>
              <w:rPr>
                <w:rFonts w:ascii="Times New Roman" w:hAnsi="Times New Roman" w:cs="Times New Roman"/>
                <w:sz w:val="16"/>
                <w:szCs w:val="16"/>
              </w:rPr>
            </w:pPr>
            <w:hyperlink w:anchor="_Toc61892567" w:history="1">
              <w:r w:rsidR="00FA42DF" w:rsidRPr="000001B6">
                <w:rPr>
                  <w:rStyle w:val="Hyperlink"/>
                  <w:rFonts w:ascii="Times New Roman" w:hAnsi="Times New Roman" w:cs="Times New Roman"/>
                  <w:color w:val="auto"/>
                  <w:sz w:val="16"/>
                  <w:szCs w:val="16"/>
                  <w:u w:val="none"/>
                </w:rPr>
                <w:t>Proposal 18</w:t>
              </w:r>
              <w:r w:rsidR="00FA42DF" w:rsidRPr="000001B6">
                <w:rPr>
                  <w:rStyle w:val="Hyperlink"/>
                  <w:rFonts w:ascii="Times New Roman" w:hAnsi="Times New Roman" w:cs="Times New Roman"/>
                  <w:color w:val="auto"/>
                  <w:sz w:val="16"/>
                  <w:szCs w:val="16"/>
                  <w:u w:val="none"/>
                </w:rPr>
                <w:tab/>
                <w:t>For CG PUSCH transmission towards multiple TRPs, support Alt.1.</w:t>
              </w:r>
            </w:hyperlink>
          </w:p>
          <w:p w14:paraId="1307020C" w14:textId="77777777" w:rsidR="00FA42DF" w:rsidRPr="000001B6" w:rsidRDefault="0095490C" w:rsidP="00FA42DF">
            <w:pPr>
              <w:rPr>
                <w:rFonts w:ascii="Times New Roman" w:hAnsi="Times New Roman" w:cs="Times New Roman"/>
                <w:sz w:val="16"/>
                <w:szCs w:val="16"/>
              </w:rPr>
            </w:pPr>
            <w:hyperlink w:anchor="_Toc61892568" w:history="1">
              <w:r w:rsidR="00FA42DF" w:rsidRPr="000001B6">
                <w:rPr>
                  <w:rStyle w:val="Hyperlink"/>
                  <w:rFonts w:ascii="Times New Roman" w:hAnsi="Times New Roman" w:cs="Times New Roman"/>
                  <w:color w:val="auto"/>
                  <w:sz w:val="16"/>
                  <w:szCs w:val="16"/>
                  <w:u w:val="none"/>
                </w:rPr>
                <w:t>Proposal 19</w:t>
              </w:r>
              <w:r w:rsidR="00FA42DF" w:rsidRPr="000001B6">
                <w:rPr>
                  <w:rStyle w:val="Hyperlink"/>
                  <w:rFonts w:ascii="Times New Roman" w:hAnsi="Times New Roman" w:cs="Times New Roman"/>
                  <w:color w:val="auto"/>
                  <w:sz w:val="16"/>
                  <w:szCs w:val="16"/>
                  <w:u w:val="none"/>
                </w:rPr>
                <w:tab/>
                <w:t>Reuse the same RV mapping method as in PUSCH repetition Type A for PUSCH repetition Type B</w:t>
              </w:r>
            </w:hyperlink>
          </w:p>
          <w:p w14:paraId="0EE6435B" w14:textId="77777777" w:rsidR="00FA42DF" w:rsidRPr="000001B6" w:rsidRDefault="0095490C" w:rsidP="00FA42DF">
            <w:pPr>
              <w:rPr>
                <w:rFonts w:ascii="Times New Roman" w:hAnsi="Times New Roman" w:cs="Times New Roman"/>
                <w:sz w:val="16"/>
                <w:szCs w:val="16"/>
              </w:rPr>
            </w:pPr>
            <w:hyperlink w:anchor="_Toc61892569" w:history="1">
              <w:r w:rsidR="00FA42DF" w:rsidRPr="000001B6">
                <w:rPr>
                  <w:rStyle w:val="Hyperlink"/>
                  <w:rFonts w:ascii="Times New Roman" w:hAnsi="Times New Roman" w:cs="Times New Roman"/>
                  <w:color w:val="auto"/>
                  <w:sz w:val="16"/>
                  <w:szCs w:val="16"/>
                  <w:u w:val="none"/>
                </w:rPr>
                <w:t>Proposal 20</w:t>
              </w:r>
              <w:r w:rsidR="00FA42DF" w:rsidRPr="000001B6">
                <w:rPr>
                  <w:rStyle w:val="Hyperlink"/>
                  <w:rFonts w:ascii="Times New Roman" w:hAnsi="Times New Roman" w:cs="Times New Roman"/>
                  <w:color w:val="auto"/>
                  <w:sz w:val="16"/>
                  <w:szCs w:val="16"/>
                  <w:u w:val="none"/>
                </w:rPr>
                <w:tab/>
                <w:t>Consider allowing back-to-back scheduling of PUSCH repetitions via multiple DCIs over multiple TRPs in NR Rel-17.</w:t>
              </w:r>
            </w:hyperlink>
          </w:p>
          <w:p w14:paraId="668787D4" w14:textId="1CA2839A" w:rsidR="0005678B" w:rsidRPr="000001B6" w:rsidRDefault="0095490C" w:rsidP="00677816">
            <w:pPr>
              <w:rPr>
                <w:rFonts w:ascii="Times New Roman" w:hAnsi="Times New Roman" w:cs="Times New Roman"/>
                <w:sz w:val="16"/>
                <w:szCs w:val="16"/>
              </w:rPr>
            </w:pPr>
            <w:hyperlink w:anchor="_Toc61892570" w:history="1">
              <w:r w:rsidR="00FA42DF" w:rsidRPr="000001B6">
                <w:rPr>
                  <w:rStyle w:val="Hyperlink"/>
                  <w:rFonts w:ascii="Times New Roman" w:hAnsi="Times New Roman" w:cs="Times New Roman"/>
                  <w:color w:val="auto"/>
                  <w:sz w:val="16"/>
                  <w:szCs w:val="16"/>
                  <w:u w:val="none"/>
                </w:rPr>
                <w:t>Proposal 21</w:t>
              </w:r>
              <w:r w:rsidR="00FA42DF" w:rsidRPr="000001B6">
                <w:rPr>
                  <w:rStyle w:val="Hyperlink"/>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B130CC" w:rsidRPr="000001B6" w14:paraId="4BC2F4D5" w14:textId="77777777" w:rsidTr="00CA0770">
        <w:tc>
          <w:tcPr>
            <w:tcW w:w="1274" w:type="dxa"/>
            <w:vAlign w:val="center"/>
          </w:tcPr>
          <w:p w14:paraId="5E582B8E" w14:textId="43EA8848" w:rsidR="00B130CC" w:rsidRPr="00383087" w:rsidRDefault="00B130CC"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Huawei</w:t>
            </w:r>
          </w:p>
        </w:tc>
        <w:tc>
          <w:tcPr>
            <w:tcW w:w="8360" w:type="dxa"/>
          </w:tcPr>
          <w:p w14:paraId="74CBE719" w14:textId="77777777" w:rsidR="00264194" w:rsidRPr="007D45DA" w:rsidRDefault="00264194" w:rsidP="00264194">
            <w:pPr>
              <w:spacing w:before="60" w:after="60"/>
              <w:rPr>
                <w:rFonts w:ascii="Times New Roman" w:hAnsi="Times New Roman" w:cs="Times New Roman"/>
                <w:sz w:val="16"/>
                <w:szCs w:val="16"/>
              </w:rPr>
            </w:pPr>
            <w:r w:rsidRPr="007D45DA">
              <w:rPr>
                <w:rFonts w:ascii="Times New Roman" w:hAnsi="Times New Roman" w:cs="Times New Roman"/>
                <w:sz w:val="16"/>
                <w:szCs w:val="16"/>
              </w:rPr>
              <w:t xml:space="preserve">Proposal 11: For the case with full power transmission </w:t>
            </w:r>
            <w:proofErr w:type="gramStart"/>
            <w:r w:rsidRPr="007D45DA">
              <w:rPr>
                <w:rFonts w:ascii="Times New Roman" w:hAnsi="Times New Roman" w:cs="Times New Roman"/>
                <w:sz w:val="16"/>
                <w:szCs w:val="16"/>
              </w:rPr>
              <w:t>mode-2</w:t>
            </w:r>
            <w:proofErr w:type="gramEnd"/>
            <w:r w:rsidRPr="007D45DA">
              <w:rPr>
                <w:rFonts w:ascii="Times New Roman" w:hAnsi="Times New Roman" w:cs="Times New Roman"/>
                <w:sz w:val="16"/>
                <w:szCs w:val="16"/>
              </w:rPr>
              <w:t>, two SRS resources can be configured for each SRS resource set corresponding to each TRP; otherwise, one SRS resource is configured for each SRS resource set.</w:t>
            </w:r>
          </w:p>
          <w:p w14:paraId="4D6DAE7B" w14:textId="77777777" w:rsidR="00264194" w:rsidRPr="000001B6" w:rsidRDefault="00264194" w:rsidP="00264194">
            <w:pPr>
              <w:spacing w:before="60" w:after="60"/>
              <w:rPr>
                <w:rFonts w:ascii="Times New Roman" w:hAnsi="Times New Roman" w:cs="Times New Roman"/>
                <w:sz w:val="16"/>
                <w:szCs w:val="16"/>
              </w:rPr>
            </w:pPr>
            <w:r w:rsidRPr="000001B6">
              <w:rPr>
                <w:rFonts w:ascii="Times New Roman" w:hAnsi="Times New Roman" w:cs="Times New Roman"/>
                <w:sz w:val="16"/>
                <w:szCs w:val="16"/>
              </w:rPr>
              <w:t>Proposal 12: Support Alt 1, i.e., the bit field of SRI is enhanced, to enable</w:t>
            </w:r>
            <w:r w:rsidRPr="000001B6" w:rsidDel="00E27F29">
              <w:rPr>
                <w:rFonts w:ascii="Times New Roman" w:hAnsi="Times New Roman" w:cs="Times New Roman"/>
                <w:sz w:val="16"/>
                <w:szCs w:val="16"/>
              </w:rPr>
              <w:t xml:space="preserve"> </w:t>
            </w:r>
            <w:r w:rsidRPr="000001B6">
              <w:rPr>
                <w:rFonts w:ascii="Times New Roman" w:hAnsi="Times New Roman" w:cs="Times New Roman"/>
                <w:sz w:val="16"/>
                <w:szCs w:val="16"/>
              </w:rPr>
              <w:t>dynamic switching between single-TRP and multi-TRP based PUSCH transmission.</w:t>
            </w:r>
          </w:p>
          <w:p w14:paraId="03CB7D07"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13: For the enhancement on TPMI field, use one TPMI table to</w:t>
            </w:r>
            <w:r w:rsidRPr="000001B6">
              <w:rPr>
                <w:rStyle w:val="CommentReference"/>
                <w:rFonts w:ascii="Times New Roman" w:hAnsi="Times New Roman" w:cs="Times New Roman"/>
                <w:szCs w:val="16"/>
              </w:rPr>
              <w:t xml:space="preserve"> </w:t>
            </w:r>
            <w:r w:rsidRPr="00383087">
              <w:rPr>
                <w:rFonts w:ascii="Times New Roman" w:hAnsi="Times New Roman" w:cs="Times New Roman"/>
                <w:sz w:val="16"/>
                <w:szCs w:val="16"/>
              </w:rPr>
              <w:t>jointly indicate two TPMIs.</w:t>
            </w:r>
          </w:p>
          <w:p w14:paraId="30882EF0"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14: The same coherent type </w:t>
            </w:r>
            <w:r w:rsidRPr="000001B6">
              <w:rPr>
                <w:rFonts w:ascii="Times New Roman" w:hAnsi="Times New Roman" w:cs="Times New Roman"/>
                <w:sz w:val="16"/>
                <w:szCs w:val="16"/>
              </w:rPr>
              <w:t>is assumed for both TPMIs in multi-TRP PUSCH transmission</w:t>
            </w:r>
            <w:r w:rsidRPr="00383087">
              <w:rPr>
                <w:rFonts w:ascii="Times New Roman" w:hAnsi="Times New Roman" w:cs="Times New Roman"/>
                <w:sz w:val="16"/>
                <w:szCs w:val="16"/>
              </w:rPr>
              <w:t xml:space="preserve">. </w:t>
            </w:r>
          </w:p>
          <w:p w14:paraId="737D8C45"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15: For non-codebook based PUSCH transmission, the same rank is assumed for the two TRPs.</w:t>
            </w:r>
          </w:p>
          <w:p w14:paraId="327B202A"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388DB0B8"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 xml:space="preserve">Proposal 17: Both </w:t>
            </w:r>
            <w:r w:rsidRPr="000001B6">
              <w:rPr>
                <w:rFonts w:ascii="Times New Roman" w:hAnsi="Times New Roman" w:cs="Times New Roman"/>
                <w:sz w:val="16"/>
                <w:szCs w:val="16"/>
              </w:rPr>
              <w:t xml:space="preserve">sequential and cyclic </w:t>
            </w:r>
            <w:r w:rsidRPr="00383087">
              <w:rPr>
                <w:rFonts w:ascii="Times New Roman" w:hAnsi="Times New Roman" w:cs="Times New Roman"/>
                <w:sz w:val="16"/>
                <w:szCs w:val="16"/>
              </w:rPr>
              <w:t>beam mapping pattern for PUSCH transmission with more than two repetitions should be supported.</w:t>
            </w:r>
          </w:p>
          <w:p w14:paraId="2EC144EF"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18: For per TRP closed-loop power control for PUSCH transmission, support Option 2.</w:t>
            </w:r>
          </w:p>
          <w:p w14:paraId="477E403E" w14:textId="77777777" w:rsidR="00264194" w:rsidRPr="00383087" w:rsidRDefault="00264194" w:rsidP="00264194">
            <w:pPr>
              <w:autoSpaceDE w:val="0"/>
              <w:autoSpaceDN w:val="0"/>
              <w:adjustRightInd w:val="0"/>
              <w:snapToGrid w:val="0"/>
              <w:spacing w:before="60" w:after="60"/>
              <w:rPr>
                <w:rFonts w:ascii="Times New Roman" w:hAnsi="Times New Roman" w:cs="Times New Roman"/>
                <w:sz w:val="16"/>
                <w:szCs w:val="16"/>
              </w:rPr>
            </w:pPr>
            <w:r w:rsidRPr="00383087">
              <w:rPr>
                <w:rFonts w:ascii="Times New Roman" w:hAnsi="Times New Roman" w:cs="Times New Roman"/>
                <w:sz w:val="16"/>
                <w:szCs w:val="16"/>
              </w:rPr>
              <w:t>Proposal 19: For CG PUSCH transmission, Alt.1 (single CG configuration) should be supported.</w:t>
            </w:r>
          </w:p>
          <w:p w14:paraId="778BDDA5" w14:textId="6B6838F3" w:rsidR="00B130CC" w:rsidRPr="00383087" w:rsidRDefault="00264194" w:rsidP="00264194">
            <w:pPr>
              <w:autoSpaceDE w:val="0"/>
              <w:autoSpaceDN w:val="0"/>
              <w:adjustRightInd w:val="0"/>
              <w:snapToGrid w:val="0"/>
              <w:spacing w:before="48" w:after="120"/>
              <w:rPr>
                <w:rFonts w:ascii="Times New Roman" w:eastAsia="SimSun" w:hAnsi="Times New Roman" w:cs="Times New Roman"/>
                <w:sz w:val="16"/>
                <w:szCs w:val="16"/>
              </w:rPr>
            </w:pPr>
            <w:r w:rsidRPr="00383087">
              <w:rPr>
                <w:rFonts w:ascii="Times New Roman" w:hAnsi="Times New Roman" w:cs="Times New Roman"/>
                <w:sz w:val="16"/>
                <w:szCs w:val="16"/>
              </w:rPr>
              <w:t>Proposal 20: Support CSI piggyback on two PUSCH repetitions with different beams.</w:t>
            </w:r>
          </w:p>
        </w:tc>
      </w:tr>
      <w:tr w:rsidR="00B130CC" w:rsidRPr="000001B6" w14:paraId="76F80E17" w14:textId="77777777" w:rsidTr="00CA0770">
        <w:tc>
          <w:tcPr>
            <w:tcW w:w="1274" w:type="dxa"/>
            <w:vAlign w:val="center"/>
          </w:tcPr>
          <w:p w14:paraId="1734BC8F" w14:textId="48854B88" w:rsidR="00B130CC" w:rsidRPr="00383087" w:rsidRDefault="00E07393"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Xiaomi</w:t>
            </w:r>
          </w:p>
        </w:tc>
        <w:tc>
          <w:tcPr>
            <w:tcW w:w="8360" w:type="dxa"/>
          </w:tcPr>
          <w:p w14:paraId="470EF676"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10: For multi-TRP based PUSCH, the maximum number of transmission layers is up to 2 per transmission occasion or per panel.</w:t>
            </w:r>
          </w:p>
          <w:p w14:paraId="2411EA4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11: For multi-TRP based PUSCH, consider to re-specify up to 2-layer transmission for PUSCH repetition Type A.</w:t>
            </w:r>
          </w:p>
          <w:p w14:paraId="5E567937"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12: For multi-TRP based PUSCH, consider </w:t>
            </w:r>
            <w:proofErr w:type="gramStart"/>
            <w:r w:rsidRPr="00383087">
              <w:rPr>
                <w:rFonts w:ascii="Times New Roman" w:hAnsi="Times New Roman" w:cs="Times New Roman"/>
                <w:sz w:val="16"/>
                <w:szCs w:val="16"/>
              </w:rPr>
              <w:t>to increase</w:t>
            </w:r>
            <w:proofErr w:type="gramEnd"/>
            <w:r w:rsidRPr="00383087">
              <w:rPr>
                <w:rFonts w:ascii="Times New Roman" w:hAnsi="Times New Roman" w:cs="Times New Roman"/>
                <w:sz w:val="16"/>
                <w:szCs w:val="16"/>
              </w:rPr>
              <w:t xml:space="preserve"> the maximum number of repetitions to 32 especially in FR2.</w:t>
            </w:r>
          </w:p>
          <w:p w14:paraId="36752C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13: The TBS determination rule for PUSCH repetition Type A and Type B defined in Rel-16 can be reused.</w:t>
            </w:r>
          </w:p>
          <w:p w14:paraId="48422EDE" w14:textId="77777777" w:rsidR="00831613" w:rsidRPr="00383087" w:rsidRDefault="00831613" w:rsidP="00831613">
            <w:pPr>
              <w:rPr>
                <w:rFonts w:ascii="Times New Roman" w:hAnsi="Times New Roman" w:cs="Times New Roman"/>
                <w:sz w:val="16"/>
                <w:szCs w:val="16"/>
              </w:rPr>
            </w:pPr>
          </w:p>
          <w:p w14:paraId="2E0CDD2E"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14: For CB based PUSCH, enhancements are suggested as below:</w:t>
            </w:r>
          </w:p>
          <w:p w14:paraId="3E8E021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Extend the SRI field to indicate the SRIs targeting each TRP; </w:t>
            </w:r>
          </w:p>
          <w:p w14:paraId="68F2A755"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Two TPMI/RI fields to indicate two precoders associated with spatial relation filters separately;</w:t>
            </w:r>
          </w:p>
          <w:p w14:paraId="400A6190" w14:textId="77777777" w:rsidR="00831613" w:rsidRPr="00383087" w:rsidRDefault="00831613" w:rsidP="004D32B3">
            <w:pPr>
              <w:numPr>
                <w:ilvl w:val="0"/>
                <w:numId w:val="47"/>
              </w:numPr>
              <w:rPr>
                <w:rFonts w:ascii="Times New Roman" w:hAnsi="Times New Roman" w:cs="Times New Roman"/>
                <w:sz w:val="16"/>
                <w:szCs w:val="16"/>
              </w:rPr>
            </w:pPr>
            <w:r w:rsidRPr="00383087">
              <w:rPr>
                <w:rFonts w:ascii="Times New Roman" w:hAnsi="Times New Roman" w:cs="Times New Roman"/>
                <w:sz w:val="16"/>
                <w:szCs w:val="16"/>
              </w:rPr>
              <w:t xml:space="preserve">no extension is needed for the number of SRS resources configured within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SRS resource set;</w:t>
            </w:r>
          </w:p>
          <w:p w14:paraId="694DAA8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15: For NCB based PUSCH with multi-TRP, enhancements are suggested as below:</w:t>
            </w:r>
          </w:p>
          <w:p w14:paraId="6394C9DF"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Extend the SRI field to indicate the spatial relations of SRS subsets;</w:t>
            </w:r>
          </w:p>
          <w:p w14:paraId="5E116A5E" w14:textId="77777777" w:rsidR="00831613" w:rsidRPr="00383087" w:rsidRDefault="00831613" w:rsidP="004D32B3">
            <w:pPr>
              <w:numPr>
                <w:ilvl w:val="0"/>
                <w:numId w:val="48"/>
              </w:numPr>
              <w:rPr>
                <w:rFonts w:ascii="Times New Roman" w:hAnsi="Times New Roman" w:cs="Times New Roman"/>
                <w:sz w:val="16"/>
                <w:szCs w:val="16"/>
              </w:rPr>
            </w:pPr>
            <w:r w:rsidRPr="00383087">
              <w:rPr>
                <w:rFonts w:ascii="Times New Roman" w:hAnsi="Times New Roman" w:cs="Times New Roman"/>
                <w:sz w:val="16"/>
                <w:szCs w:val="16"/>
              </w:rPr>
              <w:t>Maximum number of SRS resources within a resource set maintains 4;</w:t>
            </w:r>
          </w:p>
          <w:p w14:paraId="5D2A89BD"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16: For the TPC indication, option 3 is more preferred. </w:t>
            </w:r>
          </w:p>
          <w:p w14:paraId="43F2FF96" w14:textId="77777777" w:rsidR="00831613" w:rsidRPr="00383087" w:rsidRDefault="00831613" w:rsidP="00831613">
            <w:pPr>
              <w:rPr>
                <w:rFonts w:ascii="Times New Roman" w:hAnsi="Times New Roman" w:cs="Times New Roman"/>
                <w:sz w:val="16"/>
                <w:szCs w:val="16"/>
              </w:rPr>
            </w:pPr>
          </w:p>
          <w:p w14:paraId="5C43F4DB"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36156DD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F22D938"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19: The beams mapping to repetitions need to consider how to deal with the orphan symbol(s) for repetition Type B.</w:t>
            </w:r>
          </w:p>
          <w:p w14:paraId="26F42192"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7EB8AAFD" w14:textId="77777777" w:rsidR="00831613" w:rsidRPr="00383087" w:rsidRDefault="00831613" w:rsidP="00831613">
            <w:pPr>
              <w:rPr>
                <w:rFonts w:ascii="Times New Roman" w:hAnsi="Times New Roman" w:cs="Times New Roman"/>
                <w:sz w:val="16"/>
                <w:szCs w:val="16"/>
              </w:rPr>
            </w:pPr>
          </w:p>
          <w:p w14:paraId="0D849AA8"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21</w:t>
            </w:r>
            <w:r w:rsidRPr="000001B6">
              <w:rPr>
                <w:rFonts w:ascii="Times New Roman" w:eastAsia="MS Gothic" w:hAnsi="Times New Roman" w:cs="Times New Roman"/>
                <w:sz w:val="16"/>
                <w:szCs w:val="16"/>
              </w:rPr>
              <w:t>：</w:t>
            </w:r>
            <w:r w:rsidRPr="000001B6">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332DE47E" w14:textId="77777777" w:rsidR="00831613" w:rsidRPr="000001B6"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 xml:space="preserve">Proposal 22 </w:t>
            </w:r>
            <w:r w:rsidRPr="007D45DA">
              <w:rPr>
                <w:rFonts w:ascii="Times New Roman" w:hAnsi="Times New Roman" w:cs="Times New Roman"/>
                <w:sz w:val="16"/>
                <w:szCs w:val="16"/>
              </w:rPr>
              <w:t xml:space="preserve">Method 2: Group DCI bits indicates the beam mapping scheme of PUSCH explicitly </w:t>
            </w:r>
            <w:proofErr w:type="gramStart"/>
            <w:r w:rsidRPr="007D45DA">
              <w:rPr>
                <w:rFonts w:ascii="Times New Roman" w:hAnsi="Times New Roman" w:cs="Times New Roman"/>
                <w:sz w:val="16"/>
                <w:szCs w:val="16"/>
              </w:rPr>
              <w:t>and also</w:t>
            </w:r>
            <w:proofErr w:type="gramEnd"/>
            <w:r w:rsidRPr="007D45DA">
              <w:rPr>
                <w:rFonts w:ascii="Times New Roman" w:hAnsi="Times New Roman" w:cs="Times New Roman"/>
                <w:sz w:val="16"/>
                <w:szCs w:val="16"/>
              </w:rPr>
              <w:t xml:space="preserve"> the PUSCH transmission mode implicitly which can be used for further decoding of the UE-specific DCI. </w:t>
            </w:r>
            <w:r w:rsidRPr="000001B6">
              <w:rPr>
                <w:rFonts w:ascii="Times New Roman" w:hAnsi="Times New Roman" w:cs="Times New Roman"/>
                <w:sz w:val="16"/>
                <w:szCs w:val="16"/>
              </w:rPr>
              <w:t>This two-step DCI method can support the dynamic switching between single TRP and multi-TRP based transmission.</w:t>
            </w:r>
          </w:p>
          <w:p w14:paraId="02A377DD" w14:textId="77777777" w:rsidR="00831613" w:rsidRPr="000001B6" w:rsidRDefault="00831613" w:rsidP="00831613">
            <w:pPr>
              <w:rPr>
                <w:rFonts w:ascii="Times New Roman" w:hAnsi="Times New Roman" w:cs="Times New Roman"/>
                <w:sz w:val="16"/>
                <w:szCs w:val="16"/>
              </w:rPr>
            </w:pPr>
            <w:r w:rsidRPr="000001B6">
              <w:rPr>
                <w:rFonts w:ascii="Times New Roman" w:hAnsi="Times New Roman" w:cs="Times New Roman"/>
                <w:sz w:val="16"/>
                <w:szCs w:val="16"/>
              </w:rPr>
              <w:t>Proposal 23: dynamic indication of the beam mapping scheme can be considered for multi-TRP PUSCH repetitions, two options are suggested:</w:t>
            </w:r>
          </w:p>
          <w:p w14:paraId="543A14B4" w14:textId="77777777" w:rsidR="00831613" w:rsidRPr="000001B6" w:rsidRDefault="00831613" w:rsidP="004D32B3">
            <w:pPr>
              <w:numPr>
                <w:ilvl w:val="0"/>
                <w:numId w:val="14"/>
              </w:numPr>
              <w:rPr>
                <w:rFonts w:ascii="Times New Roman" w:hAnsi="Times New Roman" w:cs="Times New Roman"/>
                <w:sz w:val="16"/>
                <w:szCs w:val="16"/>
              </w:rPr>
            </w:pPr>
            <w:r w:rsidRPr="000001B6">
              <w:rPr>
                <w:rFonts w:ascii="Times New Roman" w:hAnsi="Times New Roman" w:cs="Times New Roman"/>
                <w:sz w:val="16"/>
                <w:szCs w:val="16"/>
              </w:rPr>
              <w:t>Alt.1:</w:t>
            </w:r>
            <w:r w:rsidRPr="00383087">
              <w:rPr>
                <w:rFonts w:ascii="Times New Roman" w:hAnsi="Times New Roman" w:cs="Times New Roman"/>
                <w:sz w:val="16"/>
                <w:szCs w:val="16"/>
              </w:rPr>
              <w:t xml:space="preserve">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533918CE" w14:textId="77777777" w:rsidR="00831613" w:rsidRPr="000001B6" w:rsidRDefault="00831613" w:rsidP="004D32B3">
            <w:pPr>
              <w:numPr>
                <w:ilvl w:val="0"/>
                <w:numId w:val="14"/>
              </w:numPr>
              <w:rPr>
                <w:rFonts w:ascii="Times New Roman" w:hAnsi="Times New Roman" w:cs="Times New Roman"/>
                <w:sz w:val="16"/>
                <w:szCs w:val="16"/>
              </w:rPr>
            </w:pPr>
            <w:r w:rsidRPr="00383087">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50797864" w14:textId="77777777" w:rsidR="00831613" w:rsidRPr="00383087" w:rsidRDefault="00831613" w:rsidP="00831613">
            <w:pPr>
              <w:rPr>
                <w:rFonts w:ascii="Times New Roman" w:hAnsi="Times New Roman" w:cs="Times New Roman"/>
                <w:sz w:val="16"/>
                <w:szCs w:val="16"/>
                <w:lang w:val="x-none"/>
              </w:rPr>
            </w:pPr>
          </w:p>
          <w:p w14:paraId="5F0C8133"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lang w:val="x-none"/>
              </w:rPr>
              <w:t xml:space="preserve">Proposal 24: support Rel-15/16 URLLC sequence {0,2,3,1} at least, and other RV sequences, such as </w:t>
            </w:r>
            <w:r w:rsidRPr="00383087">
              <w:rPr>
                <w:rFonts w:ascii="Times New Roman" w:hAnsi="Times New Roman" w:cs="Times New Roman"/>
                <w:sz w:val="16"/>
                <w:szCs w:val="16"/>
              </w:rPr>
              <w:t xml:space="preserve">{0,0,0,0} , {0,3,0,3} can also be considered. </w:t>
            </w:r>
          </w:p>
          <w:p w14:paraId="7DC55871" w14:textId="77777777" w:rsidR="00831613" w:rsidRPr="00383087" w:rsidRDefault="00831613" w:rsidP="00831613">
            <w:pPr>
              <w:rPr>
                <w:rFonts w:ascii="Times New Roman" w:hAnsi="Times New Roman" w:cs="Times New Roman"/>
                <w:sz w:val="16"/>
                <w:szCs w:val="16"/>
              </w:rPr>
            </w:pPr>
            <w:r w:rsidRPr="00383087">
              <w:rPr>
                <w:rFonts w:ascii="Times New Roman" w:hAnsi="Times New Roman" w:cs="Times New Roman"/>
                <w:sz w:val="16"/>
                <w:szCs w:val="16"/>
              </w:rPr>
              <w:t>Proposal 25: for the RV indication, the following methods are suggested, our preference is option 2.</w:t>
            </w:r>
          </w:p>
          <w:p w14:paraId="16DEDBDE" w14:textId="77777777" w:rsidR="00831613"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5D328A7F" w14:textId="6545BF1B" w:rsidR="00B130CC" w:rsidRPr="00383087" w:rsidRDefault="00831613" w:rsidP="004D32B3">
            <w:pPr>
              <w:numPr>
                <w:ilvl w:val="0"/>
                <w:numId w:val="15"/>
              </w:numPr>
              <w:rPr>
                <w:rFonts w:ascii="Times New Roman" w:hAnsi="Times New Roman" w:cs="Times New Roman"/>
                <w:sz w:val="16"/>
                <w:szCs w:val="16"/>
              </w:rPr>
            </w:pPr>
            <w:r w:rsidRPr="00383087">
              <w:rPr>
                <w:rFonts w:ascii="Times New Roman" w:hAnsi="Times New Roman" w:cs="Times New Roman"/>
                <w:sz w:val="16"/>
                <w:szCs w:val="16"/>
              </w:rPr>
              <w:t xml:space="preserve">Option 2: </w:t>
            </w:r>
            <w:r w:rsidRPr="00383087">
              <w:rPr>
                <w:rFonts w:ascii="Times New Roman" w:hAnsi="Times New Roman" w:cs="Times New Roman"/>
                <w:sz w:val="16"/>
                <w:szCs w:val="16"/>
                <w:lang w:val="x-none"/>
              </w:rPr>
              <w:t>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87CE0" w:rsidRPr="000001B6" w14:paraId="4CD2903C" w14:textId="77777777" w:rsidTr="00CA0770">
        <w:tc>
          <w:tcPr>
            <w:tcW w:w="1274" w:type="dxa"/>
            <w:vAlign w:val="center"/>
          </w:tcPr>
          <w:p w14:paraId="5CE3F3F2" w14:textId="55F1755F" w:rsidR="00C87CE0" w:rsidRPr="00383087" w:rsidRDefault="00C87CE0"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Sharp</w:t>
            </w:r>
          </w:p>
        </w:tc>
        <w:tc>
          <w:tcPr>
            <w:tcW w:w="8360" w:type="dxa"/>
          </w:tcPr>
          <w:p w14:paraId="530714A7" w14:textId="77777777" w:rsidR="00747F2D" w:rsidRPr="000001B6" w:rsidRDefault="00747F2D" w:rsidP="00747F2D">
            <w:pPr>
              <w:rPr>
                <w:rFonts w:ascii="Times New Roman" w:hAnsi="Times New Roman" w:cs="Times New Roman"/>
                <w:sz w:val="16"/>
                <w:szCs w:val="16"/>
              </w:rPr>
            </w:pPr>
            <w:r w:rsidRPr="000001B6">
              <w:rPr>
                <w:rFonts w:ascii="Times New Roman" w:hAnsi="Times New Roman" w:cs="Times New Roman"/>
                <w:sz w:val="16"/>
                <w:szCs w:val="16"/>
              </w:rPr>
              <w:t>Proposal 1: For the indication of the two SRIs, Alt1 (Bit field of SRI shall be enhanced) is preferred.</w:t>
            </w:r>
          </w:p>
          <w:p w14:paraId="301265A7" w14:textId="35B8A37B" w:rsidR="00C87CE0" w:rsidRPr="000001B6" w:rsidRDefault="00747F2D" w:rsidP="00C23454">
            <w:pPr>
              <w:rPr>
                <w:rFonts w:ascii="Times New Roman" w:hAnsi="Times New Roman" w:cs="Times New Roman"/>
                <w:sz w:val="16"/>
                <w:szCs w:val="16"/>
              </w:rPr>
            </w:pPr>
            <w:r w:rsidRPr="000001B6">
              <w:rPr>
                <w:rFonts w:ascii="Times New Roman" w:hAnsi="Times New Roman" w:cs="Times New Roman"/>
                <w:sz w:val="16"/>
                <w:szCs w:val="16"/>
              </w:rPr>
              <w:t>Proposal 2: For per TRP closed loop power control, Option 3 (A second TPC field is added in DCI formats 0_1 / 0_2) is preferred.</w:t>
            </w:r>
          </w:p>
        </w:tc>
      </w:tr>
      <w:tr w:rsidR="00B22DA4" w:rsidRPr="000001B6" w14:paraId="28BE4311" w14:textId="77777777" w:rsidTr="00CA0770">
        <w:tc>
          <w:tcPr>
            <w:tcW w:w="1274" w:type="dxa"/>
            <w:vAlign w:val="center"/>
          </w:tcPr>
          <w:p w14:paraId="242D5666" w14:textId="2921E575" w:rsidR="00B22DA4" w:rsidRPr="00383087" w:rsidRDefault="00B22DA4"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LG</w:t>
            </w:r>
          </w:p>
        </w:tc>
        <w:tc>
          <w:tcPr>
            <w:tcW w:w="8360" w:type="dxa"/>
          </w:tcPr>
          <w:p w14:paraId="7983EB0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54DD2D0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9: Limit the max rank for MTRP PUSCH transmission to 2.</w:t>
            </w:r>
          </w:p>
          <w:p w14:paraId="44168279"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10: Extend bit size of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SRI field, and each codepoint indicates one or two SRS resources and one or two PC parameters for STRP PUSCH transmission or MTRP PUSCH transmission. </w:t>
            </w:r>
          </w:p>
          <w:p w14:paraId="2E98369F"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11: Consider introducing one more TPMI field for 2</w:t>
            </w:r>
            <w:r w:rsidRPr="00383087">
              <w:rPr>
                <w:rFonts w:ascii="Times New Roman" w:hAnsi="Times New Roman" w:cs="Times New Roman"/>
                <w:sz w:val="16"/>
                <w:szCs w:val="16"/>
                <w:vertAlign w:val="superscript"/>
              </w:rPr>
              <w:t>nd</w:t>
            </w:r>
            <w:r w:rsidRPr="00383087">
              <w:rPr>
                <w:rFonts w:ascii="Times New Roman" w:hAnsi="Times New Roman" w:cs="Times New Roman"/>
                <w:sz w:val="16"/>
                <w:szCs w:val="16"/>
              </w:rPr>
              <w:t xml:space="preserve"> TRP without RI information and codebook subsampling.</w:t>
            </w:r>
          </w:p>
          <w:p w14:paraId="2074435C"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12: Extend bit size of </w:t>
            </w:r>
            <w:proofErr w:type="gramStart"/>
            <w:r w:rsidRPr="00383087">
              <w:rPr>
                <w:rFonts w:ascii="Times New Roman" w:hAnsi="Times New Roman" w:cs="Times New Roman"/>
                <w:sz w:val="16"/>
                <w:szCs w:val="16"/>
              </w:rPr>
              <w:t>a</w:t>
            </w:r>
            <w:proofErr w:type="gramEnd"/>
            <w:r w:rsidRPr="00383087">
              <w:rPr>
                <w:rFonts w:ascii="Times New Roman" w:hAnsi="Times New Roman" w:cs="Times New Roman"/>
                <w:sz w:val="16"/>
                <w:szCs w:val="16"/>
              </w:rPr>
              <w:t xml:space="preserve"> SRI field, and each codepoint indicates SRS resource(s) for one or two SRS resource sets.</w:t>
            </w:r>
          </w:p>
          <w:p w14:paraId="2748F2D8"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13: Apply the same rank restriction for MTRP non-codebook based PUSCH.</w:t>
            </w:r>
          </w:p>
          <w:p w14:paraId="34991AD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14: Apply the same RV pattern for MTRP Type B PUSCH repetition as Type A.</w:t>
            </w:r>
          </w:p>
          <w:p w14:paraId="70A68F4D"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40D472D6"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16: single PUSCH transmission with beam hopping can be considered, additionally.</w:t>
            </w:r>
          </w:p>
          <w:p w14:paraId="31464AF1" w14:textId="77777777" w:rsidR="008159E5" w:rsidRPr="00383087" w:rsidRDefault="008159E5" w:rsidP="008159E5">
            <w:pPr>
              <w:rPr>
                <w:rFonts w:ascii="Times New Roman" w:hAnsi="Times New Roman" w:cs="Times New Roman"/>
                <w:sz w:val="16"/>
                <w:szCs w:val="16"/>
              </w:rPr>
            </w:pPr>
            <w:r w:rsidRPr="00383087">
              <w:rPr>
                <w:rFonts w:ascii="Times New Roman" w:hAnsi="Times New Roman" w:cs="Times New Roman"/>
                <w:sz w:val="16"/>
                <w:szCs w:val="16"/>
              </w:rPr>
              <w:t>Proposal 17: Support M-DCI based MTRP PUSCH transmission for CG PUSCH and DG PUSCH.</w:t>
            </w:r>
          </w:p>
          <w:p w14:paraId="7A584E3C" w14:textId="410AFBA5" w:rsidR="00B22DA4" w:rsidRPr="00383087" w:rsidRDefault="008159E5" w:rsidP="00C23454">
            <w:pPr>
              <w:rPr>
                <w:rFonts w:ascii="Times New Roman" w:hAnsi="Times New Roman" w:cs="Times New Roman"/>
                <w:sz w:val="16"/>
                <w:szCs w:val="16"/>
              </w:rPr>
            </w:pPr>
            <w:r w:rsidRPr="00383087">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277CA0" w:rsidRPr="000001B6" w14:paraId="1F73E3E2" w14:textId="77777777" w:rsidTr="00CA0770">
        <w:tc>
          <w:tcPr>
            <w:tcW w:w="1274" w:type="dxa"/>
            <w:vAlign w:val="center"/>
          </w:tcPr>
          <w:p w14:paraId="5DE4A054" w14:textId="1D09813B" w:rsidR="00277CA0" w:rsidRPr="00383087" w:rsidRDefault="00277CA0" w:rsidP="00C23454">
            <w:pPr>
              <w:autoSpaceDE w:val="0"/>
              <w:autoSpaceDN w:val="0"/>
              <w:adjustRightInd w:val="0"/>
              <w:snapToGrid w:val="0"/>
              <w:jc w:val="center"/>
              <w:rPr>
                <w:rFonts w:ascii="Times New Roman" w:eastAsia="SimSun" w:hAnsi="Times New Roman" w:cs="Times New Roman"/>
                <w:sz w:val="16"/>
                <w:szCs w:val="16"/>
              </w:rPr>
            </w:pPr>
            <w:proofErr w:type="spellStart"/>
            <w:r w:rsidRPr="00383087">
              <w:rPr>
                <w:rFonts w:ascii="Times New Roman" w:eastAsia="SimSun" w:hAnsi="Times New Roman" w:cs="Times New Roman"/>
                <w:sz w:val="16"/>
                <w:szCs w:val="16"/>
              </w:rPr>
              <w:t>Covinda</w:t>
            </w:r>
            <w:proofErr w:type="spellEnd"/>
            <w:r w:rsidRPr="00383087">
              <w:rPr>
                <w:rFonts w:ascii="Times New Roman" w:eastAsia="SimSun" w:hAnsi="Times New Roman" w:cs="Times New Roman"/>
                <w:sz w:val="16"/>
                <w:szCs w:val="16"/>
              </w:rPr>
              <w:t xml:space="preserve"> Wireless</w:t>
            </w:r>
          </w:p>
        </w:tc>
        <w:tc>
          <w:tcPr>
            <w:tcW w:w="8360" w:type="dxa"/>
          </w:tcPr>
          <w:p w14:paraId="63D8DE60"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9: Support up to two SRS resources in each of the two SRS resource sets with usage codebook.</w:t>
            </w:r>
          </w:p>
          <w:p w14:paraId="11D7F4B3"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10: Support Alt1: Bit field of SRI shall be enhanced. One or two SRS resources from the two SRS resource sets can be indicated.</w:t>
            </w:r>
          </w:p>
          <w:p w14:paraId="24D3391E"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11: Support a second TPMI field with fewer bits since the number of layers is given by the first TPMI.</w:t>
            </w:r>
          </w:p>
          <w:p w14:paraId="5642EF51" w14:textId="77777777" w:rsidR="00747F2D" w:rsidRPr="00747F2D"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12: Support up to two SRS resources in each of the two SRS resource sets with usage non-codebook.</w:t>
            </w:r>
          </w:p>
          <w:p w14:paraId="26E7A363" w14:textId="269362D6" w:rsidR="00277CA0" w:rsidRPr="00383087" w:rsidRDefault="00747F2D" w:rsidP="00747F2D">
            <w:pPr>
              <w:spacing w:after="120"/>
              <w:ind w:left="990" w:hanging="990"/>
              <w:rPr>
                <w:rFonts w:ascii="Times New Roman" w:eastAsia="Batang" w:hAnsi="Times New Roman" w:cs="Times New Roman"/>
                <w:sz w:val="16"/>
                <w:szCs w:val="16"/>
              </w:rPr>
            </w:pPr>
            <w:r w:rsidRPr="00747F2D">
              <w:rPr>
                <w:rFonts w:ascii="Times New Roman" w:eastAsia="Batang" w:hAnsi="Times New Roman" w:cs="Times New Roman"/>
                <w:sz w:val="16"/>
                <w:szCs w:val="16"/>
              </w:rPr>
              <w:t>Proposal 13: Support Option 3: A second TPC field is added in DCI formats 0_1 / 0_2.</w:t>
            </w:r>
          </w:p>
        </w:tc>
      </w:tr>
      <w:tr w:rsidR="008F75BE" w:rsidRPr="000001B6" w14:paraId="675D9E4A" w14:textId="77777777" w:rsidTr="00CA0770">
        <w:tc>
          <w:tcPr>
            <w:tcW w:w="1274" w:type="dxa"/>
            <w:vAlign w:val="center"/>
          </w:tcPr>
          <w:p w14:paraId="4E3601CA" w14:textId="6CFFC38A" w:rsidR="008F75BE" w:rsidRPr="00383087" w:rsidRDefault="008F75BE"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Asia Pacific Telecom</w:t>
            </w:r>
          </w:p>
        </w:tc>
        <w:tc>
          <w:tcPr>
            <w:tcW w:w="8360" w:type="dxa"/>
          </w:tcPr>
          <w:p w14:paraId="362B6DDE"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1: Half-half mapping pattern should not be support.</w:t>
            </w:r>
          </w:p>
          <w:p w14:paraId="3B22ACC6"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2: A more dynamic scheduling for beam switching gaps should be considered.</w:t>
            </w:r>
          </w:p>
          <w:p w14:paraId="3C4AFA93"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237BC0A8"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5D9AAC0B"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5: For signaling overhead reduction, we support option 2 for PUSCH/PUCCH close-loop power control.</w:t>
            </w:r>
          </w:p>
          <w:p w14:paraId="11C718FC" w14:textId="77777777" w:rsidR="00F36075" w:rsidRPr="00383087" w:rsidRDefault="00F36075" w:rsidP="00F36075">
            <w:pPr>
              <w:rPr>
                <w:rFonts w:ascii="Times New Roman" w:hAnsi="Times New Roman" w:cs="Times New Roman"/>
                <w:sz w:val="16"/>
                <w:szCs w:val="16"/>
              </w:rPr>
            </w:pPr>
            <w:r w:rsidRPr="00383087">
              <w:rPr>
                <w:rFonts w:ascii="Times New Roman" w:hAnsi="Times New Roman" w:cs="Times New Roman"/>
                <w:sz w:val="16"/>
                <w:szCs w:val="16"/>
              </w:rPr>
              <w:t>Proposal 6: For TRP-based PUSCH transmission, it could be limited to low rank transmission for signaling overhead reduction.</w:t>
            </w:r>
          </w:p>
          <w:p w14:paraId="08EF8212" w14:textId="6081D466" w:rsidR="008F75BE" w:rsidRPr="00383087" w:rsidRDefault="00F36075" w:rsidP="00677816">
            <w:pPr>
              <w:rPr>
                <w:rFonts w:ascii="Times New Roman" w:hAnsi="Times New Roman" w:cs="Times New Roman"/>
                <w:sz w:val="16"/>
                <w:szCs w:val="16"/>
              </w:rPr>
            </w:pPr>
            <w:r w:rsidRPr="00383087">
              <w:rPr>
                <w:rFonts w:ascii="Times New Roman" w:hAnsi="Times New Roman" w:cs="Times New Roman"/>
                <w:sz w:val="16"/>
                <w:szCs w:val="16"/>
              </w:rPr>
              <w:t>Proposal 7: Support multiple CG configurations for multi-TRP PUSCH transmission.</w:t>
            </w:r>
          </w:p>
        </w:tc>
      </w:tr>
      <w:tr w:rsidR="00BE2CD9" w:rsidRPr="000001B6" w14:paraId="3759AC7B" w14:textId="77777777" w:rsidTr="00CA0770">
        <w:tc>
          <w:tcPr>
            <w:tcW w:w="1274" w:type="dxa"/>
            <w:vAlign w:val="center"/>
          </w:tcPr>
          <w:p w14:paraId="2D86124D" w14:textId="6880FFD7" w:rsidR="00BE2CD9" w:rsidRPr="00383087" w:rsidRDefault="00BE2CD9" w:rsidP="00C23454">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NTT DOCOMO</w:t>
            </w:r>
          </w:p>
        </w:tc>
        <w:tc>
          <w:tcPr>
            <w:tcW w:w="8360" w:type="dxa"/>
          </w:tcPr>
          <w:p w14:paraId="31905160"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3-1:</w:t>
            </w:r>
          </w:p>
          <w:p w14:paraId="088E9F3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both CB and NCB based PUSCH Tx, indicate two SRI fields in DCI.</w:t>
            </w:r>
          </w:p>
          <w:p w14:paraId="627F354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both CB and NCB based PUSCH Tx, two SRI fields are mapped to two SRS resource sets, respectively</w:t>
            </w:r>
          </w:p>
          <w:p w14:paraId="452AFFDD"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3-2:</w:t>
            </w:r>
          </w:p>
          <w:p w14:paraId="1DA6A7CA"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for CB based PUSCH Tx, indicate two TPMI fields in DCI.</w:t>
            </w:r>
          </w:p>
          <w:p w14:paraId="1D7FB671"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3-3:</w:t>
            </w:r>
          </w:p>
          <w:p w14:paraId="4786E085"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single DCI based M-TRP PUSCH repetition, a second TPC field is added in DCI format 0_1/0_2.</w:t>
            </w:r>
          </w:p>
          <w:p w14:paraId="1C60357F"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3-4:</w:t>
            </w:r>
          </w:p>
          <w:p w14:paraId="31F1012F"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For M-TRP PUSCH repetitions, when SRI is not provided, study new rules to determine two P0-PUSCH/alpha/PL-RS/</w:t>
            </w:r>
            <w:proofErr w:type="spellStart"/>
            <w:r w:rsidRPr="00747F2D">
              <w:rPr>
                <w:rFonts w:ascii="Times New Roman" w:hAnsi="Times New Roman" w:cs="Times New Roman"/>
                <w:sz w:val="16"/>
                <w:szCs w:val="16"/>
              </w:rPr>
              <w:t>closeloopIndex</w:t>
            </w:r>
            <w:proofErr w:type="spellEnd"/>
            <w:r w:rsidRPr="00747F2D">
              <w:rPr>
                <w:rFonts w:ascii="Times New Roman" w:hAnsi="Times New Roman" w:cs="Times New Roman"/>
                <w:sz w:val="16"/>
                <w:szCs w:val="16"/>
              </w:rPr>
              <w:t>.</w:t>
            </w:r>
          </w:p>
          <w:p w14:paraId="05C73CD2" w14:textId="77777777" w:rsidR="00747F2D" w:rsidRPr="00747F2D" w:rsidRDefault="00747F2D" w:rsidP="004D32B3">
            <w:pPr>
              <w:numPr>
                <w:ilvl w:val="0"/>
                <w:numId w:val="16"/>
              </w:numPr>
              <w:rPr>
                <w:rFonts w:ascii="Times New Roman" w:hAnsi="Times New Roman" w:cs="Times New Roman"/>
                <w:sz w:val="16"/>
                <w:szCs w:val="16"/>
              </w:rPr>
            </w:pPr>
            <w:r w:rsidRPr="00747F2D">
              <w:rPr>
                <w:rFonts w:ascii="Times New Roman" w:hAnsi="Times New Roman" w:cs="Times New Roman"/>
                <w:sz w:val="16"/>
                <w:szCs w:val="16"/>
              </w:rPr>
              <w:t>Same mapping pattern as defined for beam mapping can be applied to the mapping between different power control parameters and repetitions</w:t>
            </w:r>
          </w:p>
          <w:p w14:paraId="47750879"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3-5:</w:t>
            </w:r>
          </w:p>
          <w:p w14:paraId="6FD2EF08"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Further study whether to support dynamic switching between S-TRP and M-TRP PUSCH repetition.</w:t>
            </w:r>
          </w:p>
          <w:p w14:paraId="0A290763" w14:textId="77777777" w:rsidR="00747F2D" w:rsidRPr="00747F2D" w:rsidRDefault="00747F2D" w:rsidP="00747F2D">
            <w:pPr>
              <w:rPr>
                <w:rFonts w:ascii="Times New Roman" w:hAnsi="Times New Roman" w:cs="Times New Roman"/>
                <w:sz w:val="16"/>
                <w:szCs w:val="16"/>
              </w:rPr>
            </w:pPr>
            <w:r w:rsidRPr="00747F2D">
              <w:rPr>
                <w:rFonts w:ascii="Times New Roman" w:hAnsi="Times New Roman" w:cs="Times New Roman"/>
                <w:sz w:val="16"/>
                <w:szCs w:val="16"/>
              </w:rPr>
              <w:t>Proposal 3-6:</w:t>
            </w:r>
          </w:p>
          <w:p w14:paraId="630D0FA5" w14:textId="77777777" w:rsidR="00747F2D" w:rsidRPr="00747F2D"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Support single CG configuration for repetitions towards M-TRP.</w:t>
            </w:r>
          </w:p>
          <w:p w14:paraId="0B78E0ED" w14:textId="00865AF3" w:rsidR="00BE2CD9" w:rsidRPr="00383087" w:rsidRDefault="00747F2D" w:rsidP="004D32B3">
            <w:pPr>
              <w:numPr>
                <w:ilvl w:val="0"/>
                <w:numId w:val="22"/>
              </w:numPr>
              <w:rPr>
                <w:rFonts w:ascii="Times New Roman" w:hAnsi="Times New Roman" w:cs="Times New Roman"/>
                <w:sz w:val="16"/>
                <w:szCs w:val="16"/>
              </w:rPr>
            </w:pPr>
            <w:r w:rsidRPr="00747F2D">
              <w:rPr>
                <w:rFonts w:ascii="Times New Roman" w:hAnsi="Times New Roman" w:cs="Times New Roman"/>
                <w:sz w:val="16"/>
                <w:szCs w:val="16"/>
              </w:rPr>
              <w:t>Same mapping pattern as dynamic grant can be applied to the mapping between different beams and repetitions with CG.</w:t>
            </w:r>
          </w:p>
        </w:tc>
      </w:tr>
      <w:tr w:rsidR="00B41E4A" w:rsidRPr="000001B6" w14:paraId="32383303" w14:textId="77777777" w:rsidTr="00CA0770">
        <w:tc>
          <w:tcPr>
            <w:tcW w:w="1274" w:type="dxa"/>
            <w:vAlign w:val="center"/>
          </w:tcPr>
          <w:p w14:paraId="5A886457" w14:textId="04F2710A"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Nokia</w:t>
            </w:r>
            <w:r w:rsidR="000D25BB" w:rsidRPr="00383087">
              <w:rPr>
                <w:rFonts w:ascii="Times New Roman" w:eastAsia="SimSun" w:hAnsi="Times New Roman" w:cs="Times New Roman"/>
                <w:sz w:val="16"/>
                <w:szCs w:val="16"/>
              </w:rPr>
              <w:t>/NSB</w:t>
            </w:r>
          </w:p>
        </w:tc>
        <w:tc>
          <w:tcPr>
            <w:tcW w:w="8360" w:type="dxa"/>
          </w:tcPr>
          <w:p w14:paraId="057E8D9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630A689D" w14:textId="77777777" w:rsidR="00F748BB" w:rsidRPr="00383087" w:rsidRDefault="00F748BB" w:rsidP="00F748BB">
            <w:pPr>
              <w:rPr>
                <w:rFonts w:ascii="Times New Roman" w:hAnsi="Times New Roman" w:cs="Times New Roman"/>
                <w:sz w:val="16"/>
                <w:szCs w:val="16"/>
              </w:rPr>
            </w:pPr>
          </w:p>
          <w:p w14:paraId="215C46EC"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6C19972F" w14:textId="77777777" w:rsidR="00F748BB" w:rsidRPr="00383087" w:rsidRDefault="00F748BB" w:rsidP="004D32B3">
            <w:pPr>
              <w:pStyle w:val="ListParagraph"/>
              <w:numPr>
                <w:ilvl w:val="0"/>
                <w:numId w:val="41"/>
              </w:numPr>
              <w:rPr>
                <w:rFonts w:ascii="Times New Roman" w:hAnsi="Times New Roman" w:cs="Times New Roman"/>
                <w:sz w:val="16"/>
                <w:szCs w:val="16"/>
              </w:rPr>
            </w:pPr>
            <w:r w:rsidRPr="00383087">
              <w:rPr>
                <w:rFonts w:ascii="Times New Roman" w:hAnsi="Times New Roman" w:cs="Times New Roman"/>
                <w:sz w:val="16"/>
                <w:szCs w:val="16"/>
              </w:rPr>
              <w:t xml:space="preserve">FFS whether/how to reduce the number of bits needed to indicate two TPMIs. </w:t>
            </w:r>
          </w:p>
          <w:p w14:paraId="2CC9E2E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812A96F" w14:textId="77777777" w:rsidR="00F748BB" w:rsidRPr="00383087" w:rsidRDefault="00F748BB" w:rsidP="00F748BB">
            <w:pPr>
              <w:rPr>
                <w:rFonts w:ascii="Times New Roman" w:hAnsi="Times New Roman" w:cs="Times New Roman"/>
                <w:sz w:val="16"/>
                <w:szCs w:val="16"/>
              </w:rPr>
            </w:pPr>
          </w:p>
          <w:p w14:paraId="5EFAE848"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ADEDA4" w14:textId="77777777" w:rsidR="00F748BB" w:rsidRPr="00383087" w:rsidRDefault="00F748BB" w:rsidP="004D32B3">
            <w:pPr>
              <w:pStyle w:val="ListParagraph"/>
              <w:numPr>
                <w:ilvl w:val="0"/>
                <w:numId w:val="42"/>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the details of how to indicate a pattern via DCI. </w:t>
            </w:r>
          </w:p>
          <w:p w14:paraId="5D82A476" w14:textId="77777777" w:rsidR="00F748BB" w:rsidRPr="00383087" w:rsidRDefault="00F748BB" w:rsidP="00F748BB">
            <w:pPr>
              <w:overflowPunct w:val="0"/>
              <w:rPr>
                <w:rFonts w:ascii="Times New Roman" w:hAnsi="Times New Roman" w:cs="Times New Roman"/>
                <w:sz w:val="16"/>
                <w:szCs w:val="16"/>
              </w:rPr>
            </w:pPr>
          </w:p>
          <w:p w14:paraId="77EC34A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3BADF40B" w14:textId="77777777" w:rsidR="00F748BB" w:rsidRPr="00383087" w:rsidRDefault="00F748BB" w:rsidP="00F748BB">
            <w:pPr>
              <w:rPr>
                <w:rFonts w:ascii="Times New Roman" w:hAnsi="Times New Roman" w:cs="Times New Roman"/>
                <w:sz w:val="16"/>
                <w:szCs w:val="16"/>
              </w:rPr>
            </w:pPr>
          </w:p>
          <w:p w14:paraId="1B781527"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26: For multi-TRP PUSCH repetition, to indicate the PTRS-DMRS association via DCI, down-select between the following options:</w:t>
            </w:r>
          </w:p>
          <w:p w14:paraId="68D033C2" w14:textId="77777777"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165E9B55" w14:textId="77777777"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4679B70A" w14:textId="77777777" w:rsidR="00F748BB" w:rsidRPr="00383087" w:rsidRDefault="00F748BB" w:rsidP="00F748BB">
            <w:pPr>
              <w:rPr>
                <w:rFonts w:ascii="Times New Roman" w:hAnsi="Times New Roman" w:cs="Times New Roman"/>
                <w:sz w:val="16"/>
                <w:szCs w:val="16"/>
              </w:rPr>
            </w:pPr>
          </w:p>
          <w:p w14:paraId="466FC616" w14:textId="77777777" w:rsidR="00F748BB" w:rsidRPr="00383087" w:rsidRDefault="00F748BB" w:rsidP="00F748BB">
            <w:pPr>
              <w:rPr>
                <w:rFonts w:ascii="Times New Roman" w:hAnsi="Times New Roman" w:cs="Times New Roman"/>
                <w:sz w:val="16"/>
                <w:szCs w:val="16"/>
              </w:rPr>
            </w:pPr>
            <w:r w:rsidRPr="00383087">
              <w:rPr>
                <w:rFonts w:ascii="Times New Roman" w:hAnsi="Times New Roman" w:cs="Times New Roman"/>
                <w:sz w:val="16"/>
                <w:szCs w:val="16"/>
              </w:rPr>
              <w:t>Proposal 27: Support dynamic switching between multi-TRP PUSCH scheme and single-TRP PUSCH scheme.</w:t>
            </w:r>
          </w:p>
          <w:p w14:paraId="61F749DE" w14:textId="55F4A34F" w:rsidR="00F748BB" w:rsidRPr="00383087" w:rsidRDefault="00F748BB" w:rsidP="004D32B3">
            <w:pPr>
              <w:pStyle w:val="ListParagraph"/>
              <w:numPr>
                <w:ilvl w:val="0"/>
                <w:numId w:val="39"/>
              </w:numPr>
              <w:rPr>
                <w:rFonts w:ascii="Times New Roman" w:hAnsi="Times New Roman" w:cs="Times New Roman"/>
                <w:sz w:val="16"/>
                <w:szCs w:val="16"/>
              </w:rPr>
            </w:pPr>
            <w:r w:rsidRPr="00383087">
              <w:rPr>
                <w:rFonts w:ascii="Times New Roman" w:hAnsi="Times New Roman" w:cs="Times New Roman"/>
                <w:sz w:val="16"/>
                <w:szCs w:val="16"/>
              </w:rPr>
              <w:t>FFS the details of such switching.</w:t>
            </w:r>
          </w:p>
          <w:p w14:paraId="2529EC8F" w14:textId="77777777" w:rsidR="00F748BB" w:rsidRPr="00383087" w:rsidRDefault="00F748BB" w:rsidP="00F748BB">
            <w:pPr>
              <w:pStyle w:val="ListParagraph"/>
              <w:rPr>
                <w:rFonts w:ascii="Times New Roman" w:hAnsi="Times New Roman" w:cs="Times New Roman"/>
                <w:sz w:val="16"/>
                <w:szCs w:val="16"/>
              </w:rPr>
            </w:pPr>
          </w:p>
          <w:p w14:paraId="66D9C308"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4B1BEDA3"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29: To enable the multi-TRP CG PUSCH repetition operation, down-select among the following alternatives:</w:t>
            </w:r>
          </w:p>
          <w:p w14:paraId="097856FE" w14:textId="77777777"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Alt.2-1: Explicit association of at least two configured-grant configurations</w:t>
            </w:r>
          </w:p>
          <w:p w14:paraId="68ADFA67" w14:textId="77777777"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Alt.2-2: Implicit association of at least two configured-grant configurations</w:t>
            </w:r>
          </w:p>
          <w:p w14:paraId="550A2356" w14:textId="357AD75B" w:rsidR="00F748BB" w:rsidRPr="00383087" w:rsidRDefault="00F748BB" w:rsidP="004D32B3">
            <w:pPr>
              <w:pStyle w:val="ListParagraph"/>
              <w:numPr>
                <w:ilvl w:val="0"/>
                <w:numId w:val="43"/>
              </w:numPr>
              <w:overflowPunct w:val="0"/>
              <w:rPr>
                <w:rFonts w:ascii="Times New Roman" w:hAnsi="Times New Roman" w:cs="Times New Roman"/>
                <w:sz w:val="16"/>
                <w:szCs w:val="16"/>
              </w:rPr>
            </w:pPr>
            <w:r w:rsidRPr="00383087">
              <w:rPr>
                <w:rFonts w:ascii="Times New Roman" w:hAnsi="Times New Roman" w:cs="Times New Roman"/>
                <w:sz w:val="16"/>
                <w:szCs w:val="16"/>
              </w:rPr>
              <w:t>Alt.2-3: Association of at least two HARQ processes</w:t>
            </w:r>
          </w:p>
          <w:p w14:paraId="44A49713" w14:textId="77777777" w:rsidR="00F748BB" w:rsidRPr="00383087" w:rsidRDefault="00F748BB" w:rsidP="00F748BB">
            <w:pPr>
              <w:pStyle w:val="ListParagraph"/>
              <w:overflowPunct w:val="0"/>
              <w:rPr>
                <w:rFonts w:ascii="Times New Roman" w:hAnsi="Times New Roman" w:cs="Times New Roman"/>
                <w:sz w:val="16"/>
                <w:szCs w:val="16"/>
              </w:rPr>
            </w:pPr>
          </w:p>
          <w:p w14:paraId="00FA908F"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30: For TX beam selection for multi-TRP CG PUSCH, consider UE’s autonomous selection and indication of the UL TX beam.</w:t>
            </w:r>
          </w:p>
          <w:p w14:paraId="27886A29" w14:textId="77777777" w:rsidR="00F748BB" w:rsidRPr="00383087" w:rsidRDefault="00F748BB" w:rsidP="00F748BB">
            <w:pPr>
              <w:overflowPunct w:val="0"/>
              <w:rPr>
                <w:rFonts w:ascii="Times New Roman" w:hAnsi="Times New Roman" w:cs="Times New Roman"/>
                <w:sz w:val="16"/>
                <w:szCs w:val="16"/>
              </w:rPr>
            </w:pPr>
          </w:p>
          <w:p w14:paraId="375D60D1"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14580091" w14:textId="77777777" w:rsidR="00F748BB" w:rsidRPr="00383087" w:rsidRDefault="00F748BB" w:rsidP="004D32B3">
            <w:pPr>
              <w:pStyle w:val="ListParagraph"/>
              <w:numPr>
                <w:ilvl w:val="0"/>
                <w:numId w:val="40"/>
              </w:numPr>
              <w:overflowPunct w:val="0"/>
              <w:rPr>
                <w:rFonts w:ascii="Times New Roman" w:hAnsi="Times New Roman" w:cs="Times New Roman"/>
                <w:sz w:val="16"/>
                <w:szCs w:val="16"/>
              </w:rPr>
            </w:pPr>
            <w:r w:rsidRPr="00383087">
              <w:rPr>
                <w:rFonts w:ascii="Times New Roman" w:hAnsi="Times New Roman" w:cs="Times New Roman"/>
                <w:sz w:val="16"/>
                <w:szCs w:val="16"/>
              </w:rPr>
              <w:t xml:space="preserve">FFS: Required UE behavior when applying required switching gap(s) on actual PUSCH repetition(s). </w:t>
            </w:r>
          </w:p>
          <w:p w14:paraId="0F1A732D" w14:textId="77777777" w:rsidR="00F748BB" w:rsidRPr="00383087" w:rsidRDefault="00F748BB" w:rsidP="00F748BB">
            <w:pPr>
              <w:pStyle w:val="ListParagraph"/>
              <w:overflowPunct w:val="0"/>
              <w:rPr>
                <w:rFonts w:ascii="Times New Roman" w:hAnsi="Times New Roman" w:cs="Times New Roman"/>
                <w:sz w:val="16"/>
                <w:szCs w:val="16"/>
              </w:rPr>
            </w:pPr>
          </w:p>
          <w:p w14:paraId="04C1372E" w14:textId="77777777" w:rsidR="00F748BB" w:rsidRPr="00383087" w:rsidRDefault="00F748BB" w:rsidP="00F748BB">
            <w:pPr>
              <w:overflowPunct w:val="0"/>
              <w:rPr>
                <w:rFonts w:ascii="Times New Roman" w:hAnsi="Times New Roman" w:cs="Times New Roman"/>
                <w:sz w:val="16"/>
                <w:szCs w:val="16"/>
              </w:rPr>
            </w:pPr>
            <w:r w:rsidRPr="00383087">
              <w:rPr>
                <w:rFonts w:ascii="Times New Roman" w:hAnsi="Times New Roman" w:cs="Times New Roman"/>
                <w:sz w:val="16"/>
                <w:szCs w:val="16"/>
              </w:rPr>
              <w:t>Proposal 32: Support multi-DCI based multi-TRP PUSCH repetition scheme.</w:t>
            </w:r>
          </w:p>
          <w:p w14:paraId="3D7E52B8" w14:textId="6A1F2624" w:rsidR="00B41E4A" w:rsidRPr="00383087" w:rsidRDefault="00B41E4A" w:rsidP="00F748BB">
            <w:pPr>
              <w:rPr>
                <w:rFonts w:ascii="Times New Roman" w:hAnsi="Times New Roman" w:cs="Times New Roman"/>
                <w:sz w:val="16"/>
                <w:szCs w:val="16"/>
              </w:rPr>
            </w:pPr>
          </w:p>
        </w:tc>
      </w:tr>
      <w:tr w:rsidR="00B41E4A" w:rsidRPr="000001B6" w14:paraId="5CDAE2E5" w14:textId="77777777" w:rsidTr="00CA0770">
        <w:tc>
          <w:tcPr>
            <w:tcW w:w="1274" w:type="dxa"/>
            <w:vAlign w:val="center"/>
          </w:tcPr>
          <w:p w14:paraId="788583E2" w14:textId="30B56A8F" w:rsidR="00B41E4A" w:rsidRPr="00383087" w:rsidRDefault="00B41E4A"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TCL</w:t>
            </w:r>
            <w:r w:rsidR="009C3531" w:rsidRPr="00383087">
              <w:rPr>
                <w:rFonts w:ascii="Times New Roman" w:eastAsia="SimSun" w:hAnsi="Times New Roman" w:cs="Times New Roman"/>
                <w:sz w:val="16"/>
                <w:szCs w:val="16"/>
              </w:rPr>
              <w:t xml:space="preserve"> Communications</w:t>
            </w:r>
          </w:p>
        </w:tc>
        <w:tc>
          <w:tcPr>
            <w:tcW w:w="8360" w:type="dxa"/>
          </w:tcPr>
          <w:p w14:paraId="05EE911B" w14:textId="77777777" w:rsidR="00FA42DF" w:rsidRPr="00FA42DF" w:rsidRDefault="00FA42DF" w:rsidP="00FA42DF">
            <w:pPr>
              <w:rPr>
                <w:rFonts w:ascii="Times New Roman" w:hAnsi="Times New Roman" w:cs="Times New Roman"/>
                <w:sz w:val="16"/>
                <w:szCs w:val="16"/>
              </w:rPr>
            </w:pPr>
            <w:r w:rsidRPr="00FA42DF">
              <w:rPr>
                <w:rFonts w:ascii="Times New Roman" w:hAnsi="Times New Roman" w:cs="Times New Roman"/>
                <w:sz w:val="16"/>
                <w:szCs w:val="16"/>
              </w:rPr>
              <w:t>Proposal 11: Multi-DCI based PUSCH should be supported for multi-TRP PUSCH transmission.</w:t>
            </w:r>
          </w:p>
          <w:p w14:paraId="352162DF" w14:textId="48072C76" w:rsidR="00CB769B" w:rsidRPr="00383087" w:rsidRDefault="00CB769B" w:rsidP="00677816">
            <w:pPr>
              <w:rPr>
                <w:rFonts w:ascii="Times New Roman" w:hAnsi="Times New Roman" w:cs="Times New Roman"/>
                <w:sz w:val="16"/>
                <w:szCs w:val="16"/>
              </w:rPr>
            </w:pPr>
          </w:p>
        </w:tc>
      </w:tr>
      <w:tr w:rsidR="004C0464" w:rsidRPr="007D45DA" w14:paraId="0119EEE7" w14:textId="77777777" w:rsidTr="00CA0770">
        <w:tc>
          <w:tcPr>
            <w:tcW w:w="1274" w:type="dxa"/>
            <w:vAlign w:val="center"/>
          </w:tcPr>
          <w:p w14:paraId="728DAB18" w14:textId="19C5A250" w:rsidR="004C0464" w:rsidRPr="00383087" w:rsidRDefault="004C0464" w:rsidP="00B130CC">
            <w:pPr>
              <w:autoSpaceDE w:val="0"/>
              <w:autoSpaceDN w:val="0"/>
              <w:adjustRightInd w:val="0"/>
              <w:snapToGrid w:val="0"/>
              <w:jc w:val="center"/>
              <w:rPr>
                <w:rFonts w:ascii="Times New Roman" w:eastAsia="SimSun" w:hAnsi="Times New Roman" w:cs="Times New Roman"/>
                <w:sz w:val="16"/>
                <w:szCs w:val="16"/>
              </w:rPr>
            </w:pPr>
            <w:r w:rsidRPr="00383087">
              <w:rPr>
                <w:rFonts w:ascii="Times New Roman" w:eastAsia="SimSun" w:hAnsi="Times New Roman" w:cs="Times New Roman"/>
                <w:sz w:val="16"/>
                <w:szCs w:val="16"/>
              </w:rPr>
              <w:t>Qualcomm</w:t>
            </w:r>
          </w:p>
        </w:tc>
        <w:tc>
          <w:tcPr>
            <w:tcW w:w="8360" w:type="dxa"/>
          </w:tcPr>
          <w:p w14:paraId="3956D941" w14:textId="206A5D2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53D971D9" w14:textId="2B843C85"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PUSCH2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14:paraId="57F16680" w14:textId="0B127942"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PUSCH3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23: Support configuring each “SRI-PUSCH-PowerControl” with a “sri-resource-</w:t>
            </w:r>
            <w:proofErr w:type="spellStart"/>
            <w:r w:rsidRPr="007D45DA">
              <w:rPr>
                <w:rFonts w:ascii="Times New Roman" w:hAnsi="Times New Roman" w:cs="Times New Roman"/>
                <w:sz w:val="16"/>
                <w:szCs w:val="16"/>
              </w:rPr>
              <w:t>setId</w:t>
            </w:r>
            <w:proofErr w:type="spellEnd"/>
            <w:r w:rsidRPr="007D45DA">
              <w:rPr>
                <w:rFonts w:ascii="Times New Roman" w:hAnsi="Times New Roman" w:cs="Times New Roman"/>
                <w:sz w:val="16"/>
                <w:szCs w:val="16"/>
              </w:rPr>
              <w:t>”. When two SRS resource sets are used, the two corresponding SRI fields point to two sets of ULPC parameters.</w:t>
            </w:r>
          </w:p>
          <w:p w14:paraId="62F62014" w14:textId="5EC2A2A1"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PUSCH4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24: For TPC command in DCI formats 0_1 / 0_2, if the “</w:t>
            </w:r>
            <w:proofErr w:type="spellStart"/>
            <w:r w:rsidRPr="007D45DA">
              <w:rPr>
                <w:rFonts w:ascii="Times New Roman" w:hAnsi="Times New Roman" w:cs="Times New Roman"/>
                <w:sz w:val="16"/>
                <w:szCs w:val="16"/>
              </w:rPr>
              <w:t>closedLoopIndex</w:t>
            </w:r>
            <w:proofErr w:type="spellEnd"/>
            <w:r w:rsidRPr="007D45DA">
              <w:rPr>
                <w:rFonts w:ascii="Times New Roman" w:hAnsi="Times New Roman" w:cs="Times New Roman"/>
                <w:sz w:val="16"/>
                <w:szCs w:val="16"/>
              </w:rPr>
              <w:t>” values are different, support:</w:t>
            </w:r>
          </w:p>
          <w:p w14:paraId="17398878"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4: A single TPC field is used in DCI formats 0_1 / 0_2 (2 bits</w:t>
            </w:r>
            <w:proofErr w:type="gramStart"/>
            <w:r w:rsidRPr="00383087">
              <w:rPr>
                <w:rFonts w:ascii="Times New Roman" w:hAnsi="Times New Roman" w:cs="Times New Roman"/>
                <w:sz w:val="16"/>
                <w:szCs w:val="16"/>
              </w:rPr>
              <w:t>), and</w:t>
            </w:r>
            <w:proofErr w:type="gramEnd"/>
            <w:r w:rsidRPr="00383087">
              <w:rPr>
                <w:rFonts w:ascii="Times New Roman" w:hAnsi="Times New Roman" w:cs="Times New Roman"/>
                <w:sz w:val="16"/>
                <w:szCs w:val="16"/>
              </w:rPr>
              <w:t xml:space="preserve"> indicates two TPC values applied to two </w:t>
            </w:r>
            <w:proofErr w:type="spellStart"/>
            <w:r w:rsidRPr="007D45DA">
              <w:rPr>
                <w:rFonts w:ascii="Times New Roman" w:hAnsi="Times New Roman" w:cs="Times New Roman"/>
                <w:sz w:val="16"/>
                <w:szCs w:val="16"/>
              </w:rPr>
              <w:t>closedLoopIndex</w:t>
            </w:r>
            <w:proofErr w:type="spellEnd"/>
            <w:r w:rsidRPr="00383087">
              <w:rPr>
                <w:rFonts w:ascii="Times New Roman" w:hAnsi="Times New Roman" w:cs="Times New Roman"/>
                <w:sz w:val="16"/>
                <w:szCs w:val="16"/>
              </w:rPr>
              <w:t xml:space="preserve"> values, respectively (first preference).</w:t>
            </w:r>
          </w:p>
          <w:p w14:paraId="153517F9" w14:textId="77777777" w:rsidR="00E97C25" w:rsidRPr="00383087" w:rsidRDefault="00E97C25" w:rsidP="004D32B3">
            <w:pPr>
              <w:numPr>
                <w:ilvl w:val="1"/>
                <w:numId w:val="23"/>
              </w:numPr>
              <w:rPr>
                <w:rFonts w:ascii="Times New Roman" w:hAnsi="Times New Roman" w:cs="Times New Roman"/>
                <w:sz w:val="16"/>
                <w:szCs w:val="16"/>
              </w:rPr>
            </w:pPr>
            <w:r w:rsidRPr="00383087">
              <w:rPr>
                <w:rFonts w:ascii="Times New Roman" w:hAnsi="Times New Roman" w:cs="Times New Roman"/>
                <w:sz w:val="16"/>
                <w:szCs w:val="16"/>
              </w:rPr>
              <w:t>Support a mapping between TPC field codepoints and a pair of TPC commands.</w:t>
            </w:r>
          </w:p>
          <w:p w14:paraId="30E55DA9" w14:textId="77777777" w:rsidR="00E97C25" w:rsidRPr="00383087" w:rsidRDefault="00E97C25" w:rsidP="004D32B3">
            <w:pPr>
              <w:numPr>
                <w:ilvl w:val="0"/>
                <w:numId w:val="23"/>
              </w:numPr>
              <w:rPr>
                <w:rFonts w:ascii="Times New Roman" w:hAnsi="Times New Roman" w:cs="Times New Roman"/>
                <w:sz w:val="16"/>
                <w:szCs w:val="16"/>
              </w:rPr>
            </w:pPr>
            <w:r w:rsidRPr="00383087">
              <w:rPr>
                <w:rFonts w:ascii="Times New Roman" w:hAnsi="Times New Roman" w:cs="Times New Roman"/>
                <w:sz w:val="16"/>
                <w:szCs w:val="16"/>
              </w:rPr>
              <w:t>Option 1: A single TPC field is used in DCI formats 0_1 / 0_2, and the TPC value applied for both PUCCH beams (second preference).</w:t>
            </w:r>
          </w:p>
          <w:p w14:paraId="6A46EAB1" w14:textId="6BE5E98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PUSCH5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3DA68163"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The first and second “</w:t>
            </w:r>
            <w:r w:rsidRPr="007D45DA">
              <w:rPr>
                <w:rFonts w:ascii="Times New Roman" w:hAnsi="Times New Roman" w:cs="Times New Roman"/>
                <w:sz w:val="16"/>
                <w:szCs w:val="16"/>
              </w:rPr>
              <w:t xml:space="preserve">Open-loop power control parameter set indication” fields are associated with the first and second SRI fields, respectively, and power-boosting are separately indicated for the two sets of repetitions. </w:t>
            </w:r>
          </w:p>
          <w:p w14:paraId="37BE7AD2" w14:textId="6E3CE79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PUSCH6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26: Study the impact of multi-TRP PUSCH repetition on PHR reporting:</w:t>
            </w:r>
          </w:p>
          <w:p w14:paraId="217AAB8C" w14:textId="77777777" w:rsidR="00E97C25" w:rsidRPr="00383087" w:rsidRDefault="00E97C25" w:rsidP="004D32B3">
            <w:pPr>
              <w:numPr>
                <w:ilvl w:val="0"/>
                <w:numId w:val="24"/>
              </w:numPr>
              <w:rPr>
                <w:rFonts w:ascii="Times New Roman" w:hAnsi="Times New Roman" w:cs="Times New Roman"/>
                <w:sz w:val="16"/>
                <w:szCs w:val="16"/>
              </w:rPr>
            </w:pPr>
            <w:r w:rsidRPr="00383087">
              <w:rPr>
                <w:rFonts w:ascii="Times New Roman" w:hAnsi="Times New Roman" w:cs="Times New Roman"/>
                <w:sz w:val="16"/>
                <w:szCs w:val="16"/>
              </w:rPr>
              <w:t xml:space="preserve">UE to assume either the first set of ULPC parameters or the second set of ULPC parameters for calculating the PHR value. </w:t>
            </w:r>
          </w:p>
          <w:p w14:paraId="7A13EADB" w14:textId="318D55F6"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PUSCH7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27: For indication of two TPMIs for multi-TRP PUSCH repetition, support Option 3:</w:t>
            </w:r>
          </w:p>
          <w:p w14:paraId="6925BAF5"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 xml:space="preserve">The first field “Precoding information and number of layers” is similar to Rel. </w:t>
            </w:r>
            <w:proofErr w:type="gramStart"/>
            <w:r w:rsidRPr="007D45DA">
              <w:rPr>
                <w:rFonts w:ascii="Times New Roman" w:hAnsi="Times New Roman" w:cs="Times New Roman"/>
                <w:sz w:val="16"/>
                <w:szCs w:val="16"/>
              </w:rPr>
              <w:t>15/16, and</w:t>
            </w:r>
            <w:proofErr w:type="gramEnd"/>
            <w:r w:rsidRPr="007D45DA">
              <w:rPr>
                <w:rFonts w:ascii="Times New Roman" w:hAnsi="Times New Roman" w:cs="Times New Roman"/>
                <w:sz w:val="16"/>
                <w:szCs w:val="16"/>
              </w:rPr>
              <w:t xml:space="preserve"> indicates a first TMPI index and the number of layers for both TMPIs. </w:t>
            </w:r>
          </w:p>
          <w:p w14:paraId="67823C51" w14:textId="77777777" w:rsidR="00E97C25" w:rsidRPr="007D45DA" w:rsidRDefault="00E97C25" w:rsidP="004D32B3">
            <w:pPr>
              <w:numPr>
                <w:ilvl w:val="0"/>
                <w:numId w:val="25"/>
              </w:numPr>
              <w:rPr>
                <w:rFonts w:ascii="Times New Roman" w:hAnsi="Times New Roman" w:cs="Times New Roman"/>
                <w:sz w:val="16"/>
                <w:szCs w:val="16"/>
              </w:rPr>
            </w:pPr>
            <w:r w:rsidRPr="007D45DA">
              <w:rPr>
                <w:rFonts w:ascii="Times New Roman" w:hAnsi="Times New Roman" w:cs="Times New Roman"/>
                <w:sz w:val="16"/>
                <w:szCs w:val="16"/>
              </w:rPr>
              <w:t>The second field only indicates the second TPMI index.</w:t>
            </w:r>
          </w:p>
          <w:p w14:paraId="0A50DE2C" w14:textId="16278A92" w:rsidR="00E97C25"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PUSCH8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5B68034B" w14:textId="05FBD278"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PUSCH9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40532EC3"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&gt;2, a second PTRS-DMRS association field is included in the DCI, which consists of 2 bits and indicates the PTRS-DMRS association for the second set of repetitions.</w:t>
            </w:r>
          </w:p>
          <w:p w14:paraId="5235B280" w14:textId="77777777" w:rsidR="00E97C25" w:rsidRPr="007D45DA" w:rsidRDefault="00E97C25" w:rsidP="004D32B3">
            <w:pPr>
              <w:numPr>
                <w:ilvl w:val="0"/>
                <w:numId w:val="26"/>
              </w:numPr>
              <w:rPr>
                <w:rFonts w:ascii="Times New Roman" w:hAnsi="Times New Roman" w:cs="Times New Roman"/>
                <w:sz w:val="16"/>
                <w:szCs w:val="16"/>
              </w:rPr>
            </w:pPr>
            <w:r w:rsidRPr="007D45DA">
              <w:rPr>
                <w:rFonts w:ascii="Times New Roman" w:hAnsi="Times New Roman" w:cs="Times New Roman"/>
                <w:sz w:val="16"/>
                <w:szCs w:val="16"/>
              </w:rPr>
              <w:t xml:space="preserve">If the configured value of </w:t>
            </w:r>
            <w:proofErr w:type="spellStart"/>
            <w:r w:rsidRPr="007D45DA">
              <w:rPr>
                <w:rFonts w:ascii="Times New Roman" w:hAnsi="Times New Roman" w:cs="Times New Roman"/>
                <w:sz w:val="16"/>
                <w:szCs w:val="16"/>
              </w:rPr>
              <w:t>maxRank</w:t>
            </w:r>
            <w:proofErr w:type="spellEnd"/>
            <w:r w:rsidRPr="007D45DA">
              <w:rPr>
                <w:rFonts w:ascii="Times New Roman" w:hAnsi="Times New Roman" w:cs="Times New Roman"/>
                <w:sz w:val="16"/>
                <w:szCs w:val="16"/>
              </w:rPr>
              <w:t>=2, the first bit of the existing PTRS-DMRS association field indicates PTRS-DMRS association for the first set of repetitions and the second bit of the field indicates PTRS-DMRS association for the second set of repetitions.</w:t>
            </w:r>
          </w:p>
          <w:p w14:paraId="710DB329" w14:textId="28C5E763"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PUSCH10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359F23DB" w14:textId="77777777" w:rsidR="00E97C25" w:rsidRPr="00383087" w:rsidRDefault="00E97C25" w:rsidP="004D32B3">
            <w:pPr>
              <w:numPr>
                <w:ilvl w:val="0"/>
                <w:numId w:val="27"/>
              </w:numPr>
              <w:rPr>
                <w:rFonts w:ascii="Times New Roman" w:hAnsi="Times New Roman" w:cs="Times New Roman"/>
                <w:sz w:val="16"/>
                <w:szCs w:val="16"/>
              </w:rPr>
            </w:pPr>
            <w:r w:rsidRPr="007D45DA">
              <w:rPr>
                <w:rFonts w:ascii="Times New Roman" w:hAnsi="Times New Roman" w:cs="Times New Roman"/>
                <w:sz w:val="16"/>
                <w:szCs w:val="16"/>
              </w:rPr>
              <w:t xml:space="preserve">For Repetition Type B, the CSI reports are multiplexed on the first actual repetition from the first set of repetitions and on the first actual repetition from the second set of repetitions, and the </w:t>
            </w:r>
            <w:r w:rsidRPr="00383087">
              <w:rPr>
                <w:rFonts w:ascii="Times New Roman" w:hAnsi="Times New Roman" w:cs="Times New Roman"/>
                <w:sz w:val="16"/>
                <w:szCs w:val="16"/>
              </w:rPr>
              <w:t>UE expects that both of the two actual repetitions have duration larger than 1 symbol.</w:t>
            </w:r>
          </w:p>
          <w:p w14:paraId="352F5B0E" w14:textId="4B4A97BB" w:rsidR="00E97C25" w:rsidRPr="007D45DA"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r w:rsidRPr="00383087">
              <w:rPr>
                <w:rFonts w:ascii="Times New Roman" w:hAnsi="Times New Roman" w:cs="Times New Roman"/>
                <w:sz w:val="16"/>
                <w:szCs w:val="16"/>
              </w:rPr>
              <w:fldChar w:fldCharType="begin"/>
            </w:r>
            <w:r w:rsidRPr="00383087">
              <w:rPr>
                <w:rFonts w:ascii="Times New Roman" w:hAnsi="Times New Roman" w:cs="Times New Roman"/>
                <w:sz w:val="16"/>
                <w:szCs w:val="16"/>
              </w:rPr>
              <w:instrText xml:space="preserve"> REF PUSCH11 \h  \* MERGEFORMAT </w:instrText>
            </w:r>
            <w:r w:rsidRPr="00383087">
              <w:rPr>
                <w:rFonts w:ascii="Times New Roman" w:hAnsi="Times New Roman" w:cs="Times New Roman"/>
                <w:sz w:val="16"/>
                <w:szCs w:val="16"/>
              </w:rPr>
            </w:r>
            <w:r w:rsidRPr="00383087">
              <w:rPr>
                <w:rFonts w:ascii="Times New Roman" w:hAnsi="Times New Roman" w:cs="Times New Roman"/>
                <w:sz w:val="16"/>
                <w:szCs w:val="16"/>
              </w:rPr>
              <w:fldChar w:fldCharType="separate"/>
            </w:r>
            <w:r w:rsidRPr="007D45DA">
              <w:rPr>
                <w:rFonts w:ascii="Times New Roman" w:hAnsi="Times New Roman" w:cs="Times New Roman"/>
                <w:sz w:val="16"/>
                <w:szCs w:val="16"/>
              </w:rPr>
              <w:t>Proposal 31: For Type-1 and Type-2 configured-grant multi-TRP PUSCH repetition, support Alt1 (single CG configuration).</w:t>
            </w:r>
          </w:p>
          <w:p w14:paraId="3FE9A2DE" w14:textId="74C50166" w:rsidR="004C0464" w:rsidRPr="00383087" w:rsidRDefault="00E97C25" w:rsidP="00E97C25">
            <w:pPr>
              <w:rPr>
                <w:rFonts w:ascii="Times New Roman" w:hAnsi="Times New Roman" w:cs="Times New Roman"/>
                <w:sz w:val="16"/>
                <w:szCs w:val="16"/>
              </w:rPr>
            </w:pPr>
            <w:r w:rsidRPr="00383087">
              <w:rPr>
                <w:rFonts w:ascii="Times New Roman" w:hAnsi="Times New Roman" w:cs="Times New Roman"/>
                <w:sz w:val="16"/>
                <w:szCs w:val="16"/>
              </w:rPr>
              <w:fldChar w:fldCharType="end"/>
            </w:r>
          </w:p>
        </w:tc>
      </w:tr>
    </w:tbl>
    <w:p w14:paraId="24157135" w14:textId="4B417CF2" w:rsidR="00F466CC" w:rsidRPr="006D0CA6" w:rsidRDefault="00F466CC" w:rsidP="006B6425">
      <w:pPr>
        <w:overflowPunct w:val="0"/>
        <w:rPr>
          <w:rFonts w:ascii="Times New Roman" w:hAnsi="Times New Roman" w:cs="Times New Roman"/>
        </w:rPr>
      </w:pPr>
    </w:p>
    <w:p w14:paraId="707E1D0C" w14:textId="77777777" w:rsidR="004B1441" w:rsidRPr="006D0CA6" w:rsidRDefault="004B1441" w:rsidP="004A2AC6">
      <w:pPr>
        <w:pStyle w:val="Heading1"/>
        <w:numPr>
          <w:ilvl w:val="0"/>
          <w:numId w:val="3"/>
        </w:numPr>
        <w:ind w:left="567" w:hanging="567"/>
        <w:rPr>
          <w:sz w:val="32"/>
          <w:szCs w:val="18"/>
          <w:lang w:val="en-US"/>
        </w:rPr>
      </w:pPr>
      <w:bookmarkStart w:id="80" w:name="_Hlk4746949"/>
      <w:bookmarkStart w:id="81" w:name="OLE_LINK9"/>
      <w:bookmarkEnd w:id="76"/>
      <w:bookmarkEnd w:id="77"/>
      <w:bookmarkEnd w:id="78"/>
      <w:bookmarkEnd w:id="79"/>
      <w:r w:rsidRPr="006D0CA6">
        <w:rPr>
          <w:sz w:val="32"/>
          <w:szCs w:val="18"/>
          <w:lang w:val="en-US"/>
        </w:rPr>
        <w:t>References</w:t>
      </w:r>
      <w:bookmarkEnd w:id="80"/>
    </w:p>
    <w:tbl>
      <w:tblPr>
        <w:tblW w:w="9689" w:type="dxa"/>
        <w:tblLook w:val="04A0" w:firstRow="1" w:lastRow="0" w:firstColumn="1" w:lastColumn="0" w:noHBand="0" w:noVBand="1"/>
      </w:tblPr>
      <w:tblGrid>
        <w:gridCol w:w="562"/>
        <w:gridCol w:w="1418"/>
        <w:gridCol w:w="4991"/>
        <w:gridCol w:w="2718"/>
      </w:tblGrid>
      <w:tr w:rsidR="002D3EE9" w:rsidRPr="006D0CA6" w14:paraId="7E022802" w14:textId="77777777" w:rsidTr="002D3EE9">
        <w:trPr>
          <w:trHeight w:val="180"/>
        </w:trPr>
        <w:tc>
          <w:tcPr>
            <w:tcW w:w="562" w:type="dxa"/>
            <w:shd w:val="clear" w:color="000000" w:fill="FFFFFF"/>
          </w:tcPr>
          <w:bookmarkEnd w:id="81"/>
          <w:p w14:paraId="157386FB" w14:textId="0C94A74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w:t>
            </w:r>
          </w:p>
        </w:tc>
        <w:tc>
          <w:tcPr>
            <w:tcW w:w="1418" w:type="dxa"/>
            <w:shd w:val="clear" w:color="000000" w:fill="FFFFFF"/>
            <w:hideMark/>
          </w:tcPr>
          <w:p w14:paraId="24C66613" w14:textId="4ED67C83" w:rsidR="002D3EE9" w:rsidRPr="006D0CA6" w:rsidRDefault="0095490C" w:rsidP="002D3EE9">
            <w:pPr>
              <w:rPr>
                <w:rFonts w:ascii="Times New Roman" w:eastAsia="Times New Roman" w:hAnsi="Times New Roman" w:cs="Times New Roman"/>
                <w:sz w:val="16"/>
                <w:szCs w:val="16"/>
                <w:u w:val="single"/>
              </w:rPr>
            </w:pPr>
            <w:hyperlink r:id="rId11" w:tgtFrame="_parent" w:history="1">
              <w:r w:rsidR="002D3EE9" w:rsidRPr="006D0CA6">
                <w:rPr>
                  <w:rFonts w:ascii="Times New Roman" w:eastAsia="Times New Roman" w:hAnsi="Times New Roman" w:cs="Times New Roman"/>
                  <w:sz w:val="16"/>
                  <w:szCs w:val="16"/>
                  <w:u w:val="single"/>
                </w:rPr>
                <w:t>R1-2100344</w:t>
              </w:r>
            </w:hyperlink>
          </w:p>
        </w:tc>
        <w:tc>
          <w:tcPr>
            <w:tcW w:w="4991" w:type="dxa"/>
            <w:shd w:val="clear" w:color="auto" w:fill="auto"/>
            <w:hideMark/>
          </w:tcPr>
          <w:p w14:paraId="36F58F5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multi-TRP/panel for PDCCH, PUCCH and PUSCH</w:t>
            </w:r>
          </w:p>
        </w:tc>
        <w:tc>
          <w:tcPr>
            <w:tcW w:w="2718" w:type="dxa"/>
            <w:shd w:val="clear" w:color="auto" w:fill="auto"/>
            <w:hideMark/>
          </w:tcPr>
          <w:p w14:paraId="058943F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CATT</w:t>
            </w:r>
          </w:p>
        </w:tc>
      </w:tr>
      <w:tr w:rsidR="002D3EE9" w:rsidRPr="006D0CA6" w14:paraId="11744B67" w14:textId="77777777" w:rsidTr="002D3EE9">
        <w:trPr>
          <w:trHeight w:val="180"/>
        </w:trPr>
        <w:tc>
          <w:tcPr>
            <w:tcW w:w="562" w:type="dxa"/>
            <w:shd w:val="clear" w:color="000000" w:fill="FFFFFF"/>
          </w:tcPr>
          <w:p w14:paraId="13F19CE6" w14:textId="3DE1E45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w:t>
            </w:r>
          </w:p>
        </w:tc>
        <w:tc>
          <w:tcPr>
            <w:tcW w:w="1418" w:type="dxa"/>
            <w:shd w:val="clear" w:color="000000" w:fill="FFFFFF"/>
            <w:hideMark/>
          </w:tcPr>
          <w:p w14:paraId="33C5D288" w14:textId="0C0E196A" w:rsidR="002D3EE9" w:rsidRPr="006D0CA6" w:rsidRDefault="0095490C" w:rsidP="002D3EE9">
            <w:pPr>
              <w:rPr>
                <w:rFonts w:ascii="Times New Roman" w:eastAsia="Times New Roman" w:hAnsi="Times New Roman" w:cs="Times New Roman"/>
                <w:sz w:val="16"/>
                <w:szCs w:val="16"/>
                <w:u w:val="single"/>
              </w:rPr>
            </w:pPr>
            <w:hyperlink r:id="rId12" w:tgtFrame="_parent" w:history="1">
              <w:r w:rsidR="002D3EE9" w:rsidRPr="006D0CA6">
                <w:rPr>
                  <w:rFonts w:ascii="Times New Roman" w:eastAsia="Times New Roman" w:hAnsi="Times New Roman" w:cs="Times New Roman"/>
                  <w:sz w:val="16"/>
                  <w:szCs w:val="16"/>
                  <w:u w:val="single"/>
                </w:rPr>
                <w:t>R1-2100422</w:t>
              </w:r>
            </w:hyperlink>
          </w:p>
        </w:tc>
        <w:tc>
          <w:tcPr>
            <w:tcW w:w="4991" w:type="dxa"/>
            <w:shd w:val="clear" w:color="auto" w:fill="auto"/>
            <w:hideMark/>
          </w:tcPr>
          <w:p w14:paraId="4524151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Further discussion on enhancement of MTRP operation</w:t>
            </w:r>
          </w:p>
        </w:tc>
        <w:tc>
          <w:tcPr>
            <w:tcW w:w="2718" w:type="dxa"/>
            <w:shd w:val="clear" w:color="auto" w:fill="auto"/>
            <w:hideMark/>
          </w:tcPr>
          <w:p w14:paraId="144AB7A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vivo</w:t>
            </w:r>
          </w:p>
        </w:tc>
      </w:tr>
      <w:tr w:rsidR="002D3EE9" w:rsidRPr="006D0CA6" w14:paraId="5FC1F378" w14:textId="77777777" w:rsidTr="002D3EE9">
        <w:trPr>
          <w:trHeight w:val="180"/>
        </w:trPr>
        <w:tc>
          <w:tcPr>
            <w:tcW w:w="562" w:type="dxa"/>
            <w:shd w:val="clear" w:color="000000" w:fill="FFFFFF"/>
          </w:tcPr>
          <w:p w14:paraId="6C1E1549" w14:textId="1E02F65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3</w:t>
            </w:r>
          </w:p>
        </w:tc>
        <w:tc>
          <w:tcPr>
            <w:tcW w:w="1418" w:type="dxa"/>
            <w:shd w:val="clear" w:color="000000" w:fill="FFFFFF"/>
            <w:hideMark/>
          </w:tcPr>
          <w:p w14:paraId="357D57B4" w14:textId="371CEF88" w:rsidR="002D3EE9" w:rsidRPr="006D0CA6" w:rsidRDefault="0095490C" w:rsidP="002D3EE9">
            <w:pPr>
              <w:rPr>
                <w:rFonts w:ascii="Times New Roman" w:eastAsia="Times New Roman" w:hAnsi="Times New Roman" w:cs="Times New Roman"/>
                <w:sz w:val="16"/>
                <w:szCs w:val="16"/>
                <w:u w:val="single"/>
              </w:rPr>
            </w:pPr>
            <w:hyperlink r:id="rId13" w:tgtFrame="_parent" w:history="1">
              <w:r w:rsidR="002D3EE9" w:rsidRPr="006D0CA6">
                <w:rPr>
                  <w:rFonts w:ascii="Times New Roman" w:eastAsia="Times New Roman" w:hAnsi="Times New Roman" w:cs="Times New Roman"/>
                  <w:sz w:val="16"/>
                  <w:szCs w:val="16"/>
                  <w:u w:val="single"/>
                </w:rPr>
                <w:t>R1-2100535</w:t>
              </w:r>
            </w:hyperlink>
          </w:p>
        </w:tc>
        <w:tc>
          <w:tcPr>
            <w:tcW w:w="4991" w:type="dxa"/>
            <w:shd w:val="clear" w:color="auto" w:fill="auto"/>
            <w:hideMark/>
          </w:tcPr>
          <w:p w14:paraId="53FF398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multi-TRP enhancements for PDCCH and PUSCH</w:t>
            </w:r>
          </w:p>
        </w:tc>
        <w:tc>
          <w:tcPr>
            <w:tcW w:w="2718" w:type="dxa"/>
            <w:shd w:val="clear" w:color="auto" w:fill="auto"/>
            <w:hideMark/>
          </w:tcPr>
          <w:p w14:paraId="014F718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Fraunhofer IIS, Fraunhofer HHI</w:t>
            </w:r>
          </w:p>
        </w:tc>
      </w:tr>
      <w:tr w:rsidR="002D3EE9" w:rsidRPr="006D0CA6" w14:paraId="47E567DC" w14:textId="77777777" w:rsidTr="002D3EE9">
        <w:trPr>
          <w:trHeight w:val="180"/>
        </w:trPr>
        <w:tc>
          <w:tcPr>
            <w:tcW w:w="562" w:type="dxa"/>
            <w:shd w:val="clear" w:color="000000" w:fill="FFFFFF"/>
          </w:tcPr>
          <w:p w14:paraId="43CE2110" w14:textId="72B13BA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4</w:t>
            </w:r>
          </w:p>
        </w:tc>
        <w:tc>
          <w:tcPr>
            <w:tcW w:w="1418" w:type="dxa"/>
            <w:shd w:val="clear" w:color="000000" w:fill="FFFFFF"/>
            <w:hideMark/>
          </w:tcPr>
          <w:p w14:paraId="2EA636BC" w14:textId="59238C67" w:rsidR="002D3EE9" w:rsidRPr="006D0CA6" w:rsidRDefault="0095490C" w:rsidP="002D3EE9">
            <w:pPr>
              <w:rPr>
                <w:rFonts w:ascii="Times New Roman" w:eastAsia="Times New Roman" w:hAnsi="Times New Roman" w:cs="Times New Roman"/>
                <w:sz w:val="16"/>
                <w:szCs w:val="16"/>
                <w:u w:val="single"/>
              </w:rPr>
            </w:pPr>
            <w:hyperlink r:id="rId14" w:tgtFrame="_parent" w:history="1">
              <w:r w:rsidR="002D3EE9" w:rsidRPr="006D0CA6">
                <w:rPr>
                  <w:rFonts w:ascii="Times New Roman" w:eastAsia="Times New Roman" w:hAnsi="Times New Roman" w:cs="Times New Roman"/>
                  <w:sz w:val="16"/>
                  <w:szCs w:val="16"/>
                  <w:u w:val="single"/>
                </w:rPr>
                <w:t>R1-2100582</w:t>
              </w:r>
            </w:hyperlink>
          </w:p>
        </w:tc>
        <w:tc>
          <w:tcPr>
            <w:tcW w:w="4991" w:type="dxa"/>
            <w:shd w:val="clear" w:color="auto" w:fill="auto"/>
            <w:hideMark/>
          </w:tcPr>
          <w:p w14:paraId="2F52CED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PUSCH and PUCCH</w:t>
            </w:r>
          </w:p>
        </w:tc>
        <w:tc>
          <w:tcPr>
            <w:tcW w:w="2718" w:type="dxa"/>
            <w:shd w:val="clear" w:color="auto" w:fill="auto"/>
            <w:hideMark/>
          </w:tcPr>
          <w:p w14:paraId="16D6C23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MediaTek Inc.</w:t>
            </w:r>
          </w:p>
        </w:tc>
      </w:tr>
      <w:tr w:rsidR="002D3EE9" w:rsidRPr="006D0CA6" w14:paraId="1303D0D1" w14:textId="77777777" w:rsidTr="002D3EE9">
        <w:trPr>
          <w:trHeight w:val="180"/>
        </w:trPr>
        <w:tc>
          <w:tcPr>
            <w:tcW w:w="562" w:type="dxa"/>
            <w:shd w:val="clear" w:color="000000" w:fill="FFFFFF"/>
          </w:tcPr>
          <w:p w14:paraId="3B085DD1" w14:textId="144B2E0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5</w:t>
            </w:r>
          </w:p>
        </w:tc>
        <w:tc>
          <w:tcPr>
            <w:tcW w:w="1418" w:type="dxa"/>
            <w:shd w:val="clear" w:color="000000" w:fill="FFFFFF"/>
            <w:hideMark/>
          </w:tcPr>
          <w:p w14:paraId="46CE3F62" w14:textId="55D72DE4" w:rsidR="002D3EE9" w:rsidRPr="006D0CA6" w:rsidRDefault="0095490C" w:rsidP="002D3EE9">
            <w:pPr>
              <w:rPr>
                <w:rFonts w:ascii="Times New Roman" w:eastAsia="Times New Roman" w:hAnsi="Times New Roman" w:cs="Times New Roman"/>
                <w:sz w:val="16"/>
                <w:szCs w:val="16"/>
                <w:u w:val="single"/>
              </w:rPr>
            </w:pPr>
            <w:hyperlink r:id="rId15" w:tgtFrame="_parent" w:history="1">
              <w:r w:rsidR="002D3EE9" w:rsidRPr="006D0CA6">
                <w:rPr>
                  <w:rFonts w:ascii="Times New Roman" w:eastAsia="Times New Roman" w:hAnsi="Times New Roman" w:cs="Times New Roman"/>
                  <w:sz w:val="16"/>
                  <w:szCs w:val="16"/>
                  <w:u w:val="single"/>
                </w:rPr>
                <w:t>R1-2100619</w:t>
              </w:r>
            </w:hyperlink>
          </w:p>
        </w:tc>
        <w:tc>
          <w:tcPr>
            <w:tcW w:w="4991" w:type="dxa"/>
            <w:shd w:val="clear" w:color="auto" w:fill="auto"/>
            <w:hideMark/>
          </w:tcPr>
          <w:p w14:paraId="68BBB32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3D4BA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LG Electronics</w:t>
            </w:r>
          </w:p>
        </w:tc>
      </w:tr>
      <w:tr w:rsidR="002D3EE9" w:rsidRPr="006D0CA6" w14:paraId="35969C67" w14:textId="77777777" w:rsidTr="002D3EE9">
        <w:trPr>
          <w:trHeight w:val="180"/>
        </w:trPr>
        <w:tc>
          <w:tcPr>
            <w:tcW w:w="562" w:type="dxa"/>
            <w:shd w:val="clear" w:color="000000" w:fill="FFFFFF"/>
          </w:tcPr>
          <w:p w14:paraId="72AF2AEA" w14:textId="23323FE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6</w:t>
            </w:r>
          </w:p>
        </w:tc>
        <w:tc>
          <w:tcPr>
            <w:tcW w:w="1418" w:type="dxa"/>
            <w:shd w:val="clear" w:color="000000" w:fill="FFFFFF"/>
            <w:hideMark/>
          </w:tcPr>
          <w:p w14:paraId="146E8F43" w14:textId="4B03FA89" w:rsidR="002D3EE9" w:rsidRPr="006D0CA6" w:rsidRDefault="0095490C" w:rsidP="002D3EE9">
            <w:pPr>
              <w:rPr>
                <w:rFonts w:ascii="Times New Roman" w:eastAsia="Times New Roman" w:hAnsi="Times New Roman" w:cs="Times New Roman"/>
                <w:sz w:val="16"/>
                <w:szCs w:val="16"/>
                <w:u w:val="single"/>
              </w:rPr>
            </w:pPr>
            <w:hyperlink r:id="rId16" w:tgtFrame="_parent" w:history="1">
              <w:r w:rsidR="002D3EE9" w:rsidRPr="006D0CA6">
                <w:rPr>
                  <w:rFonts w:ascii="Times New Roman" w:eastAsia="Times New Roman" w:hAnsi="Times New Roman" w:cs="Times New Roman"/>
                  <w:sz w:val="16"/>
                  <w:szCs w:val="16"/>
                  <w:u w:val="single"/>
                </w:rPr>
                <w:t>R1-2100637</w:t>
              </w:r>
            </w:hyperlink>
          </w:p>
        </w:tc>
        <w:tc>
          <w:tcPr>
            <w:tcW w:w="4991" w:type="dxa"/>
            <w:shd w:val="clear" w:color="auto" w:fill="auto"/>
            <w:hideMark/>
          </w:tcPr>
          <w:p w14:paraId="2D3FFAB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0A81EE1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Intel Corporation</w:t>
            </w:r>
          </w:p>
        </w:tc>
      </w:tr>
      <w:tr w:rsidR="002D3EE9" w:rsidRPr="006D0CA6" w14:paraId="372CB124" w14:textId="77777777" w:rsidTr="002D3EE9">
        <w:trPr>
          <w:trHeight w:val="180"/>
        </w:trPr>
        <w:tc>
          <w:tcPr>
            <w:tcW w:w="562" w:type="dxa"/>
            <w:shd w:val="clear" w:color="000000" w:fill="FFFFFF"/>
          </w:tcPr>
          <w:p w14:paraId="4FFA4331" w14:textId="59C9531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7</w:t>
            </w:r>
          </w:p>
        </w:tc>
        <w:tc>
          <w:tcPr>
            <w:tcW w:w="1418" w:type="dxa"/>
            <w:shd w:val="clear" w:color="000000" w:fill="FFFFFF"/>
            <w:hideMark/>
          </w:tcPr>
          <w:p w14:paraId="6DFAE4EC" w14:textId="450E4858" w:rsidR="002D3EE9" w:rsidRPr="006D0CA6" w:rsidRDefault="0095490C" w:rsidP="002D3EE9">
            <w:pPr>
              <w:rPr>
                <w:rFonts w:ascii="Times New Roman" w:eastAsia="Times New Roman" w:hAnsi="Times New Roman" w:cs="Times New Roman"/>
                <w:sz w:val="16"/>
                <w:szCs w:val="16"/>
                <w:u w:val="single"/>
              </w:rPr>
            </w:pPr>
            <w:hyperlink r:id="rId17" w:tgtFrame="_parent" w:history="1">
              <w:r w:rsidR="002D3EE9" w:rsidRPr="006D0CA6">
                <w:rPr>
                  <w:rFonts w:ascii="Times New Roman" w:eastAsia="Times New Roman" w:hAnsi="Times New Roman" w:cs="Times New Roman"/>
                  <w:sz w:val="16"/>
                  <w:szCs w:val="16"/>
                  <w:u w:val="single"/>
                </w:rPr>
                <w:t>R1-2100738</w:t>
              </w:r>
            </w:hyperlink>
          </w:p>
        </w:tc>
        <w:tc>
          <w:tcPr>
            <w:tcW w:w="4991" w:type="dxa"/>
            <w:shd w:val="clear" w:color="auto" w:fill="auto"/>
            <w:hideMark/>
          </w:tcPr>
          <w:p w14:paraId="5538AB8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7A1949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Fujitsu</w:t>
            </w:r>
          </w:p>
        </w:tc>
      </w:tr>
      <w:tr w:rsidR="002D3EE9" w:rsidRPr="006D0CA6" w14:paraId="0E11FDA3" w14:textId="77777777" w:rsidTr="002D3EE9">
        <w:trPr>
          <w:trHeight w:val="180"/>
        </w:trPr>
        <w:tc>
          <w:tcPr>
            <w:tcW w:w="562" w:type="dxa"/>
            <w:shd w:val="clear" w:color="000000" w:fill="FFFFFF"/>
          </w:tcPr>
          <w:p w14:paraId="7C4C7208" w14:textId="1B853D40"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8</w:t>
            </w:r>
          </w:p>
        </w:tc>
        <w:tc>
          <w:tcPr>
            <w:tcW w:w="1418" w:type="dxa"/>
            <w:shd w:val="clear" w:color="000000" w:fill="FFFFFF"/>
            <w:hideMark/>
          </w:tcPr>
          <w:p w14:paraId="48948194" w14:textId="4EF085DE" w:rsidR="002D3EE9" w:rsidRPr="006D0CA6" w:rsidRDefault="0095490C" w:rsidP="002D3EE9">
            <w:pPr>
              <w:rPr>
                <w:rFonts w:ascii="Times New Roman" w:eastAsia="Times New Roman" w:hAnsi="Times New Roman" w:cs="Times New Roman"/>
                <w:sz w:val="16"/>
                <w:szCs w:val="16"/>
                <w:u w:val="single"/>
              </w:rPr>
            </w:pPr>
            <w:hyperlink r:id="rId18" w:tgtFrame="_parent" w:history="1">
              <w:r w:rsidR="002D3EE9" w:rsidRPr="006D0CA6">
                <w:rPr>
                  <w:rFonts w:ascii="Times New Roman" w:eastAsia="Times New Roman" w:hAnsi="Times New Roman" w:cs="Times New Roman"/>
                  <w:sz w:val="16"/>
                  <w:szCs w:val="16"/>
                  <w:u w:val="single"/>
                </w:rPr>
                <w:t>R1-2100784</w:t>
              </w:r>
            </w:hyperlink>
          </w:p>
        </w:tc>
        <w:tc>
          <w:tcPr>
            <w:tcW w:w="4991" w:type="dxa"/>
            <w:shd w:val="clear" w:color="auto" w:fill="auto"/>
            <w:hideMark/>
          </w:tcPr>
          <w:p w14:paraId="0722D27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PDCCH, PUCCH and PUSCH</w:t>
            </w:r>
          </w:p>
        </w:tc>
        <w:tc>
          <w:tcPr>
            <w:tcW w:w="2718" w:type="dxa"/>
            <w:shd w:val="clear" w:color="auto" w:fill="auto"/>
            <w:hideMark/>
          </w:tcPr>
          <w:p w14:paraId="5DF15335"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Spreadtrum</w:t>
            </w:r>
            <w:proofErr w:type="spellEnd"/>
            <w:r w:rsidRPr="006D0CA6">
              <w:rPr>
                <w:rFonts w:ascii="Times New Roman" w:eastAsia="Times New Roman" w:hAnsi="Times New Roman" w:cs="Times New Roman"/>
                <w:sz w:val="16"/>
                <w:szCs w:val="16"/>
              </w:rPr>
              <w:t xml:space="preserve"> Communications</w:t>
            </w:r>
          </w:p>
        </w:tc>
      </w:tr>
      <w:tr w:rsidR="002D3EE9" w:rsidRPr="006D0CA6" w14:paraId="4396F4D1" w14:textId="77777777" w:rsidTr="002D3EE9">
        <w:trPr>
          <w:trHeight w:val="180"/>
        </w:trPr>
        <w:tc>
          <w:tcPr>
            <w:tcW w:w="562" w:type="dxa"/>
            <w:shd w:val="clear" w:color="000000" w:fill="FFFFFF"/>
          </w:tcPr>
          <w:p w14:paraId="20C46F4E" w14:textId="618B73F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9</w:t>
            </w:r>
          </w:p>
        </w:tc>
        <w:tc>
          <w:tcPr>
            <w:tcW w:w="1418" w:type="dxa"/>
            <w:shd w:val="clear" w:color="000000" w:fill="FFFFFF"/>
            <w:hideMark/>
          </w:tcPr>
          <w:p w14:paraId="633C0079" w14:textId="1BBF9BB0" w:rsidR="002D3EE9" w:rsidRPr="006D0CA6" w:rsidRDefault="0095490C" w:rsidP="002D3EE9">
            <w:pPr>
              <w:rPr>
                <w:rFonts w:ascii="Times New Roman" w:eastAsia="Times New Roman" w:hAnsi="Times New Roman" w:cs="Times New Roman"/>
                <w:sz w:val="16"/>
                <w:szCs w:val="16"/>
                <w:u w:val="single"/>
              </w:rPr>
            </w:pPr>
            <w:hyperlink r:id="rId19" w:tgtFrame="_parent" w:history="1">
              <w:r w:rsidR="002D3EE9" w:rsidRPr="006D0CA6">
                <w:rPr>
                  <w:rFonts w:ascii="Times New Roman" w:eastAsia="Times New Roman" w:hAnsi="Times New Roman" w:cs="Times New Roman"/>
                  <w:sz w:val="16"/>
                  <w:szCs w:val="16"/>
                  <w:u w:val="single"/>
                </w:rPr>
                <w:t>R1-2100845</w:t>
              </w:r>
            </w:hyperlink>
          </w:p>
        </w:tc>
        <w:tc>
          <w:tcPr>
            <w:tcW w:w="4991" w:type="dxa"/>
            <w:shd w:val="clear" w:color="auto" w:fill="auto"/>
            <w:hideMark/>
          </w:tcPr>
          <w:p w14:paraId="4759F54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Considerations on Multi-TRP for PDCCH, PUCCH, PUSCH</w:t>
            </w:r>
          </w:p>
        </w:tc>
        <w:tc>
          <w:tcPr>
            <w:tcW w:w="2718" w:type="dxa"/>
            <w:shd w:val="clear" w:color="auto" w:fill="auto"/>
            <w:hideMark/>
          </w:tcPr>
          <w:p w14:paraId="61242B1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Sony</w:t>
            </w:r>
          </w:p>
        </w:tc>
      </w:tr>
      <w:tr w:rsidR="002D3EE9" w:rsidRPr="006D0CA6" w14:paraId="25EFE9A1" w14:textId="77777777" w:rsidTr="002D3EE9">
        <w:trPr>
          <w:trHeight w:val="180"/>
        </w:trPr>
        <w:tc>
          <w:tcPr>
            <w:tcW w:w="562" w:type="dxa"/>
            <w:shd w:val="clear" w:color="000000" w:fill="FFFFFF"/>
          </w:tcPr>
          <w:p w14:paraId="2313394C" w14:textId="255BF99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10</w:t>
            </w:r>
          </w:p>
        </w:tc>
        <w:tc>
          <w:tcPr>
            <w:tcW w:w="1418" w:type="dxa"/>
            <w:shd w:val="clear" w:color="000000" w:fill="FFFFFF"/>
            <w:hideMark/>
          </w:tcPr>
          <w:p w14:paraId="113AC461" w14:textId="2AEEB7F0" w:rsidR="002D3EE9" w:rsidRPr="006D0CA6" w:rsidRDefault="0095490C" w:rsidP="002D3EE9">
            <w:pPr>
              <w:rPr>
                <w:rFonts w:ascii="Times New Roman" w:eastAsia="Times New Roman" w:hAnsi="Times New Roman" w:cs="Times New Roman"/>
                <w:sz w:val="16"/>
                <w:szCs w:val="16"/>
                <w:u w:val="single"/>
              </w:rPr>
            </w:pPr>
            <w:hyperlink r:id="rId20" w:tgtFrame="_parent" w:history="1">
              <w:r w:rsidR="002D3EE9" w:rsidRPr="006D0CA6">
                <w:rPr>
                  <w:rFonts w:ascii="Times New Roman" w:eastAsia="Times New Roman" w:hAnsi="Times New Roman" w:cs="Times New Roman"/>
                  <w:sz w:val="16"/>
                  <w:szCs w:val="16"/>
                  <w:u w:val="single"/>
                </w:rPr>
                <w:t>R1-2100950</w:t>
              </w:r>
            </w:hyperlink>
          </w:p>
        </w:tc>
        <w:tc>
          <w:tcPr>
            <w:tcW w:w="4991" w:type="dxa"/>
            <w:shd w:val="clear" w:color="auto" w:fill="auto"/>
            <w:hideMark/>
          </w:tcPr>
          <w:p w14:paraId="25D2826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multi-TRP for PDCCH, PUCCH and PUSCH</w:t>
            </w:r>
          </w:p>
        </w:tc>
        <w:tc>
          <w:tcPr>
            <w:tcW w:w="2718" w:type="dxa"/>
            <w:shd w:val="clear" w:color="auto" w:fill="auto"/>
            <w:hideMark/>
          </w:tcPr>
          <w:p w14:paraId="17E0CB9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NEC</w:t>
            </w:r>
          </w:p>
        </w:tc>
      </w:tr>
      <w:tr w:rsidR="002D3EE9" w:rsidRPr="006D0CA6" w14:paraId="0B632903" w14:textId="77777777" w:rsidTr="002D3EE9">
        <w:trPr>
          <w:trHeight w:val="180"/>
        </w:trPr>
        <w:tc>
          <w:tcPr>
            <w:tcW w:w="562" w:type="dxa"/>
            <w:shd w:val="clear" w:color="000000" w:fill="FFFFFF"/>
          </w:tcPr>
          <w:p w14:paraId="4A9200B4" w14:textId="36E025A8"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11</w:t>
            </w:r>
          </w:p>
        </w:tc>
        <w:tc>
          <w:tcPr>
            <w:tcW w:w="1418" w:type="dxa"/>
            <w:shd w:val="clear" w:color="000000" w:fill="FFFFFF"/>
            <w:hideMark/>
          </w:tcPr>
          <w:p w14:paraId="7FE283AD" w14:textId="3389DA8C" w:rsidR="002D3EE9" w:rsidRPr="006D0CA6" w:rsidRDefault="0095490C" w:rsidP="002D3EE9">
            <w:pPr>
              <w:rPr>
                <w:rFonts w:ascii="Times New Roman" w:eastAsia="Times New Roman" w:hAnsi="Times New Roman" w:cs="Times New Roman"/>
                <w:sz w:val="16"/>
                <w:szCs w:val="16"/>
                <w:u w:val="single"/>
              </w:rPr>
            </w:pPr>
            <w:hyperlink r:id="rId21" w:tgtFrame="_parent" w:history="1">
              <w:r w:rsidR="002D3EE9" w:rsidRPr="006D0CA6">
                <w:rPr>
                  <w:rFonts w:ascii="Times New Roman" w:eastAsia="Times New Roman" w:hAnsi="Times New Roman" w:cs="Times New Roman"/>
                  <w:sz w:val="16"/>
                  <w:szCs w:val="16"/>
                  <w:u w:val="single"/>
                </w:rPr>
                <w:t>R1-2100965</w:t>
              </w:r>
            </w:hyperlink>
          </w:p>
        </w:tc>
        <w:tc>
          <w:tcPr>
            <w:tcW w:w="4991" w:type="dxa"/>
            <w:shd w:val="clear" w:color="auto" w:fill="auto"/>
            <w:hideMark/>
          </w:tcPr>
          <w:p w14:paraId="1E92084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Enhancements on Multi-TRP for Uplink Channels</w:t>
            </w:r>
          </w:p>
        </w:tc>
        <w:tc>
          <w:tcPr>
            <w:tcW w:w="2718" w:type="dxa"/>
            <w:shd w:val="clear" w:color="auto" w:fill="auto"/>
            <w:hideMark/>
          </w:tcPr>
          <w:p w14:paraId="63533D4A"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Asia Pacific Telecom, FGI</w:t>
            </w:r>
          </w:p>
        </w:tc>
      </w:tr>
      <w:tr w:rsidR="002D3EE9" w:rsidRPr="006D0CA6" w14:paraId="43805C14" w14:textId="77777777" w:rsidTr="002D3EE9">
        <w:trPr>
          <w:trHeight w:val="180"/>
        </w:trPr>
        <w:tc>
          <w:tcPr>
            <w:tcW w:w="562" w:type="dxa"/>
            <w:shd w:val="clear" w:color="000000" w:fill="FFFFFF"/>
          </w:tcPr>
          <w:p w14:paraId="39F9DF2A" w14:textId="4958B5D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12</w:t>
            </w:r>
          </w:p>
        </w:tc>
        <w:tc>
          <w:tcPr>
            <w:tcW w:w="1418" w:type="dxa"/>
            <w:shd w:val="clear" w:color="000000" w:fill="FFFFFF"/>
            <w:hideMark/>
          </w:tcPr>
          <w:p w14:paraId="7629057E" w14:textId="5E31DD0B" w:rsidR="002D3EE9" w:rsidRPr="006D0CA6" w:rsidRDefault="0095490C" w:rsidP="002D3EE9">
            <w:pPr>
              <w:rPr>
                <w:rFonts w:ascii="Times New Roman" w:eastAsia="Times New Roman" w:hAnsi="Times New Roman" w:cs="Times New Roman"/>
                <w:sz w:val="16"/>
                <w:szCs w:val="16"/>
                <w:u w:val="single"/>
              </w:rPr>
            </w:pPr>
            <w:hyperlink r:id="rId22" w:tgtFrame="_parent" w:history="1">
              <w:r w:rsidR="002D3EE9" w:rsidRPr="006D0CA6">
                <w:rPr>
                  <w:rFonts w:ascii="Times New Roman" w:eastAsia="Times New Roman" w:hAnsi="Times New Roman" w:cs="Times New Roman"/>
                  <w:sz w:val="16"/>
                  <w:szCs w:val="16"/>
                  <w:u w:val="single"/>
                </w:rPr>
                <w:t>R1-2101006</w:t>
              </w:r>
            </w:hyperlink>
          </w:p>
        </w:tc>
        <w:tc>
          <w:tcPr>
            <w:tcW w:w="4991" w:type="dxa"/>
            <w:shd w:val="clear" w:color="auto" w:fill="auto"/>
            <w:hideMark/>
          </w:tcPr>
          <w:p w14:paraId="7B802DA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for Multi-TRP URLLC schemes</w:t>
            </w:r>
          </w:p>
        </w:tc>
        <w:tc>
          <w:tcPr>
            <w:tcW w:w="2718" w:type="dxa"/>
            <w:shd w:val="clear" w:color="auto" w:fill="auto"/>
            <w:hideMark/>
          </w:tcPr>
          <w:p w14:paraId="7F643CE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Nokia, Nokia Shanghai Bell</w:t>
            </w:r>
          </w:p>
        </w:tc>
      </w:tr>
      <w:tr w:rsidR="002D3EE9" w:rsidRPr="006D0CA6" w14:paraId="2D26E443" w14:textId="77777777" w:rsidTr="002D3EE9">
        <w:trPr>
          <w:trHeight w:val="180"/>
        </w:trPr>
        <w:tc>
          <w:tcPr>
            <w:tcW w:w="562" w:type="dxa"/>
            <w:shd w:val="clear" w:color="000000" w:fill="FFFFFF"/>
          </w:tcPr>
          <w:p w14:paraId="27DA7E51" w14:textId="059752EC"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13</w:t>
            </w:r>
          </w:p>
        </w:tc>
        <w:tc>
          <w:tcPr>
            <w:tcW w:w="1418" w:type="dxa"/>
            <w:shd w:val="clear" w:color="000000" w:fill="FFFFFF"/>
            <w:hideMark/>
          </w:tcPr>
          <w:p w14:paraId="2E594B1A" w14:textId="41F324E0" w:rsidR="002D3EE9" w:rsidRPr="006D0CA6" w:rsidRDefault="0095490C" w:rsidP="002D3EE9">
            <w:pPr>
              <w:rPr>
                <w:rFonts w:ascii="Times New Roman" w:eastAsia="Times New Roman" w:hAnsi="Times New Roman" w:cs="Times New Roman"/>
                <w:sz w:val="16"/>
                <w:szCs w:val="16"/>
                <w:u w:val="single"/>
              </w:rPr>
            </w:pPr>
            <w:hyperlink r:id="rId23" w:tgtFrame="_parent" w:history="1">
              <w:r w:rsidR="002D3EE9" w:rsidRPr="006D0CA6">
                <w:rPr>
                  <w:rFonts w:ascii="Times New Roman" w:eastAsia="Times New Roman" w:hAnsi="Times New Roman" w:cs="Times New Roman"/>
                  <w:sz w:val="16"/>
                  <w:szCs w:val="16"/>
                  <w:u w:val="single"/>
                </w:rPr>
                <w:t>R1-2101033</w:t>
              </w:r>
            </w:hyperlink>
          </w:p>
        </w:tc>
        <w:tc>
          <w:tcPr>
            <w:tcW w:w="4991" w:type="dxa"/>
            <w:shd w:val="clear" w:color="auto" w:fill="auto"/>
            <w:hideMark/>
          </w:tcPr>
          <w:p w14:paraId="2E16D554"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3D02BD5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CMCC</w:t>
            </w:r>
          </w:p>
        </w:tc>
      </w:tr>
      <w:tr w:rsidR="002D3EE9" w:rsidRPr="006D0CA6" w14:paraId="54D600E4" w14:textId="77777777" w:rsidTr="002D3EE9">
        <w:trPr>
          <w:trHeight w:val="180"/>
        </w:trPr>
        <w:tc>
          <w:tcPr>
            <w:tcW w:w="562" w:type="dxa"/>
            <w:shd w:val="clear" w:color="000000" w:fill="FFFFFF"/>
          </w:tcPr>
          <w:p w14:paraId="420A135F" w14:textId="6819D066"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14</w:t>
            </w:r>
          </w:p>
        </w:tc>
        <w:tc>
          <w:tcPr>
            <w:tcW w:w="1418" w:type="dxa"/>
            <w:shd w:val="clear" w:color="000000" w:fill="FFFFFF"/>
            <w:hideMark/>
          </w:tcPr>
          <w:p w14:paraId="480FAB84" w14:textId="042CB435" w:rsidR="002D3EE9" w:rsidRPr="006D0CA6" w:rsidRDefault="0095490C" w:rsidP="002D3EE9">
            <w:pPr>
              <w:rPr>
                <w:rFonts w:ascii="Times New Roman" w:eastAsia="Times New Roman" w:hAnsi="Times New Roman" w:cs="Times New Roman"/>
                <w:sz w:val="16"/>
                <w:szCs w:val="16"/>
                <w:u w:val="single"/>
              </w:rPr>
            </w:pPr>
            <w:hyperlink r:id="rId24" w:tgtFrame="_parent" w:history="1">
              <w:r w:rsidR="002D3EE9" w:rsidRPr="006D0CA6">
                <w:rPr>
                  <w:rFonts w:ascii="Times New Roman" w:eastAsia="Times New Roman" w:hAnsi="Times New Roman" w:cs="Times New Roman"/>
                  <w:sz w:val="16"/>
                  <w:szCs w:val="16"/>
                  <w:u w:val="single"/>
                </w:rPr>
                <w:t>R1-2101093</w:t>
              </w:r>
            </w:hyperlink>
          </w:p>
        </w:tc>
        <w:tc>
          <w:tcPr>
            <w:tcW w:w="4991" w:type="dxa"/>
            <w:shd w:val="clear" w:color="auto" w:fill="auto"/>
            <w:hideMark/>
          </w:tcPr>
          <w:p w14:paraId="08FC377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4EE8D23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Xiaomi</w:t>
            </w:r>
          </w:p>
        </w:tc>
      </w:tr>
      <w:tr w:rsidR="002D3EE9" w:rsidRPr="006D0CA6" w14:paraId="518696CB" w14:textId="77777777" w:rsidTr="002D3EE9">
        <w:trPr>
          <w:trHeight w:val="180"/>
        </w:trPr>
        <w:tc>
          <w:tcPr>
            <w:tcW w:w="562" w:type="dxa"/>
            <w:shd w:val="clear" w:color="000000" w:fill="FFFFFF"/>
          </w:tcPr>
          <w:p w14:paraId="6DBB332B" w14:textId="1EC8D00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15</w:t>
            </w:r>
          </w:p>
        </w:tc>
        <w:tc>
          <w:tcPr>
            <w:tcW w:w="1418" w:type="dxa"/>
            <w:shd w:val="clear" w:color="000000" w:fill="FFFFFF"/>
            <w:hideMark/>
          </w:tcPr>
          <w:p w14:paraId="30ED1467" w14:textId="1795ED3E" w:rsidR="002D3EE9" w:rsidRPr="006D0CA6" w:rsidRDefault="0095490C" w:rsidP="002D3EE9">
            <w:pPr>
              <w:rPr>
                <w:rFonts w:ascii="Times New Roman" w:eastAsia="Times New Roman" w:hAnsi="Times New Roman" w:cs="Times New Roman"/>
                <w:sz w:val="16"/>
                <w:szCs w:val="16"/>
                <w:u w:val="single"/>
              </w:rPr>
            </w:pPr>
            <w:hyperlink r:id="rId25" w:tgtFrame="_parent" w:history="1">
              <w:r w:rsidR="002D3EE9" w:rsidRPr="006D0CA6">
                <w:rPr>
                  <w:rFonts w:ascii="Times New Roman" w:eastAsia="Times New Roman" w:hAnsi="Times New Roman" w:cs="Times New Roman"/>
                  <w:sz w:val="16"/>
                  <w:szCs w:val="16"/>
                  <w:u w:val="single"/>
                </w:rPr>
                <w:t>R1-2101187</w:t>
              </w:r>
            </w:hyperlink>
          </w:p>
        </w:tc>
        <w:tc>
          <w:tcPr>
            <w:tcW w:w="4991" w:type="dxa"/>
            <w:shd w:val="clear" w:color="auto" w:fill="auto"/>
            <w:hideMark/>
          </w:tcPr>
          <w:p w14:paraId="04B7532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07FEB586"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Samsung</w:t>
            </w:r>
          </w:p>
        </w:tc>
      </w:tr>
      <w:tr w:rsidR="002D3EE9" w:rsidRPr="006D0CA6" w14:paraId="7D85E001" w14:textId="77777777" w:rsidTr="002D3EE9">
        <w:trPr>
          <w:trHeight w:val="180"/>
        </w:trPr>
        <w:tc>
          <w:tcPr>
            <w:tcW w:w="562" w:type="dxa"/>
            <w:shd w:val="clear" w:color="000000" w:fill="FFFFFF"/>
          </w:tcPr>
          <w:p w14:paraId="3E2022EA" w14:textId="16F87F4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16</w:t>
            </w:r>
          </w:p>
        </w:tc>
        <w:tc>
          <w:tcPr>
            <w:tcW w:w="1418" w:type="dxa"/>
            <w:shd w:val="clear" w:color="000000" w:fill="FFFFFF"/>
            <w:hideMark/>
          </w:tcPr>
          <w:p w14:paraId="3353BDAB" w14:textId="41A6FC0C" w:rsidR="002D3EE9" w:rsidRPr="006D0CA6" w:rsidRDefault="0095490C" w:rsidP="002D3EE9">
            <w:pPr>
              <w:rPr>
                <w:rFonts w:ascii="Times New Roman" w:eastAsia="Times New Roman" w:hAnsi="Times New Roman" w:cs="Times New Roman"/>
                <w:sz w:val="16"/>
                <w:szCs w:val="16"/>
                <w:u w:val="single"/>
              </w:rPr>
            </w:pPr>
            <w:hyperlink r:id="rId26" w:tgtFrame="_parent" w:history="1">
              <w:r w:rsidR="002D3EE9" w:rsidRPr="006D0CA6">
                <w:rPr>
                  <w:rFonts w:ascii="Times New Roman" w:eastAsia="Times New Roman" w:hAnsi="Times New Roman" w:cs="Times New Roman"/>
                  <w:sz w:val="16"/>
                  <w:szCs w:val="16"/>
                  <w:u w:val="single"/>
                </w:rPr>
                <w:t>R1-2101351</w:t>
              </w:r>
            </w:hyperlink>
          </w:p>
        </w:tc>
        <w:tc>
          <w:tcPr>
            <w:tcW w:w="4991" w:type="dxa"/>
            <w:shd w:val="clear" w:color="auto" w:fill="auto"/>
            <w:hideMark/>
          </w:tcPr>
          <w:p w14:paraId="4D2E2E4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Views on Rel-17 multi-TRP reliability enhancement</w:t>
            </w:r>
          </w:p>
        </w:tc>
        <w:tc>
          <w:tcPr>
            <w:tcW w:w="2718" w:type="dxa"/>
            <w:shd w:val="clear" w:color="auto" w:fill="auto"/>
            <w:hideMark/>
          </w:tcPr>
          <w:p w14:paraId="7FB27D8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Apple</w:t>
            </w:r>
          </w:p>
        </w:tc>
      </w:tr>
      <w:tr w:rsidR="002D3EE9" w:rsidRPr="006D0CA6" w14:paraId="6A901B90" w14:textId="77777777" w:rsidTr="002D3EE9">
        <w:trPr>
          <w:trHeight w:val="180"/>
        </w:trPr>
        <w:tc>
          <w:tcPr>
            <w:tcW w:w="562" w:type="dxa"/>
            <w:shd w:val="clear" w:color="000000" w:fill="FFFFFF"/>
          </w:tcPr>
          <w:p w14:paraId="751C3C38" w14:textId="41480725"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17</w:t>
            </w:r>
          </w:p>
        </w:tc>
        <w:tc>
          <w:tcPr>
            <w:tcW w:w="1418" w:type="dxa"/>
            <w:shd w:val="clear" w:color="000000" w:fill="FFFFFF"/>
            <w:hideMark/>
          </w:tcPr>
          <w:p w14:paraId="13EF8944" w14:textId="71E83A94" w:rsidR="002D3EE9" w:rsidRPr="006D0CA6" w:rsidRDefault="0095490C" w:rsidP="002D3EE9">
            <w:pPr>
              <w:rPr>
                <w:rFonts w:ascii="Times New Roman" w:eastAsia="Times New Roman" w:hAnsi="Times New Roman" w:cs="Times New Roman"/>
                <w:sz w:val="16"/>
                <w:szCs w:val="16"/>
                <w:u w:val="single"/>
              </w:rPr>
            </w:pPr>
            <w:hyperlink r:id="rId27" w:tgtFrame="_parent" w:history="1">
              <w:r w:rsidR="002D3EE9" w:rsidRPr="006D0CA6">
                <w:rPr>
                  <w:rFonts w:ascii="Times New Roman" w:eastAsia="Times New Roman" w:hAnsi="Times New Roman" w:cs="Times New Roman"/>
                  <w:sz w:val="16"/>
                  <w:szCs w:val="16"/>
                  <w:u w:val="single"/>
                </w:rPr>
                <w:t>R1-2101415</w:t>
              </w:r>
            </w:hyperlink>
          </w:p>
        </w:tc>
        <w:tc>
          <w:tcPr>
            <w:tcW w:w="4991" w:type="dxa"/>
            <w:shd w:val="clear" w:color="auto" w:fill="auto"/>
            <w:hideMark/>
          </w:tcPr>
          <w:p w14:paraId="105705A9"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Multi-TRP Enhancements for PDCCH, PUCCH and PUSCH</w:t>
            </w:r>
          </w:p>
        </w:tc>
        <w:tc>
          <w:tcPr>
            <w:tcW w:w="2718" w:type="dxa"/>
            <w:shd w:val="clear" w:color="auto" w:fill="auto"/>
            <w:hideMark/>
          </w:tcPr>
          <w:p w14:paraId="7580D59F"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Convida</w:t>
            </w:r>
            <w:proofErr w:type="spellEnd"/>
            <w:r w:rsidRPr="006D0CA6">
              <w:rPr>
                <w:rFonts w:ascii="Times New Roman" w:eastAsia="Times New Roman" w:hAnsi="Times New Roman" w:cs="Times New Roman"/>
                <w:sz w:val="16"/>
                <w:szCs w:val="16"/>
              </w:rPr>
              <w:t xml:space="preserve"> Wireless</w:t>
            </w:r>
          </w:p>
        </w:tc>
      </w:tr>
      <w:tr w:rsidR="002D3EE9" w:rsidRPr="006D0CA6" w14:paraId="4339C864" w14:textId="77777777" w:rsidTr="002D3EE9">
        <w:trPr>
          <w:trHeight w:val="180"/>
        </w:trPr>
        <w:tc>
          <w:tcPr>
            <w:tcW w:w="562" w:type="dxa"/>
            <w:shd w:val="clear" w:color="000000" w:fill="FFFFFF"/>
          </w:tcPr>
          <w:p w14:paraId="2C871002" w14:textId="53E7270B"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18</w:t>
            </w:r>
          </w:p>
        </w:tc>
        <w:tc>
          <w:tcPr>
            <w:tcW w:w="1418" w:type="dxa"/>
            <w:shd w:val="clear" w:color="000000" w:fill="FFFFFF"/>
            <w:hideMark/>
          </w:tcPr>
          <w:p w14:paraId="357E453F" w14:textId="573F254E" w:rsidR="002D3EE9" w:rsidRPr="006D0CA6" w:rsidRDefault="0095490C" w:rsidP="002D3EE9">
            <w:pPr>
              <w:rPr>
                <w:rFonts w:ascii="Times New Roman" w:eastAsia="Times New Roman" w:hAnsi="Times New Roman" w:cs="Times New Roman"/>
                <w:sz w:val="16"/>
                <w:szCs w:val="16"/>
                <w:u w:val="single"/>
              </w:rPr>
            </w:pPr>
            <w:hyperlink r:id="rId28" w:tgtFrame="_parent" w:history="1">
              <w:r w:rsidR="002D3EE9" w:rsidRPr="006D0CA6">
                <w:rPr>
                  <w:rFonts w:ascii="Times New Roman" w:eastAsia="Times New Roman" w:hAnsi="Times New Roman" w:cs="Times New Roman"/>
                  <w:sz w:val="16"/>
                  <w:szCs w:val="16"/>
                  <w:u w:val="single"/>
                </w:rPr>
                <w:t>R1-2101447</w:t>
              </w:r>
            </w:hyperlink>
          </w:p>
        </w:tc>
        <w:tc>
          <w:tcPr>
            <w:tcW w:w="4991" w:type="dxa"/>
            <w:shd w:val="clear" w:color="auto" w:fill="auto"/>
            <w:hideMark/>
          </w:tcPr>
          <w:p w14:paraId="71E607AF"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20C1BB43"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Qualcomm Incorporated</w:t>
            </w:r>
          </w:p>
        </w:tc>
      </w:tr>
      <w:tr w:rsidR="002D3EE9" w:rsidRPr="006D0CA6" w14:paraId="0EB89C11" w14:textId="77777777" w:rsidTr="002D3EE9">
        <w:trPr>
          <w:trHeight w:val="180"/>
        </w:trPr>
        <w:tc>
          <w:tcPr>
            <w:tcW w:w="562" w:type="dxa"/>
            <w:shd w:val="clear" w:color="000000" w:fill="FFFFFF"/>
          </w:tcPr>
          <w:p w14:paraId="7B49F9CF" w14:textId="37A7DB83"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19</w:t>
            </w:r>
          </w:p>
        </w:tc>
        <w:tc>
          <w:tcPr>
            <w:tcW w:w="1418" w:type="dxa"/>
            <w:shd w:val="clear" w:color="000000" w:fill="FFFFFF"/>
            <w:hideMark/>
          </w:tcPr>
          <w:p w14:paraId="1AC97002" w14:textId="547DDB11" w:rsidR="002D3EE9" w:rsidRPr="006D0CA6" w:rsidRDefault="0095490C" w:rsidP="002D3EE9">
            <w:pPr>
              <w:rPr>
                <w:rFonts w:ascii="Times New Roman" w:eastAsia="Times New Roman" w:hAnsi="Times New Roman" w:cs="Times New Roman"/>
                <w:sz w:val="16"/>
                <w:szCs w:val="16"/>
                <w:u w:val="single"/>
              </w:rPr>
            </w:pPr>
            <w:hyperlink r:id="rId29" w:tgtFrame="_parent" w:history="1">
              <w:r w:rsidR="002D3EE9" w:rsidRPr="006D0CA6">
                <w:rPr>
                  <w:rFonts w:ascii="Times New Roman" w:eastAsia="Times New Roman" w:hAnsi="Times New Roman" w:cs="Times New Roman"/>
                  <w:sz w:val="16"/>
                  <w:szCs w:val="16"/>
                  <w:u w:val="single"/>
                </w:rPr>
                <w:t>R1-2101537</w:t>
              </w:r>
            </w:hyperlink>
          </w:p>
        </w:tc>
        <w:tc>
          <w:tcPr>
            <w:tcW w:w="4991" w:type="dxa"/>
            <w:shd w:val="clear" w:color="auto" w:fill="auto"/>
            <w:hideMark/>
          </w:tcPr>
          <w:p w14:paraId="2F472E4D"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PUSCH</w:t>
            </w:r>
          </w:p>
        </w:tc>
        <w:tc>
          <w:tcPr>
            <w:tcW w:w="2718" w:type="dxa"/>
            <w:shd w:val="clear" w:color="auto" w:fill="auto"/>
            <w:hideMark/>
          </w:tcPr>
          <w:p w14:paraId="58C8141E"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Sharp</w:t>
            </w:r>
          </w:p>
        </w:tc>
      </w:tr>
      <w:tr w:rsidR="002D3EE9" w:rsidRPr="006D0CA6" w14:paraId="0B4061B2" w14:textId="77777777" w:rsidTr="002D3EE9">
        <w:trPr>
          <w:trHeight w:val="180"/>
        </w:trPr>
        <w:tc>
          <w:tcPr>
            <w:tcW w:w="562" w:type="dxa"/>
            <w:shd w:val="clear" w:color="000000" w:fill="FFFFFF"/>
          </w:tcPr>
          <w:p w14:paraId="30605A2B" w14:textId="4CA5EFA2"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20</w:t>
            </w:r>
          </w:p>
        </w:tc>
        <w:tc>
          <w:tcPr>
            <w:tcW w:w="1418" w:type="dxa"/>
            <w:shd w:val="clear" w:color="000000" w:fill="FFFFFF"/>
            <w:hideMark/>
          </w:tcPr>
          <w:p w14:paraId="5B47F17F" w14:textId="600163D9" w:rsidR="002D3EE9" w:rsidRPr="006D0CA6" w:rsidRDefault="0095490C" w:rsidP="002D3EE9">
            <w:pPr>
              <w:rPr>
                <w:rFonts w:ascii="Times New Roman" w:eastAsia="Times New Roman" w:hAnsi="Times New Roman" w:cs="Times New Roman"/>
                <w:sz w:val="16"/>
                <w:szCs w:val="16"/>
                <w:u w:val="single"/>
              </w:rPr>
            </w:pPr>
            <w:hyperlink r:id="rId30" w:tgtFrame="_parent" w:history="1">
              <w:r w:rsidR="002D3EE9" w:rsidRPr="006D0CA6">
                <w:rPr>
                  <w:rFonts w:ascii="Times New Roman" w:eastAsia="Times New Roman" w:hAnsi="Times New Roman" w:cs="Times New Roman"/>
                  <w:sz w:val="16"/>
                  <w:szCs w:val="16"/>
                  <w:u w:val="single"/>
                </w:rPr>
                <w:t>R1-2101598</w:t>
              </w:r>
            </w:hyperlink>
          </w:p>
        </w:tc>
        <w:tc>
          <w:tcPr>
            <w:tcW w:w="4991" w:type="dxa"/>
            <w:shd w:val="clear" w:color="auto" w:fill="auto"/>
            <w:hideMark/>
          </w:tcPr>
          <w:p w14:paraId="48542177"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MTRP for reliability</w:t>
            </w:r>
          </w:p>
        </w:tc>
        <w:tc>
          <w:tcPr>
            <w:tcW w:w="2718" w:type="dxa"/>
            <w:shd w:val="clear" w:color="auto" w:fill="auto"/>
            <w:hideMark/>
          </w:tcPr>
          <w:p w14:paraId="5E94BDC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NTT DOCOMO, INC.</w:t>
            </w:r>
          </w:p>
        </w:tc>
      </w:tr>
      <w:tr w:rsidR="002D3EE9" w:rsidRPr="006D0CA6" w14:paraId="68A19A74" w14:textId="77777777" w:rsidTr="002D3EE9">
        <w:trPr>
          <w:trHeight w:val="180"/>
        </w:trPr>
        <w:tc>
          <w:tcPr>
            <w:tcW w:w="562" w:type="dxa"/>
            <w:shd w:val="clear" w:color="000000" w:fill="FFFFFF"/>
          </w:tcPr>
          <w:p w14:paraId="108C9E5D" w14:textId="7B0E5FBF"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21</w:t>
            </w:r>
          </w:p>
        </w:tc>
        <w:tc>
          <w:tcPr>
            <w:tcW w:w="1418" w:type="dxa"/>
            <w:shd w:val="clear" w:color="000000" w:fill="FFFFFF"/>
            <w:hideMark/>
          </w:tcPr>
          <w:p w14:paraId="3FF08F34" w14:textId="7B6FF165" w:rsidR="002D3EE9" w:rsidRPr="006D0CA6" w:rsidRDefault="0095490C" w:rsidP="002D3EE9">
            <w:pPr>
              <w:rPr>
                <w:rFonts w:ascii="Times New Roman" w:eastAsia="Times New Roman" w:hAnsi="Times New Roman" w:cs="Times New Roman"/>
                <w:sz w:val="16"/>
                <w:szCs w:val="16"/>
                <w:u w:val="single"/>
              </w:rPr>
            </w:pPr>
            <w:hyperlink r:id="rId31" w:tgtFrame="_parent" w:history="1">
              <w:r w:rsidR="002D3EE9" w:rsidRPr="006D0CA6">
                <w:rPr>
                  <w:rFonts w:ascii="Times New Roman" w:eastAsia="Times New Roman" w:hAnsi="Times New Roman" w:cs="Times New Roman"/>
                  <w:sz w:val="16"/>
                  <w:szCs w:val="16"/>
                  <w:u w:val="single"/>
                </w:rPr>
                <w:t>R1-2101653</w:t>
              </w:r>
            </w:hyperlink>
          </w:p>
        </w:tc>
        <w:tc>
          <w:tcPr>
            <w:tcW w:w="4991" w:type="dxa"/>
            <w:shd w:val="clear" w:color="auto" w:fill="auto"/>
            <w:hideMark/>
          </w:tcPr>
          <w:p w14:paraId="0076927B"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Discussion on enhancement on Multi-TRP PDCCH</w:t>
            </w:r>
          </w:p>
        </w:tc>
        <w:tc>
          <w:tcPr>
            <w:tcW w:w="2718" w:type="dxa"/>
            <w:shd w:val="clear" w:color="auto" w:fill="auto"/>
            <w:hideMark/>
          </w:tcPr>
          <w:p w14:paraId="5FDE2796" w14:textId="77777777" w:rsidR="002D3EE9" w:rsidRPr="006D0CA6" w:rsidRDefault="002D3EE9" w:rsidP="002D3EE9">
            <w:pPr>
              <w:rPr>
                <w:rFonts w:ascii="Times New Roman" w:eastAsia="Times New Roman" w:hAnsi="Times New Roman" w:cs="Times New Roman"/>
                <w:sz w:val="16"/>
                <w:szCs w:val="16"/>
              </w:rPr>
            </w:pPr>
            <w:proofErr w:type="spellStart"/>
            <w:r w:rsidRPr="006D0CA6">
              <w:rPr>
                <w:rFonts w:ascii="Times New Roman" w:eastAsia="Times New Roman" w:hAnsi="Times New Roman" w:cs="Times New Roman"/>
                <w:sz w:val="16"/>
                <w:szCs w:val="16"/>
              </w:rPr>
              <w:t>ASUSTeK</w:t>
            </w:r>
            <w:proofErr w:type="spellEnd"/>
          </w:p>
        </w:tc>
      </w:tr>
      <w:tr w:rsidR="002D3EE9" w:rsidRPr="006D0CA6" w14:paraId="4BE29649" w14:textId="77777777" w:rsidTr="002D3EE9">
        <w:trPr>
          <w:trHeight w:val="180"/>
        </w:trPr>
        <w:tc>
          <w:tcPr>
            <w:tcW w:w="562" w:type="dxa"/>
            <w:shd w:val="clear" w:color="000000" w:fill="FFFFFF"/>
          </w:tcPr>
          <w:p w14:paraId="1AA7CE22" w14:textId="402B64EA"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22</w:t>
            </w:r>
          </w:p>
        </w:tc>
        <w:tc>
          <w:tcPr>
            <w:tcW w:w="1418" w:type="dxa"/>
            <w:shd w:val="clear" w:color="000000" w:fill="FFFFFF"/>
            <w:hideMark/>
          </w:tcPr>
          <w:p w14:paraId="1AAF4E34" w14:textId="7DA41432" w:rsidR="002D3EE9" w:rsidRPr="006D0CA6" w:rsidRDefault="0095490C" w:rsidP="002D3EE9">
            <w:pPr>
              <w:rPr>
                <w:rFonts w:ascii="Times New Roman" w:eastAsia="Times New Roman" w:hAnsi="Times New Roman" w:cs="Times New Roman"/>
                <w:sz w:val="16"/>
                <w:szCs w:val="16"/>
                <w:u w:val="single"/>
              </w:rPr>
            </w:pPr>
            <w:hyperlink r:id="rId32" w:tgtFrame="_parent" w:history="1">
              <w:r w:rsidR="002D3EE9" w:rsidRPr="006D0CA6">
                <w:rPr>
                  <w:rFonts w:ascii="Times New Roman" w:eastAsia="Times New Roman" w:hAnsi="Times New Roman" w:cs="Times New Roman"/>
                  <w:sz w:val="16"/>
                  <w:szCs w:val="16"/>
                  <w:u w:val="single"/>
                </w:rPr>
                <w:t>R1-2101654</w:t>
              </w:r>
            </w:hyperlink>
          </w:p>
        </w:tc>
        <w:tc>
          <w:tcPr>
            <w:tcW w:w="4991" w:type="dxa"/>
            <w:shd w:val="clear" w:color="auto" w:fill="auto"/>
            <w:hideMark/>
          </w:tcPr>
          <w:p w14:paraId="0DDCD2F0"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On PDCCH, PUCCH and PUSCH enhancements</w:t>
            </w:r>
          </w:p>
        </w:tc>
        <w:tc>
          <w:tcPr>
            <w:tcW w:w="2718" w:type="dxa"/>
            <w:shd w:val="clear" w:color="auto" w:fill="auto"/>
            <w:hideMark/>
          </w:tcPr>
          <w:p w14:paraId="6B94F0B1"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Ericsson</w:t>
            </w:r>
          </w:p>
        </w:tc>
      </w:tr>
      <w:tr w:rsidR="002D3EE9" w:rsidRPr="006D0CA6" w14:paraId="53D01C07" w14:textId="77777777" w:rsidTr="002D3EE9">
        <w:trPr>
          <w:trHeight w:val="180"/>
        </w:trPr>
        <w:tc>
          <w:tcPr>
            <w:tcW w:w="562" w:type="dxa"/>
            <w:shd w:val="clear" w:color="000000" w:fill="FFFFFF"/>
          </w:tcPr>
          <w:p w14:paraId="195C7F84" w14:textId="21534431"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23</w:t>
            </w:r>
          </w:p>
        </w:tc>
        <w:tc>
          <w:tcPr>
            <w:tcW w:w="1418" w:type="dxa"/>
            <w:shd w:val="clear" w:color="000000" w:fill="FFFFFF"/>
            <w:hideMark/>
          </w:tcPr>
          <w:p w14:paraId="4EAC3C38" w14:textId="329BAD84" w:rsidR="002D3EE9" w:rsidRPr="006D0CA6" w:rsidRDefault="0095490C" w:rsidP="002D3EE9">
            <w:pPr>
              <w:rPr>
                <w:rFonts w:ascii="Times New Roman" w:eastAsia="Times New Roman" w:hAnsi="Times New Roman" w:cs="Times New Roman"/>
                <w:sz w:val="16"/>
                <w:szCs w:val="16"/>
                <w:u w:val="single"/>
              </w:rPr>
            </w:pPr>
            <w:hyperlink r:id="rId33" w:tgtFrame="_parent" w:history="1">
              <w:r w:rsidR="002D3EE9" w:rsidRPr="006D0CA6">
                <w:rPr>
                  <w:rFonts w:ascii="Times New Roman" w:eastAsia="Times New Roman" w:hAnsi="Times New Roman" w:cs="Times New Roman"/>
                  <w:sz w:val="16"/>
                  <w:szCs w:val="16"/>
                  <w:u w:val="single"/>
                </w:rPr>
                <w:t>R1-2101662</w:t>
              </w:r>
            </w:hyperlink>
          </w:p>
        </w:tc>
        <w:tc>
          <w:tcPr>
            <w:tcW w:w="4991" w:type="dxa"/>
            <w:shd w:val="clear" w:color="auto" w:fill="auto"/>
            <w:hideMark/>
          </w:tcPr>
          <w:p w14:paraId="4C9A46D2"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Enhancements on Multi-TRP for PDCCH, PUCCH and PUSCH</w:t>
            </w:r>
          </w:p>
        </w:tc>
        <w:tc>
          <w:tcPr>
            <w:tcW w:w="2718" w:type="dxa"/>
            <w:shd w:val="clear" w:color="auto" w:fill="auto"/>
            <w:hideMark/>
          </w:tcPr>
          <w:p w14:paraId="559BC48C" w14:textId="77777777" w:rsidR="002D3EE9" w:rsidRPr="006D0CA6" w:rsidRDefault="002D3EE9" w:rsidP="002D3EE9">
            <w:pPr>
              <w:rPr>
                <w:rFonts w:ascii="Times New Roman" w:eastAsia="Times New Roman" w:hAnsi="Times New Roman" w:cs="Times New Roman"/>
                <w:sz w:val="16"/>
                <w:szCs w:val="16"/>
              </w:rPr>
            </w:pPr>
            <w:r w:rsidRPr="006D0CA6">
              <w:rPr>
                <w:rFonts w:ascii="Times New Roman" w:eastAsia="Times New Roman" w:hAnsi="Times New Roman" w:cs="Times New Roman"/>
                <w:sz w:val="16"/>
                <w:szCs w:val="16"/>
              </w:rPr>
              <w:t>TCL Communication Ltd.</w:t>
            </w:r>
          </w:p>
        </w:tc>
      </w:tr>
    </w:tbl>
    <w:p w14:paraId="68A971CF" w14:textId="1AD9F6B2" w:rsidR="009565B9" w:rsidRPr="006D0CA6" w:rsidRDefault="009565B9" w:rsidP="005B3D4B">
      <w:pPr>
        <w:rPr>
          <w:rFonts w:ascii="Times New Roman" w:hAnsi="Times New Roman" w:cs="Times New Roman"/>
          <w:sz w:val="18"/>
          <w:szCs w:val="18"/>
          <w:lang w:eastAsia="x-none"/>
        </w:rPr>
      </w:pPr>
    </w:p>
    <w:p w14:paraId="7E06DF82" w14:textId="7A36C203" w:rsidR="007F5010" w:rsidRPr="006D0CA6" w:rsidRDefault="00325FF2" w:rsidP="00325FF2">
      <w:pPr>
        <w:pStyle w:val="Heading1"/>
        <w:rPr>
          <w:sz w:val="32"/>
          <w:szCs w:val="18"/>
          <w:lang w:val="en-US"/>
        </w:rPr>
      </w:pPr>
      <w:r w:rsidRPr="006D0CA6">
        <w:rPr>
          <w:sz w:val="32"/>
          <w:szCs w:val="18"/>
          <w:lang w:val="en-US"/>
        </w:rPr>
        <w:t>7. RAN1</w:t>
      </w:r>
      <w:r w:rsidR="007F5010" w:rsidRPr="006D0CA6">
        <w:rPr>
          <w:sz w:val="32"/>
          <w:szCs w:val="18"/>
          <w:lang w:val="en-US"/>
        </w:rPr>
        <w:t xml:space="preserve"> Agreements </w:t>
      </w:r>
    </w:p>
    <w:p w14:paraId="47440300" w14:textId="75B1B293" w:rsidR="00606BA9" w:rsidRPr="006D0CA6" w:rsidRDefault="00606BA9" w:rsidP="00606BA9">
      <w:pPr>
        <w:pStyle w:val="Heading2"/>
        <w:rPr>
          <w:sz w:val="28"/>
          <w:szCs w:val="18"/>
          <w:lang w:val="en-US"/>
        </w:rPr>
      </w:pPr>
      <w:r w:rsidRPr="006D0CA6">
        <w:rPr>
          <w:sz w:val="28"/>
          <w:szCs w:val="18"/>
          <w:lang w:val="en-US"/>
        </w:rPr>
        <w:t xml:space="preserve">7.1 </w:t>
      </w:r>
      <w:r w:rsidRPr="006D0CA6">
        <w:rPr>
          <w:sz w:val="28"/>
          <w:szCs w:val="18"/>
          <w:lang w:val="en-US"/>
        </w:rPr>
        <w:tab/>
        <w:t xml:space="preserve">PUCCH </w:t>
      </w:r>
    </w:p>
    <w:p w14:paraId="116A70EB" w14:textId="24901E46" w:rsidR="00606BA9" w:rsidRPr="006D0CA6" w:rsidRDefault="00606BA9" w:rsidP="00606BA9">
      <w:pPr>
        <w:pStyle w:val="Heading3"/>
        <w:rPr>
          <w:sz w:val="24"/>
          <w:szCs w:val="18"/>
          <w:lang w:val="en-US"/>
        </w:rPr>
      </w:pPr>
      <w:r w:rsidRPr="006D0CA6">
        <w:rPr>
          <w:sz w:val="24"/>
          <w:szCs w:val="18"/>
          <w:lang w:val="en-US"/>
        </w:rPr>
        <w:t>7.1.1</w:t>
      </w:r>
      <w:r w:rsidRPr="006D0CA6">
        <w:rPr>
          <w:sz w:val="24"/>
          <w:szCs w:val="18"/>
          <w:lang w:val="en-US"/>
        </w:rPr>
        <w:tab/>
        <w:t>RAN1 #102-e</w:t>
      </w:r>
    </w:p>
    <w:p w14:paraId="4EF1B2B4" w14:textId="77777777" w:rsidR="004F239D" w:rsidRPr="006D0CA6" w:rsidRDefault="004F239D" w:rsidP="004F239D">
      <w:pPr>
        <w:spacing w:before="120"/>
        <w:rPr>
          <w:rFonts w:ascii="Times New Roman" w:hAnsi="Times New Roman" w:cs="Times New Roman"/>
          <w:b/>
          <w:bCs/>
          <w:sz w:val="14"/>
          <w:szCs w:val="14"/>
          <w:highlight w:val="green"/>
        </w:rPr>
      </w:pPr>
      <w:r w:rsidRPr="006D0CA6">
        <w:rPr>
          <w:rFonts w:ascii="Times New Roman" w:hAnsi="Times New Roman" w:cs="Times New Roman"/>
          <w:b/>
          <w:bCs/>
          <w:sz w:val="14"/>
          <w:szCs w:val="14"/>
          <w:highlight w:val="green"/>
        </w:rPr>
        <w:t>Agreement</w:t>
      </w:r>
    </w:p>
    <w:p w14:paraId="29618ED7" w14:textId="488834C2"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improve reliability and robustness for PUCCH using multi-TRP and/or multi-panel, consider all PUCCH formats. </w:t>
      </w:r>
    </w:p>
    <w:p w14:paraId="2C5CC980" w14:textId="77777777" w:rsidR="004F239D" w:rsidRPr="000001B6" w:rsidRDefault="004F239D" w:rsidP="004F239D">
      <w:pPr>
        <w:rPr>
          <w:rFonts w:ascii="Times New Roman" w:hAnsi="Times New Roman" w:cs="Times New Roman"/>
          <w:sz w:val="14"/>
          <w:szCs w:val="14"/>
        </w:rPr>
      </w:pPr>
    </w:p>
    <w:p w14:paraId="1EB193B7"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1D7CA382"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51996567"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Method of configuration/activation of multiple spatial relation info</w:t>
      </w:r>
    </w:p>
    <w:p w14:paraId="04D3FC95" w14:textId="77777777"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 xml:space="preserve">Use of the same PUCCH resource or different PUCCH resource for PUCCH transmission </w:t>
      </w:r>
    </w:p>
    <w:p w14:paraId="538DA3A3" w14:textId="7EAAF0DD" w:rsidR="004F239D" w:rsidRPr="000001B6" w:rsidRDefault="004F239D" w:rsidP="004A2AC6">
      <w:pPr>
        <w:pStyle w:val="ListParagraph"/>
        <w:numPr>
          <w:ilvl w:val="0"/>
          <w:numId w:val="6"/>
        </w:numPr>
        <w:rPr>
          <w:rFonts w:ascii="Times New Roman" w:hAnsi="Times New Roman" w:cs="Times New Roman"/>
          <w:sz w:val="14"/>
          <w:szCs w:val="14"/>
        </w:rPr>
      </w:pPr>
      <w:r w:rsidRPr="000001B6">
        <w:rPr>
          <w:rFonts w:ascii="Times New Roman" w:hAnsi="Times New Roman" w:cs="Times New Roman"/>
          <w:sz w:val="14"/>
          <w:szCs w:val="14"/>
        </w:rPr>
        <w:t>Mapping between PUCCH repetition/symbol and spatial relation info among multiple PUCCH repetitions / multiple PUCCH symbols.</w:t>
      </w:r>
    </w:p>
    <w:p w14:paraId="7EE7456B" w14:textId="77777777" w:rsidR="004F239D" w:rsidRPr="000001B6" w:rsidRDefault="004F239D" w:rsidP="004F239D">
      <w:pPr>
        <w:pStyle w:val="ListParagraph"/>
        <w:rPr>
          <w:rFonts w:ascii="Times New Roman" w:hAnsi="Times New Roman" w:cs="Times New Roman"/>
          <w:sz w:val="14"/>
          <w:szCs w:val="14"/>
        </w:rPr>
      </w:pPr>
    </w:p>
    <w:p w14:paraId="7BCB974D"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Agreement</w:t>
      </w:r>
    </w:p>
    <w:p w14:paraId="4C78652D" w14:textId="77777777"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configuration/indication of the number of PUCCH repetitions, RAN1 shall further study the following,  </w:t>
      </w:r>
    </w:p>
    <w:p w14:paraId="41CE4118" w14:textId="77777777" w:rsidR="004F239D" w:rsidRPr="006D0CA6" w:rsidRDefault="004F239D" w:rsidP="004D32B3">
      <w:pPr>
        <w:pStyle w:val="ListParagraph"/>
        <w:numPr>
          <w:ilvl w:val="0"/>
          <w:numId w:val="12"/>
        </w:numPr>
        <w:rPr>
          <w:rFonts w:ascii="Times New Roman" w:hAnsi="Times New Roman" w:cs="Times New Roman"/>
          <w:sz w:val="14"/>
          <w:szCs w:val="14"/>
        </w:rPr>
      </w:pPr>
      <w:r w:rsidRPr="006D0CA6">
        <w:rPr>
          <w:rFonts w:ascii="Times New Roman" w:hAnsi="Times New Roman" w:cs="Times New Roman"/>
          <w:sz w:val="14"/>
          <w:szCs w:val="14"/>
        </w:rPr>
        <w:t>Alt.1: Use Rel-15 like framework</w:t>
      </w:r>
    </w:p>
    <w:p w14:paraId="20A41614" w14:textId="095F12E2"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 xml:space="preserve">Alt.2: Dynamic indication of the number of PUCCH repetitions </w:t>
      </w:r>
    </w:p>
    <w:p w14:paraId="1F642911" w14:textId="64B8EC65" w:rsidR="004F239D" w:rsidRPr="000001B6" w:rsidRDefault="004F239D" w:rsidP="004F239D">
      <w:pPr>
        <w:pStyle w:val="ListParagraph"/>
        <w:rPr>
          <w:rFonts w:ascii="Times New Roman" w:hAnsi="Times New Roman" w:cs="Times New Roman"/>
          <w:sz w:val="14"/>
          <w:szCs w:val="14"/>
        </w:rPr>
      </w:pPr>
    </w:p>
    <w:p w14:paraId="51EFC75E"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6C053A3" w14:textId="2551C9FE" w:rsidR="004F239D" w:rsidRPr="000001B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For multi-TRP PUCCH transmission, further investigate required power control enhancement. </w:t>
      </w:r>
    </w:p>
    <w:p w14:paraId="4DBECCF2" w14:textId="77777777" w:rsidR="004F239D" w:rsidRPr="000001B6" w:rsidRDefault="004F239D" w:rsidP="004F239D">
      <w:pPr>
        <w:rPr>
          <w:rFonts w:ascii="Times New Roman" w:hAnsi="Times New Roman" w:cs="Times New Roman"/>
          <w:sz w:val="14"/>
          <w:szCs w:val="14"/>
        </w:rPr>
      </w:pPr>
    </w:p>
    <w:p w14:paraId="0DA0FD20" w14:textId="77777777" w:rsidR="004F239D" w:rsidRPr="000001B6" w:rsidRDefault="004F239D" w:rsidP="004F239D">
      <w:pPr>
        <w:rPr>
          <w:rFonts w:ascii="Times New Roman" w:hAnsi="Times New Roman" w:cs="Times New Roman"/>
          <w:b/>
          <w:bCs/>
          <w:sz w:val="14"/>
          <w:szCs w:val="14"/>
          <w:highlight w:val="green"/>
        </w:rPr>
      </w:pPr>
      <w:r w:rsidRPr="000001B6">
        <w:rPr>
          <w:rFonts w:ascii="Times New Roman" w:hAnsi="Times New Roman" w:cs="Times New Roman"/>
          <w:b/>
          <w:bCs/>
          <w:sz w:val="14"/>
          <w:szCs w:val="14"/>
          <w:highlight w:val="green"/>
        </w:rPr>
        <w:t xml:space="preserve">Agreement </w:t>
      </w:r>
    </w:p>
    <w:p w14:paraId="741B7489" w14:textId="77777777" w:rsidR="004F239D" w:rsidRPr="006D0CA6" w:rsidRDefault="004F239D" w:rsidP="004F239D">
      <w:pPr>
        <w:rPr>
          <w:rFonts w:ascii="Times New Roman" w:hAnsi="Times New Roman" w:cs="Times New Roman"/>
          <w:sz w:val="14"/>
          <w:szCs w:val="14"/>
        </w:rPr>
      </w:pPr>
      <w:r w:rsidRPr="000001B6">
        <w:rPr>
          <w:rFonts w:ascii="Times New Roman" w:hAnsi="Times New Roman" w:cs="Times New Roman"/>
          <w:sz w:val="14"/>
          <w:szCs w:val="14"/>
        </w:rPr>
        <w:t xml:space="preserve">Support TDMed PUCCH scheme(s) to improve reliability and robustness for PUCCH using multi-TRP and/or multi-panel. </w:t>
      </w:r>
      <w:r w:rsidRPr="006D0CA6">
        <w:rPr>
          <w:rFonts w:ascii="Times New Roman" w:hAnsi="Times New Roman" w:cs="Times New Roman"/>
          <w:sz w:val="14"/>
          <w:szCs w:val="14"/>
        </w:rPr>
        <w:t>Study the following alternatives,</w:t>
      </w:r>
    </w:p>
    <w:p w14:paraId="5C52A9A6"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Alt.1: supporting both inter-slot repetition and intra-slot repetition / intra-slot beam hopping.</w:t>
      </w:r>
    </w:p>
    <w:p w14:paraId="6A432523"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Alt.2: supporting only inter-slot repetition</w:t>
      </w:r>
    </w:p>
    <w:p w14:paraId="2CF495C5"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Note1: It is not precluded to study the use of multiple PUCCH resources to repeat the same UCI in both inter-slot repetition and intra-slot repetition.  </w:t>
      </w:r>
    </w:p>
    <w:p w14:paraId="3E22692E" w14:textId="77777777" w:rsidR="004F239D" w:rsidRPr="000001B6" w:rsidRDefault="004F239D" w:rsidP="004D32B3">
      <w:pPr>
        <w:pStyle w:val="ListParagraph"/>
        <w:numPr>
          <w:ilvl w:val="0"/>
          <w:numId w:val="12"/>
        </w:numPr>
        <w:rPr>
          <w:rFonts w:ascii="Times New Roman" w:hAnsi="Times New Roman" w:cs="Times New Roman"/>
          <w:sz w:val="14"/>
          <w:szCs w:val="14"/>
        </w:rPr>
      </w:pPr>
      <w:r w:rsidRPr="000001B6">
        <w:rPr>
          <w:rFonts w:ascii="Times New Roman" w:hAnsi="Times New Roman" w:cs="Times New Roman"/>
          <w:sz w:val="14"/>
          <w:szCs w:val="14"/>
        </w:rPr>
        <w:t>Note2: The alternatives are clarified as below,</w:t>
      </w:r>
    </w:p>
    <w:p w14:paraId="4929CF8B"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inter-slot repetition: One PUCCH resource carries </w:t>
      </w:r>
      <w:proofErr w:type="gramStart"/>
      <w:r w:rsidRPr="000001B6">
        <w:rPr>
          <w:rFonts w:ascii="Times New Roman" w:hAnsi="Times New Roman" w:cs="Times New Roman"/>
          <w:sz w:val="14"/>
          <w:szCs w:val="14"/>
        </w:rPr>
        <w:t>UCI ,</w:t>
      </w:r>
      <w:proofErr w:type="gramEnd"/>
      <w:r w:rsidRPr="000001B6">
        <w:rPr>
          <w:rFonts w:ascii="Times New Roman" w:hAnsi="Times New Roman" w:cs="Times New Roman"/>
          <w:sz w:val="14"/>
          <w:szCs w:val="14"/>
        </w:rPr>
        <w:t xml:space="preserve"> another one or more PUCCH resources or the same PUCCH resource in another one or more slots carries a repetition of the UCI .</w:t>
      </w:r>
    </w:p>
    <w:p w14:paraId="640BEC6C" w14:textId="77777777"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 xml:space="preserve">intra-slot repetition: One PUCCH resource carries </w:t>
      </w:r>
      <w:proofErr w:type="gramStart"/>
      <w:r w:rsidRPr="000001B6">
        <w:rPr>
          <w:rFonts w:ascii="Times New Roman" w:hAnsi="Times New Roman" w:cs="Times New Roman"/>
          <w:sz w:val="14"/>
          <w:szCs w:val="14"/>
        </w:rPr>
        <w:t>UCI ,</w:t>
      </w:r>
      <w:proofErr w:type="gramEnd"/>
      <w:r w:rsidRPr="000001B6">
        <w:rPr>
          <w:rFonts w:ascii="Times New Roman" w:hAnsi="Times New Roman" w:cs="Times New Roman"/>
          <w:sz w:val="14"/>
          <w:szCs w:val="14"/>
        </w:rPr>
        <w:t xml:space="preserve"> another one or more PUCCH resources or the same PUCCH resource in another one or more sub-slots carries a repetition of the UCI </w:t>
      </w:r>
    </w:p>
    <w:p w14:paraId="3879DEC6" w14:textId="702FEB90" w:rsidR="004F239D" w:rsidRPr="000001B6" w:rsidRDefault="004F239D" w:rsidP="004D32B3">
      <w:pPr>
        <w:pStyle w:val="ListParagraph"/>
        <w:numPr>
          <w:ilvl w:val="1"/>
          <w:numId w:val="12"/>
        </w:numPr>
        <w:rPr>
          <w:rFonts w:ascii="Times New Roman" w:hAnsi="Times New Roman" w:cs="Times New Roman"/>
          <w:sz w:val="14"/>
          <w:szCs w:val="14"/>
        </w:rPr>
      </w:pPr>
      <w:r w:rsidRPr="000001B6">
        <w:rPr>
          <w:rFonts w:ascii="Times New Roman" w:hAnsi="Times New Roman" w:cs="Times New Roman"/>
          <w:sz w:val="14"/>
          <w:szCs w:val="14"/>
        </w:rPr>
        <w:t>intra-slot beam hopping: UCI is transmitted in one PUCCH resource in which different sets of symbols have different beams</w:t>
      </w:r>
    </w:p>
    <w:p w14:paraId="796CF7EF" w14:textId="77777777" w:rsidR="00C61A87" w:rsidRPr="000001B6" w:rsidRDefault="00C61A87" w:rsidP="00C61A87">
      <w:pPr>
        <w:pStyle w:val="ListParagraph"/>
        <w:ind w:left="1440"/>
        <w:rPr>
          <w:rFonts w:ascii="Times New Roman" w:hAnsi="Times New Roman" w:cs="Times New Roman"/>
          <w:sz w:val="14"/>
          <w:szCs w:val="14"/>
        </w:rPr>
      </w:pPr>
    </w:p>
    <w:p w14:paraId="64598DCD" w14:textId="4DB8A32F" w:rsidR="00606BA9" w:rsidRPr="006D0CA6" w:rsidRDefault="00606BA9" w:rsidP="00606BA9">
      <w:pPr>
        <w:pStyle w:val="Heading3"/>
        <w:rPr>
          <w:sz w:val="24"/>
          <w:szCs w:val="18"/>
          <w:lang w:val="en-US"/>
        </w:rPr>
      </w:pPr>
      <w:r w:rsidRPr="006D0CA6">
        <w:rPr>
          <w:sz w:val="24"/>
          <w:szCs w:val="18"/>
          <w:lang w:val="en-US"/>
        </w:rPr>
        <w:t>7.1.2</w:t>
      </w:r>
      <w:r w:rsidRPr="006D0CA6">
        <w:rPr>
          <w:sz w:val="24"/>
          <w:szCs w:val="18"/>
          <w:lang w:val="en-US"/>
        </w:rPr>
        <w:tab/>
        <w:t>RAN1 #103-e</w:t>
      </w:r>
    </w:p>
    <w:p w14:paraId="08E12EEF"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41D24670"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For multi-TRP PUCCH transmission schemes.  </w:t>
      </w:r>
    </w:p>
    <w:p w14:paraId="3AE518B2"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Support multi-TRP inter-slot repetition (Scheme 1)</w:t>
      </w:r>
    </w:p>
    <w:p w14:paraId="01F12E9F"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1C9647F4" w14:textId="77777777" w:rsidR="00606BA9" w:rsidRPr="006D0CA6" w:rsidRDefault="00606BA9" w:rsidP="004D32B3">
      <w:pPr>
        <w:numPr>
          <w:ilvl w:val="1"/>
          <w:numId w:val="30"/>
        </w:numPr>
        <w:rPr>
          <w:rFonts w:ascii="Times New Roman" w:eastAsia="Batang" w:hAnsi="Times New Roman" w:cs="Times New Roman"/>
          <w:bCs/>
          <w:iCs/>
          <w:kern w:val="32"/>
          <w:sz w:val="14"/>
          <w:szCs w:val="14"/>
        </w:rPr>
      </w:pPr>
      <w:r w:rsidRPr="006D0CA6">
        <w:rPr>
          <w:rFonts w:ascii="Times New Roman" w:eastAsia="Batang" w:hAnsi="Times New Roman" w:cs="Times New Roman"/>
          <w:bCs/>
          <w:iCs/>
          <w:kern w:val="32"/>
          <w:sz w:val="14"/>
          <w:szCs w:val="14"/>
        </w:rPr>
        <w:t>FFS: Number of repetitions</w:t>
      </w:r>
    </w:p>
    <w:p w14:paraId="4C532C57"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Further study the support (one or both) of the following schemes</w:t>
      </w:r>
    </w:p>
    <w:p w14:paraId="2DD8E823"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beam hopping (Scheme 2)</w:t>
      </w:r>
    </w:p>
    <w:p w14:paraId="754E5B15"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5A0922B3"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FFS: More than 2 beam hopping instances per PUCCH resource.</w:t>
      </w:r>
    </w:p>
    <w:p w14:paraId="2B85006D" w14:textId="77777777" w:rsidR="00606BA9" w:rsidRPr="000001B6" w:rsidRDefault="00606BA9" w:rsidP="004D32B3">
      <w:pPr>
        <w:numPr>
          <w:ilvl w:val="1"/>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Multi-TRP intra-slot repetition (Scheme 3)</w:t>
      </w:r>
    </w:p>
    <w:p w14:paraId="286E0F72" w14:textId="77777777" w:rsidR="00606BA9" w:rsidRPr="000001B6" w:rsidRDefault="00606BA9" w:rsidP="004D32B3">
      <w:pPr>
        <w:numPr>
          <w:ilvl w:val="2"/>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2153449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127ADC80" w14:textId="77777777" w:rsidR="00606BA9" w:rsidRPr="006D0CA6" w:rsidRDefault="00606BA9" w:rsidP="00606BA9">
      <w:pPr>
        <w:rPr>
          <w:rFonts w:ascii="Times New Roman" w:eastAsia="Batang" w:hAnsi="Times New Roman" w:cs="Times New Roman"/>
          <w:sz w:val="14"/>
          <w:szCs w:val="14"/>
        </w:rPr>
      </w:pPr>
    </w:p>
    <w:p w14:paraId="0E69E236"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0F17DE94"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For multi-TRP PUCCH transmission schemes,</w:t>
      </w:r>
    </w:p>
    <w:p w14:paraId="21C286A5"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For Scheme 1, at least PUCCH format 1/3/4 can be used. </w:t>
      </w:r>
    </w:p>
    <w:p w14:paraId="3EB4283B"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 0/2 for Scheme 1 </w:t>
      </w:r>
    </w:p>
    <w:p w14:paraId="2078336E" w14:textId="77777777" w:rsidR="00606BA9" w:rsidRPr="000001B6" w:rsidRDefault="00606BA9" w:rsidP="004D32B3">
      <w:pPr>
        <w:numPr>
          <w:ilvl w:val="0"/>
          <w:numId w:val="30"/>
        </w:numPr>
        <w:rPr>
          <w:rFonts w:ascii="Times New Roman" w:eastAsia="Batang" w:hAnsi="Times New Roman" w:cs="Times New Roman"/>
          <w:bCs/>
          <w:iCs/>
          <w:kern w:val="32"/>
          <w:sz w:val="14"/>
          <w:szCs w:val="14"/>
        </w:rPr>
      </w:pPr>
      <w:r w:rsidRPr="000001B6">
        <w:rPr>
          <w:rFonts w:ascii="Times New Roman" w:eastAsia="Batang" w:hAnsi="Times New Roman" w:cs="Times New Roman"/>
          <w:bCs/>
          <w:iCs/>
          <w:kern w:val="32"/>
          <w:sz w:val="14"/>
          <w:szCs w:val="14"/>
        </w:rPr>
        <w:t xml:space="preserve">FFS: Support of PUCCH formats for Scheme 2 and/or Scheme 3 (if schemes are agreed).  </w:t>
      </w:r>
    </w:p>
    <w:p w14:paraId="3E59CE30" w14:textId="77777777" w:rsidR="00606BA9" w:rsidRPr="000001B6" w:rsidRDefault="00606BA9" w:rsidP="00606BA9">
      <w:pPr>
        <w:rPr>
          <w:rFonts w:ascii="Times New Roman" w:eastAsia="Batang" w:hAnsi="Times New Roman" w:cs="Times New Roman"/>
          <w:color w:val="BFBFBF"/>
          <w:sz w:val="14"/>
          <w:szCs w:val="14"/>
        </w:rPr>
      </w:pPr>
    </w:p>
    <w:p w14:paraId="1647EF5E" w14:textId="77777777" w:rsidR="00606BA9" w:rsidRPr="000001B6" w:rsidRDefault="00606BA9" w:rsidP="00606BA9">
      <w:pPr>
        <w:rPr>
          <w:rFonts w:ascii="Times New Roman" w:eastAsia="Batang" w:hAnsi="Times New Roman" w:cs="Times New Roman"/>
          <w:sz w:val="14"/>
          <w:szCs w:val="14"/>
          <w:highlight w:val="green"/>
        </w:rPr>
      </w:pPr>
      <w:r w:rsidRPr="000001B6">
        <w:rPr>
          <w:rFonts w:ascii="Times New Roman" w:eastAsia="Batang" w:hAnsi="Times New Roman" w:cs="Times New Roman"/>
          <w:b/>
          <w:bCs/>
          <w:sz w:val="14"/>
          <w:szCs w:val="14"/>
          <w:highlight w:val="green"/>
        </w:rPr>
        <w:t>Agreement</w:t>
      </w:r>
    </w:p>
    <w:p w14:paraId="60B69A26" w14:textId="77777777" w:rsidR="00606BA9" w:rsidRPr="000001B6" w:rsidRDefault="00606BA9" w:rsidP="00606BA9">
      <w:pPr>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For multi-TRP TDM-ed PUCCH transmission schemes, </w:t>
      </w:r>
    </w:p>
    <w:p w14:paraId="58449C10"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 xml:space="preserve">Support the use of a single PUCCH resource </w:t>
      </w:r>
    </w:p>
    <w:p w14:paraId="5B24001B" w14:textId="77777777" w:rsidR="00606BA9" w:rsidRPr="000001B6" w:rsidRDefault="00606BA9" w:rsidP="004D32B3">
      <w:pPr>
        <w:numPr>
          <w:ilvl w:val="0"/>
          <w:numId w:val="17"/>
        </w:numPr>
        <w:contextualSpacing/>
        <w:rPr>
          <w:rFonts w:ascii="Times New Roman" w:eastAsia="Batang" w:hAnsi="Times New Roman" w:cs="Times New Roman"/>
          <w:bCs/>
          <w:sz w:val="14"/>
          <w:szCs w:val="14"/>
        </w:rPr>
      </w:pPr>
      <w:r w:rsidRPr="000001B6">
        <w:rPr>
          <w:rFonts w:ascii="Times New Roman" w:eastAsia="Batang" w:hAnsi="Times New Roman" w:cs="Times New Roman"/>
          <w:bCs/>
          <w:sz w:val="14"/>
          <w:szCs w:val="14"/>
        </w:rPr>
        <w:t>Up to two spatial relation info’s can be activated per PUCCH resource via MAC CE</w:t>
      </w:r>
    </w:p>
    <w:p w14:paraId="0F24F40A" w14:textId="77777777" w:rsidR="00606BA9" w:rsidRPr="006D0CA6" w:rsidRDefault="00606BA9" w:rsidP="004D32B3">
      <w:pPr>
        <w:numPr>
          <w:ilvl w:val="0"/>
          <w:numId w:val="17"/>
        </w:numPr>
        <w:overflowPunct w:val="0"/>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bCs/>
          <w:sz w:val="14"/>
          <w:szCs w:val="14"/>
          <w:lang w:eastAsia="x-none"/>
        </w:rPr>
        <w:t>FFS: Required enhancements for FR1</w:t>
      </w:r>
    </w:p>
    <w:p w14:paraId="17B2CA26" w14:textId="77777777" w:rsidR="00606BA9" w:rsidRPr="000001B6" w:rsidRDefault="00606BA9" w:rsidP="004D32B3">
      <w:pPr>
        <w:pStyle w:val="ListParagraph"/>
        <w:numPr>
          <w:ilvl w:val="0"/>
          <w:numId w:val="17"/>
        </w:numPr>
        <w:rPr>
          <w:rFonts w:ascii="Times New Roman" w:eastAsia="Batang" w:hAnsi="Times New Roman" w:cs="Times New Roman"/>
          <w:sz w:val="14"/>
          <w:szCs w:val="14"/>
        </w:rPr>
      </w:pPr>
      <w:r w:rsidRPr="000001B6">
        <w:rPr>
          <w:rFonts w:ascii="Times New Roman" w:eastAsia="Batang" w:hAnsi="Times New Roman" w:cs="Times New Roman"/>
          <w:bCs/>
          <w:sz w:val="14"/>
          <w:szCs w:val="14"/>
        </w:rPr>
        <w:t xml:space="preserve">FFS: Use of multiple PUCCH resources.  </w:t>
      </w:r>
    </w:p>
    <w:p w14:paraId="4101D538" w14:textId="77777777" w:rsidR="00606BA9" w:rsidRPr="000001B6" w:rsidRDefault="00606BA9" w:rsidP="00606BA9">
      <w:pPr>
        <w:rPr>
          <w:rFonts w:ascii="Times New Roman" w:eastAsia="DengXian" w:hAnsi="Times New Roman" w:cs="Times New Roman"/>
          <w:b/>
          <w:bCs/>
          <w:kern w:val="32"/>
          <w:sz w:val="14"/>
          <w:szCs w:val="14"/>
        </w:rPr>
      </w:pPr>
    </w:p>
    <w:p w14:paraId="7E5D8EC5" w14:textId="77777777" w:rsidR="00606BA9" w:rsidRPr="000001B6" w:rsidRDefault="00606BA9" w:rsidP="00606BA9">
      <w:pPr>
        <w:rPr>
          <w:rFonts w:ascii="Times New Roman" w:eastAsia="DengXian" w:hAnsi="Times New Roman" w:cs="Times New Roman"/>
          <w:b/>
          <w:bCs/>
          <w:kern w:val="32"/>
          <w:sz w:val="14"/>
          <w:szCs w:val="14"/>
        </w:rPr>
      </w:pPr>
    </w:p>
    <w:p w14:paraId="663B1C11" w14:textId="77777777" w:rsidR="00606BA9" w:rsidRPr="006D0CA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04B0A5CD"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PUCCH multi-TRP enhancements in FR2, </w:t>
      </w:r>
    </w:p>
    <w:p w14:paraId="07D552FD"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Support separate power control parameters for different TRP via associating power control parameters via PUCCH spatial relation info. </w:t>
      </w:r>
    </w:p>
    <w:p w14:paraId="1DDD5927" w14:textId="77777777" w:rsidR="00606BA9" w:rsidRPr="006D0CA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Note: No spec impact.</w:t>
      </w:r>
    </w:p>
    <w:p w14:paraId="4FB1EB35"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For per TRP closed-loop power control for PUCCH, further study the following alternatives considering TPC command when the “</w:t>
      </w:r>
      <w:proofErr w:type="spellStart"/>
      <w:r w:rsidRPr="000001B6">
        <w:rPr>
          <w:rFonts w:ascii="Times New Roman" w:eastAsia="Batang" w:hAnsi="Times New Roman" w:cs="Times New Roman"/>
          <w:sz w:val="14"/>
          <w:szCs w:val="14"/>
          <w:lang w:eastAsia="x-none"/>
        </w:rPr>
        <w:t>closedLoopIndex</w:t>
      </w:r>
      <w:proofErr w:type="spellEnd"/>
      <w:r w:rsidRPr="000001B6">
        <w:rPr>
          <w:rFonts w:ascii="Times New Roman" w:eastAsia="Batang" w:hAnsi="Times New Roman" w:cs="Times New Roman"/>
          <w:sz w:val="14"/>
          <w:szCs w:val="14"/>
          <w:lang w:eastAsia="x-none"/>
        </w:rPr>
        <w:t xml:space="preserve">” values associated with the two PUCCH spatial relation info’s are not the same.  </w:t>
      </w:r>
    </w:p>
    <w:p w14:paraId="77993960"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Option.1: A single TPC field is used in DCI formats 1_1 / 1_2, and the TPC value applied for both PUCCH beams</w:t>
      </w:r>
    </w:p>
    <w:p w14:paraId="4C3B1202"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Option.2: A single TPC field is used in DCI formats 1_1 / 1_2, and the TPC value applied for one of two PUCCH beams at a slot. The TPC value may be applied for the other PUCCH beam at </w:t>
      </w:r>
      <w:proofErr w:type="gramStart"/>
      <w:r w:rsidRPr="007D45DA">
        <w:rPr>
          <w:rFonts w:ascii="Times New Roman" w:eastAsia="Batang" w:hAnsi="Times New Roman" w:cs="Times New Roman"/>
          <w:sz w:val="14"/>
          <w:szCs w:val="14"/>
          <w:lang w:eastAsia="x-none"/>
        </w:rPr>
        <w:t>an another</w:t>
      </w:r>
      <w:proofErr w:type="gramEnd"/>
      <w:r w:rsidRPr="007D45DA">
        <w:rPr>
          <w:rFonts w:ascii="Times New Roman" w:eastAsia="Batang" w:hAnsi="Times New Roman" w:cs="Times New Roman"/>
          <w:sz w:val="14"/>
          <w:szCs w:val="14"/>
          <w:lang w:eastAsia="x-none"/>
        </w:rPr>
        <w:t xml:space="preserve"> slot.</w:t>
      </w:r>
    </w:p>
    <w:p w14:paraId="112EB391" w14:textId="77777777" w:rsidR="00606BA9" w:rsidRPr="000001B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Option 3: A second TPC field is added in DCI formats 1_1 / 1_2.</w:t>
      </w:r>
    </w:p>
    <w:p w14:paraId="47AB772D"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1_1 / 1_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PUCCH beams, respectively.</w:t>
      </w:r>
    </w:p>
    <w:p w14:paraId="1807C75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FFS: Transition period for beam / power / frequency change. </w:t>
      </w:r>
    </w:p>
    <w:p w14:paraId="7D777E8A"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FFS: Required power control enhancements for FR1</w:t>
      </w:r>
    </w:p>
    <w:p w14:paraId="6C3E72D6" w14:textId="77777777" w:rsidR="00606BA9" w:rsidRPr="000001B6" w:rsidRDefault="00606BA9" w:rsidP="00606BA9">
      <w:pPr>
        <w:rPr>
          <w:rFonts w:ascii="Times New Roman" w:eastAsia="Batang" w:hAnsi="Times New Roman" w:cs="Times New Roman"/>
          <w:sz w:val="14"/>
          <w:szCs w:val="14"/>
        </w:rPr>
      </w:pPr>
    </w:p>
    <w:p w14:paraId="32C85B94" w14:textId="77777777" w:rsidR="00606BA9" w:rsidRPr="000001B6" w:rsidRDefault="00606BA9" w:rsidP="00606BA9">
      <w:pPr>
        <w:rPr>
          <w:rFonts w:ascii="Times New Roman" w:eastAsia="Batang" w:hAnsi="Times New Roman" w:cs="Times New Roman"/>
          <w:b/>
          <w:bCs/>
          <w:sz w:val="14"/>
          <w:szCs w:val="14"/>
        </w:rPr>
      </w:pPr>
      <w:r w:rsidRPr="000001B6">
        <w:rPr>
          <w:rFonts w:ascii="Times New Roman" w:eastAsia="Batang" w:hAnsi="Times New Roman" w:cs="Times New Roman"/>
          <w:b/>
          <w:bCs/>
          <w:sz w:val="14"/>
          <w:szCs w:val="14"/>
          <w:highlight w:val="green"/>
        </w:rPr>
        <w:t>Agreement</w:t>
      </w:r>
    </w:p>
    <w:p w14:paraId="4B6DFC87" w14:textId="77777777" w:rsidR="00606BA9" w:rsidRPr="000001B6" w:rsidRDefault="00606BA9" w:rsidP="00606BA9">
      <w:pPr>
        <w:rPr>
          <w:rFonts w:ascii="Times New Roman" w:eastAsia="Batang" w:hAnsi="Times New Roman" w:cs="Times New Roman"/>
          <w:sz w:val="14"/>
          <w:szCs w:val="14"/>
        </w:rPr>
      </w:pPr>
      <w:r w:rsidRPr="000001B6">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557DB6FC" w14:textId="77777777" w:rsidR="00606BA9" w:rsidRPr="000001B6" w:rsidRDefault="00606BA9" w:rsidP="004D32B3">
      <w:pPr>
        <w:numPr>
          <w:ilvl w:val="0"/>
          <w:numId w:val="22"/>
        </w:numPr>
        <w:snapToGrid w:val="0"/>
        <w:rPr>
          <w:rFonts w:ascii="Times New Roman" w:eastAsia="Batang" w:hAnsi="Times New Roman" w:cs="Times New Roman"/>
          <w:sz w:val="14"/>
          <w:szCs w:val="14"/>
          <w:lang w:eastAsia="x-none"/>
        </w:rPr>
      </w:pPr>
      <w:r w:rsidRPr="000001B6">
        <w:rPr>
          <w:rFonts w:ascii="Times New Roman" w:eastAsia="Batang" w:hAnsi="Times New Roman" w:cs="Times New Roman"/>
          <w:sz w:val="14"/>
          <w:szCs w:val="14"/>
          <w:lang w:eastAsia="x-none"/>
        </w:rPr>
        <w:t xml:space="preserve">Rel-17 feMIMO may additionally consider supporting the dynamic indication of the number of repetitions in RAN1 #104 meeting.  </w:t>
      </w:r>
    </w:p>
    <w:p w14:paraId="52E1C99F" w14:textId="77777777" w:rsidR="00606BA9" w:rsidRPr="000001B6" w:rsidRDefault="00606BA9" w:rsidP="00606BA9">
      <w:pPr>
        <w:snapToGrid w:val="0"/>
        <w:rPr>
          <w:rFonts w:ascii="Times New Roman" w:eastAsia="Batang" w:hAnsi="Times New Roman" w:cs="Times New Roman"/>
          <w:sz w:val="14"/>
          <w:szCs w:val="14"/>
          <w:lang w:eastAsia="x-none"/>
        </w:rPr>
      </w:pPr>
    </w:p>
    <w:p w14:paraId="3B00BE11" w14:textId="77777777" w:rsidR="00606BA9" w:rsidRPr="006D0CA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b/>
          <w:bCs/>
          <w:color w:val="000000"/>
          <w:sz w:val="14"/>
          <w:szCs w:val="14"/>
          <w:shd w:val="clear" w:color="auto" w:fill="00FF00"/>
        </w:rPr>
        <w:t>Agreement</w:t>
      </w:r>
    </w:p>
    <w:p w14:paraId="26885BD5" w14:textId="77777777" w:rsidR="00606BA9" w:rsidRPr="000001B6" w:rsidRDefault="00606BA9" w:rsidP="00606BA9">
      <w:pPr>
        <w:rPr>
          <w:rFonts w:ascii="Times New Roman" w:eastAsia="SimSun" w:hAnsi="Times New Roman" w:cs="Times New Roman"/>
          <w:sz w:val="14"/>
          <w:szCs w:val="14"/>
        </w:rPr>
      </w:pPr>
      <w:r w:rsidRPr="000001B6">
        <w:rPr>
          <w:rFonts w:ascii="Times New Roman" w:eastAsia="Batang" w:hAnsi="Times New Roman" w:cs="Times New Roman"/>
          <w:sz w:val="14"/>
          <w:szCs w:val="14"/>
        </w:rPr>
        <w:t>For PUCCH multi-TRP enhancements in FR1,</w:t>
      </w:r>
    </w:p>
    <w:p w14:paraId="5837C30F"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Support separate power control for different TRP.</w:t>
      </w:r>
    </w:p>
    <w:p w14:paraId="6E42F7A1"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FFS: how to define the association between PUCCH and TRP.</w:t>
      </w:r>
    </w:p>
    <w:p w14:paraId="1A22CBE2" w14:textId="77777777" w:rsidR="00606BA9" w:rsidRPr="006D0CA6" w:rsidRDefault="00606BA9" w:rsidP="004D32B3">
      <w:pPr>
        <w:numPr>
          <w:ilvl w:val="0"/>
          <w:numId w:val="17"/>
        </w:numPr>
        <w:contextualSpacing/>
        <w:rPr>
          <w:rFonts w:ascii="Times New Roman" w:eastAsia="Batang" w:hAnsi="Times New Roman" w:cs="Times New Roman"/>
          <w:bCs/>
          <w:sz w:val="14"/>
          <w:szCs w:val="14"/>
        </w:rPr>
      </w:pPr>
      <w:r w:rsidRPr="006D0CA6">
        <w:rPr>
          <w:rFonts w:ascii="Times New Roman" w:eastAsia="Batang" w:hAnsi="Times New Roman" w:cs="Times New Roman"/>
          <w:bCs/>
          <w:sz w:val="14"/>
          <w:szCs w:val="14"/>
        </w:rPr>
        <w:t>FFS: required enhancements.  </w:t>
      </w:r>
    </w:p>
    <w:p w14:paraId="676183C9" w14:textId="10F815CD" w:rsidR="00606BA9" w:rsidRPr="006D0CA6" w:rsidRDefault="00606BA9" w:rsidP="004F239D">
      <w:pPr>
        <w:rPr>
          <w:rFonts w:ascii="Times New Roman" w:hAnsi="Times New Roman" w:cs="Times New Roman"/>
          <w:b/>
          <w:bCs/>
          <w:sz w:val="14"/>
          <w:szCs w:val="14"/>
          <w:highlight w:val="green"/>
        </w:rPr>
      </w:pPr>
    </w:p>
    <w:p w14:paraId="0F98C9AC" w14:textId="77777777" w:rsidR="00674252" w:rsidRPr="006D0CA6" w:rsidRDefault="00674252" w:rsidP="00674252">
      <w:pPr>
        <w:rPr>
          <w:rFonts w:ascii="Times New Roman" w:eastAsia="Batang" w:hAnsi="Times New Roman" w:cs="Times New Roman"/>
          <w:sz w:val="14"/>
          <w:szCs w:val="14"/>
          <w:highlight w:val="darkYellow"/>
        </w:rPr>
      </w:pPr>
      <w:r w:rsidRPr="006D0CA6">
        <w:rPr>
          <w:rFonts w:ascii="Times New Roman" w:eastAsia="Batang" w:hAnsi="Times New Roman" w:cs="Times New Roman"/>
          <w:b/>
          <w:bCs/>
          <w:sz w:val="14"/>
          <w:szCs w:val="14"/>
          <w:highlight w:val="darkYellow"/>
        </w:rPr>
        <w:t>Working Assumption</w:t>
      </w:r>
    </w:p>
    <w:p w14:paraId="737D73A5" w14:textId="77777777" w:rsidR="00674252" w:rsidRPr="006D0CA6" w:rsidRDefault="00674252" w:rsidP="00674252">
      <w:pPr>
        <w:rPr>
          <w:rFonts w:ascii="Times New Roman" w:eastAsia="Gulim" w:hAnsi="Times New Roman" w:cs="Times New Roman"/>
          <w:sz w:val="14"/>
          <w:szCs w:val="14"/>
        </w:rPr>
      </w:pPr>
      <w:r w:rsidRPr="00526D86">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2ECA6892"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FFS: Applicability of mapping patterns for different beam switching gaps</w:t>
      </w:r>
    </w:p>
    <w:p w14:paraId="261A649C"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5D9277A8" w14:textId="77777777" w:rsidR="00674252" w:rsidRPr="00526D86" w:rsidRDefault="00674252" w:rsidP="004D32B3">
      <w:pPr>
        <w:numPr>
          <w:ilvl w:val="0"/>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Note: For Scheme 1, cyclical mapping pattern and sequential mapping pattern are as follows, </w:t>
      </w:r>
    </w:p>
    <w:p w14:paraId="570550B4" w14:textId="77777777" w:rsidR="00674252" w:rsidRPr="00526D86" w:rsidRDefault="00674252" w:rsidP="004D32B3">
      <w:pPr>
        <w:numPr>
          <w:ilvl w:val="1"/>
          <w:numId w:val="34"/>
        </w:numPr>
        <w:spacing w:line="252" w:lineRule="auto"/>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01F60015" w14:textId="77777777" w:rsidR="00674252" w:rsidRPr="00526D86" w:rsidRDefault="00674252" w:rsidP="004D32B3">
      <w:pPr>
        <w:numPr>
          <w:ilvl w:val="1"/>
          <w:numId w:val="34"/>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Sequential mapping pattern: the first beam is applied to the first and second PUCCH repetitions, and the second beam is applied to the third and fourth PUCCH repetitions, and the same beam mapping pattern continues to the remaining PUCCH repetitions.</w:t>
      </w:r>
    </w:p>
    <w:p w14:paraId="186902B0" w14:textId="77777777" w:rsidR="00674252" w:rsidRPr="00526D86" w:rsidRDefault="00674252" w:rsidP="004F239D">
      <w:pPr>
        <w:rPr>
          <w:rFonts w:ascii="Times New Roman" w:hAnsi="Times New Roman" w:cs="Times New Roman"/>
          <w:b/>
          <w:bCs/>
          <w:sz w:val="14"/>
          <w:szCs w:val="14"/>
          <w:highlight w:val="green"/>
        </w:rPr>
      </w:pPr>
    </w:p>
    <w:p w14:paraId="172F951D" w14:textId="3D1C9B47" w:rsidR="00606BA9" w:rsidRPr="006D0CA6" w:rsidRDefault="00606BA9" w:rsidP="00606BA9">
      <w:pPr>
        <w:pStyle w:val="Heading2"/>
        <w:rPr>
          <w:sz w:val="28"/>
          <w:szCs w:val="18"/>
          <w:lang w:val="en-US"/>
        </w:rPr>
      </w:pPr>
      <w:r w:rsidRPr="006D0CA6">
        <w:rPr>
          <w:sz w:val="28"/>
          <w:szCs w:val="18"/>
          <w:lang w:val="en-US"/>
        </w:rPr>
        <w:t xml:space="preserve">7.2 </w:t>
      </w:r>
      <w:r w:rsidRPr="006D0CA6">
        <w:rPr>
          <w:sz w:val="28"/>
          <w:szCs w:val="18"/>
          <w:lang w:val="en-US"/>
        </w:rPr>
        <w:tab/>
        <w:t xml:space="preserve">PUSCH </w:t>
      </w:r>
    </w:p>
    <w:p w14:paraId="3F593278" w14:textId="5FAC78E1" w:rsidR="00606BA9" w:rsidRPr="006D0CA6" w:rsidRDefault="00606BA9" w:rsidP="00606BA9">
      <w:pPr>
        <w:pStyle w:val="Heading3"/>
        <w:rPr>
          <w:sz w:val="24"/>
          <w:szCs w:val="18"/>
          <w:lang w:val="en-US"/>
        </w:rPr>
      </w:pPr>
      <w:r w:rsidRPr="006D0CA6">
        <w:rPr>
          <w:sz w:val="24"/>
          <w:szCs w:val="18"/>
          <w:lang w:val="en-US"/>
        </w:rPr>
        <w:t>7.2.1</w:t>
      </w:r>
      <w:r w:rsidRPr="006D0CA6">
        <w:rPr>
          <w:sz w:val="24"/>
          <w:szCs w:val="18"/>
          <w:lang w:val="en-US"/>
        </w:rPr>
        <w:tab/>
        <w:t>RAN1 #102-e</w:t>
      </w:r>
    </w:p>
    <w:p w14:paraId="36642F37" w14:textId="2309AB49"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3C74304A"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M-TRP PUSCH reliability enhancement, support single DCI based PUSCH transmission/repetition scheme(s). </w:t>
      </w:r>
    </w:p>
    <w:p w14:paraId="506D6285" w14:textId="77777777"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multi-DCI based PUSCH transmission/repetition scheme(s) to identify potential gains and required enhancements. </w:t>
      </w:r>
    </w:p>
    <w:p w14:paraId="0F6967C7" w14:textId="48AD2E7F" w:rsidR="004F239D" w:rsidRPr="006D0CA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 xml:space="preserve">Note: This agreement does not reflect any prioritization of single DCI based PUSCH transmission/repetition over multi-DCI based PUSCH transmission/repetition. </w:t>
      </w:r>
      <w:r w:rsidRPr="006D0CA6">
        <w:rPr>
          <w:rFonts w:ascii="Times New Roman" w:hAnsi="Times New Roman" w:cs="Times New Roman"/>
          <w:sz w:val="14"/>
          <w:szCs w:val="14"/>
        </w:rPr>
        <w:t>Ran1 can further discuss that in the next meeting.  </w:t>
      </w:r>
    </w:p>
    <w:p w14:paraId="36DDA5D7" w14:textId="77777777" w:rsidR="00C61A87" w:rsidRPr="006D0CA6" w:rsidRDefault="00C61A87" w:rsidP="00C61A87">
      <w:pPr>
        <w:pStyle w:val="ListParagraph"/>
        <w:rPr>
          <w:rStyle w:val="Strong"/>
          <w:rFonts w:ascii="Times New Roman" w:hAnsi="Times New Roman" w:cs="Times New Roman"/>
          <w:b w:val="0"/>
          <w:bCs w:val="0"/>
          <w:sz w:val="14"/>
          <w:szCs w:val="14"/>
        </w:rPr>
      </w:pPr>
    </w:p>
    <w:p w14:paraId="59BF0081" w14:textId="77777777" w:rsidR="004F239D" w:rsidRPr="006D0CA6" w:rsidRDefault="004F239D" w:rsidP="004F239D">
      <w:pPr>
        <w:rPr>
          <w:rFonts w:ascii="Times New Roman" w:hAnsi="Times New Roman" w:cs="Times New Roman"/>
          <w:sz w:val="14"/>
          <w:szCs w:val="14"/>
          <w:highlight w:val="green"/>
        </w:rPr>
      </w:pPr>
      <w:r w:rsidRPr="006D0CA6">
        <w:rPr>
          <w:rFonts w:ascii="Times New Roman" w:hAnsi="Times New Roman" w:cs="Times New Roman"/>
          <w:b/>
          <w:bCs/>
          <w:sz w:val="14"/>
          <w:szCs w:val="14"/>
          <w:highlight w:val="green"/>
        </w:rPr>
        <w:t xml:space="preserve">Agreement </w:t>
      </w:r>
    </w:p>
    <w:p w14:paraId="0F832C15"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For single DCI based M-TRP PUSCH reliability enhancement, support TDMed PUSCH repetition scheme(s) based on Rel-16 PUSCH repetition Type A and Type B.</w:t>
      </w:r>
    </w:p>
    <w:p w14:paraId="363EE597" w14:textId="64C0D92F" w:rsidR="004F239D" w:rsidRPr="00526D86" w:rsidRDefault="004F239D" w:rsidP="004D32B3">
      <w:pPr>
        <w:pStyle w:val="ListParagraph"/>
        <w:numPr>
          <w:ilvl w:val="0"/>
          <w:numId w:val="12"/>
        </w:numPr>
        <w:rPr>
          <w:rFonts w:ascii="Times New Roman" w:hAnsi="Times New Roman" w:cs="Times New Roman"/>
          <w:sz w:val="14"/>
          <w:szCs w:val="14"/>
        </w:rPr>
      </w:pPr>
      <w:r w:rsidRPr="00526D86">
        <w:rPr>
          <w:rFonts w:ascii="Times New Roman" w:hAnsi="Times New Roman" w:cs="Times New Roman"/>
          <w:sz w:val="14"/>
          <w:szCs w:val="14"/>
        </w:rPr>
        <w:t>Further study PUSCH transmission without repetition as a potential candidate M-TRP PUSCH scheme</w:t>
      </w:r>
    </w:p>
    <w:p w14:paraId="5558BF3B" w14:textId="77777777" w:rsidR="00C61A87" w:rsidRPr="00526D86" w:rsidRDefault="00C61A87" w:rsidP="00C61A87">
      <w:pPr>
        <w:pStyle w:val="ListParagraph"/>
        <w:rPr>
          <w:rFonts w:ascii="Times New Roman" w:hAnsi="Times New Roman" w:cs="Times New Roman"/>
          <w:sz w:val="14"/>
          <w:szCs w:val="14"/>
        </w:rPr>
      </w:pPr>
    </w:p>
    <w:p w14:paraId="25FAA208" w14:textId="77777777" w:rsidR="004F239D" w:rsidRPr="00526D86" w:rsidRDefault="004F239D" w:rsidP="004F239D">
      <w:pPr>
        <w:rPr>
          <w:rFonts w:ascii="Times New Roman" w:hAnsi="Times New Roman" w:cs="Times New Roman"/>
          <w:sz w:val="14"/>
          <w:szCs w:val="14"/>
        </w:rPr>
      </w:pPr>
      <w:r w:rsidRPr="00526D86">
        <w:rPr>
          <w:rStyle w:val="Strong"/>
          <w:rFonts w:ascii="Times New Roman" w:hAnsi="Times New Roman" w:cs="Times New Roman"/>
          <w:sz w:val="14"/>
          <w:szCs w:val="14"/>
          <w:highlight w:val="green"/>
        </w:rPr>
        <w:t>Agreement</w:t>
      </w:r>
    </w:p>
    <w:p w14:paraId="1B26CE06" w14:textId="77777777" w:rsidR="004F239D" w:rsidRPr="006D0CA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To support single DCI based M-TRP PUSCH repetition scheme(s), up to two beams are supported. </w:t>
      </w:r>
      <w:r w:rsidRPr="006D0CA6">
        <w:rPr>
          <w:rFonts w:ascii="Times New Roman" w:hAnsi="Times New Roman" w:cs="Times New Roman"/>
          <w:sz w:val="14"/>
          <w:szCs w:val="14"/>
        </w:rPr>
        <w:t>RAN1 shall further study the details considering, </w:t>
      </w:r>
    </w:p>
    <w:p w14:paraId="3ABA69BD"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Codebook based and non-codebook based PUSCH  </w:t>
      </w:r>
    </w:p>
    <w:p w14:paraId="1C773BEC" w14:textId="77777777" w:rsidR="004F239D" w:rsidRPr="00526D86" w:rsidRDefault="004F239D" w:rsidP="004D32B3">
      <w:pPr>
        <w:pStyle w:val="ListParagraph"/>
        <w:numPr>
          <w:ilvl w:val="0"/>
          <w:numId w:val="13"/>
        </w:numPr>
        <w:ind w:left="800" w:hanging="400"/>
        <w:contextualSpacing w:val="0"/>
        <w:rPr>
          <w:rFonts w:ascii="Times New Roman" w:hAnsi="Times New Roman" w:cs="Times New Roman"/>
          <w:sz w:val="14"/>
          <w:szCs w:val="14"/>
        </w:rPr>
      </w:pPr>
      <w:r w:rsidRPr="00526D86">
        <w:rPr>
          <w:rFonts w:ascii="Times New Roman" w:hAnsi="Times New Roman" w:cs="Times New Roman"/>
          <w:sz w:val="14"/>
          <w:szCs w:val="14"/>
        </w:rPr>
        <w:t>Enhancements on SRI/TPMI/power control parameters/any other </w:t>
      </w:r>
    </w:p>
    <w:p w14:paraId="2542926B"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05F7E9DE" w14:textId="22BD2CF9"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Note2: Studying enhancements/aspects related to TA is not precluded.</w:t>
      </w:r>
    </w:p>
    <w:p w14:paraId="4E7318BC" w14:textId="77777777" w:rsidR="004F239D" w:rsidRPr="00526D86" w:rsidRDefault="004F239D" w:rsidP="004F239D">
      <w:pPr>
        <w:rPr>
          <w:rFonts w:ascii="Times New Roman" w:hAnsi="Times New Roman" w:cs="Times New Roman"/>
          <w:sz w:val="14"/>
          <w:szCs w:val="14"/>
        </w:rPr>
      </w:pPr>
    </w:p>
    <w:p w14:paraId="12D398B5" w14:textId="77777777" w:rsidR="004F239D" w:rsidRPr="00526D86" w:rsidRDefault="004F239D" w:rsidP="004F239D">
      <w:pPr>
        <w:rPr>
          <w:rFonts w:ascii="Times New Roman" w:hAnsi="Times New Roman" w:cs="Times New Roman"/>
          <w:b/>
          <w:bCs/>
          <w:sz w:val="14"/>
          <w:szCs w:val="14"/>
          <w:highlight w:val="green"/>
          <w:lang w:eastAsia="x-none"/>
        </w:rPr>
      </w:pPr>
      <w:r w:rsidRPr="00526D86">
        <w:rPr>
          <w:rFonts w:ascii="Times New Roman" w:hAnsi="Times New Roman" w:cs="Times New Roman"/>
          <w:b/>
          <w:sz w:val="14"/>
          <w:szCs w:val="14"/>
          <w:highlight w:val="green"/>
          <w:lang w:eastAsia="x-none"/>
        </w:rPr>
        <w:t>Agreement</w:t>
      </w:r>
    </w:p>
    <w:p w14:paraId="5A960DE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On the mapping between PUSCH repetitions and beams in single DCI based multi-TRP PUSCH repetition Type A and Type B, further study the following, </w:t>
      </w:r>
    </w:p>
    <w:p w14:paraId="49A1237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both PUSCH repetition Type A and B, how the beams are mapped to different PUSCH repetitions (or slots/frequency hops),</w:t>
      </w:r>
    </w:p>
    <w:p w14:paraId="45D9D143"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503DD30D"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D68026"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35FF1742"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Alt.</w:t>
      </w:r>
      <w:r w:rsidRPr="00526D86">
        <w:rPr>
          <w:rFonts w:ascii="Times New Roman" w:hAnsi="Times New Roman" w:cs="Times New Roman"/>
          <w:strike/>
          <w:sz w:val="14"/>
          <w:szCs w:val="14"/>
        </w:rPr>
        <w:t>3</w:t>
      </w:r>
      <w:r w:rsidRPr="00526D86">
        <w:rPr>
          <w:rFonts w:ascii="Times New Roman" w:hAnsi="Times New Roman" w:cs="Times New Roman"/>
          <w:sz w:val="14"/>
          <w:szCs w:val="14"/>
        </w:rPr>
        <w:t>4: Other variants (e.g. configurable mapping patterns)</w:t>
      </w:r>
    </w:p>
    <w:p w14:paraId="162C16B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34705F38" w14:textId="77777777" w:rsidR="004F239D" w:rsidRPr="00526D86" w:rsidRDefault="004F239D" w:rsidP="004D32B3">
      <w:pPr>
        <w:numPr>
          <w:ilvl w:val="1"/>
          <w:numId w:val="10"/>
        </w:numPr>
        <w:rPr>
          <w:rFonts w:ascii="Times New Roman" w:hAnsi="Times New Roman" w:cs="Times New Roman"/>
          <w:sz w:val="14"/>
          <w:szCs w:val="14"/>
        </w:rPr>
      </w:pPr>
      <w:r w:rsidRPr="00526D86">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601C108"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For PUSCH repetition Type B, which repetition type that the beams shall consider for the mapping,</w:t>
      </w:r>
    </w:p>
    <w:p w14:paraId="1C573A02"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Alt.1: beams are mapped to the nominal repetitions</w:t>
      </w:r>
    </w:p>
    <w:p w14:paraId="595919FE"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Alt.2: beams are mapped to the actual repetitions</w:t>
      </w:r>
    </w:p>
    <w:p w14:paraId="4A47191D" w14:textId="77777777" w:rsidR="004F239D" w:rsidRPr="00526D86" w:rsidRDefault="004F239D" w:rsidP="004D32B3">
      <w:pPr>
        <w:numPr>
          <w:ilvl w:val="1"/>
          <w:numId w:val="11"/>
        </w:numPr>
        <w:tabs>
          <w:tab w:val="left" w:pos="840"/>
        </w:tabs>
        <w:rPr>
          <w:rFonts w:ascii="Times New Roman" w:hAnsi="Times New Roman" w:cs="Times New Roman"/>
          <w:sz w:val="14"/>
          <w:szCs w:val="14"/>
        </w:rPr>
      </w:pPr>
      <w:r w:rsidRPr="00526D86">
        <w:rPr>
          <w:rFonts w:ascii="Times New Roman" w:hAnsi="Times New Roman" w:cs="Times New Roman"/>
          <w:sz w:val="14"/>
          <w:szCs w:val="14"/>
        </w:rPr>
        <w:t>Alt.3: beams are mapped to different slots (not in the granularity of actual/nominal repetition)</w:t>
      </w:r>
    </w:p>
    <w:p w14:paraId="249B4055" w14:textId="77777777" w:rsidR="004F239D" w:rsidRPr="006D0CA6" w:rsidRDefault="004F239D" w:rsidP="004D32B3">
      <w:pPr>
        <w:numPr>
          <w:ilvl w:val="1"/>
          <w:numId w:val="11"/>
        </w:numPr>
        <w:tabs>
          <w:tab w:val="left" w:pos="840"/>
        </w:tabs>
        <w:rPr>
          <w:rFonts w:ascii="Times New Roman" w:hAnsi="Times New Roman" w:cs="Times New Roman"/>
          <w:sz w:val="14"/>
          <w:szCs w:val="14"/>
        </w:rPr>
      </w:pPr>
      <w:r w:rsidRPr="006D0CA6">
        <w:rPr>
          <w:rFonts w:ascii="Times New Roman" w:hAnsi="Times New Roman" w:cs="Times New Roman"/>
          <w:sz w:val="14"/>
          <w:szCs w:val="14"/>
        </w:rPr>
        <w:t>Alt.4: Other variants</w:t>
      </w:r>
    </w:p>
    <w:p w14:paraId="72FFCBB3"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Consider additional requirements on switching gap(s) between two PUSCH repetitions towards different TRPs considering beam switching latency aspects.</w:t>
      </w:r>
    </w:p>
    <w:p w14:paraId="5A369586" w14:textId="77777777" w:rsidR="004F239D" w:rsidRPr="00526D86" w:rsidRDefault="004F239D" w:rsidP="004D32B3">
      <w:pPr>
        <w:numPr>
          <w:ilvl w:val="0"/>
          <w:numId w:val="9"/>
        </w:numPr>
        <w:rPr>
          <w:rFonts w:ascii="Times New Roman" w:hAnsi="Times New Roman" w:cs="Times New Roman"/>
          <w:sz w:val="14"/>
          <w:szCs w:val="14"/>
        </w:rPr>
      </w:pPr>
      <w:r w:rsidRPr="00526D86">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3AD315A2" w14:textId="7B477183" w:rsidR="004F239D" w:rsidRPr="006D0CA6" w:rsidRDefault="004F239D" w:rsidP="005B3D4B">
      <w:pPr>
        <w:rPr>
          <w:rFonts w:ascii="Times New Roman" w:hAnsi="Times New Roman" w:cs="Times New Roman"/>
          <w:sz w:val="14"/>
          <w:szCs w:val="14"/>
          <w:lang w:eastAsia="x-none"/>
        </w:rPr>
      </w:pPr>
    </w:p>
    <w:p w14:paraId="25F7B8ED" w14:textId="77777777" w:rsidR="004F239D" w:rsidRPr="00526D86" w:rsidRDefault="004F239D" w:rsidP="004F239D">
      <w:pPr>
        <w:rPr>
          <w:rFonts w:ascii="Times New Roman" w:hAnsi="Times New Roman" w:cs="Times New Roman"/>
          <w:b/>
          <w:bCs/>
          <w:sz w:val="14"/>
          <w:szCs w:val="14"/>
          <w:highlight w:val="green"/>
        </w:rPr>
      </w:pPr>
      <w:r w:rsidRPr="00526D86">
        <w:rPr>
          <w:rFonts w:ascii="Times New Roman" w:hAnsi="Times New Roman" w:cs="Times New Roman"/>
          <w:b/>
          <w:bCs/>
          <w:sz w:val="14"/>
          <w:szCs w:val="14"/>
          <w:highlight w:val="green"/>
        </w:rPr>
        <w:t xml:space="preserve">Agreement </w:t>
      </w:r>
    </w:p>
    <w:p w14:paraId="2B7E29CD" w14:textId="77777777" w:rsidR="004F239D" w:rsidRPr="00526D86" w:rsidRDefault="004F239D" w:rsidP="004F239D">
      <w:pPr>
        <w:rPr>
          <w:rFonts w:ascii="Times New Roman" w:hAnsi="Times New Roman" w:cs="Times New Roman"/>
          <w:sz w:val="14"/>
          <w:szCs w:val="14"/>
        </w:rPr>
      </w:pPr>
      <w:r w:rsidRPr="00526D86">
        <w:rPr>
          <w:rFonts w:ascii="Times New Roman" w:hAnsi="Times New Roman" w:cs="Times New Roman"/>
          <w:sz w:val="14"/>
          <w:szCs w:val="14"/>
        </w:rPr>
        <w:t xml:space="preserve">Further study M-TRP CG PUSCH reliability enhancements in Rel-17. </w:t>
      </w:r>
    </w:p>
    <w:p w14:paraId="7EDAABA4" w14:textId="67DA88AC" w:rsidR="004F239D" w:rsidRPr="006D0CA6" w:rsidRDefault="004F239D" w:rsidP="005B3D4B">
      <w:pPr>
        <w:rPr>
          <w:rFonts w:ascii="Times New Roman" w:hAnsi="Times New Roman" w:cs="Times New Roman"/>
          <w:sz w:val="14"/>
          <w:szCs w:val="14"/>
          <w:lang w:eastAsia="x-none"/>
        </w:rPr>
      </w:pPr>
    </w:p>
    <w:p w14:paraId="76A62F58" w14:textId="1EF07FD0" w:rsidR="00606BA9" w:rsidRPr="006D0CA6" w:rsidRDefault="00606BA9" w:rsidP="00606BA9">
      <w:pPr>
        <w:pStyle w:val="Heading3"/>
        <w:rPr>
          <w:sz w:val="24"/>
          <w:szCs w:val="18"/>
          <w:lang w:val="en-US"/>
        </w:rPr>
      </w:pPr>
      <w:r w:rsidRPr="006D0CA6">
        <w:rPr>
          <w:sz w:val="24"/>
          <w:szCs w:val="18"/>
          <w:lang w:val="en-US"/>
        </w:rPr>
        <w:t>7.2.2</w:t>
      </w:r>
      <w:r w:rsidRPr="006D0CA6">
        <w:rPr>
          <w:sz w:val="24"/>
          <w:szCs w:val="18"/>
          <w:lang w:val="en-US"/>
        </w:rPr>
        <w:tab/>
        <w:t>RAN1 #103-e</w:t>
      </w:r>
    </w:p>
    <w:p w14:paraId="55BA4233" w14:textId="77777777" w:rsidR="00606BA9" w:rsidRPr="00526D86" w:rsidRDefault="00606BA9" w:rsidP="00606BA9">
      <w:pPr>
        <w:rPr>
          <w:rFonts w:ascii="Times New Roman" w:eastAsia="Batang" w:hAnsi="Times New Roman" w:cs="Times New Roman"/>
          <w:b/>
          <w:bCs/>
          <w:sz w:val="14"/>
          <w:szCs w:val="14"/>
          <w:highlight w:val="green"/>
        </w:rPr>
      </w:pPr>
      <w:r w:rsidRPr="00526D86">
        <w:rPr>
          <w:rFonts w:ascii="Times New Roman" w:eastAsia="Batang" w:hAnsi="Times New Roman" w:cs="Times New Roman"/>
          <w:b/>
          <w:bCs/>
          <w:sz w:val="14"/>
          <w:szCs w:val="14"/>
          <w:highlight w:val="green"/>
        </w:rPr>
        <w:t>Agreement</w:t>
      </w:r>
    </w:p>
    <w:p w14:paraId="658A749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A8DD4B"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SRIs. </w:t>
      </w:r>
    </w:p>
    <w:p w14:paraId="683E3E7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Alt1: Bit field of SRI shall be enhanced. </w:t>
      </w:r>
    </w:p>
    <w:p w14:paraId="36EE57BB"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Alt2: No changes on SRI field </w:t>
      </w:r>
    </w:p>
    <w:p w14:paraId="70A8833D"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Support the indication of two TPMIs. </w:t>
      </w:r>
    </w:p>
    <w:p w14:paraId="0BBFA0F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same number of layers are applied for both TPMIs if two TPMIs are indicated</w:t>
      </w:r>
    </w:p>
    <w:p w14:paraId="518FDE0E"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The number of SRS ports between two TRPs should be same.</w:t>
      </w:r>
    </w:p>
    <w:p w14:paraId="17469841" w14:textId="77777777" w:rsidR="00606BA9" w:rsidRPr="00526D86" w:rsidRDefault="00606BA9" w:rsidP="004D32B3">
      <w:pPr>
        <w:numPr>
          <w:ilvl w:val="1"/>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Details on indicating two TPMIs (</w:t>
      </w:r>
      <w:proofErr w:type="spellStart"/>
      <w:r w:rsidRPr="00526D86">
        <w:rPr>
          <w:rFonts w:ascii="Times New Roman" w:eastAsia="Batang" w:hAnsi="Times New Roman" w:cs="Times New Roman"/>
          <w:bCs/>
          <w:iCs/>
          <w:kern w:val="32"/>
          <w:sz w:val="14"/>
          <w:szCs w:val="14"/>
        </w:rPr>
        <w:t>e.g</w:t>
      </w:r>
      <w:proofErr w:type="spellEnd"/>
      <w:r w:rsidRPr="00526D86">
        <w:rPr>
          <w:rFonts w:ascii="Times New Roman" w:eastAsia="Batang" w:hAnsi="Times New Roman" w:cs="Times New Roman"/>
          <w:bCs/>
          <w:iCs/>
          <w:kern w:val="32"/>
          <w:sz w:val="14"/>
          <w:szCs w:val="14"/>
        </w:rPr>
        <w:t>, one TPMI field or two TPMI fields)</w:t>
      </w:r>
    </w:p>
    <w:p w14:paraId="0A4BAEF0"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Increase the maximum number of SRS resource sets to two</w:t>
      </w:r>
    </w:p>
    <w:p w14:paraId="1482DEF1"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FFS: configuration details of each SRS resource set (e.g., number of SRS resources in a resource set)</w:t>
      </w:r>
    </w:p>
    <w:p w14:paraId="7BAF8E67" w14:textId="77777777" w:rsidR="00606BA9" w:rsidRPr="00526D86" w:rsidRDefault="00606BA9" w:rsidP="00606BA9">
      <w:pPr>
        <w:adjustRightInd w:val="0"/>
        <w:snapToGrid w:val="0"/>
        <w:contextualSpacing/>
        <w:rPr>
          <w:rFonts w:ascii="Times New Roman" w:eastAsia="Batang" w:hAnsi="Times New Roman" w:cs="Times New Roman"/>
          <w:color w:val="FF0000"/>
          <w:sz w:val="14"/>
          <w:szCs w:val="14"/>
          <w:lang w:eastAsia="x-none"/>
        </w:rPr>
      </w:pPr>
    </w:p>
    <w:p w14:paraId="18F6F0DE"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54833A68"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496485BE"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306B9B52" w14:textId="77777777" w:rsidR="00606BA9" w:rsidRPr="00526D86" w:rsidRDefault="00606BA9" w:rsidP="004D32B3">
      <w:pPr>
        <w:numPr>
          <w:ilvl w:val="0"/>
          <w:numId w:val="30"/>
        </w:numPr>
        <w:rPr>
          <w:rFonts w:ascii="Times New Roman" w:eastAsia="Batang" w:hAnsi="Times New Roman" w:cs="Times New Roman"/>
          <w:bCs/>
          <w:iCs/>
          <w:kern w:val="32"/>
          <w:sz w:val="14"/>
          <w:szCs w:val="14"/>
        </w:rPr>
      </w:pPr>
      <w:r w:rsidRPr="00526D86">
        <w:rPr>
          <w:rFonts w:ascii="Times New Roman" w:eastAsia="Batang" w:hAnsi="Times New Roman" w:cs="Times New Roman"/>
          <w:bCs/>
          <w:iCs/>
          <w:kern w:val="32"/>
          <w:sz w:val="14"/>
          <w:szCs w:val="14"/>
        </w:rPr>
        <w:t xml:space="preserve">FFS: Enhancements on SRI field in DCI to indicate the two beams for repetitions </w:t>
      </w:r>
    </w:p>
    <w:p w14:paraId="2B3275B4" w14:textId="77777777" w:rsidR="00606BA9" w:rsidRPr="00526D86" w:rsidRDefault="00606BA9" w:rsidP="00606BA9">
      <w:pPr>
        <w:snapToGrid w:val="0"/>
        <w:rPr>
          <w:rFonts w:ascii="Times New Roman" w:eastAsia="Batang" w:hAnsi="Times New Roman" w:cs="Times New Roman"/>
          <w:sz w:val="14"/>
          <w:szCs w:val="14"/>
          <w:lang w:eastAsia="x-none"/>
        </w:rPr>
      </w:pPr>
    </w:p>
    <w:p w14:paraId="49DA36DC" w14:textId="77777777" w:rsidR="00606BA9" w:rsidRPr="00526D86" w:rsidRDefault="00606BA9" w:rsidP="00606BA9">
      <w:pPr>
        <w:rPr>
          <w:rFonts w:ascii="Times New Roman" w:eastAsia="Batang" w:hAnsi="Times New Roman" w:cs="Times New Roman"/>
          <w:color w:val="1F497D"/>
          <w:sz w:val="14"/>
          <w:szCs w:val="14"/>
        </w:rPr>
      </w:pPr>
    </w:p>
    <w:p w14:paraId="53775FC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25A3190F"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single DCI based M-TRP PUSCH repetition Type B, at least nominal repetitions are used to map beams </w:t>
      </w:r>
    </w:p>
    <w:p w14:paraId="7D052944"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Further study details and applicability of each mapping method</w:t>
      </w:r>
    </w:p>
    <w:p w14:paraId="4A0D0738" w14:textId="77777777" w:rsidR="00606BA9" w:rsidRPr="007D45DA" w:rsidRDefault="00606BA9" w:rsidP="004D32B3">
      <w:pPr>
        <w:numPr>
          <w:ilvl w:val="0"/>
          <w:numId w:val="22"/>
        </w:numPr>
        <w:snapToGrid w:val="0"/>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 xml:space="preserve">Further study the </w:t>
      </w:r>
      <w:proofErr w:type="gramStart"/>
      <w:r w:rsidRPr="007D45DA">
        <w:rPr>
          <w:rFonts w:ascii="Times New Roman" w:eastAsia="Batang" w:hAnsi="Times New Roman" w:cs="Times New Roman"/>
          <w:sz w:val="14"/>
          <w:szCs w:val="14"/>
          <w:lang w:eastAsia="x-none"/>
        </w:rPr>
        <w:t>slot based</w:t>
      </w:r>
      <w:proofErr w:type="gramEnd"/>
      <w:r w:rsidRPr="007D45DA">
        <w:rPr>
          <w:rFonts w:ascii="Times New Roman" w:eastAsia="Batang" w:hAnsi="Times New Roman" w:cs="Times New Roman"/>
          <w:sz w:val="14"/>
          <w:szCs w:val="14"/>
          <w:lang w:eastAsia="x-none"/>
        </w:rPr>
        <w:t xml:space="preserve"> beam mapping in the cases of nominal repetition across slot boundaries</w:t>
      </w:r>
    </w:p>
    <w:p w14:paraId="70DAD060" w14:textId="77777777" w:rsidR="00606BA9" w:rsidRPr="007D45DA" w:rsidRDefault="00606BA9" w:rsidP="00606BA9">
      <w:pPr>
        <w:rPr>
          <w:rFonts w:ascii="Times New Roman" w:eastAsia="Batang" w:hAnsi="Times New Roman" w:cs="Times New Roman"/>
          <w:color w:val="1F497D"/>
          <w:sz w:val="14"/>
          <w:szCs w:val="14"/>
        </w:rPr>
      </w:pPr>
    </w:p>
    <w:p w14:paraId="1578D555"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579CEB6E"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For PUSCH multi-TRP enhancements, </w:t>
      </w:r>
    </w:p>
    <w:p w14:paraId="3A00B4BA"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For per TRP closed-loop power control for PUSCH, further study the following alternatives when the “</w:t>
      </w:r>
      <w:proofErr w:type="spellStart"/>
      <w:r w:rsidRPr="00526D86">
        <w:rPr>
          <w:rFonts w:ascii="Times New Roman" w:eastAsia="Batang" w:hAnsi="Times New Roman" w:cs="Times New Roman"/>
          <w:sz w:val="14"/>
          <w:szCs w:val="14"/>
          <w:lang w:eastAsia="x-none"/>
        </w:rPr>
        <w:t>closedLoopIndex</w:t>
      </w:r>
      <w:proofErr w:type="spellEnd"/>
      <w:r w:rsidRPr="00526D86">
        <w:rPr>
          <w:rFonts w:ascii="Times New Roman" w:eastAsia="Batang" w:hAnsi="Times New Roman" w:cs="Times New Roman"/>
          <w:sz w:val="14"/>
          <w:szCs w:val="14"/>
          <w:lang w:eastAsia="x-none"/>
        </w:rPr>
        <w:t xml:space="preserve">” values are different.  </w:t>
      </w:r>
    </w:p>
    <w:p w14:paraId="48220E46"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Option.1: A single TPC field is used in DCI formats 0_1 / 0_2, and the TPC value applied for both PUSCH beams</w:t>
      </w:r>
    </w:p>
    <w:p w14:paraId="5D8A70F0"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Option.2: A single TPC field is used in DCI formats 0_1 / 0_2, and the TPC value applied for one of two PUSCH beams at a slot. </w:t>
      </w:r>
    </w:p>
    <w:p w14:paraId="231B9B6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Option 3: A second TPC field is added in DCI formats 0_1 / 0_2.</w:t>
      </w:r>
    </w:p>
    <w:p w14:paraId="75258DB0" w14:textId="77777777" w:rsidR="00606BA9" w:rsidRPr="007D45DA"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7D45DA">
        <w:rPr>
          <w:rFonts w:ascii="Times New Roman" w:eastAsia="Batang" w:hAnsi="Times New Roman" w:cs="Times New Roman"/>
          <w:sz w:val="14"/>
          <w:szCs w:val="14"/>
          <w:lang w:eastAsia="x-none"/>
        </w:rPr>
        <w:t>Option 4: A single TPC field is used in DCI formats 0_1 / 0_</w:t>
      </w:r>
      <w:proofErr w:type="gramStart"/>
      <w:r w:rsidRPr="007D45DA">
        <w:rPr>
          <w:rFonts w:ascii="Times New Roman" w:eastAsia="Batang" w:hAnsi="Times New Roman" w:cs="Times New Roman"/>
          <w:sz w:val="14"/>
          <w:szCs w:val="14"/>
          <w:lang w:eastAsia="x-none"/>
        </w:rPr>
        <w:t>2, and</w:t>
      </w:r>
      <w:proofErr w:type="gramEnd"/>
      <w:r w:rsidRPr="007D45DA">
        <w:rPr>
          <w:rFonts w:ascii="Times New Roman" w:eastAsia="Batang" w:hAnsi="Times New Roman" w:cs="Times New Roman"/>
          <w:sz w:val="14"/>
          <w:szCs w:val="14"/>
          <w:lang w:eastAsia="x-none"/>
        </w:rPr>
        <w:t xml:space="preserve"> indicates two TPC values applied to two PUSCH beams, respectively.</w:t>
      </w:r>
    </w:p>
    <w:p w14:paraId="3CB99FE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FFS: Transition period for beam / power / frequency change.</w:t>
      </w:r>
    </w:p>
    <w:p w14:paraId="38378030" w14:textId="77777777" w:rsidR="00606BA9" w:rsidRPr="00526D86" w:rsidRDefault="00606BA9" w:rsidP="00606BA9">
      <w:pPr>
        <w:rPr>
          <w:rFonts w:ascii="Times New Roman" w:eastAsia="Batang" w:hAnsi="Times New Roman" w:cs="Times New Roman"/>
          <w:color w:val="1F497D"/>
          <w:sz w:val="14"/>
          <w:szCs w:val="14"/>
        </w:rPr>
      </w:pPr>
    </w:p>
    <w:p w14:paraId="443D782B"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sz w:val="14"/>
          <w:szCs w:val="14"/>
          <w:highlight w:val="green"/>
        </w:rPr>
        <w:t>Agreement</w:t>
      </w:r>
    </w:p>
    <w:p w14:paraId="0537F572"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Support both type 1 and type 2 CG PUSCH transmission towards MTRP. </w:t>
      </w:r>
      <w:r w:rsidRPr="006D0CA6">
        <w:rPr>
          <w:rFonts w:ascii="Times New Roman" w:eastAsia="Batang" w:hAnsi="Times New Roman" w:cs="Times New Roman"/>
          <w:sz w:val="14"/>
          <w:szCs w:val="14"/>
        </w:rPr>
        <w:t xml:space="preserve">Further study the following alternatives, </w:t>
      </w:r>
    </w:p>
    <w:p w14:paraId="4ECFD880"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Alt.</w:t>
      </w:r>
      <w:proofErr w:type="gramStart"/>
      <w:r w:rsidRPr="006D0CA6">
        <w:rPr>
          <w:rFonts w:ascii="Times New Roman" w:eastAsia="Batang" w:hAnsi="Times New Roman" w:cs="Times New Roman"/>
          <w:sz w:val="14"/>
          <w:szCs w:val="14"/>
          <w:lang w:eastAsia="x-none"/>
        </w:rPr>
        <w:t>1 :</w:t>
      </w:r>
      <w:proofErr w:type="gramEnd"/>
      <w:r w:rsidRPr="006D0CA6">
        <w:rPr>
          <w:rFonts w:ascii="Times New Roman" w:eastAsia="Batang" w:hAnsi="Times New Roman" w:cs="Times New Roman"/>
          <w:sz w:val="14"/>
          <w:szCs w:val="14"/>
          <w:lang w:eastAsia="x-none"/>
        </w:rPr>
        <w:t xml:space="preserve"> single CG configuration </w:t>
      </w:r>
    </w:p>
    <w:p w14:paraId="16B18849"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MTPR on multiple PUSCH transmission occasions of single CG configuration.</w:t>
      </w:r>
    </w:p>
    <w:p w14:paraId="33C60D92"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At least for codebook-based CG PUSCH, support configuring 2 SRIs/TPMIs. </w:t>
      </w:r>
    </w:p>
    <w:p w14:paraId="50036498" w14:textId="77777777" w:rsidR="00606BA9" w:rsidRPr="006D0CA6" w:rsidRDefault="00606BA9" w:rsidP="004D32B3">
      <w:pPr>
        <w:numPr>
          <w:ilvl w:val="0"/>
          <w:numId w:val="22"/>
        </w:numPr>
        <w:snapToGrid w:val="0"/>
        <w:rPr>
          <w:rFonts w:ascii="Times New Roman" w:eastAsia="Batang" w:hAnsi="Times New Roman" w:cs="Times New Roman"/>
          <w:sz w:val="14"/>
          <w:szCs w:val="14"/>
          <w:lang w:eastAsia="x-none"/>
        </w:rPr>
      </w:pPr>
      <w:r w:rsidRPr="006D0CA6">
        <w:rPr>
          <w:rFonts w:ascii="Times New Roman" w:eastAsia="Batang" w:hAnsi="Times New Roman" w:cs="Times New Roman"/>
          <w:sz w:val="14"/>
          <w:szCs w:val="14"/>
          <w:lang w:eastAsia="x-none"/>
        </w:rPr>
        <w:t>Alt.</w:t>
      </w:r>
      <w:proofErr w:type="gramStart"/>
      <w:r w:rsidRPr="006D0CA6">
        <w:rPr>
          <w:rFonts w:ascii="Times New Roman" w:eastAsia="Batang" w:hAnsi="Times New Roman" w:cs="Times New Roman"/>
          <w:sz w:val="14"/>
          <w:szCs w:val="14"/>
          <w:lang w:eastAsia="x-none"/>
        </w:rPr>
        <w:t>2 :</w:t>
      </w:r>
      <w:proofErr w:type="gramEnd"/>
      <w:r w:rsidRPr="006D0CA6">
        <w:rPr>
          <w:rFonts w:ascii="Times New Roman" w:eastAsia="Batang" w:hAnsi="Times New Roman" w:cs="Times New Roman"/>
          <w:sz w:val="14"/>
          <w:szCs w:val="14"/>
          <w:lang w:eastAsia="x-none"/>
        </w:rPr>
        <w:t xml:space="preserve"> multiple CG configurations </w:t>
      </w:r>
    </w:p>
    <w:p w14:paraId="2D36EACB"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Repetitions of a TB transmitted towards MTRP on more than one PUSCH transmission occasions, where one or more transmission occasions are from one CG configuration and another one or more PUSCH transmission occasions are from another CG configuration.</w:t>
      </w:r>
    </w:p>
    <w:p w14:paraId="2EDA43D7" w14:textId="77777777" w:rsidR="00606BA9" w:rsidRPr="00526D86" w:rsidRDefault="00606BA9" w:rsidP="004D32B3">
      <w:pPr>
        <w:numPr>
          <w:ilvl w:val="1"/>
          <w:numId w:val="31"/>
        </w:numPr>
        <w:snapToGrid w:val="0"/>
        <w:contextualSpacing/>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1 SRI/TPMI is configured/indicated for each CG configuration.</w:t>
      </w:r>
    </w:p>
    <w:p w14:paraId="06695DA2" w14:textId="77777777" w:rsidR="00606BA9" w:rsidRPr="00526D86" w:rsidRDefault="00606BA9" w:rsidP="004D32B3">
      <w:pPr>
        <w:numPr>
          <w:ilvl w:val="0"/>
          <w:numId w:val="22"/>
        </w:numPr>
        <w:snapToGrid w:val="0"/>
        <w:rPr>
          <w:rFonts w:ascii="Times New Roman" w:eastAsia="Batang" w:hAnsi="Times New Roman" w:cs="Times New Roman"/>
          <w:sz w:val="14"/>
          <w:szCs w:val="14"/>
          <w:lang w:eastAsia="x-none"/>
        </w:rPr>
      </w:pPr>
      <w:r w:rsidRPr="00526D86">
        <w:rPr>
          <w:rFonts w:ascii="Times New Roman" w:eastAsia="Batang" w:hAnsi="Times New Roman" w:cs="Times New Roman"/>
          <w:sz w:val="14"/>
          <w:szCs w:val="14"/>
          <w:lang w:eastAsia="x-none"/>
        </w:rPr>
        <w:t xml:space="preserve">Further study required beam mapping principals, low overhead mechanisms for beam selection, and other enhancements for Alt.1 and Alt.2.  </w:t>
      </w:r>
    </w:p>
    <w:p w14:paraId="1339D11E" w14:textId="77777777" w:rsidR="00606BA9" w:rsidRPr="00526D86" w:rsidRDefault="00606BA9" w:rsidP="00606BA9">
      <w:pPr>
        <w:rPr>
          <w:rFonts w:ascii="Times New Roman" w:eastAsia="Batang" w:hAnsi="Times New Roman" w:cs="Times New Roman"/>
          <w:color w:val="BFBFBF"/>
          <w:sz w:val="14"/>
          <w:szCs w:val="14"/>
        </w:rPr>
      </w:pPr>
    </w:p>
    <w:p w14:paraId="2C182765" w14:textId="77777777" w:rsidR="00606BA9" w:rsidRPr="00526D86" w:rsidRDefault="00606BA9" w:rsidP="00606BA9">
      <w:pPr>
        <w:rPr>
          <w:rFonts w:ascii="Times New Roman" w:eastAsia="Batang" w:hAnsi="Times New Roman" w:cs="Times New Roman"/>
          <w:color w:val="BFBFBF"/>
          <w:sz w:val="14"/>
          <w:szCs w:val="14"/>
        </w:rPr>
      </w:pPr>
    </w:p>
    <w:p w14:paraId="35AC09B6" w14:textId="77777777" w:rsidR="00606BA9" w:rsidRPr="00526D86" w:rsidRDefault="00606BA9" w:rsidP="00606BA9">
      <w:pPr>
        <w:rPr>
          <w:rFonts w:ascii="Times New Roman" w:eastAsia="Batang" w:hAnsi="Times New Roman" w:cs="Times New Roman"/>
          <w:sz w:val="14"/>
          <w:szCs w:val="14"/>
          <w:highlight w:val="green"/>
        </w:rPr>
      </w:pPr>
      <w:r w:rsidRPr="00526D86">
        <w:rPr>
          <w:rFonts w:ascii="Times New Roman" w:eastAsia="Batang" w:hAnsi="Times New Roman" w:cs="Times New Roman"/>
          <w:b/>
          <w:bCs/>
          <w:sz w:val="14"/>
          <w:szCs w:val="14"/>
          <w:highlight w:val="green"/>
        </w:rPr>
        <w:t>Agreement</w:t>
      </w:r>
    </w:p>
    <w:p w14:paraId="23FD518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482E5E2C"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35DF908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 xml:space="preserve">FFS: Details related to timeline restrictions and beam mapping  </w:t>
      </w:r>
    </w:p>
    <w:p w14:paraId="5CB977DE" w14:textId="77777777" w:rsidR="00606BA9" w:rsidRPr="00526D86" w:rsidRDefault="00606BA9" w:rsidP="004D32B3">
      <w:pPr>
        <w:numPr>
          <w:ilvl w:val="0"/>
          <w:numId w:val="17"/>
        </w:numPr>
        <w:contextualSpacing/>
        <w:rPr>
          <w:rFonts w:ascii="Times New Roman" w:eastAsia="Batang" w:hAnsi="Times New Roman" w:cs="Times New Roman"/>
          <w:bCs/>
          <w:sz w:val="14"/>
          <w:szCs w:val="14"/>
        </w:rPr>
      </w:pPr>
      <w:r w:rsidRPr="00526D86">
        <w:rPr>
          <w:rFonts w:ascii="Times New Roman" w:eastAsia="Batang" w:hAnsi="Times New Roman" w:cs="Times New Roman"/>
          <w:bCs/>
          <w:sz w:val="14"/>
          <w:szCs w:val="14"/>
        </w:rPr>
        <w:t>Changes on Rel-15/16 MCS, TBS determination, and UL resource allocation are not expected from this scheme.</w:t>
      </w:r>
    </w:p>
    <w:p w14:paraId="52386926" w14:textId="77777777" w:rsidR="00606BA9" w:rsidRPr="007D45DA" w:rsidRDefault="00606BA9" w:rsidP="004D32B3">
      <w:pPr>
        <w:numPr>
          <w:ilvl w:val="0"/>
          <w:numId w:val="17"/>
        </w:numPr>
        <w:contextualSpacing/>
        <w:rPr>
          <w:rFonts w:ascii="Times New Roman" w:eastAsia="Batang" w:hAnsi="Times New Roman" w:cs="Times New Roman"/>
          <w:bCs/>
          <w:sz w:val="14"/>
          <w:szCs w:val="14"/>
        </w:rPr>
      </w:pPr>
      <w:r w:rsidRPr="007D45DA">
        <w:rPr>
          <w:rFonts w:ascii="Times New Roman" w:eastAsia="Batang" w:hAnsi="Times New Roman" w:cs="Times New Roman"/>
          <w:bCs/>
          <w:sz w:val="14"/>
          <w:szCs w:val="14"/>
        </w:rPr>
        <w:t xml:space="preserve">The scheme </w:t>
      </w:r>
      <w:proofErr w:type="gramStart"/>
      <w:r w:rsidRPr="007D45DA">
        <w:rPr>
          <w:rFonts w:ascii="Times New Roman" w:eastAsia="Batang" w:hAnsi="Times New Roman" w:cs="Times New Roman"/>
          <w:bCs/>
          <w:sz w:val="14"/>
          <w:szCs w:val="14"/>
        </w:rPr>
        <w:t>is considered to be</w:t>
      </w:r>
      <w:proofErr w:type="gramEnd"/>
      <w:r w:rsidRPr="007D45DA">
        <w:rPr>
          <w:rFonts w:ascii="Times New Roman" w:eastAsia="Batang" w:hAnsi="Times New Roman" w:cs="Times New Roman"/>
          <w:bCs/>
          <w:sz w:val="14"/>
          <w:szCs w:val="14"/>
        </w:rPr>
        <w:t xml:space="preserve"> supported only if there are gains over single DCI based PUSCH repetition schemes and a similar scheme is not supported by m-TRP PDCCH (e.g. Option 3). </w:t>
      </w:r>
    </w:p>
    <w:p w14:paraId="5926A70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simulation results to decide the support of the scheme in next RAN1 meetings</w:t>
      </w:r>
    </w:p>
    <w:p w14:paraId="3AE38C2B" w14:textId="77777777" w:rsidR="00606BA9" w:rsidRPr="00526D86" w:rsidRDefault="00606BA9" w:rsidP="00606BA9">
      <w:pPr>
        <w:rPr>
          <w:rFonts w:ascii="Times New Roman" w:eastAsia="Batang" w:hAnsi="Times New Roman" w:cs="Times New Roman"/>
          <w:color w:val="BFBFBF"/>
          <w:sz w:val="14"/>
          <w:szCs w:val="14"/>
        </w:rPr>
      </w:pPr>
      <w:r w:rsidRPr="00526D86">
        <w:rPr>
          <w:rFonts w:ascii="Times New Roman" w:eastAsia="Batang" w:hAnsi="Times New Roman" w:cs="Times New Roman"/>
          <w:sz w:val="14"/>
          <w:szCs w:val="14"/>
        </w:rPr>
        <w:t>The support of multi-DCI based PUSCH transmission/repetition scheme(s) in Rel-17 will be decided in RAN1#104-e</w:t>
      </w:r>
    </w:p>
    <w:p w14:paraId="46851D6B" w14:textId="77777777" w:rsidR="00606BA9" w:rsidRPr="00526D86" w:rsidRDefault="00606BA9" w:rsidP="00606BA9">
      <w:pPr>
        <w:rPr>
          <w:rFonts w:ascii="Times New Roman" w:eastAsia="Batang" w:hAnsi="Times New Roman" w:cs="Times New Roman"/>
          <w:color w:val="BFBFBF"/>
          <w:sz w:val="14"/>
          <w:szCs w:val="14"/>
        </w:rPr>
      </w:pPr>
    </w:p>
    <w:p w14:paraId="7BC67CDE" w14:textId="77777777" w:rsidR="00606BA9" w:rsidRPr="006D0CA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b/>
          <w:bCs/>
          <w:color w:val="000000"/>
          <w:sz w:val="14"/>
          <w:szCs w:val="14"/>
          <w:highlight w:val="green"/>
        </w:rPr>
        <w:t>Agreement</w:t>
      </w:r>
    </w:p>
    <w:p w14:paraId="08B1392D" w14:textId="77777777" w:rsidR="00606BA9" w:rsidRPr="00526D86" w:rsidRDefault="00606BA9" w:rsidP="00606BA9">
      <w:pPr>
        <w:rPr>
          <w:rFonts w:ascii="Times New Roman" w:eastAsia="Batang" w:hAnsi="Times New Roman" w:cs="Times New Roman"/>
          <w:sz w:val="14"/>
          <w:szCs w:val="14"/>
        </w:rPr>
      </w:pPr>
      <w:r w:rsidRPr="00526D86">
        <w:rPr>
          <w:rFonts w:ascii="Times New Roman" w:eastAsia="Batang" w:hAnsi="Times New Roman" w:cs="Times New Roman"/>
          <w:sz w:val="14"/>
          <w:szCs w:val="14"/>
        </w:rPr>
        <w:t>For single DCI based PUSCH multi-TRP enhancements, support the following RV mapping for PUSCH repetition Type A,</w:t>
      </w:r>
    </w:p>
    <w:p w14:paraId="11EB35D0"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077C2476" w14:textId="77777777" w:rsidR="00606BA9" w:rsidRPr="00526D86" w:rsidRDefault="00606BA9" w:rsidP="004D32B3">
      <w:pPr>
        <w:numPr>
          <w:ilvl w:val="0"/>
          <w:numId w:val="33"/>
        </w:numPr>
        <w:rPr>
          <w:rFonts w:ascii="Times New Roman" w:eastAsia="Batang" w:hAnsi="Times New Roman" w:cs="Times New Roman"/>
          <w:sz w:val="14"/>
          <w:szCs w:val="14"/>
        </w:rPr>
      </w:pPr>
      <w:r w:rsidRPr="00526D86">
        <w:rPr>
          <w:rFonts w:ascii="Times New Roman" w:eastAsia="Batang" w:hAnsi="Times New Roman" w:cs="Times New Roman"/>
          <w:sz w:val="14"/>
          <w:szCs w:val="14"/>
        </w:rPr>
        <w:t>FFS: Reuse of the same method for PUSCH repetition Type B.</w:t>
      </w:r>
    </w:p>
    <w:p w14:paraId="408F89AD" w14:textId="77777777" w:rsidR="00606BA9" w:rsidRPr="00526D86" w:rsidRDefault="00606BA9" w:rsidP="00606BA9">
      <w:pPr>
        <w:rPr>
          <w:rFonts w:ascii="Times New Roman" w:eastAsia="Batang" w:hAnsi="Times New Roman" w:cs="Times New Roman"/>
          <w:color w:val="BFBFBF"/>
          <w:sz w:val="14"/>
          <w:szCs w:val="14"/>
        </w:rPr>
      </w:pPr>
    </w:p>
    <w:p w14:paraId="5DA17E46" w14:textId="77777777" w:rsidR="00606BA9" w:rsidRPr="00526D86" w:rsidRDefault="00606BA9" w:rsidP="00606BA9">
      <w:pPr>
        <w:rPr>
          <w:rFonts w:ascii="Times New Roman" w:eastAsia="SimSun" w:hAnsi="Times New Roman" w:cs="Times New Roman"/>
          <w:sz w:val="14"/>
          <w:szCs w:val="14"/>
        </w:rPr>
      </w:pPr>
    </w:p>
    <w:p w14:paraId="177627C3"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b/>
          <w:bCs/>
          <w:color w:val="000000"/>
          <w:sz w:val="14"/>
          <w:szCs w:val="14"/>
          <w:shd w:val="clear" w:color="auto" w:fill="00FF00"/>
        </w:rPr>
        <w:t>Agreement</w:t>
      </w:r>
    </w:p>
    <w:p w14:paraId="2AE01FA2" w14:textId="77777777" w:rsidR="00606BA9" w:rsidRPr="00526D86" w:rsidRDefault="00606BA9" w:rsidP="00606BA9">
      <w:pPr>
        <w:rPr>
          <w:rFonts w:ascii="Times New Roman" w:eastAsia="SimSun" w:hAnsi="Times New Roman" w:cs="Times New Roman"/>
          <w:sz w:val="14"/>
          <w:szCs w:val="14"/>
        </w:rPr>
      </w:pPr>
      <w:r w:rsidRPr="00526D86">
        <w:rPr>
          <w:rFonts w:ascii="Times New Roman" w:eastAsia="Batang" w:hAnsi="Times New Roman" w:cs="Times New Roman"/>
          <w:sz w:val="14"/>
          <w:szCs w:val="14"/>
        </w:rPr>
        <w:t>For single DCI based M-TRP PUSCH repetition Type A and B, further study required enhancements on PTRS-DMRS association.</w:t>
      </w:r>
    </w:p>
    <w:p w14:paraId="732A61BD" w14:textId="77777777" w:rsidR="00606BA9" w:rsidRPr="00526D86" w:rsidRDefault="00606BA9" w:rsidP="00606BA9">
      <w:pPr>
        <w:rPr>
          <w:rFonts w:ascii="Times New Roman" w:eastAsia="Batang" w:hAnsi="Times New Roman" w:cs="Times New Roman"/>
          <w:color w:val="BFBFBF"/>
          <w:sz w:val="14"/>
          <w:szCs w:val="14"/>
        </w:rPr>
      </w:pPr>
    </w:p>
    <w:p w14:paraId="3BF49256" w14:textId="77777777" w:rsidR="00606BA9" w:rsidRPr="00526D86" w:rsidRDefault="00606BA9" w:rsidP="00606BA9">
      <w:pPr>
        <w:rPr>
          <w:rFonts w:ascii="Times New Roman" w:eastAsia="Batang" w:hAnsi="Times New Roman" w:cs="Times New Roman"/>
          <w:sz w:val="14"/>
          <w:szCs w:val="14"/>
          <w:highlight w:val="darkYellow"/>
        </w:rPr>
      </w:pPr>
      <w:r w:rsidRPr="00526D86">
        <w:rPr>
          <w:rFonts w:ascii="Times New Roman" w:eastAsia="Batang" w:hAnsi="Times New Roman" w:cs="Times New Roman"/>
          <w:b/>
          <w:bCs/>
          <w:sz w:val="14"/>
          <w:szCs w:val="14"/>
          <w:highlight w:val="darkYellow"/>
        </w:rPr>
        <w:t>Working Assumption</w:t>
      </w:r>
    </w:p>
    <w:p w14:paraId="309EBEB1" w14:textId="77777777" w:rsidR="00606BA9" w:rsidRPr="00526D86" w:rsidRDefault="00606BA9" w:rsidP="00606BA9">
      <w:pPr>
        <w:rPr>
          <w:rFonts w:ascii="Times New Roman" w:eastAsia="SimSun" w:hAnsi="Times New Roman" w:cs="Times New Roman"/>
          <w:b/>
          <w:bCs/>
          <w:strike/>
          <w:sz w:val="14"/>
          <w:szCs w:val="14"/>
        </w:rPr>
      </w:pPr>
      <w:r w:rsidRPr="00526D86">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550650C9"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The support of cyclic mapping can be optional UE feature for the cases when the number of repetitions is larger than 2.</w:t>
      </w:r>
    </w:p>
    <w:p w14:paraId="6E56099B"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Support of half-half mapping. </w:t>
      </w:r>
    </w:p>
    <w:p w14:paraId="75BB704C"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 xml:space="preserve">FFS: Additional considerations on mapping patterns (including required beam switching gaps) </w:t>
      </w:r>
    </w:p>
    <w:p w14:paraId="32D01084" w14:textId="77777777" w:rsidR="00606BA9" w:rsidRPr="00526D86" w:rsidRDefault="00606BA9" w:rsidP="004D32B3">
      <w:pPr>
        <w:numPr>
          <w:ilvl w:val="0"/>
          <w:numId w:val="32"/>
        </w:numPr>
        <w:snapToGrid w:val="0"/>
        <w:ind w:left="880" w:hanging="440"/>
        <w:rPr>
          <w:rFonts w:ascii="Times New Roman" w:eastAsia="Batang" w:hAnsi="Times New Roman" w:cs="Times New Roman"/>
          <w:sz w:val="14"/>
          <w:szCs w:val="14"/>
        </w:rPr>
      </w:pPr>
      <w:r w:rsidRPr="00526D86">
        <w:rPr>
          <w:rFonts w:ascii="Times New Roman" w:eastAsia="Batang" w:hAnsi="Times New Roman" w:cs="Times New Roman"/>
          <w:sz w:val="14"/>
          <w:szCs w:val="14"/>
        </w:rPr>
        <w:t>Companies are encouraged to provide further simulation results to decide details.   </w:t>
      </w:r>
    </w:p>
    <w:p w14:paraId="731669FF" w14:textId="77777777" w:rsidR="00606BA9" w:rsidRPr="00526D86" w:rsidRDefault="00606BA9" w:rsidP="00606BA9">
      <w:pPr>
        <w:rPr>
          <w:rFonts w:ascii="Times New Roman" w:eastAsia="Batang" w:hAnsi="Times New Roman" w:cs="Times New Roman"/>
          <w:color w:val="BFBFBF"/>
          <w:sz w:val="14"/>
          <w:szCs w:val="14"/>
        </w:rPr>
      </w:pPr>
    </w:p>
    <w:p w14:paraId="2771B534" w14:textId="77777777" w:rsidR="00606BA9" w:rsidRPr="006D0CA6" w:rsidRDefault="00606BA9" w:rsidP="00606BA9">
      <w:pPr>
        <w:rPr>
          <w:rFonts w:ascii="Times New Roman" w:eastAsia="Batang" w:hAnsi="Times New Roman" w:cs="Times New Roman"/>
          <w:sz w:val="14"/>
          <w:szCs w:val="14"/>
          <w:highlight w:val="green"/>
        </w:rPr>
      </w:pPr>
      <w:r w:rsidRPr="006D0CA6">
        <w:rPr>
          <w:rFonts w:ascii="Times New Roman" w:eastAsia="Batang" w:hAnsi="Times New Roman" w:cs="Times New Roman"/>
          <w:b/>
          <w:bCs/>
          <w:sz w:val="14"/>
          <w:szCs w:val="14"/>
          <w:highlight w:val="green"/>
        </w:rPr>
        <w:t>Agreement</w:t>
      </w:r>
    </w:p>
    <w:p w14:paraId="50414B0E" w14:textId="77777777" w:rsidR="00606BA9" w:rsidRPr="006D0CA6" w:rsidRDefault="00606BA9" w:rsidP="00606BA9">
      <w:pPr>
        <w:rPr>
          <w:rFonts w:ascii="Times New Roman" w:eastAsia="Batang" w:hAnsi="Times New Roman" w:cs="Times New Roman"/>
          <w:sz w:val="14"/>
          <w:szCs w:val="14"/>
        </w:rPr>
      </w:pPr>
      <w:r w:rsidRPr="006D0CA6">
        <w:rPr>
          <w:rFonts w:ascii="Times New Roman" w:eastAsia="Batang" w:hAnsi="Times New Roman" w:cs="Times New Roman"/>
          <w:sz w:val="14"/>
          <w:szCs w:val="14"/>
        </w:rPr>
        <w:t xml:space="preserve">LS to RAN4 on beam switching gaps for multi-TRP UL transmission is endorsed in </w:t>
      </w:r>
      <w:r w:rsidRPr="006D0CA6">
        <w:rPr>
          <w:rFonts w:ascii="Times New Roman" w:eastAsia="Batang" w:hAnsi="Times New Roman" w:cs="Times New Roman"/>
          <w:sz w:val="14"/>
          <w:szCs w:val="14"/>
          <w:u w:val="single"/>
        </w:rPr>
        <w:t>R1-2009807</w:t>
      </w:r>
      <w:r w:rsidRPr="006D0CA6">
        <w:rPr>
          <w:rFonts w:ascii="Times New Roman" w:eastAsia="Batang" w:hAnsi="Times New Roman" w:cs="Times New Roman"/>
          <w:sz w:val="14"/>
          <w:szCs w:val="14"/>
        </w:rPr>
        <w:t>.</w:t>
      </w:r>
    </w:p>
    <w:p w14:paraId="45BA13B6" w14:textId="77777777" w:rsidR="00606BA9" w:rsidRPr="006D0CA6" w:rsidRDefault="00606BA9" w:rsidP="005B3D4B">
      <w:pPr>
        <w:rPr>
          <w:rFonts w:ascii="Times New Roman" w:hAnsi="Times New Roman" w:cs="Times New Roman"/>
          <w:sz w:val="18"/>
          <w:szCs w:val="18"/>
          <w:lang w:eastAsia="x-none"/>
        </w:rPr>
      </w:pPr>
    </w:p>
    <w:sectPr w:rsidR="00606BA9" w:rsidRPr="006D0CA6" w:rsidSect="00C76A7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2075" w14:textId="77777777" w:rsidR="00EF3C91" w:rsidRDefault="00EF3C91">
      <w:r>
        <w:separator/>
      </w:r>
    </w:p>
  </w:endnote>
  <w:endnote w:type="continuationSeparator" w:id="0">
    <w:p w14:paraId="5E40C4E5" w14:textId="77777777" w:rsidR="00EF3C91" w:rsidRDefault="00EF3C91">
      <w:r>
        <w:continuationSeparator/>
      </w:r>
    </w:p>
  </w:endnote>
  <w:endnote w:type="continuationNotice" w:id="1">
    <w:p w14:paraId="0A9916A4" w14:textId="77777777" w:rsidR="00EF3C91" w:rsidRDefault="00EF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B4C2" w14:textId="77777777" w:rsidR="00EF3C91" w:rsidRDefault="00EF3C91">
      <w:r>
        <w:separator/>
      </w:r>
    </w:p>
  </w:footnote>
  <w:footnote w:type="continuationSeparator" w:id="0">
    <w:p w14:paraId="08B8A9E3" w14:textId="77777777" w:rsidR="00EF3C91" w:rsidRDefault="00EF3C91">
      <w:r>
        <w:continuationSeparator/>
      </w:r>
    </w:p>
  </w:footnote>
  <w:footnote w:type="continuationNotice" w:id="1">
    <w:p w14:paraId="2EDE7DAE" w14:textId="77777777" w:rsidR="00EF3C91" w:rsidRDefault="00EF3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23"/>
    <w:multiLevelType w:val="hybridMultilevel"/>
    <w:tmpl w:val="53AA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1164B"/>
    <w:multiLevelType w:val="hybridMultilevel"/>
    <w:tmpl w:val="D0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50284"/>
    <w:multiLevelType w:val="multilevel"/>
    <w:tmpl w:val="6D3C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F39D4"/>
    <w:multiLevelType w:val="hybridMultilevel"/>
    <w:tmpl w:val="6F24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04387"/>
    <w:multiLevelType w:val="hybridMultilevel"/>
    <w:tmpl w:val="B158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F26D4"/>
    <w:multiLevelType w:val="hybridMultilevel"/>
    <w:tmpl w:val="7E96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A75DF"/>
    <w:multiLevelType w:val="hybridMultilevel"/>
    <w:tmpl w:val="63D42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66F23"/>
    <w:multiLevelType w:val="hybridMultilevel"/>
    <w:tmpl w:val="8A4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570CA"/>
    <w:multiLevelType w:val="hybridMultilevel"/>
    <w:tmpl w:val="7CEA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12" w15:restartNumberingAfterBreak="0">
    <w:nsid w:val="22251CF7"/>
    <w:multiLevelType w:val="hybridMultilevel"/>
    <w:tmpl w:val="71CC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32003C"/>
    <w:multiLevelType w:val="hybridMultilevel"/>
    <w:tmpl w:val="8F08B69A"/>
    <w:lvl w:ilvl="0" w:tplc="5B06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3DD8"/>
    <w:multiLevelType w:val="hybridMultilevel"/>
    <w:tmpl w:val="6EE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72DB"/>
    <w:multiLevelType w:val="hybridMultilevel"/>
    <w:tmpl w:val="8B1636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813608"/>
    <w:multiLevelType w:val="hybridMultilevel"/>
    <w:tmpl w:val="091E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9E5013"/>
    <w:multiLevelType w:val="hybridMultilevel"/>
    <w:tmpl w:val="3C8E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6F31"/>
    <w:multiLevelType w:val="hybridMultilevel"/>
    <w:tmpl w:val="E94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F22F3"/>
    <w:multiLevelType w:val="hybridMultilevel"/>
    <w:tmpl w:val="173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503E44"/>
    <w:multiLevelType w:val="hybridMultilevel"/>
    <w:tmpl w:val="CB5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00755"/>
    <w:multiLevelType w:val="hybridMultilevel"/>
    <w:tmpl w:val="47283B8A"/>
    <w:lvl w:ilvl="0" w:tplc="0409000F">
      <w:start w:val="1"/>
      <w:numFmt w:val="decimal"/>
      <w:lvlText w:val="%1."/>
      <w:lvlJc w:val="left"/>
      <w:pPr>
        <w:ind w:left="360" w:hanging="360"/>
      </w:pPr>
      <w:rPr>
        <w:rFonts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B362B9"/>
    <w:multiLevelType w:val="hybridMultilevel"/>
    <w:tmpl w:val="54F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051F5"/>
    <w:multiLevelType w:val="hybridMultilevel"/>
    <w:tmpl w:val="688C2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CE7636"/>
    <w:multiLevelType w:val="hybridMultilevel"/>
    <w:tmpl w:val="9B2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E0CE7"/>
    <w:multiLevelType w:val="hybridMultilevel"/>
    <w:tmpl w:val="5416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EA1E3A"/>
    <w:multiLevelType w:val="hybridMultilevel"/>
    <w:tmpl w:val="95B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hybridMultilevel"/>
    <w:tmpl w:val="608679F6"/>
    <w:lvl w:ilvl="0" w:tplc="78A864BC">
      <w:start w:val="1"/>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C63A7E"/>
    <w:multiLevelType w:val="multilevel"/>
    <w:tmpl w:val="40D0E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90251F"/>
    <w:multiLevelType w:val="hybridMultilevel"/>
    <w:tmpl w:val="AEF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B3F28"/>
    <w:multiLevelType w:val="hybridMultilevel"/>
    <w:tmpl w:val="1876E8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A139DD"/>
    <w:multiLevelType w:val="hybridMultilevel"/>
    <w:tmpl w:val="49C2EE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49D37996"/>
    <w:multiLevelType w:val="hybridMultilevel"/>
    <w:tmpl w:val="6E76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7D6952"/>
    <w:multiLevelType w:val="hybridMultilevel"/>
    <w:tmpl w:val="4CE42F5C"/>
    <w:lvl w:ilvl="0" w:tplc="7FF2ED8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D087F"/>
    <w:multiLevelType w:val="hybridMultilevel"/>
    <w:tmpl w:val="54D4AC58"/>
    <w:lvl w:ilvl="0" w:tplc="04090003">
      <w:start w:val="1"/>
      <w:numFmt w:val="bullet"/>
      <w:lvlText w:val="o"/>
      <w:lvlJc w:val="left"/>
      <w:pPr>
        <w:ind w:left="420" w:hanging="420"/>
      </w:pPr>
      <w:rPr>
        <w:rFonts w:ascii="Courier New" w:hAnsi="Courier New" w:cs="Courier New"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CC451A6"/>
    <w:multiLevelType w:val="hybridMultilevel"/>
    <w:tmpl w:val="154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64860"/>
    <w:multiLevelType w:val="hybridMultilevel"/>
    <w:tmpl w:val="C00291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C11DE7"/>
    <w:multiLevelType w:val="hybridMultilevel"/>
    <w:tmpl w:val="ABB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6779F4"/>
    <w:multiLevelType w:val="hybridMultilevel"/>
    <w:tmpl w:val="932C8F52"/>
    <w:lvl w:ilvl="0" w:tplc="C49C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2" w15:restartNumberingAfterBreak="0">
    <w:nsid w:val="53175B28"/>
    <w:multiLevelType w:val="hybridMultilevel"/>
    <w:tmpl w:val="3B8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482E15"/>
    <w:multiLevelType w:val="multilevel"/>
    <w:tmpl w:val="B5D2C802"/>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44" w15:restartNumberingAfterBreak="0">
    <w:nsid w:val="55E32472"/>
    <w:multiLevelType w:val="hybridMultilevel"/>
    <w:tmpl w:val="A09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CB04AF"/>
    <w:multiLevelType w:val="hybridMultilevel"/>
    <w:tmpl w:val="E0A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F80BFA"/>
    <w:multiLevelType w:val="hybridMultilevel"/>
    <w:tmpl w:val="2A127038"/>
    <w:lvl w:ilvl="0" w:tplc="AC968F4C">
      <w:start w:val="3"/>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817324C"/>
    <w:multiLevelType w:val="hybridMultilevel"/>
    <w:tmpl w:val="81AC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D236FC"/>
    <w:multiLevelType w:val="hybridMultilevel"/>
    <w:tmpl w:val="48D8F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CE75515"/>
    <w:multiLevelType w:val="hybridMultilevel"/>
    <w:tmpl w:val="825812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3"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71323DD"/>
    <w:multiLevelType w:val="hybridMultilevel"/>
    <w:tmpl w:val="3018853A"/>
    <w:lvl w:ilvl="0" w:tplc="04090001">
      <w:start w:val="1"/>
      <w:numFmt w:val="bullet"/>
      <w:lvlText w:val=""/>
      <w:lvlJc w:val="left"/>
      <w:pPr>
        <w:ind w:left="360" w:hanging="360"/>
      </w:pPr>
      <w:rPr>
        <w:rFonts w:ascii="Symbol" w:hAnsi="Symbol" w:hint="default"/>
      </w:rPr>
    </w:lvl>
    <w:lvl w:ilvl="1" w:tplc="EC1CA7E8">
      <w:numFmt w:val="bullet"/>
      <w:lvlText w:val="•"/>
      <w:lvlJc w:val="left"/>
      <w:pPr>
        <w:ind w:left="1080" w:hanging="360"/>
      </w:pPr>
      <w:rPr>
        <w:rFonts w:ascii="Times New Roman" w:eastAsia="Batang"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1626DC"/>
    <w:multiLevelType w:val="hybridMultilevel"/>
    <w:tmpl w:val="198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C5552"/>
    <w:multiLevelType w:val="hybridMultilevel"/>
    <w:tmpl w:val="1D500B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2EF0CB2"/>
    <w:multiLevelType w:val="hybridMultilevel"/>
    <w:tmpl w:val="32E85680"/>
    <w:lvl w:ilvl="0" w:tplc="04090001">
      <w:start w:val="1"/>
      <w:numFmt w:val="bullet"/>
      <w:lvlText w:val=""/>
      <w:lvlJc w:val="left"/>
      <w:pPr>
        <w:ind w:left="720" w:hanging="360"/>
      </w:pPr>
      <w:rPr>
        <w:rFonts w:ascii="Symbol" w:hAnsi="Symbol" w:hint="default"/>
      </w:rPr>
    </w:lvl>
    <w:lvl w:ilvl="1" w:tplc="26922772">
      <w:numFmt w:val="bullet"/>
      <w:lvlText w:val="·"/>
      <w:lvlJc w:val="left"/>
      <w:pPr>
        <w:ind w:left="1440" w:hanging="360"/>
      </w:pPr>
      <w:rPr>
        <w:rFonts w:ascii="Times New Roman" w:eastAsia="SimSu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627ADA"/>
    <w:multiLevelType w:val="hybridMultilevel"/>
    <w:tmpl w:val="ABA2D6C8"/>
    <w:lvl w:ilvl="0" w:tplc="9BD6CBDA">
      <w:start w:val="54"/>
      <w:numFmt w:val="bullet"/>
      <w:lvlText w:val="–"/>
      <w:lvlJc w:val="left"/>
      <w:pPr>
        <w:ind w:left="1145" w:hanging="420"/>
      </w:pPr>
      <w:rPr>
        <w:rFonts w:ascii="Arial" w:hAnsi="Arial" w:hint="default"/>
      </w:rPr>
    </w:lvl>
    <w:lvl w:ilvl="1" w:tplc="04090003">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59" w15:restartNumberingAfterBreak="0">
    <w:nsid w:val="776B111C"/>
    <w:multiLevelType w:val="hybridMultilevel"/>
    <w:tmpl w:val="7A5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AE1"/>
    <w:multiLevelType w:val="hybridMultilevel"/>
    <w:tmpl w:val="35CADCD2"/>
    <w:lvl w:ilvl="0" w:tplc="AC968F4C">
      <w:start w:val="3"/>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7BCD3F4D"/>
    <w:multiLevelType w:val="hybridMultilevel"/>
    <w:tmpl w:val="679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3"/>
  </w:num>
  <w:num w:numId="4">
    <w:abstractNumId w:val="32"/>
  </w:num>
  <w:num w:numId="5">
    <w:abstractNumId w:val="29"/>
  </w:num>
  <w:num w:numId="6">
    <w:abstractNumId w:val="20"/>
  </w:num>
  <w:num w:numId="7">
    <w:abstractNumId w:val="38"/>
  </w:num>
  <w:num w:numId="8">
    <w:abstractNumId w:val="55"/>
  </w:num>
  <w:num w:numId="9">
    <w:abstractNumId w:val="57"/>
  </w:num>
  <w:num w:numId="10">
    <w:abstractNumId w:val="21"/>
  </w:num>
  <w:num w:numId="11">
    <w:abstractNumId w:val="47"/>
  </w:num>
  <w:num w:numId="12">
    <w:abstractNumId w:val="4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56"/>
  </w:num>
  <w:num w:numId="17">
    <w:abstractNumId w:val="26"/>
  </w:num>
  <w:num w:numId="18">
    <w:abstractNumId w:val="11"/>
  </w:num>
  <w:num w:numId="19">
    <w:abstractNumId w:val="35"/>
  </w:num>
  <w:num w:numId="20">
    <w:abstractNumId w:val="4"/>
  </w:num>
  <w:num w:numId="21">
    <w:abstractNumId w:val="58"/>
  </w:num>
  <w:num w:numId="22">
    <w:abstractNumId w:val="28"/>
  </w:num>
  <w:num w:numId="23">
    <w:abstractNumId w:val="9"/>
  </w:num>
  <w:num w:numId="24">
    <w:abstractNumId w:val="19"/>
  </w:num>
  <w:num w:numId="25">
    <w:abstractNumId w:val="37"/>
  </w:num>
  <w:num w:numId="26">
    <w:abstractNumId w:val="15"/>
  </w:num>
  <w:num w:numId="27">
    <w:abstractNumId w:val="22"/>
  </w:num>
  <w:num w:numId="28">
    <w:abstractNumId w:val="51"/>
  </w:num>
  <w:num w:numId="29">
    <w:abstractNumId w:val="50"/>
  </w:num>
  <w:num w:numId="30">
    <w:abstractNumId w:val="53"/>
  </w:num>
  <w:num w:numId="31">
    <w:abstractNumId w:val="42"/>
  </w:num>
  <w:num w:numId="32">
    <w:abstractNumId w:val="52"/>
  </w:num>
  <w:num w:numId="33">
    <w:abstractNumId w:val="30"/>
  </w:num>
  <w:num w:numId="34">
    <w:abstractNumId w:val="18"/>
  </w:num>
  <w:num w:numId="35">
    <w:abstractNumId w:val="23"/>
  </w:num>
  <w:num w:numId="36">
    <w:abstractNumId w:val="48"/>
  </w:num>
  <w:num w:numId="37">
    <w:abstractNumId w:val="34"/>
  </w:num>
  <w:num w:numId="38">
    <w:abstractNumId w:val="6"/>
  </w:num>
  <w:num w:numId="39">
    <w:abstractNumId w:val="16"/>
  </w:num>
  <w:num w:numId="40">
    <w:abstractNumId w:val="24"/>
  </w:num>
  <w:num w:numId="41">
    <w:abstractNumId w:val="17"/>
  </w:num>
  <w:num w:numId="42">
    <w:abstractNumId w:val="5"/>
  </w:num>
  <w:num w:numId="43">
    <w:abstractNumId w:val="44"/>
  </w:num>
  <w:num w:numId="44">
    <w:abstractNumId w:val="3"/>
  </w:num>
  <w:num w:numId="45">
    <w:abstractNumId w:val="27"/>
  </w:num>
  <w:num w:numId="46">
    <w:abstractNumId w:val="60"/>
  </w:num>
  <w:num w:numId="47">
    <w:abstractNumId w:val="13"/>
  </w:num>
  <w:num w:numId="48">
    <w:abstractNumId w:val="40"/>
  </w:num>
  <w:num w:numId="49">
    <w:abstractNumId w:val="46"/>
  </w:num>
  <w:num w:numId="50">
    <w:abstractNumId w:val="39"/>
  </w:num>
  <w:num w:numId="51">
    <w:abstractNumId w:val="54"/>
  </w:num>
  <w:num w:numId="52">
    <w:abstractNumId w:val="12"/>
  </w:num>
  <w:num w:numId="53">
    <w:abstractNumId w:val="25"/>
  </w:num>
  <w:num w:numId="54">
    <w:abstractNumId w:val="59"/>
  </w:num>
  <w:num w:numId="55">
    <w:abstractNumId w:val="1"/>
  </w:num>
  <w:num w:numId="56">
    <w:abstractNumId w:val="10"/>
  </w:num>
  <w:num w:numId="57">
    <w:abstractNumId w:val="31"/>
  </w:num>
  <w:num w:numId="58">
    <w:abstractNumId w:val="7"/>
  </w:num>
  <w:num w:numId="59">
    <w:abstractNumId w:val="33"/>
  </w:num>
  <w:num w:numId="60">
    <w:abstractNumId w:val="45"/>
  </w:num>
  <w:num w:numId="61">
    <w:abstractNumId w:val="0"/>
  </w:num>
  <w:num w:numId="62">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va Muruganathan">
    <w15:presenceInfo w15:providerId="AD" w15:userId="S::siva.muruganathan@ericsson.com::70cf1c90-cd0b-43fd-86bd-85b4ac9cc3c4"/>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displayBackgroundShap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da-DK" w:vendorID="64" w:dllVersion="6"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qwUAdreRnCwAAAA="/>
  </w:docVars>
  <w:rsids>
    <w:rsidRoot w:val="002B2813"/>
    <w:rsid w:val="000001B6"/>
    <w:rsid w:val="00000853"/>
    <w:rsid w:val="00000A21"/>
    <w:rsid w:val="00000CE7"/>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4222"/>
    <w:rsid w:val="000144F8"/>
    <w:rsid w:val="00014945"/>
    <w:rsid w:val="00014A49"/>
    <w:rsid w:val="00014AD4"/>
    <w:rsid w:val="0001541B"/>
    <w:rsid w:val="00015686"/>
    <w:rsid w:val="0001622B"/>
    <w:rsid w:val="0001644E"/>
    <w:rsid w:val="00016BEE"/>
    <w:rsid w:val="000172CA"/>
    <w:rsid w:val="00017CB1"/>
    <w:rsid w:val="00017EDA"/>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5403"/>
    <w:rsid w:val="00055511"/>
    <w:rsid w:val="000557B6"/>
    <w:rsid w:val="00055933"/>
    <w:rsid w:val="00055B8C"/>
    <w:rsid w:val="00055CE0"/>
    <w:rsid w:val="00056359"/>
    <w:rsid w:val="00056544"/>
    <w:rsid w:val="00056613"/>
    <w:rsid w:val="0005678B"/>
    <w:rsid w:val="00057A9C"/>
    <w:rsid w:val="00057EEC"/>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E47"/>
    <w:rsid w:val="0008247E"/>
    <w:rsid w:val="000826F0"/>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E65"/>
    <w:rsid w:val="000C2652"/>
    <w:rsid w:val="000C27AA"/>
    <w:rsid w:val="000C2A6D"/>
    <w:rsid w:val="000C2F64"/>
    <w:rsid w:val="000C3434"/>
    <w:rsid w:val="000C35A6"/>
    <w:rsid w:val="000C3DCB"/>
    <w:rsid w:val="000C4399"/>
    <w:rsid w:val="000C43A0"/>
    <w:rsid w:val="000C4545"/>
    <w:rsid w:val="000C4DC4"/>
    <w:rsid w:val="000C5F4F"/>
    <w:rsid w:val="000C6AB5"/>
    <w:rsid w:val="000C7659"/>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D1F"/>
    <w:rsid w:val="000E2B2C"/>
    <w:rsid w:val="000E3440"/>
    <w:rsid w:val="000E3442"/>
    <w:rsid w:val="000E37AE"/>
    <w:rsid w:val="000E3D72"/>
    <w:rsid w:val="000E3DEF"/>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2D63"/>
    <w:rsid w:val="000F3098"/>
    <w:rsid w:val="000F328B"/>
    <w:rsid w:val="000F3876"/>
    <w:rsid w:val="000F391E"/>
    <w:rsid w:val="000F3A16"/>
    <w:rsid w:val="000F3D50"/>
    <w:rsid w:val="000F41B3"/>
    <w:rsid w:val="000F4886"/>
    <w:rsid w:val="000F4F61"/>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6127"/>
    <w:rsid w:val="001066D3"/>
    <w:rsid w:val="00106F90"/>
    <w:rsid w:val="0010734E"/>
    <w:rsid w:val="00107665"/>
    <w:rsid w:val="001102EF"/>
    <w:rsid w:val="0011035C"/>
    <w:rsid w:val="00110C17"/>
    <w:rsid w:val="00110E9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C31"/>
    <w:rsid w:val="001243CE"/>
    <w:rsid w:val="00124482"/>
    <w:rsid w:val="001251DE"/>
    <w:rsid w:val="00125809"/>
    <w:rsid w:val="00125DEF"/>
    <w:rsid w:val="00126489"/>
    <w:rsid w:val="00126F1D"/>
    <w:rsid w:val="00126FF5"/>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3033"/>
    <w:rsid w:val="001532D8"/>
    <w:rsid w:val="00153463"/>
    <w:rsid w:val="00153AC8"/>
    <w:rsid w:val="00153D59"/>
    <w:rsid w:val="00153D9C"/>
    <w:rsid w:val="0015441E"/>
    <w:rsid w:val="00154D5D"/>
    <w:rsid w:val="001569C7"/>
    <w:rsid w:val="00156F8B"/>
    <w:rsid w:val="0015709E"/>
    <w:rsid w:val="001572EF"/>
    <w:rsid w:val="00157707"/>
    <w:rsid w:val="00157B40"/>
    <w:rsid w:val="00157E08"/>
    <w:rsid w:val="001601AE"/>
    <w:rsid w:val="00160E2E"/>
    <w:rsid w:val="001612C1"/>
    <w:rsid w:val="00161464"/>
    <w:rsid w:val="001616EE"/>
    <w:rsid w:val="00161D23"/>
    <w:rsid w:val="001627D1"/>
    <w:rsid w:val="0016398E"/>
    <w:rsid w:val="00163A43"/>
    <w:rsid w:val="00163BD0"/>
    <w:rsid w:val="00164088"/>
    <w:rsid w:val="001641F1"/>
    <w:rsid w:val="00165033"/>
    <w:rsid w:val="001654EB"/>
    <w:rsid w:val="0016567A"/>
    <w:rsid w:val="00165A7E"/>
    <w:rsid w:val="00165AF2"/>
    <w:rsid w:val="001665D5"/>
    <w:rsid w:val="001670EA"/>
    <w:rsid w:val="00167108"/>
    <w:rsid w:val="001674A0"/>
    <w:rsid w:val="0017004F"/>
    <w:rsid w:val="0017029F"/>
    <w:rsid w:val="001707D2"/>
    <w:rsid w:val="00170A4B"/>
    <w:rsid w:val="00170A88"/>
    <w:rsid w:val="00170B3C"/>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B5B"/>
    <w:rsid w:val="00206164"/>
    <w:rsid w:val="00206720"/>
    <w:rsid w:val="00206764"/>
    <w:rsid w:val="00206773"/>
    <w:rsid w:val="00207194"/>
    <w:rsid w:val="00207806"/>
    <w:rsid w:val="002101E0"/>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7DD"/>
    <w:rsid w:val="00223E0D"/>
    <w:rsid w:val="00223F72"/>
    <w:rsid w:val="00224054"/>
    <w:rsid w:val="0022436C"/>
    <w:rsid w:val="00224A2C"/>
    <w:rsid w:val="00224E2B"/>
    <w:rsid w:val="00225164"/>
    <w:rsid w:val="0022528F"/>
    <w:rsid w:val="00225488"/>
    <w:rsid w:val="002260DF"/>
    <w:rsid w:val="002263C5"/>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E6"/>
    <w:rsid w:val="00275497"/>
    <w:rsid w:val="00275636"/>
    <w:rsid w:val="00275992"/>
    <w:rsid w:val="00275D6B"/>
    <w:rsid w:val="002760EE"/>
    <w:rsid w:val="00276108"/>
    <w:rsid w:val="0027617D"/>
    <w:rsid w:val="002763A9"/>
    <w:rsid w:val="002768E3"/>
    <w:rsid w:val="00276FDD"/>
    <w:rsid w:val="0027728D"/>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ED"/>
    <w:rsid w:val="002B7651"/>
    <w:rsid w:val="002B7773"/>
    <w:rsid w:val="002C06B7"/>
    <w:rsid w:val="002C0B36"/>
    <w:rsid w:val="002C0FE9"/>
    <w:rsid w:val="002C139E"/>
    <w:rsid w:val="002C180A"/>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2B0D"/>
    <w:rsid w:val="002D2B82"/>
    <w:rsid w:val="002D2F36"/>
    <w:rsid w:val="002D365F"/>
    <w:rsid w:val="002D36B6"/>
    <w:rsid w:val="002D3EE9"/>
    <w:rsid w:val="002D45F7"/>
    <w:rsid w:val="002D4A9A"/>
    <w:rsid w:val="002D515A"/>
    <w:rsid w:val="002D5260"/>
    <w:rsid w:val="002D65EF"/>
    <w:rsid w:val="002D78A9"/>
    <w:rsid w:val="002D7C18"/>
    <w:rsid w:val="002E0135"/>
    <w:rsid w:val="002E0340"/>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593"/>
    <w:rsid w:val="002F599F"/>
    <w:rsid w:val="002F5C07"/>
    <w:rsid w:val="002F72DA"/>
    <w:rsid w:val="002F747A"/>
    <w:rsid w:val="0030017F"/>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CA2"/>
    <w:rsid w:val="00332D8D"/>
    <w:rsid w:val="00334418"/>
    <w:rsid w:val="003344D2"/>
    <w:rsid w:val="00335235"/>
    <w:rsid w:val="00335B31"/>
    <w:rsid w:val="00335C2D"/>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CE1"/>
    <w:rsid w:val="00361E37"/>
    <w:rsid w:val="0036203A"/>
    <w:rsid w:val="00362625"/>
    <w:rsid w:val="00362676"/>
    <w:rsid w:val="00362B9E"/>
    <w:rsid w:val="00363D73"/>
    <w:rsid w:val="003642A6"/>
    <w:rsid w:val="00364BBC"/>
    <w:rsid w:val="00364BDE"/>
    <w:rsid w:val="00364D63"/>
    <w:rsid w:val="0036584D"/>
    <w:rsid w:val="00365A55"/>
    <w:rsid w:val="00365DA0"/>
    <w:rsid w:val="0036620B"/>
    <w:rsid w:val="003666FD"/>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B030B"/>
    <w:rsid w:val="003B0346"/>
    <w:rsid w:val="003B0549"/>
    <w:rsid w:val="003B057F"/>
    <w:rsid w:val="003B08B5"/>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2343"/>
    <w:rsid w:val="003C2BB5"/>
    <w:rsid w:val="003C2C35"/>
    <w:rsid w:val="003C2E28"/>
    <w:rsid w:val="003C2FC7"/>
    <w:rsid w:val="003C34F0"/>
    <w:rsid w:val="003C3600"/>
    <w:rsid w:val="003C3C92"/>
    <w:rsid w:val="003C4059"/>
    <w:rsid w:val="003C42C7"/>
    <w:rsid w:val="003C4C45"/>
    <w:rsid w:val="003C665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661A"/>
    <w:rsid w:val="003D6A61"/>
    <w:rsid w:val="003D718A"/>
    <w:rsid w:val="003D767C"/>
    <w:rsid w:val="003D78D5"/>
    <w:rsid w:val="003D7AC7"/>
    <w:rsid w:val="003E1313"/>
    <w:rsid w:val="003E1325"/>
    <w:rsid w:val="003E275E"/>
    <w:rsid w:val="003E2797"/>
    <w:rsid w:val="003E3F38"/>
    <w:rsid w:val="003E49A9"/>
    <w:rsid w:val="003E4A6C"/>
    <w:rsid w:val="003E4D54"/>
    <w:rsid w:val="003E52DA"/>
    <w:rsid w:val="003E5931"/>
    <w:rsid w:val="003E5B29"/>
    <w:rsid w:val="003E5E46"/>
    <w:rsid w:val="003E61C3"/>
    <w:rsid w:val="003E6D55"/>
    <w:rsid w:val="003E6F97"/>
    <w:rsid w:val="003E7681"/>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D40"/>
    <w:rsid w:val="00403375"/>
    <w:rsid w:val="00403435"/>
    <w:rsid w:val="0040343F"/>
    <w:rsid w:val="004037E2"/>
    <w:rsid w:val="00403D02"/>
    <w:rsid w:val="00403EB1"/>
    <w:rsid w:val="00403F12"/>
    <w:rsid w:val="00403FC3"/>
    <w:rsid w:val="004042DC"/>
    <w:rsid w:val="0040455B"/>
    <w:rsid w:val="0040478B"/>
    <w:rsid w:val="00405667"/>
    <w:rsid w:val="00405A85"/>
    <w:rsid w:val="00406595"/>
    <w:rsid w:val="0040697D"/>
    <w:rsid w:val="00406ED2"/>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EE4"/>
    <w:rsid w:val="00424FA7"/>
    <w:rsid w:val="00425239"/>
    <w:rsid w:val="004255B8"/>
    <w:rsid w:val="004257BB"/>
    <w:rsid w:val="00426016"/>
    <w:rsid w:val="0042605A"/>
    <w:rsid w:val="00426580"/>
    <w:rsid w:val="00426DA6"/>
    <w:rsid w:val="0042732D"/>
    <w:rsid w:val="004276F1"/>
    <w:rsid w:val="00427BEF"/>
    <w:rsid w:val="00427EF8"/>
    <w:rsid w:val="00430158"/>
    <w:rsid w:val="00430D56"/>
    <w:rsid w:val="00430E65"/>
    <w:rsid w:val="00431538"/>
    <w:rsid w:val="00431F14"/>
    <w:rsid w:val="0043202F"/>
    <w:rsid w:val="00432110"/>
    <w:rsid w:val="004329CD"/>
    <w:rsid w:val="00432A2F"/>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FF7"/>
    <w:rsid w:val="00447263"/>
    <w:rsid w:val="00447521"/>
    <w:rsid w:val="004478B9"/>
    <w:rsid w:val="004505E1"/>
    <w:rsid w:val="00450B49"/>
    <w:rsid w:val="00450C71"/>
    <w:rsid w:val="00451514"/>
    <w:rsid w:val="0045159A"/>
    <w:rsid w:val="004516EF"/>
    <w:rsid w:val="004521DE"/>
    <w:rsid w:val="00453341"/>
    <w:rsid w:val="0045341E"/>
    <w:rsid w:val="00453921"/>
    <w:rsid w:val="0045403A"/>
    <w:rsid w:val="00454106"/>
    <w:rsid w:val="00455152"/>
    <w:rsid w:val="004555AC"/>
    <w:rsid w:val="004567B7"/>
    <w:rsid w:val="00456D13"/>
    <w:rsid w:val="004575CA"/>
    <w:rsid w:val="00457671"/>
    <w:rsid w:val="004578FF"/>
    <w:rsid w:val="00457A67"/>
    <w:rsid w:val="00457E89"/>
    <w:rsid w:val="0046048D"/>
    <w:rsid w:val="00460E7F"/>
    <w:rsid w:val="00460FCA"/>
    <w:rsid w:val="00461210"/>
    <w:rsid w:val="004618B3"/>
    <w:rsid w:val="00461E3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21BC"/>
    <w:rsid w:val="00472328"/>
    <w:rsid w:val="004729BC"/>
    <w:rsid w:val="004729EC"/>
    <w:rsid w:val="00473D37"/>
    <w:rsid w:val="00473D83"/>
    <w:rsid w:val="0047458B"/>
    <w:rsid w:val="00474AB3"/>
    <w:rsid w:val="00474D4D"/>
    <w:rsid w:val="00475614"/>
    <w:rsid w:val="00475C63"/>
    <w:rsid w:val="004762AB"/>
    <w:rsid w:val="00476429"/>
    <w:rsid w:val="00476D47"/>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D5"/>
    <w:rsid w:val="0049595C"/>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B0"/>
    <w:rsid w:val="004C2B79"/>
    <w:rsid w:val="004C3167"/>
    <w:rsid w:val="004C3745"/>
    <w:rsid w:val="004C3A83"/>
    <w:rsid w:val="004C4B8F"/>
    <w:rsid w:val="004C4BF3"/>
    <w:rsid w:val="004C4F58"/>
    <w:rsid w:val="004C54BE"/>
    <w:rsid w:val="004C5E0E"/>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F16"/>
    <w:rsid w:val="004F216D"/>
    <w:rsid w:val="004F239D"/>
    <w:rsid w:val="004F2720"/>
    <w:rsid w:val="004F2832"/>
    <w:rsid w:val="004F2840"/>
    <w:rsid w:val="004F290B"/>
    <w:rsid w:val="004F2C55"/>
    <w:rsid w:val="004F2D1E"/>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20DC"/>
    <w:rsid w:val="005328E3"/>
    <w:rsid w:val="00532972"/>
    <w:rsid w:val="00532ADE"/>
    <w:rsid w:val="00532D84"/>
    <w:rsid w:val="00533395"/>
    <w:rsid w:val="00533CDF"/>
    <w:rsid w:val="0053421D"/>
    <w:rsid w:val="005342F0"/>
    <w:rsid w:val="005346A5"/>
    <w:rsid w:val="0053547A"/>
    <w:rsid w:val="005358BD"/>
    <w:rsid w:val="00535D9C"/>
    <w:rsid w:val="005363E8"/>
    <w:rsid w:val="005366D1"/>
    <w:rsid w:val="005367BE"/>
    <w:rsid w:val="00536B4D"/>
    <w:rsid w:val="00537A2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700BE"/>
    <w:rsid w:val="0057028C"/>
    <w:rsid w:val="005702BA"/>
    <w:rsid w:val="005703A5"/>
    <w:rsid w:val="00570797"/>
    <w:rsid w:val="00570B0B"/>
    <w:rsid w:val="00570C33"/>
    <w:rsid w:val="00571296"/>
    <w:rsid w:val="00571734"/>
    <w:rsid w:val="00572336"/>
    <w:rsid w:val="00572393"/>
    <w:rsid w:val="00572F2E"/>
    <w:rsid w:val="005730A7"/>
    <w:rsid w:val="005730C7"/>
    <w:rsid w:val="00573285"/>
    <w:rsid w:val="00573430"/>
    <w:rsid w:val="00573A93"/>
    <w:rsid w:val="00573A9E"/>
    <w:rsid w:val="00573E62"/>
    <w:rsid w:val="00574300"/>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3CC4"/>
    <w:rsid w:val="005843CA"/>
    <w:rsid w:val="0058496C"/>
    <w:rsid w:val="00585985"/>
    <w:rsid w:val="00585BDC"/>
    <w:rsid w:val="00585C54"/>
    <w:rsid w:val="00585F66"/>
    <w:rsid w:val="00586325"/>
    <w:rsid w:val="005866AE"/>
    <w:rsid w:val="005869B0"/>
    <w:rsid w:val="00586B90"/>
    <w:rsid w:val="00587209"/>
    <w:rsid w:val="00587583"/>
    <w:rsid w:val="00587FF6"/>
    <w:rsid w:val="00590508"/>
    <w:rsid w:val="00590E72"/>
    <w:rsid w:val="00590F50"/>
    <w:rsid w:val="005910FF"/>
    <w:rsid w:val="00591182"/>
    <w:rsid w:val="0059263C"/>
    <w:rsid w:val="005928B2"/>
    <w:rsid w:val="005929A4"/>
    <w:rsid w:val="00592A63"/>
    <w:rsid w:val="00592E78"/>
    <w:rsid w:val="00592EB2"/>
    <w:rsid w:val="0059317B"/>
    <w:rsid w:val="00593C40"/>
    <w:rsid w:val="00593E96"/>
    <w:rsid w:val="005951B6"/>
    <w:rsid w:val="0059645C"/>
    <w:rsid w:val="005966B3"/>
    <w:rsid w:val="005968D6"/>
    <w:rsid w:val="005973E7"/>
    <w:rsid w:val="005975F5"/>
    <w:rsid w:val="00597EBB"/>
    <w:rsid w:val="005A0173"/>
    <w:rsid w:val="005A01A0"/>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9A4"/>
    <w:rsid w:val="005B7CB7"/>
    <w:rsid w:val="005C005D"/>
    <w:rsid w:val="005C00C7"/>
    <w:rsid w:val="005C04AE"/>
    <w:rsid w:val="005C11C0"/>
    <w:rsid w:val="005C1FB9"/>
    <w:rsid w:val="005C2162"/>
    <w:rsid w:val="005C2684"/>
    <w:rsid w:val="005C2EAB"/>
    <w:rsid w:val="005C2FE5"/>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ED7"/>
    <w:rsid w:val="0060346C"/>
    <w:rsid w:val="00603680"/>
    <w:rsid w:val="006038A6"/>
    <w:rsid w:val="00603E9F"/>
    <w:rsid w:val="00604150"/>
    <w:rsid w:val="00604258"/>
    <w:rsid w:val="0060483B"/>
    <w:rsid w:val="00604D15"/>
    <w:rsid w:val="006055A9"/>
    <w:rsid w:val="00605AA9"/>
    <w:rsid w:val="00605C62"/>
    <w:rsid w:val="00605E70"/>
    <w:rsid w:val="00606317"/>
    <w:rsid w:val="0060639E"/>
    <w:rsid w:val="00606B00"/>
    <w:rsid w:val="00606BA9"/>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6FAD"/>
    <w:rsid w:val="006170A2"/>
    <w:rsid w:val="006170B7"/>
    <w:rsid w:val="00617820"/>
    <w:rsid w:val="00617D97"/>
    <w:rsid w:val="00621A70"/>
    <w:rsid w:val="0062202B"/>
    <w:rsid w:val="00622107"/>
    <w:rsid w:val="006224A4"/>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869"/>
    <w:rsid w:val="00652983"/>
    <w:rsid w:val="00652D86"/>
    <w:rsid w:val="00652F24"/>
    <w:rsid w:val="00652FFF"/>
    <w:rsid w:val="00653667"/>
    <w:rsid w:val="006538C5"/>
    <w:rsid w:val="00653F38"/>
    <w:rsid w:val="0065409A"/>
    <w:rsid w:val="00654CCF"/>
    <w:rsid w:val="00654E0E"/>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73F6"/>
    <w:rsid w:val="006975A7"/>
    <w:rsid w:val="0069762A"/>
    <w:rsid w:val="00697B1A"/>
    <w:rsid w:val="006A049F"/>
    <w:rsid w:val="006A05F0"/>
    <w:rsid w:val="006A0D77"/>
    <w:rsid w:val="006A0DF4"/>
    <w:rsid w:val="006A196A"/>
    <w:rsid w:val="006A1B02"/>
    <w:rsid w:val="006A216A"/>
    <w:rsid w:val="006A22C0"/>
    <w:rsid w:val="006A23E0"/>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459"/>
    <w:rsid w:val="006B35D1"/>
    <w:rsid w:val="006B39A2"/>
    <w:rsid w:val="006B3B50"/>
    <w:rsid w:val="006B4BAD"/>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B36"/>
    <w:rsid w:val="006F10B0"/>
    <w:rsid w:val="006F123E"/>
    <w:rsid w:val="006F134B"/>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D93"/>
    <w:rsid w:val="0070728B"/>
    <w:rsid w:val="00707A3A"/>
    <w:rsid w:val="00707C0D"/>
    <w:rsid w:val="007100F9"/>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C2E"/>
    <w:rsid w:val="00731E2B"/>
    <w:rsid w:val="00731E7F"/>
    <w:rsid w:val="00732B4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77ED"/>
    <w:rsid w:val="0076783D"/>
    <w:rsid w:val="00767AB7"/>
    <w:rsid w:val="00767DC8"/>
    <w:rsid w:val="00771667"/>
    <w:rsid w:val="00771FFA"/>
    <w:rsid w:val="007722B2"/>
    <w:rsid w:val="0077237F"/>
    <w:rsid w:val="007725F9"/>
    <w:rsid w:val="00773367"/>
    <w:rsid w:val="007734AD"/>
    <w:rsid w:val="007739FC"/>
    <w:rsid w:val="00774185"/>
    <w:rsid w:val="007742D1"/>
    <w:rsid w:val="00774649"/>
    <w:rsid w:val="007746CD"/>
    <w:rsid w:val="00774871"/>
    <w:rsid w:val="00774917"/>
    <w:rsid w:val="007750B7"/>
    <w:rsid w:val="0077548E"/>
    <w:rsid w:val="007757FC"/>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640"/>
    <w:rsid w:val="007876E4"/>
    <w:rsid w:val="007906C3"/>
    <w:rsid w:val="007909D7"/>
    <w:rsid w:val="0079129A"/>
    <w:rsid w:val="00791668"/>
    <w:rsid w:val="00791731"/>
    <w:rsid w:val="007917B8"/>
    <w:rsid w:val="00791CB9"/>
    <w:rsid w:val="00792053"/>
    <w:rsid w:val="00792284"/>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F4D"/>
    <w:rsid w:val="007B53A6"/>
    <w:rsid w:val="007B6C76"/>
    <w:rsid w:val="007B7496"/>
    <w:rsid w:val="007B7B89"/>
    <w:rsid w:val="007B7EDA"/>
    <w:rsid w:val="007C05A9"/>
    <w:rsid w:val="007C11E4"/>
    <w:rsid w:val="007C14C2"/>
    <w:rsid w:val="007C1ACA"/>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2D56"/>
    <w:rsid w:val="007D2DD0"/>
    <w:rsid w:val="007D3397"/>
    <w:rsid w:val="007D380A"/>
    <w:rsid w:val="007D4357"/>
    <w:rsid w:val="007D45DA"/>
    <w:rsid w:val="007D4814"/>
    <w:rsid w:val="007D4B40"/>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ED"/>
    <w:rsid w:val="007E7F73"/>
    <w:rsid w:val="007F0168"/>
    <w:rsid w:val="007F0DBA"/>
    <w:rsid w:val="007F0E14"/>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9BF"/>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DCF"/>
    <w:rsid w:val="00852307"/>
    <w:rsid w:val="008523D7"/>
    <w:rsid w:val="00852445"/>
    <w:rsid w:val="008524EA"/>
    <w:rsid w:val="00852B47"/>
    <w:rsid w:val="0085316E"/>
    <w:rsid w:val="008539C2"/>
    <w:rsid w:val="008539CE"/>
    <w:rsid w:val="00853FE7"/>
    <w:rsid w:val="0085450D"/>
    <w:rsid w:val="0085452C"/>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F3"/>
    <w:rsid w:val="0087444A"/>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1493"/>
    <w:rsid w:val="008A1DD7"/>
    <w:rsid w:val="008A24FC"/>
    <w:rsid w:val="008A3106"/>
    <w:rsid w:val="008A338F"/>
    <w:rsid w:val="008A36E4"/>
    <w:rsid w:val="008A3C4D"/>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39E6"/>
    <w:rsid w:val="008E4376"/>
    <w:rsid w:val="008E43F4"/>
    <w:rsid w:val="008E4461"/>
    <w:rsid w:val="008E4480"/>
    <w:rsid w:val="008E4C86"/>
    <w:rsid w:val="008E4D92"/>
    <w:rsid w:val="008E5029"/>
    <w:rsid w:val="008E595F"/>
    <w:rsid w:val="008E5CE9"/>
    <w:rsid w:val="008E5F57"/>
    <w:rsid w:val="008E61C9"/>
    <w:rsid w:val="008E6395"/>
    <w:rsid w:val="008E647D"/>
    <w:rsid w:val="008E6812"/>
    <w:rsid w:val="008E6873"/>
    <w:rsid w:val="008E6C74"/>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DC7"/>
    <w:rsid w:val="00904A84"/>
    <w:rsid w:val="00904B3D"/>
    <w:rsid w:val="00905124"/>
    <w:rsid w:val="009051D3"/>
    <w:rsid w:val="009056FB"/>
    <w:rsid w:val="00905D35"/>
    <w:rsid w:val="00905F83"/>
    <w:rsid w:val="009066BC"/>
    <w:rsid w:val="00906721"/>
    <w:rsid w:val="009068FB"/>
    <w:rsid w:val="00906DA6"/>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73F"/>
    <w:rsid w:val="00934BA2"/>
    <w:rsid w:val="00935249"/>
    <w:rsid w:val="00935534"/>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69F"/>
    <w:rsid w:val="00957FF4"/>
    <w:rsid w:val="009604D7"/>
    <w:rsid w:val="009605D7"/>
    <w:rsid w:val="00960A56"/>
    <w:rsid w:val="00960BD2"/>
    <w:rsid w:val="00961004"/>
    <w:rsid w:val="00961005"/>
    <w:rsid w:val="00961386"/>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F4"/>
    <w:rsid w:val="0097313A"/>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68E"/>
    <w:rsid w:val="00982F07"/>
    <w:rsid w:val="0098309D"/>
    <w:rsid w:val="009830B6"/>
    <w:rsid w:val="00983833"/>
    <w:rsid w:val="00983AFA"/>
    <w:rsid w:val="0098409F"/>
    <w:rsid w:val="009841A0"/>
    <w:rsid w:val="00984470"/>
    <w:rsid w:val="009845AA"/>
    <w:rsid w:val="00984979"/>
    <w:rsid w:val="00984E48"/>
    <w:rsid w:val="00985A26"/>
    <w:rsid w:val="00985CEC"/>
    <w:rsid w:val="00985EF7"/>
    <w:rsid w:val="00986149"/>
    <w:rsid w:val="009863F6"/>
    <w:rsid w:val="009864B1"/>
    <w:rsid w:val="0098655A"/>
    <w:rsid w:val="00986573"/>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A03E1"/>
    <w:rsid w:val="009A0BB4"/>
    <w:rsid w:val="009A0BE2"/>
    <w:rsid w:val="009A0E19"/>
    <w:rsid w:val="009A16BB"/>
    <w:rsid w:val="009A2894"/>
    <w:rsid w:val="009A29B3"/>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14D0"/>
    <w:rsid w:val="009D1AB7"/>
    <w:rsid w:val="009D240A"/>
    <w:rsid w:val="009D241E"/>
    <w:rsid w:val="009D2B85"/>
    <w:rsid w:val="009D444F"/>
    <w:rsid w:val="009D4A84"/>
    <w:rsid w:val="009D4CDF"/>
    <w:rsid w:val="009D4EBA"/>
    <w:rsid w:val="009D50E4"/>
    <w:rsid w:val="009D52EC"/>
    <w:rsid w:val="009D698E"/>
    <w:rsid w:val="009D728E"/>
    <w:rsid w:val="009D7584"/>
    <w:rsid w:val="009D7B14"/>
    <w:rsid w:val="009E0971"/>
    <w:rsid w:val="009E1C0E"/>
    <w:rsid w:val="009E1EB6"/>
    <w:rsid w:val="009E229D"/>
    <w:rsid w:val="009E23C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4BA"/>
    <w:rsid w:val="00A046E5"/>
    <w:rsid w:val="00A04CAD"/>
    <w:rsid w:val="00A04E9B"/>
    <w:rsid w:val="00A0528D"/>
    <w:rsid w:val="00A05B85"/>
    <w:rsid w:val="00A05F10"/>
    <w:rsid w:val="00A0608B"/>
    <w:rsid w:val="00A063AC"/>
    <w:rsid w:val="00A065AE"/>
    <w:rsid w:val="00A0701E"/>
    <w:rsid w:val="00A0705C"/>
    <w:rsid w:val="00A07187"/>
    <w:rsid w:val="00A071E5"/>
    <w:rsid w:val="00A0725A"/>
    <w:rsid w:val="00A077A8"/>
    <w:rsid w:val="00A10031"/>
    <w:rsid w:val="00A10035"/>
    <w:rsid w:val="00A107EE"/>
    <w:rsid w:val="00A10879"/>
    <w:rsid w:val="00A10B18"/>
    <w:rsid w:val="00A116CA"/>
    <w:rsid w:val="00A118E1"/>
    <w:rsid w:val="00A1209A"/>
    <w:rsid w:val="00A12832"/>
    <w:rsid w:val="00A12E68"/>
    <w:rsid w:val="00A12FE5"/>
    <w:rsid w:val="00A13A13"/>
    <w:rsid w:val="00A142E0"/>
    <w:rsid w:val="00A14C42"/>
    <w:rsid w:val="00A14D40"/>
    <w:rsid w:val="00A1575C"/>
    <w:rsid w:val="00A15A9B"/>
    <w:rsid w:val="00A16294"/>
    <w:rsid w:val="00A16FB0"/>
    <w:rsid w:val="00A17208"/>
    <w:rsid w:val="00A1735B"/>
    <w:rsid w:val="00A178CA"/>
    <w:rsid w:val="00A20719"/>
    <w:rsid w:val="00A20865"/>
    <w:rsid w:val="00A20BFC"/>
    <w:rsid w:val="00A20EE3"/>
    <w:rsid w:val="00A2103E"/>
    <w:rsid w:val="00A21556"/>
    <w:rsid w:val="00A217B0"/>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493B"/>
    <w:rsid w:val="00A349E6"/>
    <w:rsid w:val="00A34AB0"/>
    <w:rsid w:val="00A353B7"/>
    <w:rsid w:val="00A359A9"/>
    <w:rsid w:val="00A35F27"/>
    <w:rsid w:val="00A36541"/>
    <w:rsid w:val="00A36555"/>
    <w:rsid w:val="00A3733B"/>
    <w:rsid w:val="00A400B6"/>
    <w:rsid w:val="00A4011B"/>
    <w:rsid w:val="00A40227"/>
    <w:rsid w:val="00A40548"/>
    <w:rsid w:val="00A40E01"/>
    <w:rsid w:val="00A4171B"/>
    <w:rsid w:val="00A41F20"/>
    <w:rsid w:val="00A42338"/>
    <w:rsid w:val="00A42CD3"/>
    <w:rsid w:val="00A42F34"/>
    <w:rsid w:val="00A4307B"/>
    <w:rsid w:val="00A431C8"/>
    <w:rsid w:val="00A439F1"/>
    <w:rsid w:val="00A43DC3"/>
    <w:rsid w:val="00A44460"/>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BAC"/>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D4A"/>
    <w:rsid w:val="00A8748B"/>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819"/>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757"/>
    <w:rsid w:val="00AB5B35"/>
    <w:rsid w:val="00AB5E9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85"/>
    <w:rsid w:val="00AC4BBE"/>
    <w:rsid w:val="00AC542F"/>
    <w:rsid w:val="00AC5561"/>
    <w:rsid w:val="00AC58FF"/>
    <w:rsid w:val="00AC6650"/>
    <w:rsid w:val="00AC67AA"/>
    <w:rsid w:val="00AC6979"/>
    <w:rsid w:val="00AC6C3E"/>
    <w:rsid w:val="00AC6ECC"/>
    <w:rsid w:val="00AC6F30"/>
    <w:rsid w:val="00AC7B39"/>
    <w:rsid w:val="00AC7DED"/>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44F"/>
    <w:rsid w:val="00B13554"/>
    <w:rsid w:val="00B135A5"/>
    <w:rsid w:val="00B13721"/>
    <w:rsid w:val="00B13900"/>
    <w:rsid w:val="00B14131"/>
    <w:rsid w:val="00B148C6"/>
    <w:rsid w:val="00B14DF2"/>
    <w:rsid w:val="00B1513F"/>
    <w:rsid w:val="00B15573"/>
    <w:rsid w:val="00B160BC"/>
    <w:rsid w:val="00B17FBA"/>
    <w:rsid w:val="00B20A13"/>
    <w:rsid w:val="00B20A43"/>
    <w:rsid w:val="00B20E92"/>
    <w:rsid w:val="00B2136C"/>
    <w:rsid w:val="00B215E5"/>
    <w:rsid w:val="00B21AF8"/>
    <w:rsid w:val="00B22657"/>
    <w:rsid w:val="00B2281E"/>
    <w:rsid w:val="00B22ABF"/>
    <w:rsid w:val="00B22DA4"/>
    <w:rsid w:val="00B230DF"/>
    <w:rsid w:val="00B23A83"/>
    <w:rsid w:val="00B24246"/>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8D"/>
    <w:rsid w:val="00B407C2"/>
    <w:rsid w:val="00B41222"/>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32E5"/>
    <w:rsid w:val="00B532ED"/>
    <w:rsid w:val="00B5342F"/>
    <w:rsid w:val="00B539B6"/>
    <w:rsid w:val="00B53CA8"/>
    <w:rsid w:val="00B53D99"/>
    <w:rsid w:val="00B54668"/>
    <w:rsid w:val="00B54CB3"/>
    <w:rsid w:val="00B54D86"/>
    <w:rsid w:val="00B54FEC"/>
    <w:rsid w:val="00B55201"/>
    <w:rsid w:val="00B55771"/>
    <w:rsid w:val="00B559CA"/>
    <w:rsid w:val="00B55CF0"/>
    <w:rsid w:val="00B56309"/>
    <w:rsid w:val="00B56DDA"/>
    <w:rsid w:val="00B56E33"/>
    <w:rsid w:val="00B5733E"/>
    <w:rsid w:val="00B576A3"/>
    <w:rsid w:val="00B57F55"/>
    <w:rsid w:val="00B60272"/>
    <w:rsid w:val="00B60673"/>
    <w:rsid w:val="00B60774"/>
    <w:rsid w:val="00B60AFF"/>
    <w:rsid w:val="00B60C62"/>
    <w:rsid w:val="00B611F3"/>
    <w:rsid w:val="00B6218F"/>
    <w:rsid w:val="00B62719"/>
    <w:rsid w:val="00B6298C"/>
    <w:rsid w:val="00B63337"/>
    <w:rsid w:val="00B63CE0"/>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B49"/>
    <w:rsid w:val="00B854E4"/>
    <w:rsid w:val="00B85B14"/>
    <w:rsid w:val="00B8618B"/>
    <w:rsid w:val="00B86CBD"/>
    <w:rsid w:val="00B870D1"/>
    <w:rsid w:val="00B87519"/>
    <w:rsid w:val="00B87BA3"/>
    <w:rsid w:val="00B87BEE"/>
    <w:rsid w:val="00B90DCD"/>
    <w:rsid w:val="00B90EE8"/>
    <w:rsid w:val="00B91105"/>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782"/>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97"/>
    <w:rsid w:val="00BE2C45"/>
    <w:rsid w:val="00BE2CD9"/>
    <w:rsid w:val="00BE3594"/>
    <w:rsid w:val="00BE372B"/>
    <w:rsid w:val="00BE3F0F"/>
    <w:rsid w:val="00BE3F4B"/>
    <w:rsid w:val="00BE5567"/>
    <w:rsid w:val="00BE5836"/>
    <w:rsid w:val="00BE58E6"/>
    <w:rsid w:val="00BE5907"/>
    <w:rsid w:val="00BE5F83"/>
    <w:rsid w:val="00BE6227"/>
    <w:rsid w:val="00BE6552"/>
    <w:rsid w:val="00BE7084"/>
    <w:rsid w:val="00BE79B1"/>
    <w:rsid w:val="00BF0C64"/>
    <w:rsid w:val="00BF0DAD"/>
    <w:rsid w:val="00BF10BC"/>
    <w:rsid w:val="00BF26F6"/>
    <w:rsid w:val="00BF2888"/>
    <w:rsid w:val="00BF2897"/>
    <w:rsid w:val="00BF29F8"/>
    <w:rsid w:val="00BF3BA0"/>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B4D"/>
    <w:rsid w:val="00C04090"/>
    <w:rsid w:val="00C04D33"/>
    <w:rsid w:val="00C054FB"/>
    <w:rsid w:val="00C05A60"/>
    <w:rsid w:val="00C06124"/>
    <w:rsid w:val="00C0615C"/>
    <w:rsid w:val="00C0702E"/>
    <w:rsid w:val="00C071A7"/>
    <w:rsid w:val="00C07667"/>
    <w:rsid w:val="00C07A41"/>
    <w:rsid w:val="00C10C20"/>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DBA"/>
    <w:rsid w:val="00C61863"/>
    <w:rsid w:val="00C61A87"/>
    <w:rsid w:val="00C6225A"/>
    <w:rsid w:val="00C62A38"/>
    <w:rsid w:val="00C63309"/>
    <w:rsid w:val="00C63B22"/>
    <w:rsid w:val="00C6483E"/>
    <w:rsid w:val="00C649D5"/>
    <w:rsid w:val="00C657AE"/>
    <w:rsid w:val="00C65BD3"/>
    <w:rsid w:val="00C66225"/>
    <w:rsid w:val="00C66542"/>
    <w:rsid w:val="00C6716C"/>
    <w:rsid w:val="00C67983"/>
    <w:rsid w:val="00C7068B"/>
    <w:rsid w:val="00C70759"/>
    <w:rsid w:val="00C709B9"/>
    <w:rsid w:val="00C712DF"/>
    <w:rsid w:val="00C715A0"/>
    <w:rsid w:val="00C716DC"/>
    <w:rsid w:val="00C73517"/>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E0"/>
    <w:rsid w:val="00C90736"/>
    <w:rsid w:val="00C90EE5"/>
    <w:rsid w:val="00C91A44"/>
    <w:rsid w:val="00C92133"/>
    <w:rsid w:val="00C92461"/>
    <w:rsid w:val="00C92603"/>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A8A"/>
    <w:rsid w:val="00CB4B6F"/>
    <w:rsid w:val="00CB4CF8"/>
    <w:rsid w:val="00CB4E26"/>
    <w:rsid w:val="00CB5799"/>
    <w:rsid w:val="00CB5960"/>
    <w:rsid w:val="00CB5A1F"/>
    <w:rsid w:val="00CB6388"/>
    <w:rsid w:val="00CB690B"/>
    <w:rsid w:val="00CB6E03"/>
    <w:rsid w:val="00CB6F5D"/>
    <w:rsid w:val="00CB70F6"/>
    <w:rsid w:val="00CB74BD"/>
    <w:rsid w:val="00CB769B"/>
    <w:rsid w:val="00CB7923"/>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3E9"/>
    <w:rsid w:val="00D01722"/>
    <w:rsid w:val="00D01830"/>
    <w:rsid w:val="00D018BE"/>
    <w:rsid w:val="00D019DB"/>
    <w:rsid w:val="00D029E7"/>
    <w:rsid w:val="00D02C40"/>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3232"/>
    <w:rsid w:val="00D53294"/>
    <w:rsid w:val="00D535B4"/>
    <w:rsid w:val="00D539E6"/>
    <w:rsid w:val="00D5464F"/>
    <w:rsid w:val="00D55725"/>
    <w:rsid w:val="00D5577E"/>
    <w:rsid w:val="00D55D43"/>
    <w:rsid w:val="00D5606D"/>
    <w:rsid w:val="00D56A20"/>
    <w:rsid w:val="00D574BF"/>
    <w:rsid w:val="00D5790C"/>
    <w:rsid w:val="00D579C4"/>
    <w:rsid w:val="00D60283"/>
    <w:rsid w:val="00D60BA3"/>
    <w:rsid w:val="00D60D86"/>
    <w:rsid w:val="00D61908"/>
    <w:rsid w:val="00D6196C"/>
    <w:rsid w:val="00D61E61"/>
    <w:rsid w:val="00D62439"/>
    <w:rsid w:val="00D6259B"/>
    <w:rsid w:val="00D625F7"/>
    <w:rsid w:val="00D629CE"/>
    <w:rsid w:val="00D629D2"/>
    <w:rsid w:val="00D62A71"/>
    <w:rsid w:val="00D62D0A"/>
    <w:rsid w:val="00D63597"/>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696"/>
    <w:rsid w:val="00D82C65"/>
    <w:rsid w:val="00D8340A"/>
    <w:rsid w:val="00D8375C"/>
    <w:rsid w:val="00D83EB8"/>
    <w:rsid w:val="00D843BE"/>
    <w:rsid w:val="00D84761"/>
    <w:rsid w:val="00D84879"/>
    <w:rsid w:val="00D84A7D"/>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F34"/>
    <w:rsid w:val="00DD0F65"/>
    <w:rsid w:val="00DD0FC0"/>
    <w:rsid w:val="00DD0FD5"/>
    <w:rsid w:val="00DD14BB"/>
    <w:rsid w:val="00DD18F6"/>
    <w:rsid w:val="00DD208B"/>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6AC"/>
    <w:rsid w:val="00DE4AF9"/>
    <w:rsid w:val="00DE4BDF"/>
    <w:rsid w:val="00DE544A"/>
    <w:rsid w:val="00DE54BF"/>
    <w:rsid w:val="00DE6052"/>
    <w:rsid w:val="00DE754B"/>
    <w:rsid w:val="00DE77F5"/>
    <w:rsid w:val="00DE783B"/>
    <w:rsid w:val="00DE7C46"/>
    <w:rsid w:val="00DF0205"/>
    <w:rsid w:val="00DF0214"/>
    <w:rsid w:val="00DF11BA"/>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89"/>
    <w:rsid w:val="00E01FEC"/>
    <w:rsid w:val="00E029A5"/>
    <w:rsid w:val="00E02D6D"/>
    <w:rsid w:val="00E03203"/>
    <w:rsid w:val="00E03D9C"/>
    <w:rsid w:val="00E03EBD"/>
    <w:rsid w:val="00E04417"/>
    <w:rsid w:val="00E04526"/>
    <w:rsid w:val="00E04778"/>
    <w:rsid w:val="00E04C06"/>
    <w:rsid w:val="00E04F40"/>
    <w:rsid w:val="00E0509E"/>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5C9"/>
    <w:rsid w:val="00E1576F"/>
    <w:rsid w:val="00E15A59"/>
    <w:rsid w:val="00E15DB0"/>
    <w:rsid w:val="00E1650E"/>
    <w:rsid w:val="00E1683E"/>
    <w:rsid w:val="00E16A48"/>
    <w:rsid w:val="00E16CFD"/>
    <w:rsid w:val="00E16D35"/>
    <w:rsid w:val="00E16D57"/>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4E6"/>
    <w:rsid w:val="00E748A8"/>
    <w:rsid w:val="00E74AFC"/>
    <w:rsid w:val="00E74BE3"/>
    <w:rsid w:val="00E74DCB"/>
    <w:rsid w:val="00E75541"/>
    <w:rsid w:val="00E7679C"/>
    <w:rsid w:val="00E769F7"/>
    <w:rsid w:val="00E76A94"/>
    <w:rsid w:val="00E76DAC"/>
    <w:rsid w:val="00E771D6"/>
    <w:rsid w:val="00E7723E"/>
    <w:rsid w:val="00E77B2B"/>
    <w:rsid w:val="00E77EDE"/>
    <w:rsid w:val="00E805E0"/>
    <w:rsid w:val="00E812A7"/>
    <w:rsid w:val="00E814CD"/>
    <w:rsid w:val="00E82A94"/>
    <w:rsid w:val="00E82BC4"/>
    <w:rsid w:val="00E83214"/>
    <w:rsid w:val="00E835A2"/>
    <w:rsid w:val="00E839F4"/>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25A5"/>
    <w:rsid w:val="00E92C32"/>
    <w:rsid w:val="00E9320D"/>
    <w:rsid w:val="00E93A02"/>
    <w:rsid w:val="00E93C02"/>
    <w:rsid w:val="00E93D42"/>
    <w:rsid w:val="00E943FF"/>
    <w:rsid w:val="00E946A6"/>
    <w:rsid w:val="00E94BCA"/>
    <w:rsid w:val="00E94C64"/>
    <w:rsid w:val="00E954EC"/>
    <w:rsid w:val="00E9575B"/>
    <w:rsid w:val="00E95A15"/>
    <w:rsid w:val="00E95B43"/>
    <w:rsid w:val="00E95E3B"/>
    <w:rsid w:val="00E96745"/>
    <w:rsid w:val="00E9707C"/>
    <w:rsid w:val="00E97137"/>
    <w:rsid w:val="00E97C25"/>
    <w:rsid w:val="00E97C60"/>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BC6"/>
    <w:rsid w:val="00EA3BE6"/>
    <w:rsid w:val="00EA3CC6"/>
    <w:rsid w:val="00EA4134"/>
    <w:rsid w:val="00EA4201"/>
    <w:rsid w:val="00EA4327"/>
    <w:rsid w:val="00EA4F59"/>
    <w:rsid w:val="00EA52BB"/>
    <w:rsid w:val="00EA53C6"/>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943"/>
    <w:rsid w:val="00ED7289"/>
    <w:rsid w:val="00ED75FA"/>
    <w:rsid w:val="00EE00AF"/>
    <w:rsid w:val="00EE02AE"/>
    <w:rsid w:val="00EE0891"/>
    <w:rsid w:val="00EE0E87"/>
    <w:rsid w:val="00EE1325"/>
    <w:rsid w:val="00EE1329"/>
    <w:rsid w:val="00EE1E49"/>
    <w:rsid w:val="00EE1E51"/>
    <w:rsid w:val="00EE1EA7"/>
    <w:rsid w:val="00EE2637"/>
    <w:rsid w:val="00EE3253"/>
    <w:rsid w:val="00EE3D7B"/>
    <w:rsid w:val="00EE413F"/>
    <w:rsid w:val="00EE42C1"/>
    <w:rsid w:val="00EE4732"/>
    <w:rsid w:val="00EE4837"/>
    <w:rsid w:val="00EE5C80"/>
    <w:rsid w:val="00EE608C"/>
    <w:rsid w:val="00EE640B"/>
    <w:rsid w:val="00EE6757"/>
    <w:rsid w:val="00EE675E"/>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694"/>
    <w:rsid w:val="00EF51F9"/>
    <w:rsid w:val="00EF5A24"/>
    <w:rsid w:val="00EF5E46"/>
    <w:rsid w:val="00EF5FE4"/>
    <w:rsid w:val="00EF6523"/>
    <w:rsid w:val="00EF69F9"/>
    <w:rsid w:val="00EF7502"/>
    <w:rsid w:val="00EF78C0"/>
    <w:rsid w:val="00F00283"/>
    <w:rsid w:val="00F009D7"/>
    <w:rsid w:val="00F00A34"/>
    <w:rsid w:val="00F016FE"/>
    <w:rsid w:val="00F019A5"/>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6B3"/>
    <w:rsid w:val="00F17208"/>
    <w:rsid w:val="00F174DB"/>
    <w:rsid w:val="00F1758E"/>
    <w:rsid w:val="00F17C20"/>
    <w:rsid w:val="00F17E89"/>
    <w:rsid w:val="00F17FE5"/>
    <w:rsid w:val="00F20B85"/>
    <w:rsid w:val="00F21527"/>
    <w:rsid w:val="00F21801"/>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57EE"/>
    <w:rsid w:val="00F36075"/>
    <w:rsid w:val="00F360E9"/>
    <w:rsid w:val="00F36A9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67F"/>
    <w:rsid w:val="00F47F6A"/>
    <w:rsid w:val="00F47F85"/>
    <w:rsid w:val="00F5009C"/>
    <w:rsid w:val="00F501BC"/>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7026B"/>
    <w:rsid w:val="00F7039A"/>
    <w:rsid w:val="00F704BC"/>
    <w:rsid w:val="00F719CA"/>
    <w:rsid w:val="00F72BAF"/>
    <w:rsid w:val="00F736C0"/>
    <w:rsid w:val="00F73782"/>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1321"/>
    <w:rsid w:val="00F91F8A"/>
    <w:rsid w:val="00F9216D"/>
    <w:rsid w:val="00F92443"/>
    <w:rsid w:val="00F928E9"/>
    <w:rsid w:val="00F93C34"/>
    <w:rsid w:val="00F94182"/>
    <w:rsid w:val="00F9443F"/>
    <w:rsid w:val="00F94559"/>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993"/>
    <w:rsid w:val="00FB0AA8"/>
    <w:rsid w:val="00FB0CB7"/>
    <w:rsid w:val="00FB1451"/>
    <w:rsid w:val="00FB14C2"/>
    <w:rsid w:val="00FB16F6"/>
    <w:rsid w:val="00FB1CFD"/>
    <w:rsid w:val="00FB1FC6"/>
    <w:rsid w:val="00FB201E"/>
    <w:rsid w:val="00FB2056"/>
    <w:rsid w:val="00FB2379"/>
    <w:rsid w:val="00FB2492"/>
    <w:rsid w:val="00FB27CB"/>
    <w:rsid w:val="00FB2D28"/>
    <w:rsid w:val="00FB2D9B"/>
    <w:rsid w:val="00FB30EB"/>
    <w:rsid w:val="00FB334E"/>
    <w:rsid w:val="00FB3B8F"/>
    <w:rsid w:val="00FB3ECA"/>
    <w:rsid w:val="00FB4071"/>
    <w:rsid w:val="00FB4F3C"/>
    <w:rsid w:val="00FB5081"/>
    <w:rsid w:val="00FB5730"/>
    <w:rsid w:val="00FB6001"/>
    <w:rsid w:val="00FB6659"/>
    <w:rsid w:val="00FB6972"/>
    <w:rsid w:val="00FC05D7"/>
    <w:rsid w:val="00FC0687"/>
    <w:rsid w:val="00FC0E66"/>
    <w:rsid w:val="00FC0F62"/>
    <w:rsid w:val="00FC1967"/>
    <w:rsid w:val="00FC1C03"/>
    <w:rsid w:val="00FC1EEE"/>
    <w:rsid w:val="00FC2F6F"/>
    <w:rsid w:val="00FC396F"/>
    <w:rsid w:val="00FC3AEE"/>
    <w:rsid w:val="00FC3FFB"/>
    <w:rsid w:val="00FC4453"/>
    <w:rsid w:val="00FC44B4"/>
    <w:rsid w:val="00FC4B60"/>
    <w:rsid w:val="00FC4C78"/>
    <w:rsid w:val="00FC597B"/>
    <w:rsid w:val="00FC5B40"/>
    <w:rsid w:val="00FC5DD9"/>
    <w:rsid w:val="00FC6224"/>
    <w:rsid w:val="00FC63A9"/>
    <w:rsid w:val="00FC741F"/>
    <w:rsid w:val="00FD0411"/>
    <w:rsid w:val="00FD06C1"/>
    <w:rsid w:val="00FD0990"/>
    <w:rsid w:val="00FD0A05"/>
    <w:rsid w:val="00FD0CCB"/>
    <w:rsid w:val="00FD108C"/>
    <w:rsid w:val="00FD175D"/>
    <w:rsid w:val="00FD1875"/>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508"/>
    <w:rsid w:val="00FF2912"/>
    <w:rsid w:val="00FF2C91"/>
    <w:rsid w:val="00FF2CDC"/>
    <w:rsid w:val="00FF3259"/>
    <w:rsid w:val="00FF3B5F"/>
    <w:rsid w:val="00FF450D"/>
    <w:rsid w:val="00FF453D"/>
    <w:rsid w:val="00FF50A6"/>
    <w:rsid w:val="00FF5551"/>
    <w:rsid w:val="00FF5AAE"/>
    <w:rsid w:val="00FF5B20"/>
    <w:rsid w:val="00FF76A8"/>
    <w:rsid w:val="00FF789A"/>
    <w:rsid w:val="00FF789C"/>
    <w:rsid w:val="00FF7F32"/>
    <w:rsid w:val="22BA3B49"/>
    <w:rsid w:val="329B4D59"/>
    <w:rsid w:val="3BF7ECAB"/>
    <w:rsid w:val="4865BDE3"/>
    <w:rsid w:val="69FB8E6F"/>
    <w:rsid w:val="6C637C6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EF4FD"/>
  <w15:chartTrackingRefBased/>
  <w15:docId w15:val="{D2BB1B0A-DD53-41F2-B17C-3DC8A9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uiPriority="35"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35D"/>
    <w:pPr>
      <w:spacing w:after="160" w:line="259" w:lineRule="auto"/>
    </w:pPr>
    <w:rPr>
      <w:rFonts w:ascii="Calibri Light" w:eastAsiaTheme="minorHAnsi" w:hAnsi="Calibri Light" w:cs="Arial"/>
    </w:rPr>
  </w:style>
  <w:style w:type="paragraph" w:styleId="Heading1">
    <w:name w:val="heading 1"/>
    <w:aliases w:val="H1,h1,Heading 1 3GPP"/>
    <w:next w:val="Normal"/>
    <w:link w:val="Heading1Char"/>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DB3A47"/>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DB3A47"/>
    <w:pPr>
      <w:spacing w:before="120"/>
      <w:outlineLvl w:val="2"/>
    </w:pPr>
    <w:rPr>
      <w:sz w:val="28"/>
    </w:rPr>
  </w:style>
  <w:style w:type="paragraph" w:styleId="Heading4">
    <w:name w:val="heading 4"/>
    <w:basedOn w:val="Heading3"/>
    <w:next w:val="Normal"/>
    <w:link w:val="Heading4Char"/>
    <w:qFormat/>
    <w:rsid w:val="00DB3A47"/>
    <w:pPr>
      <w:ind w:left="1418" w:hanging="1418"/>
      <w:outlineLvl w:val="3"/>
    </w:pPr>
    <w:rPr>
      <w:sz w:val="24"/>
    </w:rPr>
  </w:style>
  <w:style w:type="paragraph" w:styleId="Heading5">
    <w:name w:val="heading 5"/>
    <w:basedOn w:val="Heading4"/>
    <w:next w:val="Normal"/>
    <w:link w:val="Heading5Char"/>
    <w:qFormat/>
    <w:rsid w:val="00DB3A47"/>
    <w:pPr>
      <w:ind w:left="1701" w:hanging="1701"/>
      <w:outlineLvl w:val="4"/>
    </w:pPr>
    <w:rPr>
      <w:sz w:val="22"/>
    </w:rPr>
  </w:style>
  <w:style w:type="paragraph" w:styleId="Heading6">
    <w:name w:val="heading 6"/>
    <w:basedOn w:val="H6"/>
    <w:next w:val="Normal"/>
    <w:link w:val="Heading6Char"/>
    <w:qFormat/>
    <w:rsid w:val="00DB3A47"/>
    <w:pPr>
      <w:outlineLvl w:val="5"/>
    </w:pPr>
  </w:style>
  <w:style w:type="paragraph" w:styleId="Heading7">
    <w:name w:val="heading 7"/>
    <w:basedOn w:val="H6"/>
    <w:next w:val="Normal"/>
    <w:link w:val="Heading7Char"/>
    <w:qFormat/>
    <w:rsid w:val="00DB3A47"/>
    <w:pPr>
      <w:outlineLvl w:val="6"/>
    </w:pPr>
  </w:style>
  <w:style w:type="paragraph" w:styleId="Heading8">
    <w:name w:val="heading 8"/>
    <w:basedOn w:val="Heading1"/>
    <w:next w:val="Normal"/>
    <w:link w:val="Heading8Char"/>
    <w:qFormat/>
    <w:rsid w:val="00DB3A47"/>
    <w:pPr>
      <w:ind w:left="0" w:firstLine="0"/>
      <w:outlineLvl w:val="7"/>
    </w:pPr>
  </w:style>
  <w:style w:type="paragraph" w:styleId="Heading9">
    <w:name w:val="heading 9"/>
    <w:basedOn w:val="Heading8"/>
    <w:next w:val="Normal"/>
    <w:link w:val="Heading9Char"/>
    <w:qFormat/>
    <w:rsid w:val="00DB3A47"/>
    <w:pPr>
      <w:outlineLvl w:val="8"/>
    </w:pPr>
  </w:style>
  <w:style w:type="character" w:default="1" w:styleId="DefaultParagraphFont">
    <w:name w:val="Default Paragraph Font"/>
    <w:uiPriority w:val="1"/>
    <w:semiHidden/>
    <w:unhideWhenUsed/>
    <w:rsid w:val="003613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35D"/>
  </w:style>
  <w:style w:type="paragraph" w:customStyle="1" w:styleId="H6">
    <w:name w:val="H6"/>
    <w:basedOn w:val="Heading5"/>
    <w:next w:val="Normal"/>
    <w:rsid w:val="00DB3A47"/>
    <w:pPr>
      <w:ind w:left="1985" w:hanging="1985"/>
      <w:outlineLvl w:val="9"/>
    </w:pPr>
    <w:rPr>
      <w:sz w:val="20"/>
    </w:rPr>
  </w:style>
  <w:style w:type="paragraph" w:styleId="TOC8">
    <w:name w:val="toc 8"/>
    <w:basedOn w:val="TOC1"/>
    <w:uiPriority w:val="39"/>
    <w:rsid w:val="00DB3A47"/>
    <w:pPr>
      <w:spacing w:before="180"/>
      <w:ind w:left="2693" w:hanging="2693"/>
    </w:pPr>
    <w:rPr>
      <w:b/>
    </w:rPr>
  </w:style>
  <w:style w:type="paragraph" w:styleId="TOC1">
    <w:name w:val="toc 1"/>
    <w:uiPriority w:val="39"/>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DB3A47"/>
    <w:pPr>
      <w:ind w:left="1701" w:hanging="1701"/>
    </w:pPr>
  </w:style>
  <w:style w:type="paragraph" w:styleId="TOC4">
    <w:name w:val="toc 4"/>
    <w:basedOn w:val="TOC3"/>
    <w:uiPriority w:val="39"/>
    <w:rsid w:val="00DB3A47"/>
    <w:pPr>
      <w:ind w:left="1418" w:hanging="1418"/>
    </w:pPr>
  </w:style>
  <w:style w:type="paragraph" w:styleId="TOC3">
    <w:name w:val="toc 3"/>
    <w:basedOn w:val="TOC2"/>
    <w:uiPriority w:val="39"/>
    <w:rsid w:val="00DB3A47"/>
    <w:pPr>
      <w:ind w:left="1134" w:hanging="1134"/>
    </w:pPr>
  </w:style>
  <w:style w:type="paragraph" w:styleId="TOC2">
    <w:name w:val="toc 2"/>
    <w:basedOn w:val="TOC1"/>
    <w:uiPriority w:val="39"/>
    <w:rsid w:val="00DB3A47"/>
    <w:pPr>
      <w:keepNext w:val="0"/>
      <w:spacing w:before="0"/>
      <w:ind w:left="851" w:hanging="851"/>
    </w:pPr>
    <w:rPr>
      <w:sz w:val="20"/>
    </w:rPr>
  </w:style>
  <w:style w:type="paragraph" w:styleId="Index2">
    <w:name w:val="index 2"/>
    <w:basedOn w:val="Index1"/>
    <w:semiHidden/>
    <w:rsid w:val="00DB3A47"/>
    <w:pPr>
      <w:ind w:left="284"/>
    </w:pPr>
  </w:style>
  <w:style w:type="paragraph" w:styleId="Index1">
    <w:name w:val="index 1"/>
    <w:basedOn w:val="Normal"/>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B3A47"/>
    <w:pPr>
      <w:outlineLvl w:val="9"/>
    </w:pPr>
  </w:style>
  <w:style w:type="paragraph" w:styleId="ListNumber2">
    <w:name w:val="List Number 2"/>
    <w:basedOn w:val="ListNumber"/>
    <w:rsid w:val="00DB3A47"/>
    <w:pPr>
      <w:ind w:left="851"/>
    </w:pPr>
  </w:style>
  <w:style w:type="paragraph" w:styleId="ListNumber">
    <w:name w:val="List Number"/>
    <w:basedOn w:val="List"/>
    <w:rsid w:val="00DB3A47"/>
  </w:style>
  <w:style w:type="paragraph" w:styleId="List">
    <w:name w:val="List"/>
    <w:basedOn w:val="Normal"/>
    <w:uiPriority w:val="99"/>
    <w:rsid w:val="00DB3A4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B3A47"/>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DB3A47"/>
    <w:rPr>
      <w:b/>
      <w:position w:val="6"/>
      <w:sz w:val="16"/>
    </w:rPr>
  </w:style>
  <w:style w:type="paragraph" w:styleId="FootnoteText">
    <w:name w:val="footnote text"/>
    <w:basedOn w:val="Normal"/>
    <w:semiHidden/>
    <w:rsid w:val="00DB3A47"/>
    <w:pPr>
      <w:keepLines/>
      <w:ind w:left="454" w:hanging="454"/>
    </w:pPr>
    <w:rPr>
      <w:sz w:val="16"/>
    </w:rPr>
  </w:style>
  <w:style w:type="paragraph" w:customStyle="1" w:styleId="TAH">
    <w:name w:val="TAH"/>
    <w:basedOn w:val="TAC"/>
    <w:link w:val="TAHCar"/>
    <w:qFormat/>
    <w:rsid w:val="00DB3A47"/>
    <w:rPr>
      <w:b/>
    </w:rPr>
  </w:style>
  <w:style w:type="paragraph" w:customStyle="1" w:styleId="TAC">
    <w:name w:val="TAC"/>
    <w:basedOn w:val="TAL"/>
    <w:link w:val="TACChar"/>
    <w:qFormat/>
    <w:rsid w:val="00DB3A47"/>
    <w:pPr>
      <w:jc w:val="center"/>
    </w:pPr>
  </w:style>
  <w:style w:type="paragraph" w:customStyle="1" w:styleId="TAL">
    <w:name w:val="TAL"/>
    <w:basedOn w:val="Normal"/>
    <w:link w:val="TALChar"/>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Normal"/>
    <w:link w:val="THChar"/>
    <w:qFormat/>
    <w:rsid w:val="00DB3A47"/>
    <w:pPr>
      <w:keepNext/>
      <w:keepLines/>
      <w:spacing w:before="60"/>
      <w:jc w:val="center"/>
    </w:pPr>
    <w:rPr>
      <w:rFonts w:ascii="Arial" w:hAnsi="Arial"/>
      <w:b/>
    </w:rPr>
  </w:style>
  <w:style w:type="paragraph" w:customStyle="1" w:styleId="NO">
    <w:name w:val="NO"/>
    <w:basedOn w:val="Normal"/>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Normal"/>
    <w:rsid w:val="00DB3A47"/>
    <w:pPr>
      <w:keepLines/>
      <w:ind w:left="1702" w:hanging="1418"/>
    </w:pPr>
  </w:style>
  <w:style w:type="paragraph" w:customStyle="1" w:styleId="FP">
    <w:name w:val="FP"/>
    <w:basedOn w:val="Normal"/>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Normal"/>
    <w:uiPriority w:val="39"/>
    <w:rsid w:val="00DB3A47"/>
    <w:pPr>
      <w:ind w:left="1985" w:hanging="1985"/>
    </w:pPr>
  </w:style>
  <w:style w:type="paragraph" w:styleId="TOC7">
    <w:name w:val="toc 7"/>
    <w:basedOn w:val="TOC6"/>
    <w:next w:val="Normal"/>
    <w:semiHidden/>
    <w:rsid w:val="00DB3A47"/>
    <w:pPr>
      <w:ind w:left="2268" w:hanging="2268"/>
    </w:pPr>
  </w:style>
  <w:style w:type="paragraph" w:styleId="ListBullet2">
    <w:name w:val="List Bullet 2"/>
    <w:basedOn w:val="ListBullet"/>
    <w:rsid w:val="00DB3A47"/>
    <w:pPr>
      <w:ind w:left="851"/>
    </w:pPr>
  </w:style>
  <w:style w:type="paragraph" w:styleId="ListBullet">
    <w:name w:val="List Bullet"/>
    <w:basedOn w:val="List"/>
    <w:rsid w:val="00DB3A47"/>
  </w:style>
  <w:style w:type="paragraph" w:styleId="ListBullet3">
    <w:name w:val="List Bullet 3"/>
    <w:basedOn w:val="ListBullet2"/>
    <w:rsid w:val="00DB3A47"/>
    <w:pPr>
      <w:ind w:left="1135"/>
    </w:pPr>
  </w:style>
  <w:style w:type="paragraph" w:customStyle="1" w:styleId="EQ">
    <w:name w:val="EQ"/>
    <w:basedOn w:val="Normal"/>
    <w:next w:val="Normal"/>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rsid w:val="00DB3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B3A47"/>
    <w:pPr>
      <w:jc w:val="right"/>
    </w:pPr>
  </w:style>
  <w:style w:type="paragraph" w:customStyle="1" w:styleId="TAN">
    <w:name w:val="TAN"/>
    <w:basedOn w:val="TAL"/>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B3A47"/>
    <w:pPr>
      <w:framePr w:wrap="notBeside" w:y="16161"/>
    </w:pPr>
  </w:style>
  <w:style w:type="character" w:customStyle="1" w:styleId="ZGSM">
    <w:name w:val="ZGSM"/>
    <w:rsid w:val="00DB3A47"/>
  </w:style>
  <w:style w:type="paragraph" w:styleId="List2">
    <w:name w:val="List 2"/>
    <w:basedOn w:val="List"/>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DB3A47"/>
    <w:pPr>
      <w:ind w:left="1135"/>
    </w:pPr>
  </w:style>
  <w:style w:type="paragraph" w:styleId="List4">
    <w:name w:val="List 4"/>
    <w:basedOn w:val="List3"/>
    <w:rsid w:val="00DB3A47"/>
    <w:pPr>
      <w:ind w:left="1418"/>
    </w:pPr>
  </w:style>
  <w:style w:type="paragraph" w:styleId="List5">
    <w:name w:val="List 5"/>
    <w:basedOn w:val="List4"/>
    <w:rsid w:val="00DB3A47"/>
    <w:pPr>
      <w:ind w:left="1702"/>
    </w:pPr>
  </w:style>
  <w:style w:type="paragraph" w:customStyle="1" w:styleId="EditorsNote">
    <w:name w:val="Editor's Note"/>
    <w:aliases w:val="EN"/>
    <w:basedOn w:val="NO"/>
    <w:link w:val="EditorsNoteCharChar"/>
    <w:rsid w:val="00DB3A47"/>
    <w:rPr>
      <w:color w:val="FF0000"/>
    </w:rPr>
  </w:style>
  <w:style w:type="paragraph" w:styleId="ListBullet4">
    <w:name w:val="List Bullet 4"/>
    <w:basedOn w:val="ListBullet3"/>
    <w:rsid w:val="00DB3A47"/>
    <w:pPr>
      <w:ind w:left="1418"/>
    </w:pPr>
  </w:style>
  <w:style w:type="paragraph" w:styleId="ListBullet5">
    <w:name w:val="List Bullet 5"/>
    <w:basedOn w:val="ListBullet4"/>
    <w:rsid w:val="00DB3A47"/>
    <w:pPr>
      <w:ind w:left="1702"/>
    </w:pPr>
  </w:style>
  <w:style w:type="paragraph" w:customStyle="1" w:styleId="B1">
    <w:name w:val="B1"/>
    <w:basedOn w:val="List"/>
    <w:link w:val="B1Char"/>
    <w:qFormat/>
    <w:rsid w:val="00DB3A47"/>
  </w:style>
  <w:style w:type="paragraph" w:customStyle="1" w:styleId="B2">
    <w:name w:val="B2"/>
    <w:basedOn w:val="List2"/>
    <w:link w:val="B2Char"/>
    <w:rsid w:val="00DB3A47"/>
  </w:style>
  <w:style w:type="paragraph" w:customStyle="1" w:styleId="B3">
    <w:name w:val="B3"/>
    <w:basedOn w:val="List3"/>
    <w:link w:val="B3Char"/>
    <w:rsid w:val="00DB3A47"/>
  </w:style>
  <w:style w:type="paragraph" w:customStyle="1" w:styleId="B4">
    <w:name w:val="B4"/>
    <w:basedOn w:val="List4"/>
    <w:rsid w:val="00DB3A47"/>
  </w:style>
  <w:style w:type="paragraph" w:customStyle="1" w:styleId="B5">
    <w:name w:val="B5"/>
    <w:basedOn w:val="List5"/>
    <w:rsid w:val="00DB3A47"/>
  </w:style>
  <w:style w:type="paragraph" w:styleId="Footer">
    <w:name w:val="footer"/>
    <w:basedOn w:val="Header"/>
    <w:link w:val="FooterChar"/>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rPr>
  </w:style>
  <w:style w:type="character" w:styleId="CommentReference">
    <w:name w:val="annotation reference"/>
    <w:uiPriority w:val="99"/>
    <w:rsid w:val="00DB3A47"/>
    <w:rPr>
      <w:sz w:val="16"/>
    </w:rPr>
  </w:style>
  <w:style w:type="paragraph" w:styleId="CommentText">
    <w:name w:val="annotation text"/>
    <w:basedOn w:val="Normal"/>
    <w:link w:val="CommentTextChar"/>
    <w:rsid w:val="00DB3A47"/>
    <w:rPr>
      <w:rFonts w:eastAsia="MS Mincho"/>
    </w:rPr>
  </w:style>
  <w:style w:type="paragraph" w:styleId="BodyText2">
    <w:name w:val="Body Text 2"/>
    <w:basedOn w:val="Normal"/>
    <w:rsid w:val="00DB3A47"/>
    <w:rPr>
      <w:rFonts w:eastAsia="MS Mincho"/>
      <w:color w:val="FFFF00"/>
      <w:lang w:eastAsia="ja-JP"/>
    </w:rPr>
  </w:style>
  <w:style w:type="paragraph" w:customStyle="1" w:styleId="00BodyText">
    <w:name w:val="00 BodyText"/>
    <w:basedOn w:val="Normal"/>
    <w:rsid w:val="00DB3A47"/>
    <w:pPr>
      <w:spacing w:after="220"/>
    </w:pPr>
    <w:rPr>
      <w:rFonts w:ascii="Arial" w:hAnsi="Arial"/>
    </w:rPr>
  </w:style>
  <w:style w:type="paragraph" w:customStyle="1" w:styleId="11BodyText">
    <w:name w:val="11 BodyText"/>
    <w:basedOn w:val="Normal"/>
    <w:rsid w:val="00DB3A47"/>
    <w:pPr>
      <w:spacing w:after="220"/>
      <w:ind w:left="1298"/>
    </w:pPr>
    <w:rPr>
      <w:rFonts w:ascii="Arial" w:hAnsi="Arial"/>
    </w:rPr>
  </w:style>
  <w:style w:type="paragraph" w:customStyle="1" w:styleId="B6">
    <w:name w:val="B6"/>
    <w:basedOn w:val="B5"/>
    <w:rsid w:val="00DB3A47"/>
  </w:style>
  <w:style w:type="paragraph" w:styleId="DocumentMap">
    <w:name w:val="Document Map"/>
    <w:basedOn w:val="Normal"/>
    <w:link w:val="DocumentMapChar"/>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rsid w:val="00063D9E"/>
    <w:pPr>
      <w:overflowPunct w:val="0"/>
      <w:adjustRightInd w:val="0"/>
      <w:textAlignment w:val="baseline"/>
    </w:pPr>
    <w:rPr>
      <w:rFonts w:eastAsia="Times New Roman"/>
      <w:b/>
      <w:bCs/>
    </w:rPr>
  </w:style>
  <w:style w:type="paragraph" w:styleId="BalloonText">
    <w:name w:val="Balloon Text"/>
    <w:basedOn w:val="Normal"/>
    <w:link w:val="BalloonTextChar"/>
    <w:rsid w:val="00063D9E"/>
    <w:rPr>
      <w:rFonts w:ascii="Tahoma" w:hAnsi="Tahoma" w:cs="Tahoma"/>
      <w:sz w:val="16"/>
      <w:szCs w:val="16"/>
    </w:rPr>
  </w:style>
  <w:style w:type="character" w:styleId="Hyperlink">
    <w:name w:val="Hyperlink"/>
    <w:uiPriority w:val="99"/>
    <w:rsid w:val="000511F9"/>
    <w:rPr>
      <w:color w:val="0000FF"/>
      <w:u w:val="single"/>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캡션1,cap3,cap4"/>
    <w:basedOn w:val="Normal"/>
    <w:next w:val="Normal"/>
    <w:link w:val="CaptionChar1"/>
    <w:uiPriority w:val="35"/>
    <w:qFormat/>
    <w:rsid w:val="00DB3A47"/>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条目 Char,cap1 Char,cap2 Char,cap11 Char1,Légende-figure Char1,Légende-figure Char Char,Beschrifubg Char"/>
    <w:link w:val="Caption"/>
    <w:rsid w:val="00DB3A47"/>
    <w:rPr>
      <w:rFonts w:ascii="Times New Roman" w:hAnsi="Times New Roman"/>
      <w:b/>
    </w:rPr>
  </w:style>
  <w:style w:type="paragraph" w:customStyle="1" w:styleId="Doc-text2">
    <w:name w:val="Doc-text2"/>
    <w:basedOn w:val="Normal"/>
    <w:link w:val="Doc-text2Char"/>
    <w:qFormat/>
    <w:rsid w:val="00DB3A47"/>
    <w:pPr>
      <w:tabs>
        <w:tab w:val="left" w:pos="1622"/>
      </w:tabs>
      <w:ind w:left="1622" w:hanging="363"/>
    </w:pPr>
    <w:rPr>
      <w:rFonts w:ascii="Arial" w:eastAsia="MS Mincho" w:hAnsi="Arial"/>
      <w:szCs w:val="24"/>
      <w:lang w:val="x-none" w:eastAsia="en-GB"/>
    </w:rPr>
  </w:style>
  <w:style w:type="character" w:customStyle="1" w:styleId="Doc-text2Char">
    <w:name w:val="Doc-text2 Char"/>
    <w:link w:val="Doc-text2"/>
    <w:rsid w:val="00DB3A47"/>
    <w:rPr>
      <w:rFonts w:ascii="Arial" w:eastAsia="MS Mincho" w:hAnsi="Arial"/>
      <w:szCs w:val="24"/>
      <w:lang w:eastAsia="en-GB"/>
    </w:rPr>
  </w:style>
  <w:style w:type="character" w:styleId="FollowedHyperlink">
    <w:name w:val="FollowedHyperlink"/>
    <w:rsid w:val="00BB6ACC"/>
    <w:rPr>
      <w:color w:val="800080"/>
      <w:u w:val="single"/>
    </w:rPr>
  </w:style>
  <w:style w:type="character" w:customStyle="1" w:styleId="apple-style-span">
    <w:name w:val="apple-style-span"/>
    <w:basedOn w:val="DefaultParagraphFont"/>
    <w:rsid w:val="00BB6ACC"/>
  </w:style>
  <w:style w:type="paragraph" w:styleId="Revision">
    <w:name w:val="Revision"/>
    <w:hidden/>
    <w:uiPriority w:val="99"/>
    <w:semiHidden/>
    <w:rsid w:val="00A04123"/>
    <w:rPr>
      <w:rFonts w:ascii="Times New Roman" w:hAnsi="Times New Roman"/>
      <w:lang w:val="en-GB"/>
    </w:rPr>
  </w:style>
  <w:style w:type="table" w:styleId="TableGrid">
    <w:name w:val="Table Grid"/>
    <w:basedOn w:val="TableNormal"/>
    <w:uiPriority w:val="39"/>
    <w:qFormat/>
    <w:rsid w:val="00F6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7237F"/>
    <w:rPr>
      <w:rFonts w:ascii="Arial" w:eastAsia="MS Mincho" w:hAnsi="Arial"/>
      <w:i/>
      <w:sz w:val="16"/>
      <w:szCs w:val="24"/>
      <w:lang w:eastAsia="en-GB"/>
    </w:rPr>
  </w:style>
  <w:style w:type="character" w:customStyle="1" w:styleId="CommentsChar">
    <w:name w:val="Comments Char"/>
    <w:link w:val="Comments"/>
    <w:rsid w:val="0077237F"/>
    <w:rPr>
      <w:rFonts w:ascii="Arial" w:eastAsia="MS Mincho" w:hAnsi="Arial"/>
      <w:i/>
      <w:sz w:val="16"/>
      <w:szCs w:val="24"/>
      <w:lang w:val="en-GB" w:eastAsia="en-GB"/>
    </w:rPr>
  </w:style>
  <w:style w:type="paragraph" w:customStyle="1" w:styleId="ComeBack">
    <w:name w:val="ComeBack"/>
    <w:basedOn w:val="Doc-text2"/>
    <w:next w:val="Doc-text2"/>
    <w:link w:val="ComeBackCharChar"/>
    <w:rsid w:val="00C50DF6"/>
    <w:pPr>
      <w:numPr>
        <w:numId w:val="1"/>
      </w:numPr>
      <w:tabs>
        <w:tab w:val="clear" w:pos="1622"/>
      </w:tabs>
    </w:pPr>
    <w:rPr>
      <w:lang w:val="en-GB"/>
    </w:rPr>
  </w:style>
  <w:style w:type="character" w:customStyle="1" w:styleId="ComeBackCharChar">
    <w:name w:val="ComeBack Char Char"/>
    <w:link w:val="ComeBack"/>
    <w:rsid w:val="00C50DF6"/>
    <w:rPr>
      <w:rFonts w:ascii="Arial" w:eastAsia="MS Mincho" w:hAnsi="Arial" w:cstheme="minorBidi"/>
      <w:sz w:val="22"/>
      <w:szCs w:val="24"/>
      <w:lang w:val="en-GB" w:eastAsia="en-GB"/>
    </w:rPr>
  </w:style>
  <w:style w:type="character" w:customStyle="1" w:styleId="B1Char">
    <w:name w:val="B1 Char"/>
    <w:link w:val="B1"/>
    <w:rsid w:val="004B529D"/>
    <w:rPr>
      <w:rFonts w:ascii="Times New Roman" w:hAnsi="Times New Roman"/>
      <w:lang w:val="en-GB" w:eastAsia="en-US"/>
    </w:rPr>
  </w:style>
  <w:style w:type="character" w:customStyle="1" w:styleId="B2Char">
    <w:name w:val="B2 Char"/>
    <w:link w:val="B2"/>
    <w:rsid w:val="004B529D"/>
    <w:rPr>
      <w:rFonts w:ascii="Times New Roman" w:hAnsi="Times New Roman"/>
      <w:lang w:val="en-GB" w:eastAsia="en-US"/>
    </w:rPr>
  </w:style>
  <w:style w:type="character" w:customStyle="1" w:styleId="B3Char">
    <w:name w:val="B3 Char"/>
    <w:link w:val="B3"/>
    <w:rsid w:val="004B529D"/>
    <w:rPr>
      <w:rFonts w:ascii="Times New Roman" w:hAnsi="Times New Roman"/>
      <w:lang w:val="en-GB" w:eastAsia="en-US"/>
    </w:rPr>
  </w:style>
  <w:style w:type="paragraph" w:styleId="ListParagraph">
    <w:name w:val="List Paragraph"/>
    <w:aliases w:val="- Bullets,?? ??,?????,????,Lista1,列出段落,목록 단락,リスト段落,列出段落1,中等深浅网格 1 - 着色 21,¥¡¡¡¡ì¬º¥¹¥È¶ÎÂä,ÁÐ³ö¶ÎÂä,列表段落1,—ño’i—Ž,¥ê¥¹¥È¶ÎÂä,1st level - Bullet List Paragraph,Lettre d'introduction,Paragrafo elenco,Normal bullet 2,Bullet list,列表段落11,列表段落"/>
    <w:basedOn w:val="Normal"/>
    <w:link w:val="ListParagraphChar"/>
    <w:uiPriority w:val="34"/>
    <w:qFormat/>
    <w:rsid w:val="000403A2"/>
    <w:pPr>
      <w:ind w:left="720"/>
      <w:contextualSpacing/>
    </w:pPr>
  </w:style>
  <w:style w:type="character" w:customStyle="1" w:styleId="EditorsNoteCharChar">
    <w:name w:val="Editor's Note Char Char"/>
    <w:link w:val="EditorsNote"/>
    <w:rsid w:val="0001644E"/>
    <w:rPr>
      <w:rFonts w:ascii="Times New Roman" w:hAnsi="Times New Roman"/>
      <w:color w:val="FF0000"/>
      <w:lang w:val="en-GB" w:eastAsia="en-US"/>
    </w:rPr>
  </w:style>
  <w:style w:type="character" w:customStyle="1" w:styleId="TALChar">
    <w:name w:val="TAL Char"/>
    <w:link w:val="TAL"/>
    <w:qFormat/>
    <w:rsid w:val="00CA37F1"/>
    <w:rPr>
      <w:rFonts w:ascii="Arial" w:hAnsi="Arial"/>
      <w:sz w:val="18"/>
      <w:lang w:val="en-GB" w:eastAsia="en-US"/>
    </w:rPr>
  </w:style>
  <w:style w:type="character" w:customStyle="1" w:styleId="textblue2">
    <w:name w:val="text_blue2"/>
    <w:basedOn w:val="DefaultParagraphFont"/>
    <w:rsid w:val="00EA4327"/>
  </w:style>
  <w:style w:type="character" w:customStyle="1" w:styleId="jpsentence1">
    <w:name w:val="jp_sentence1"/>
    <w:rsid w:val="00E40057"/>
    <w:rPr>
      <w:rFonts w:ascii="Verdana" w:hAnsi="Verdana" w:hint="default"/>
      <w:color w:val="5F5F5F"/>
      <w:sz w:val="15"/>
      <w:szCs w:val="15"/>
      <w:bdr w:val="none" w:sz="0" w:space="0" w:color="auto" w:frame="1"/>
    </w:rPr>
  </w:style>
  <w:style w:type="character" w:customStyle="1" w:styleId="TALCar">
    <w:name w:val="TAL Car"/>
    <w:rsid w:val="00144D9D"/>
    <w:rPr>
      <w:rFonts w:ascii="Arial" w:hAnsi="Arial"/>
      <w:sz w:val="18"/>
      <w:lang w:val="en-GB" w:eastAsia="en-US" w:bidi="ar-SA"/>
    </w:rPr>
  </w:style>
  <w:style w:type="paragraph" w:customStyle="1" w:styleId="IEEEParagraph">
    <w:name w:val="IEEE Paragraph"/>
    <w:basedOn w:val="Normal"/>
    <w:link w:val="IEEEParagraphChar"/>
    <w:rsid w:val="00266F6D"/>
    <w:pPr>
      <w:snapToGrid w:val="0"/>
      <w:ind w:firstLine="216"/>
    </w:pPr>
    <w:rPr>
      <w:rFonts w:ascii="Arial" w:hAnsi="Arial"/>
      <w:color w:val="0000FF"/>
      <w:szCs w:val="24"/>
      <w:lang w:val="en-AU" w:eastAsia="x-none"/>
    </w:rPr>
  </w:style>
  <w:style w:type="character" w:customStyle="1" w:styleId="IEEEParagraphChar">
    <w:name w:val="IEEE Paragraph Char"/>
    <w:link w:val="IEEEParagraph"/>
    <w:rsid w:val="00266F6D"/>
    <w:rPr>
      <w:rFonts w:ascii="Arial" w:hAnsi="Arial" w:cs="Arial"/>
      <w:color w:val="0000FF"/>
      <w:kern w:val="2"/>
      <w:szCs w:val="24"/>
      <w:lang w:val="en-AU"/>
    </w:rPr>
  </w:style>
  <w:style w:type="paragraph" w:customStyle="1" w:styleId="references">
    <w:name w:val="references"/>
    <w:rsid w:val="003D2EB2"/>
    <w:pPr>
      <w:numPr>
        <w:numId w:val="2"/>
      </w:numPr>
      <w:spacing w:after="50" w:line="180" w:lineRule="exact"/>
      <w:jc w:val="both"/>
    </w:pPr>
    <w:rPr>
      <w:rFonts w:ascii="Times New Roman" w:eastAsia="MS Mincho" w:hAnsi="Times New Roman"/>
      <w:noProof/>
      <w:sz w:val="16"/>
      <w:szCs w:val="16"/>
    </w:rPr>
  </w:style>
  <w:style w:type="character" w:customStyle="1" w:styleId="CommentTextChar">
    <w:name w:val="Comment Text Char"/>
    <w:link w:val="CommentText"/>
    <w:rsid w:val="00400BDA"/>
    <w:rPr>
      <w:rFonts w:ascii="Times New Roman" w:eastAsia="MS Mincho" w:hAnsi="Times New Roman"/>
      <w:lang w:val="en-GB"/>
    </w:rPr>
  </w:style>
  <w:style w:type="table" w:styleId="TableClassic1">
    <w:name w:val="Table Classic 1"/>
    <w:basedOn w:val="TableNormal"/>
    <w:rsid w:val="00430E65"/>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3C3600"/>
    <w:rPr>
      <w:b/>
      <w:bCs/>
    </w:rPr>
  </w:style>
  <w:style w:type="paragraph" w:customStyle="1" w:styleId="MTDisplayEquation">
    <w:name w:val="MTDisplayEquation"/>
    <w:basedOn w:val="Normal"/>
    <w:next w:val="Normal"/>
    <w:link w:val="MTDisplayEquationChar"/>
    <w:rsid w:val="00DD6747"/>
    <w:pPr>
      <w:tabs>
        <w:tab w:val="center" w:pos="4820"/>
        <w:tab w:val="right" w:pos="9640"/>
      </w:tabs>
    </w:pPr>
  </w:style>
  <w:style w:type="character" w:customStyle="1" w:styleId="MTDisplayEquationChar">
    <w:name w:val="MTDisplayEquation Char"/>
    <w:link w:val="MTDisplayEquation"/>
    <w:rsid w:val="00DD6747"/>
    <w:rPr>
      <w:rFonts w:ascii="Times New Roman" w:hAnsi="Times New Roman"/>
      <w:lang w:val="en-GB"/>
    </w:rPr>
  </w:style>
  <w:style w:type="character" w:customStyle="1" w:styleId="MTEquationSection">
    <w:name w:val="MTEquationSection"/>
    <w:rsid w:val="00812C36"/>
    <w:rPr>
      <w:bCs/>
      <w:vanish/>
      <w:color w:val="FF0000"/>
      <w:sz w:val="24"/>
      <w:lang w:val="en-GB"/>
    </w:rPr>
  </w:style>
  <w:style w:type="paragraph" w:styleId="NoSpacing">
    <w:name w:val="No Spacing"/>
    <w:uiPriority w:val="1"/>
    <w:qFormat/>
    <w:rsid w:val="00151B03"/>
    <w:rPr>
      <w:rFonts w:ascii="Calibri" w:hAnsi="Calibri"/>
      <w:sz w:val="22"/>
      <w:szCs w:val="22"/>
      <w:lang w:eastAsia="zh-CN"/>
    </w:rPr>
  </w:style>
  <w:style w:type="character" w:customStyle="1" w:styleId="THChar">
    <w:name w:val="TH Char"/>
    <w:link w:val="TH"/>
    <w:qFormat/>
    <w:rsid w:val="00151B03"/>
    <w:rPr>
      <w:rFonts w:ascii="Arial" w:hAnsi="Arial"/>
      <w:b/>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ì¬º¥¹¥È¶ÎÂä Char,ÁÐ³ö¶ÎÂä Char,列表段落1 Char,—ño’i—Ž Char,¥ê¥¹¥È¶ÎÂä Char,Lettre d'introduction Char"/>
    <w:link w:val="ListParagraph"/>
    <w:uiPriority w:val="34"/>
    <w:qFormat/>
    <w:locked/>
    <w:rsid w:val="00FC63A9"/>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85F5F"/>
    <w:rPr>
      <w:rFonts w:ascii="Arial" w:hAnsi="Arial"/>
      <w:b/>
      <w:noProof/>
      <w:sz w:val="18"/>
    </w:rPr>
  </w:style>
  <w:style w:type="table" w:styleId="MediumList2-Accent1">
    <w:name w:val="Medium List 2 Accent 1"/>
    <w:basedOn w:val="TableNormal"/>
    <w:uiPriority w:val="66"/>
    <w:rsid w:val="002F13C0"/>
    <w:rPr>
      <w:rFonts w:ascii="Calibri Light" w:eastAsia="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LGTdoc">
    <w:name w:val="LGTdoc_본문"/>
    <w:basedOn w:val="Normal"/>
    <w:rsid w:val="00A77D92"/>
    <w:pPr>
      <w:snapToGrid w:val="0"/>
      <w:spacing w:afterLines="50" w:line="264" w:lineRule="auto"/>
    </w:pPr>
    <w:rPr>
      <w:rFonts w:eastAsia="Batang"/>
      <w:szCs w:val="24"/>
    </w:rPr>
  </w:style>
  <w:style w:type="character" w:customStyle="1" w:styleId="TACChar">
    <w:name w:val="TAC Char"/>
    <w:link w:val="TAC"/>
    <w:qFormat/>
    <w:locked/>
    <w:rsid w:val="00E11D4D"/>
    <w:rPr>
      <w:rFonts w:ascii="Arial" w:eastAsiaTheme="minorHAnsi" w:hAnsi="Arial" w:cstheme="minorBidi"/>
      <w:sz w:val="18"/>
      <w:szCs w:val="22"/>
    </w:rPr>
  </w:style>
  <w:style w:type="character" w:customStyle="1" w:styleId="TAHCar">
    <w:name w:val="TAH Car"/>
    <w:link w:val="TAH"/>
    <w:qFormat/>
    <w:rsid w:val="00E11D4D"/>
    <w:rPr>
      <w:rFonts w:ascii="Arial" w:eastAsiaTheme="minorHAnsi" w:hAnsi="Arial" w:cstheme="minorBidi"/>
      <w:b/>
      <w:sz w:val="18"/>
      <w:szCs w:val="22"/>
    </w:rPr>
  </w:style>
  <w:style w:type="character" w:styleId="PlaceholderText">
    <w:name w:val="Placeholder Text"/>
    <w:basedOn w:val="DefaultParagraphFont"/>
    <w:uiPriority w:val="99"/>
    <w:semiHidden/>
    <w:rsid w:val="006E267D"/>
    <w:rPr>
      <w:color w:val="808080"/>
    </w:rPr>
  </w:style>
  <w:style w:type="character" w:customStyle="1" w:styleId="Heading1Char">
    <w:name w:val="Heading 1 Char"/>
    <w:aliases w:val="H1 Char,h1 Char,Heading 1 3GPP Char"/>
    <w:basedOn w:val="DefaultParagraphFont"/>
    <w:link w:val="Heading1"/>
    <w:rsid w:val="002263C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2263C5"/>
    <w:rPr>
      <w:rFonts w:ascii="Arial" w:hAnsi="Arial"/>
      <w:sz w:val="32"/>
      <w:lang w:val="en-GB"/>
    </w:rPr>
  </w:style>
  <w:style w:type="character" w:customStyle="1" w:styleId="Heading3Char">
    <w:name w:val="Heading 3 Char"/>
    <w:aliases w:val="Heading 3 3GPP Char"/>
    <w:basedOn w:val="DefaultParagraphFont"/>
    <w:link w:val="Heading3"/>
    <w:rsid w:val="002263C5"/>
    <w:rPr>
      <w:rFonts w:ascii="Arial" w:hAnsi="Arial"/>
      <w:sz w:val="28"/>
      <w:lang w:val="en-GB"/>
    </w:rPr>
  </w:style>
  <w:style w:type="character" w:customStyle="1" w:styleId="Heading4Char">
    <w:name w:val="Heading 4 Char"/>
    <w:basedOn w:val="DefaultParagraphFont"/>
    <w:link w:val="Heading4"/>
    <w:rsid w:val="002263C5"/>
    <w:rPr>
      <w:rFonts w:ascii="Arial" w:hAnsi="Arial"/>
      <w:sz w:val="24"/>
      <w:lang w:val="en-GB"/>
    </w:rPr>
  </w:style>
  <w:style w:type="character" w:customStyle="1" w:styleId="Heading5Char">
    <w:name w:val="Heading 5 Char"/>
    <w:basedOn w:val="DefaultParagraphFont"/>
    <w:link w:val="Heading5"/>
    <w:rsid w:val="002263C5"/>
    <w:rPr>
      <w:rFonts w:ascii="Arial" w:hAnsi="Arial"/>
      <w:sz w:val="22"/>
      <w:lang w:val="en-GB"/>
    </w:rPr>
  </w:style>
  <w:style w:type="character" w:customStyle="1" w:styleId="Heading6Char">
    <w:name w:val="Heading 6 Char"/>
    <w:basedOn w:val="DefaultParagraphFont"/>
    <w:link w:val="Heading6"/>
    <w:rsid w:val="002263C5"/>
    <w:rPr>
      <w:rFonts w:ascii="Arial" w:hAnsi="Arial"/>
      <w:lang w:val="en-GB"/>
    </w:rPr>
  </w:style>
  <w:style w:type="character" w:customStyle="1" w:styleId="Heading7Char">
    <w:name w:val="Heading 7 Char"/>
    <w:basedOn w:val="DefaultParagraphFont"/>
    <w:link w:val="Heading7"/>
    <w:rsid w:val="002263C5"/>
    <w:rPr>
      <w:rFonts w:ascii="Arial" w:hAnsi="Arial"/>
      <w:lang w:val="en-GB"/>
    </w:rPr>
  </w:style>
  <w:style w:type="character" w:customStyle="1" w:styleId="Heading8Char">
    <w:name w:val="Heading 8 Char"/>
    <w:basedOn w:val="DefaultParagraphFont"/>
    <w:link w:val="Heading8"/>
    <w:rsid w:val="002263C5"/>
    <w:rPr>
      <w:rFonts w:ascii="Arial" w:hAnsi="Arial"/>
      <w:sz w:val="36"/>
      <w:lang w:val="en-GB"/>
    </w:rPr>
  </w:style>
  <w:style w:type="character" w:customStyle="1" w:styleId="Heading9Char">
    <w:name w:val="Heading 9 Char"/>
    <w:basedOn w:val="DefaultParagraphFont"/>
    <w:link w:val="Heading9"/>
    <w:rsid w:val="002263C5"/>
    <w:rPr>
      <w:rFonts w:ascii="Arial" w:hAnsi="Arial"/>
      <w:sz w:val="36"/>
      <w:lang w:val="en-GB"/>
    </w:rPr>
  </w:style>
  <w:style w:type="character" w:customStyle="1" w:styleId="FooterChar">
    <w:name w:val="Footer Char"/>
    <w:basedOn w:val="DefaultParagraphFont"/>
    <w:link w:val="Footer"/>
    <w:rsid w:val="002263C5"/>
    <w:rPr>
      <w:rFonts w:ascii="Arial" w:hAnsi="Arial"/>
      <w:b/>
      <w:i/>
      <w:noProof/>
      <w:sz w:val="18"/>
    </w:rPr>
  </w:style>
  <w:style w:type="character" w:customStyle="1" w:styleId="B1Char1">
    <w:name w:val="B1 Char1"/>
    <w:rsid w:val="002263C5"/>
    <w:rPr>
      <w:rFonts w:ascii="Times New Roman" w:eastAsia="SimSun" w:hAnsi="Times New Roman" w:cs="Times New Roman"/>
      <w:kern w:val="0"/>
      <w:szCs w:val="20"/>
      <w:lang w:val="en-GB" w:eastAsia="en-US"/>
    </w:rPr>
  </w:style>
  <w:style w:type="paragraph" w:customStyle="1" w:styleId="TAJ">
    <w:name w:val="TAJ"/>
    <w:basedOn w:val="TH"/>
    <w:rsid w:val="002263C5"/>
    <w:pPr>
      <w:spacing w:after="180"/>
    </w:pPr>
    <w:rPr>
      <w:rFonts w:eastAsia="SimSun" w:cs="Times New Roman"/>
    </w:rPr>
  </w:style>
  <w:style w:type="paragraph" w:customStyle="1" w:styleId="Guidance">
    <w:name w:val="Guidance"/>
    <w:basedOn w:val="Normal"/>
    <w:rsid w:val="002263C5"/>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rsid w:val="002263C5"/>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rsid w:val="002263C5"/>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rsid w:val="002263C5"/>
    <w:rPr>
      <w:rFonts w:asciiTheme="minorHAnsi" w:eastAsia="Times New Roman" w:hAnsiTheme="minorHAnsi" w:cstheme="minorBidi"/>
      <w:b/>
      <w:bCs/>
      <w:kern w:val="2"/>
      <w:szCs w:val="22"/>
      <w:lang w:val="en-GB" w:eastAsia="ko-KR"/>
    </w:rPr>
  </w:style>
  <w:style w:type="character" w:customStyle="1" w:styleId="B10">
    <w:name w:val="B1 (文字)"/>
    <w:uiPriority w:val="99"/>
    <w:locked/>
    <w:rsid w:val="002263C5"/>
    <w:rPr>
      <w:rFonts w:ascii="Times New Roman" w:eastAsia="Times New Roman" w:hAnsi="Times New Roman" w:cs="Times New Roman"/>
      <w:sz w:val="20"/>
      <w:szCs w:val="20"/>
      <w:lang w:val="en-GB" w:eastAsia="en-US"/>
    </w:rPr>
  </w:style>
  <w:style w:type="paragraph" w:styleId="BodyText">
    <w:name w:val="Body Text"/>
    <w:aliases w:val="bt"/>
    <w:basedOn w:val="Normal"/>
    <w:link w:val="BodyTextChar"/>
    <w:rsid w:val="002263C5"/>
    <w:pPr>
      <w:spacing w:after="120"/>
      <w:ind w:left="1440" w:hanging="1440"/>
    </w:pPr>
    <w:rPr>
      <w:rFonts w:ascii="Times" w:eastAsia="Batang" w:hAnsi="Times" w:cs="Times New Roman"/>
      <w:szCs w:val="24"/>
    </w:rPr>
  </w:style>
  <w:style w:type="character" w:customStyle="1" w:styleId="BodyTextChar">
    <w:name w:val="Body Text Char"/>
    <w:aliases w:val="bt Char"/>
    <w:basedOn w:val="DefaultParagraphFont"/>
    <w:link w:val="BodyText"/>
    <w:rsid w:val="002263C5"/>
    <w:rPr>
      <w:rFonts w:ascii="Times" w:eastAsia="Batang" w:hAnsi="Times"/>
      <w:kern w:val="2"/>
      <w:szCs w:val="24"/>
      <w:lang w:val="en-GB" w:eastAsia="ko-KR"/>
    </w:rPr>
  </w:style>
  <w:style w:type="character" w:styleId="Emphasis">
    <w:name w:val="Emphasis"/>
    <w:uiPriority w:val="20"/>
    <w:qFormat/>
    <w:rsid w:val="002263C5"/>
    <w:rPr>
      <w:i/>
      <w:iCs/>
    </w:rPr>
  </w:style>
  <w:style w:type="paragraph" w:customStyle="1" w:styleId="0Maintext">
    <w:name w:val="0 Main text"/>
    <w:basedOn w:val="Normal"/>
    <w:link w:val="0MaintextChar"/>
    <w:qFormat/>
    <w:rsid w:val="00A6082F"/>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rsid w:val="00A6082F"/>
    <w:rPr>
      <w:rFonts w:ascii="Times New Roman" w:eastAsia="Malgun Gothic" w:hAnsi="Times New Roman" w:cs="Batang"/>
      <w:sz w:val="22"/>
      <w:lang w:val="en-GB" w:eastAsia="fi-FI"/>
    </w:rPr>
  </w:style>
  <w:style w:type="paragraph" w:customStyle="1" w:styleId="maintext">
    <w:name w:val="main text"/>
    <w:basedOn w:val="Normal"/>
    <w:link w:val="maintextChar"/>
    <w:qFormat/>
    <w:rsid w:val="00F466CC"/>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sid w:val="00F466CC"/>
    <w:rPr>
      <w:rFonts w:ascii="Times New Roman" w:eastAsia="Malgun Gothic" w:hAnsi="Times New Roman" w:cs="Batang"/>
      <w:lang w:val="en-GB" w:eastAsia="ko-KR"/>
    </w:rPr>
  </w:style>
  <w:style w:type="paragraph" w:customStyle="1" w:styleId="Proposal0">
    <w:name w:val="Proposal"/>
    <w:basedOn w:val="BodyText"/>
    <w:link w:val="ProposalChar"/>
    <w:qFormat/>
    <w:rsid w:val="00552B36"/>
    <w:pPr>
      <w:numPr>
        <w:numId w:val="5"/>
      </w:numPr>
      <w:tabs>
        <w:tab w:val="clear" w:pos="1304"/>
        <w:tab w:val="left" w:pos="1701"/>
      </w:tabs>
      <w:ind w:left="1701" w:hanging="1701"/>
    </w:pPr>
    <w:rPr>
      <w:rFonts w:ascii="Arial" w:eastAsiaTheme="minorHAnsi" w:hAnsi="Arial" w:cstheme="minorBidi"/>
      <w:b/>
      <w:bCs/>
      <w:szCs w:val="22"/>
    </w:rPr>
  </w:style>
  <w:style w:type="character" w:customStyle="1" w:styleId="ProposalChar">
    <w:name w:val="Proposal Char"/>
    <w:basedOn w:val="DefaultParagraphFont"/>
    <w:link w:val="Proposal0"/>
    <w:qFormat/>
    <w:rsid w:val="00552B36"/>
    <w:rPr>
      <w:rFonts w:ascii="Arial" w:eastAsiaTheme="minorHAnsi" w:hAnsi="Arial" w:cstheme="minorBidi"/>
      <w:b/>
      <w:bCs/>
      <w:sz w:val="22"/>
      <w:szCs w:val="22"/>
      <w:lang w:val="en-GB" w:eastAsia="zh-CN"/>
    </w:rPr>
  </w:style>
  <w:style w:type="paragraph" w:customStyle="1" w:styleId="proposal">
    <w:name w:val="proposal"/>
    <w:basedOn w:val="BodyText"/>
    <w:next w:val="Normal"/>
    <w:link w:val="proposalChar0"/>
    <w:qFormat/>
    <w:rsid w:val="00614774"/>
    <w:pPr>
      <w:numPr>
        <w:numId w:val="18"/>
      </w:numPr>
      <w:spacing w:beforeLines="50" w:before="120" w:afterLines="50"/>
      <w:ind w:left="1134" w:hanging="1134"/>
    </w:pPr>
    <w:rPr>
      <w:rFonts w:ascii="Times New Roman" w:eastAsia="SimSun" w:hAnsi="Times New Roman"/>
      <w:b/>
      <w:szCs w:val="20"/>
    </w:rPr>
  </w:style>
  <w:style w:type="character" w:customStyle="1" w:styleId="proposalChar0">
    <w:name w:val="proposal Char"/>
    <w:link w:val="proposal"/>
    <w:rsid w:val="00614774"/>
    <w:rPr>
      <w:rFonts w:ascii="Times New Roman" w:hAnsi="Times New Roman"/>
      <w:b/>
      <w:lang w:eastAsia="zh-CN"/>
    </w:rPr>
  </w:style>
  <w:style w:type="paragraph" w:customStyle="1" w:styleId="000proposal">
    <w:name w:val="000_proposal"/>
    <w:basedOn w:val="Normal"/>
    <w:link w:val="000proposalChar"/>
    <w:qFormat/>
    <w:rsid w:val="0060030D"/>
    <w:pPr>
      <w:spacing w:before="120" w:after="120" w:line="264" w:lineRule="auto"/>
    </w:pPr>
    <w:rPr>
      <w:rFonts w:ascii="Times New Roman" w:eastAsia="SimSun" w:hAnsi="Times New Roman" w:cs="Times New Roman"/>
      <w:b/>
      <w:bCs/>
      <w:i/>
      <w:iCs/>
      <w:szCs w:val="24"/>
    </w:rPr>
  </w:style>
  <w:style w:type="character" w:customStyle="1" w:styleId="000proposalChar">
    <w:name w:val="000_proposal Char"/>
    <w:basedOn w:val="DefaultParagraphFont"/>
    <w:link w:val="000proposal"/>
    <w:rsid w:val="0060030D"/>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rsid w:val="00FA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424">
      <w:bodyDiv w:val="1"/>
      <w:marLeft w:val="0"/>
      <w:marRight w:val="0"/>
      <w:marTop w:val="0"/>
      <w:marBottom w:val="0"/>
      <w:divBdr>
        <w:top w:val="none" w:sz="0" w:space="0" w:color="auto"/>
        <w:left w:val="none" w:sz="0" w:space="0" w:color="auto"/>
        <w:bottom w:val="none" w:sz="0" w:space="0" w:color="auto"/>
        <w:right w:val="none" w:sz="0" w:space="0" w:color="auto"/>
      </w:divBdr>
      <w:divsChild>
        <w:div w:id="1850023985">
          <w:marLeft w:val="360"/>
          <w:marRight w:val="0"/>
          <w:marTop w:val="0"/>
          <w:marBottom w:val="0"/>
          <w:divBdr>
            <w:top w:val="none" w:sz="0" w:space="0" w:color="auto"/>
            <w:left w:val="none" w:sz="0" w:space="0" w:color="auto"/>
            <w:bottom w:val="none" w:sz="0" w:space="0" w:color="auto"/>
            <w:right w:val="none" w:sz="0" w:space="0" w:color="auto"/>
          </w:divBdr>
        </w:div>
      </w:divsChild>
    </w:div>
    <w:div w:id="22051898">
      <w:bodyDiv w:val="1"/>
      <w:marLeft w:val="0"/>
      <w:marRight w:val="0"/>
      <w:marTop w:val="0"/>
      <w:marBottom w:val="0"/>
      <w:divBdr>
        <w:top w:val="none" w:sz="0" w:space="0" w:color="auto"/>
        <w:left w:val="none" w:sz="0" w:space="0" w:color="auto"/>
        <w:bottom w:val="none" w:sz="0" w:space="0" w:color="auto"/>
        <w:right w:val="none" w:sz="0" w:space="0" w:color="auto"/>
      </w:divBdr>
    </w:div>
    <w:div w:id="48262508">
      <w:bodyDiv w:val="1"/>
      <w:marLeft w:val="0"/>
      <w:marRight w:val="0"/>
      <w:marTop w:val="0"/>
      <w:marBottom w:val="0"/>
      <w:divBdr>
        <w:top w:val="none" w:sz="0" w:space="0" w:color="auto"/>
        <w:left w:val="none" w:sz="0" w:space="0" w:color="auto"/>
        <w:bottom w:val="none" w:sz="0" w:space="0" w:color="auto"/>
        <w:right w:val="none" w:sz="0" w:space="0" w:color="auto"/>
      </w:divBdr>
      <w:divsChild>
        <w:div w:id="2106532883">
          <w:marLeft w:val="360"/>
          <w:marRight w:val="0"/>
          <w:marTop w:val="0"/>
          <w:marBottom w:val="120"/>
          <w:divBdr>
            <w:top w:val="none" w:sz="0" w:space="0" w:color="auto"/>
            <w:left w:val="none" w:sz="0" w:space="0" w:color="auto"/>
            <w:bottom w:val="none" w:sz="0" w:space="0" w:color="auto"/>
            <w:right w:val="none" w:sz="0" w:space="0" w:color="auto"/>
          </w:divBdr>
        </w:div>
      </w:divsChild>
    </w:div>
    <w:div w:id="48889866">
      <w:bodyDiv w:val="1"/>
      <w:marLeft w:val="0"/>
      <w:marRight w:val="0"/>
      <w:marTop w:val="0"/>
      <w:marBottom w:val="0"/>
      <w:divBdr>
        <w:top w:val="none" w:sz="0" w:space="0" w:color="auto"/>
        <w:left w:val="none" w:sz="0" w:space="0" w:color="auto"/>
        <w:bottom w:val="none" w:sz="0" w:space="0" w:color="auto"/>
        <w:right w:val="none" w:sz="0" w:space="0" w:color="auto"/>
      </w:divBdr>
      <w:divsChild>
        <w:div w:id="737941260">
          <w:marLeft w:val="1080"/>
          <w:marRight w:val="0"/>
          <w:marTop w:val="0"/>
          <w:marBottom w:val="0"/>
          <w:divBdr>
            <w:top w:val="none" w:sz="0" w:space="0" w:color="auto"/>
            <w:left w:val="none" w:sz="0" w:space="0" w:color="auto"/>
            <w:bottom w:val="none" w:sz="0" w:space="0" w:color="auto"/>
            <w:right w:val="none" w:sz="0" w:space="0" w:color="auto"/>
          </w:divBdr>
        </w:div>
        <w:div w:id="1114977684">
          <w:marLeft w:val="1080"/>
          <w:marRight w:val="0"/>
          <w:marTop w:val="0"/>
          <w:marBottom w:val="0"/>
          <w:divBdr>
            <w:top w:val="none" w:sz="0" w:space="0" w:color="auto"/>
            <w:left w:val="none" w:sz="0" w:space="0" w:color="auto"/>
            <w:bottom w:val="none" w:sz="0" w:space="0" w:color="auto"/>
            <w:right w:val="none" w:sz="0" w:space="0" w:color="auto"/>
          </w:divBdr>
        </w:div>
        <w:div w:id="2000884885">
          <w:marLeft w:val="720"/>
          <w:marRight w:val="0"/>
          <w:marTop w:val="0"/>
          <w:marBottom w:val="0"/>
          <w:divBdr>
            <w:top w:val="none" w:sz="0" w:space="0" w:color="auto"/>
            <w:left w:val="none" w:sz="0" w:space="0" w:color="auto"/>
            <w:bottom w:val="none" w:sz="0" w:space="0" w:color="auto"/>
            <w:right w:val="none" w:sz="0" w:space="0" w:color="auto"/>
          </w:divBdr>
        </w:div>
      </w:divsChild>
    </w:div>
    <w:div w:id="65960452">
      <w:bodyDiv w:val="1"/>
      <w:marLeft w:val="0"/>
      <w:marRight w:val="0"/>
      <w:marTop w:val="0"/>
      <w:marBottom w:val="0"/>
      <w:divBdr>
        <w:top w:val="none" w:sz="0" w:space="0" w:color="auto"/>
        <w:left w:val="none" w:sz="0" w:space="0" w:color="auto"/>
        <w:bottom w:val="none" w:sz="0" w:space="0" w:color="auto"/>
        <w:right w:val="none" w:sz="0" w:space="0" w:color="auto"/>
      </w:divBdr>
      <w:divsChild>
        <w:div w:id="1083450020">
          <w:marLeft w:val="360"/>
          <w:marRight w:val="0"/>
          <w:marTop w:val="0"/>
          <w:marBottom w:val="120"/>
          <w:divBdr>
            <w:top w:val="none" w:sz="0" w:space="0" w:color="auto"/>
            <w:left w:val="none" w:sz="0" w:space="0" w:color="auto"/>
            <w:bottom w:val="none" w:sz="0" w:space="0" w:color="auto"/>
            <w:right w:val="none" w:sz="0" w:space="0" w:color="auto"/>
          </w:divBdr>
        </w:div>
      </w:divsChild>
    </w:div>
    <w:div w:id="67845201">
      <w:bodyDiv w:val="1"/>
      <w:marLeft w:val="0"/>
      <w:marRight w:val="0"/>
      <w:marTop w:val="0"/>
      <w:marBottom w:val="0"/>
      <w:divBdr>
        <w:top w:val="none" w:sz="0" w:space="0" w:color="auto"/>
        <w:left w:val="none" w:sz="0" w:space="0" w:color="auto"/>
        <w:bottom w:val="none" w:sz="0" w:space="0" w:color="auto"/>
        <w:right w:val="none" w:sz="0" w:space="0" w:color="auto"/>
      </w:divBdr>
      <w:divsChild>
        <w:div w:id="508838239">
          <w:marLeft w:val="1570"/>
          <w:marRight w:val="0"/>
          <w:marTop w:val="115"/>
          <w:marBottom w:val="0"/>
          <w:divBdr>
            <w:top w:val="none" w:sz="0" w:space="0" w:color="auto"/>
            <w:left w:val="none" w:sz="0" w:space="0" w:color="auto"/>
            <w:bottom w:val="none" w:sz="0" w:space="0" w:color="auto"/>
            <w:right w:val="none" w:sz="0" w:space="0" w:color="auto"/>
          </w:divBdr>
        </w:div>
        <w:div w:id="1500461253">
          <w:marLeft w:val="1570"/>
          <w:marRight w:val="0"/>
          <w:marTop w:val="115"/>
          <w:marBottom w:val="0"/>
          <w:divBdr>
            <w:top w:val="none" w:sz="0" w:space="0" w:color="auto"/>
            <w:left w:val="none" w:sz="0" w:space="0" w:color="auto"/>
            <w:bottom w:val="none" w:sz="0" w:space="0" w:color="auto"/>
            <w:right w:val="none" w:sz="0" w:space="0" w:color="auto"/>
          </w:divBdr>
        </w:div>
        <w:div w:id="2042707823">
          <w:marLeft w:val="1570"/>
          <w:marRight w:val="0"/>
          <w:marTop w:val="115"/>
          <w:marBottom w:val="0"/>
          <w:divBdr>
            <w:top w:val="none" w:sz="0" w:space="0" w:color="auto"/>
            <w:left w:val="none" w:sz="0" w:space="0" w:color="auto"/>
            <w:bottom w:val="none" w:sz="0" w:space="0" w:color="auto"/>
            <w:right w:val="none" w:sz="0" w:space="0" w:color="auto"/>
          </w:divBdr>
        </w:div>
      </w:divsChild>
    </w:div>
    <w:div w:id="141315518">
      <w:bodyDiv w:val="1"/>
      <w:marLeft w:val="0"/>
      <w:marRight w:val="0"/>
      <w:marTop w:val="0"/>
      <w:marBottom w:val="0"/>
      <w:divBdr>
        <w:top w:val="none" w:sz="0" w:space="0" w:color="auto"/>
        <w:left w:val="none" w:sz="0" w:space="0" w:color="auto"/>
        <w:bottom w:val="none" w:sz="0" w:space="0" w:color="auto"/>
        <w:right w:val="none" w:sz="0" w:space="0" w:color="auto"/>
      </w:divBdr>
    </w:div>
    <w:div w:id="243104701">
      <w:bodyDiv w:val="1"/>
      <w:marLeft w:val="0"/>
      <w:marRight w:val="0"/>
      <w:marTop w:val="0"/>
      <w:marBottom w:val="0"/>
      <w:divBdr>
        <w:top w:val="none" w:sz="0" w:space="0" w:color="auto"/>
        <w:left w:val="none" w:sz="0" w:space="0" w:color="auto"/>
        <w:bottom w:val="none" w:sz="0" w:space="0" w:color="auto"/>
        <w:right w:val="none" w:sz="0" w:space="0" w:color="auto"/>
      </w:divBdr>
      <w:divsChild>
        <w:div w:id="1076513207">
          <w:marLeft w:val="360"/>
          <w:marRight w:val="0"/>
          <w:marTop w:val="0"/>
          <w:marBottom w:val="120"/>
          <w:divBdr>
            <w:top w:val="none" w:sz="0" w:space="0" w:color="auto"/>
            <w:left w:val="none" w:sz="0" w:space="0" w:color="auto"/>
            <w:bottom w:val="none" w:sz="0" w:space="0" w:color="auto"/>
            <w:right w:val="none" w:sz="0" w:space="0" w:color="auto"/>
          </w:divBdr>
        </w:div>
        <w:div w:id="2115786778">
          <w:marLeft w:val="360"/>
          <w:marRight w:val="0"/>
          <w:marTop w:val="0"/>
          <w:marBottom w:val="120"/>
          <w:divBdr>
            <w:top w:val="none" w:sz="0" w:space="0" w:color="auto"/>
            <w:left w:val="none" w:sz="0" w:space="0" w:color="auto"/>
            <w:bottom w:val="none" w:sz="0" w:space="0" w:color="auto"/>
            <w:right w:val="none" w:sz="0" w:space="0" w:color="auto"/>
          </w:divBdr>
        </w:div>
      </w:divsChild>
    </w:div>
    <w:div w:id="278494778">
      <w:bodyDiv w:val="1"/>
      <w:marLeft w:val="0"/>
      <w:marRight w:val="0"/>
      <w:marTop w:val="0"/>
      <w:marBottom w:val="0"/>
      <w:divBdr>
        <w:top w:val="none" w:sz="0" w:space="0" w:color="auto"/>
        <w:left w:val="none" w:sz="0" w:space="0" w:color="auto"/>
        <w:bottom w:val="none" w:sz="0" w:space="0" w:color="auto"/>
        <w:right w:val="none" w:sz="0" w:space="0" w:color="auto"/>
      </w:divBdr>
    </w:div>
    <w:div w:id="292910282">
      <w:bodyDiv w:val="1"/>
      <w:marLeft w:val="0"/>
      <w:marRight w:val="0"/>
      <w:marTop w:val="0"/>
      <w:marBottom w:val="0"/>
      <w:divBdr>
        <w:top w:val="none" w:sz="0" w:space="0" w:color="auto"/>
        <w:left w:val="none" w:sz="0" w:space="0" w:color="auto"/>
        <w:bottom w:val="none" w:sz="0" w:space="0" w:color="auto"/>
        <w:right w:val="none" w:sz="0" w:space="0" w:color="auto"/>
      </w:divBdr>
    </w:div>
    <w:div w:id="324238344">
      <w:bodyDiv w:val="1"/>
      <w:marLeft w:val="0"/>
      <w:marRight w:val="0"/>
      <w:marTop w:val="0"/>
      <w:marBottom w:val="0"/>
      <w:divBdr>
        <w:top w:val="none" w:sz="0" w:space="0" w:color="auto"/>
        <w:left w:val="none" w:sz="0" w:space="0" w:color="auto"/>
        <w:bottom w:val="none" w:sz="0" w:space="0" w:color="auto"/>
        <w:right w:val="none" w:sz="0" w:space="0" w:color="auto"/>
      </w:divBdr>
    </w:div>
    <w:div w:id="340083081">
      <w:bodyDiv w:val="1"/>
      <w:marLeft w:val="0"/>
      <w:marRight w:val="0"/>
      <w:marTop w:val="0"/>
      <w:marBottom w:val="0"/>
      <w:divBdr>
        <w:top w:val="none" w:sz="0" w:space="0" w:color="auto"/>
        <w:left w:val="none" w:sz="0" w:space="0" w:color="auto"/>
        <w:bottom w:val="none" w:sz="0" w:space="0" w:color="auto"/>
        <w:right w:val="none" w:sz="0" w:space="0" w:color="auto"/>
      </w:divBdr>
    </w:div>
    <w:div w:id="366612394">
      <w:bodyDiv w:val="1"/>
      <w:marLeft w:val="0"/>
      <w:marRight w:val="0"/>
      <w:marTop w:val="0"/>
      <w:marBottom w:val="0"/>
      <w:divBdr>
        <w:top w:val="none" w:sz="0" w:space="0" w:color="auto"/>
        <w:left w:val="none" w:sz="0" w:space="0" w:color="auto"/>
        <w:bottom w:val="none" w:sz="0" w:space="0" w:color="auto"/>
        <w:right w:val="none" w:sz="0" w:space="0" w:color="auto"/>
      </w:divBdr>
    </w:div>
    <w:div w:id="378020010">
      <w:bodyDiv w:val="1"/>
      <w:marLeft w:val="0"/>
      <w:marRight w:val="0"/>
      <w:marTop w:val="0"/>
      <w:marBottom w:val="0"/>
      <w:divBdr>
        <w:top w:val="none" w:sz="0" w:space="0" w:color="auto"/>
        <w:left w:val="none" w:sz="0" w:space="0" w:color="auto"/>
        <w:bottom w:val="none" w:sz="0" w:space="0" w:color="auto"/>
        <w:right w:val="none" w:sz="0" w:space="0" w:color="auto"/>
      </w:divBdr>
    </w:div>
    <w:div w:id="384720491">
      <w:bodyDiv w:val="1"/>
      <w:marLeft w:val="0"/>
      <w:marRight w:val="0"/>
      <w:marTop w:val="0"/>
      <w:marBottom w:val="0"/>
      <w:divBdr>
        <w:top w:val="none" w:sz="0" w:space="0" w:color="auto"/>
        <w:left w:val="none" w:sz="0" w:space="0" w:color="auto"/>
        <w:bottom w:val="none" w:sz="0" w:space="0" w:color="auto"/>
        <w:right w:val="none" w:sz="0" w:space="0" w:color="auto"/>
      </w:divBdr>
    </w:div>
    <w:div w:id="426848626">
      <w:bodyDiv w:val="1"/>
      <w:marLeft w:val="0"/>
      <w:marRight w:val="0"/>
      <w:marTop w:val="0"/>
      <w:marBottom w:val="0"/>
      <w:divBdr>
        <w:top w:val="none" w:sz="0" w:space="0" w:color="auto"/>
        <w:left w:val="none" w:sz="0" w:space="0" w:color="auto"/>
        <w:bottom w:val="none" w:sz="0" w:space="0" w:color="auto"/>
        <w:right w:val="none" w:sz="0" w:space="0" w:color="auto"/>
      </w:divBdr>
    </w:div>
    <w:div w:id="430395435">
      <w:bodyDiv w:val="1"/>
      <w:marLeft w:val="0"/>
      <w:marRight w:val="0"/>
      <w:marTop w:val="0"/>
      <w:marBottom w:val="0"/>
      <w:divBdr>
        <w:top w:val="none" w:sz="0" w:space="0" w:color="auto"/>
        <w:left w:val="none" w:sz="0" w:space="0" w:color="auto"/>
        <w:bottom w:val="none" w:sz="0" w:space="0" w:color="auto"/>
        <w:right w:val="none" w:sz="0" w:space="0" w:color="auto"/>
      </w:divBdr>
    </w:div>
    <w:div w:id="441075692">
      <w:bodyDiv w:val="1"/>
      <w:marLeft w:val="0"/>
      <w:marRight w:val="0"/>
      <w:marTop w:val="0"/>
      <w:marBottom w:val="0"/>
      <w:divBdr>
        <w:top w:val="none" w:sz="0" w:space="0" w:color="auto"/>
        <w:left w:val="none" w:sz="0" w:space="0" w:color="auto"/>
        <w:bottom w:val="none" w:sz="0" w:space="0" w:color="auto"/>
        <w:right w:val="none" w:sz="0" w:space="0" w:color="auto"/>
      </w:divBdr>
      <w:divsChild>
        <w:div w:id="303319716">
          <w:marLeft w:val="302"/>
          <w:marRight w:val="0"/>
          <w:marTop w:val="58"/>
          <w:marBottom w:val="58"/>
          <w:divBdr>
            <w:top w:val="none" w:sz="0" w:space="0" w:color="auto"/>
            <w:left w:val="none" w:sz="0" w:space="0" w:color="auto"/>
            <w:bottom w:val="none" w:sz="0" w:space="0" w:color="auto"/>
            <w:right w:val="none" w:sz="0" w:space="0" w:color="auto"/>
          </w:divBdr>
        </w:div>
      </w:divsChild>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5635472">
      <w:bodyDiv w:val="1"/>
      <w:marLeft w:val="0"/>
      <w:marRight w:val="0"/>
      <w:marTop w:val="0"/>
      <w:marBottom w:val="0"/>
      <w:divBdr>
        <w:top w:val="none" w:sz="0" w:space="0" w:color="auto"/>
        <w:left w:val="none" w:sz="0" w:space="0" w:color="auto"/>
        <w:bottom w:val="none" w:sz="0" w:space="0" w:color="auto"/>
        <w:right w:val="none" w:sz="0" w:space="0" w:color="auto"/>
      </w:divBdr>
      <w:divsChild>
        <w:div w:id="553663439">
          <w:marLeft w:val="0"/>
          <w:marRight w:val="0"/>
          <w:marTop w:val="0"/>
          <w:marBottom w:val="0"/>
          <w:divBdr>
            <w:top w:val="none" w:sz="0" w:space="0" w:color="auto"/>
            <w:left w:val="none" w:sz="0" w:space="0" w:color="auto"/>
            <w:bottom w:val="none" w:sz="0" w:space="0" w:color="auto"/>
            <w:right w:val="none" w:sz="0" w:space="0" w:color="auto"/>
          </w:divBdr>
          <w:divsChild>
            <w:div w:id="1934512698">
              <w:marLeft w:val="0"/>
              <w:marRight w:val="0"/>
              <w:marTop w:val="0"/>
              <w:marBottom w:val="0"/>
              <w:divBdr>
                <w:top w:val="none" w:sz="0" w:space="0" w:color="auto"/>
                <w:left w:val="none" w:sz="0" w:space="0" w:color="auto"/>
                <w:bottom w:val="none" w:sz="0" w:space="0" w:color="auto"/>
                <w:right w:val="none" w:sz="0" w:space="0" w:color="auto"/>
              </w:divBdr>
              <w:divsChild>
                <w:div w:id="2093120043">
                  <w:marLeft w:val="0"/>
                  <w:marRight w:val="0"/>
                  <w:marTop w:val="0"/>
                  <w:marBottom w:val="0"/>
                  <w:divBdr>
                    <w:top w:val="none" w:sz="0" w:space="0" w:color="auto"/>
                    <w:left w:val="none" w:sz="0" w:space="0" w:color="auto"/>
                    <w:bottom w:val="none" w:sz="0" w:space="0" w:color="auto"/>
                    <w:right w:val="none" w:sz="0" w:space="0" w:color="auto"/>
                  </w:divBdr>
                  <w:divsChild>
                    <w:div w:id="209878375">
                      <w:marLeft w:val="138"/>
                      <w:marRight w:val="0"/>
                      <w:marTop w:val="0"/>
                      <w:marBottom w:val="0"/>
                      <w:divBdr>
                        <w:top w:val="none" w:sz="0" w:space="0" w:color="auto"/>
                        <w:left w:val="none" w:sz="0" w:space="0" w:color="auto"/>
                        <w:bottom w:val="none" w:sz="0" w:space="0" w:color="auto"/>
                        <w:right w:val="none" w:sz="0" w:space="0" w:color="auto"/>
                      </w:divBdr>
                      <w:divsChild>
                        <w:div w:id="1567764106">
                          <w:marLeft w:val="244"/>
                          <w:marRight w:val="244"/>
                          <w:marTop w:val="212"/>
                          <w:marBottom w:val="900"/>
                          <w:divBdr>
                            <w:top w:val="none" w:sz="0" w:space="0" w:color="auto"/>
                            <w:left w:val="none" w:sz="0" w:space="0" w:color="auto"/>
                            <w:bottom w:val="none" w:sz="0" w:space="0" w:color="auto"/>
                            <w:right w:val="none" w:sz="0" w:space="0" w:color="auto"/>
                          </w:divBdr>
                          <w:divsChild>
                            <w:div w:id="1840267768">
                              <w:marLeft w:val="0"/>
                              <w:marRight w:val="0"/>
                              <w:marTop w:val="0"/>
                              <w:marBottom w:val="0"/>
                              <w:divBdr>
                                <w:top w:val="none" w:sz="0" w:space="0" w:color="auto"/>
                                <w:left w:val="none" w:sz="0" w:space="0" w:color="auto"/>
                                <w:bottom w:val="none" w:sz="0" w:space="0" w:color="auto"/>
                                <w:right w:val="none" w:sz="0" w:space="0" w:color="auto"/>
                              </w:divBdr>
                              <w:divsChild>
                                <w:div w:id="1191140461">
                                  <w:marLeft w:val="0"/>
                                  <w:marRight w:val="0"/>
                                  <w:marTop w:val="0"/>
                                  <w:marBottom w:val="0"/>
                                  <w:divBdr>
                                    <w:top w:val="none" w:sz="0" w:space="0" w:color="auto"/>
                                    <w:left w:val="none" w:sz="0" w:space="0" w:color="auto"/>
                                    <w:bottom w:val="none" w:sz="0" w:space="0" w:color="auto"/>
                                    <w:right w:val="none" w:sz="0" w:space="0" w:color="auto"/>
                                  </w:divBdr>
                                  <w:divsChild>
                                    <w:div w:id="819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264710">
          <w:marLeft w:val="360"/>
          <w:marRight w:val="0"/>
          <w:marTop w:val="0"/>
          <w:marBottom w:val="120"/>
          <w:divBdr>
            <w:top w:val="none" w:sz="0" w:space="0" w:color="auto"/>
            <w:left w:val="none" w:sz="0" w:space="0" w:color="auto"/>
            <w:bottom w:val="none" w:sz="0" w:space="0" w:color="auto"/>
            <w:right w:val="none" w:sz="0" w:space="0" w:color="auto"/>
          </w:divBdr>
        </w:div>
        <w:div w:id="1033968606">
          <w:marLeft w:val="360"/>
          <w:marRight w:val="0"/>
          <w:marTop w:val="0"/>
          <w:marBottom w:val="120"/>
          <w:divBdr>
            <w:top w:val="none" w:sz="0" w:space="0" w:color="auto"/>
            <w:left w:val="none" w:sz="0" w:space="0" w:color="auto"/>
            <w:bottom w:val="none" w:sz="0" w:space="0" w:color="auto"/>
            <w:right w:val="none" w:sz="0" w:space="0" w:color="auto"/>
          </w:divBdr>
        </w:div>
      </w:divsChild>
    </w:div>
    <w:div w:id="505243041">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4910079">
      <w:bodyDiv w:val="1"/>
      <w:marLeft w:val="0"/>
      <w:marRight w:val="0"/>
      <w:marTop w:val="0"/>
      <w:marBottom w:val="0"/>
      <w:divBdr>
        <w:top w:val="none" w:sz="0" w:space="0" w:color="auto"/>
        <w:left w:val="none" w:sz="0" w:space="0" w:color="auto"/>
        <w:bottom w:val="none" w:sz="0" w:space="0" w:color="auto"/>
        <w:right w:val="none" w:sz="0" w:space="0" w:color="auto"/>
      </w:divBdr>
    </w:div>
    <w:div w:id="549611585">
      <w:bodyDiv w:val="1"/>
      <w:marLeft w:val="0"/>
      <w:marRight w:val="0"/>
      <w:marTop w:val="0"/>
      <w:marBottom w:val="0"/>
      <w:divBdr>
        <w:top w:val="none" w:sz="0" w:space="0" w:color="auto"/>
        <w:left w:val="none" w:sz="0" w:space="0" w:color="auto"/>
        <w:bottom w:val="none" w:sz="0" w:space="0" w:color="auto"/>
        <w:right w:val="none" w:sz="0" w:space="0" w:color="auto"/>
      </w:divBdr>
      <w:divsChild>
        <w:div w:id="345912122">
          <w:marLeft w:val="1051"/>
          <w:marRight w:val="0"/>
          <w:marTop w:val="50"/>
          <w:marBottom w:val="50"/>
          <w:divBdr>
            <w:top w:val="none" w:sz="0" w:space="0" w:color="auto"/>
            <w:left w:val="none" w:sz="0" w:space="0" w:color="auto"/>
            <w:bottom w:val="none" w:sz="0" w:space="0" w:color="auto"/>
            <w:right w:val="none" w:sz="0" w:space="0" w:color="auto"/>
          </w:divBdr>
        </w:div>
        <w:div w:id="1199197930">
          <w:marLeft w:val="302"/>
          <w:marRight w:val="0"/>
          <w:marTop w:val="58"/>
          <w:marBottom w:val="58"/>
          <w:divBdr>
            <w:top w:val="none" w:sz="0" w:space="0" w:color="auto"/>
            <w:left w:val="none" w:sz="0" w:space="0" w:color="auto"/>
            <w:bottom w:val="none" w:sz="0" w:space="0" w:color="auto"/>
            <w:right w:val="none" w:sz="0" w:space="0" w:color="auto"/>
          </w:divBdr>
        </w:div>
        <w:div w:id="1259024587">
          <w:marLeft w:val="1051"/>
          <w:marRight w:val="0"/>
          <w:marTop w:val="50"/>
          <w:marBottom w:val="50"/>
          <w:divBdr>
            <w:top w:val="none" w:sz="0" w:space="0" w:color="auto"/>
            <w:left w:val="none" w:sz="0" w:space="0" w:color="auto"/>
            <w:bottom w:val="none" w:sz="0" w:space="0" w:color="auto"/>
            <w:right w:val="none" w:sz="0" w:space="0" w:color="auto"/>
          </w:divBdr>
        </w:div>
        <w:div w:id="1769738050">
          <w:marLeft w:val="1814"/>
          <w:marRight w:val="0"/>
          <w:marTop w:val="43"/>
          <w:marBottom w:val="43"/>
          <w:divBdr>
            <w:top w:val="none" w:sz="0" w:space="0" w:color="auto"/>
            <w:left w:val="none" w:sz="0" w:space="0" w:color="auto"/>
            <w:bottom w:val="none" w:sz="0" w:space="0" w:color="auto"/>
            <w:right w:val="none" w:sz="0" w:space="0" w:color="auto"/>
          </w:divBdr>
        </w:div>
        <w:div w:id="1792821354">
          <w:marLeft w:val="1814"/>
          <w:marRight w:val="0"/>
          <w:marTop w:val="43"/>
          <w:marBottom w:val="43"/>
          <w:divBdr>
            <w:top w:val="none" w:sz="0" w:space="0" w:color="auto"/>
            <w:left w:val="none" w:sz="0" w:space="0" w:color="auto"/>
            <w:bottom w:val="none" w:sz="0" w:space="0" w:color="auto"/>
            <w:right w:val="none" w:sz="0" w:space="0" w:color="auto"/>
          </w:divBdr>
        </w:div>
      </w:divsChild>
    </w:div>
    <w:div w:id="557321112">
      <w:bodyDiv w:val="1"/>
      <w:marLeft w:val="0"/>
      <w:marRight w:val="0"/>
      <w:marTop w:val="0"/>
      <w:marBottom w:val="0"/>
      <w:divBdr>
        <w:top w:val="none" w:sz="0" w:space="0" w:color="auto"/>
        <w:left w:val="none" w:sz="0" w:space="0" w:color="auto"/>
        <w:bottom w:val="none" w:sz="0" w:space="0" w:color="auto"/>
        <w:right w:val="none" w:sz="0" w:space="0" w:color="auto"/>
      </w:divBdr>
    </w:div>
    <w:div w:id="557591836">
      <w:bodyDiv w:val="1"/>
      <w:marLeft w:val="0"/>
      <w:marRight w:val="0"/>
      <w:marTop w:val="0"/>
      <w:marBottom w:val="0"/>
      <w:divBdr>
        <w:top w:val="none" w:sz="0" w:space="0" w:color="auto"/>
        <w:left w:val="none" w:sz="0" w:space="0" w:color="auto"/>
        <w:bottom w:val="none" w:sz="0" w:space="0" w:color="auto"/>
        <w:right w:val="none" w:sz="0" w:space="0" w:color="auto"/>
      </w:divBdr>
    </w:div>
    <w:div w:id="570046967">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583220504">
      <w:bodyDiv w:val="1"/>
      <w:marLeft w:val="0"/>
      <w:marRight w:val="0"/>
      <w:marTop w:val="0"/>
      <w:marBottom w:val="0"/>
      <w:divBdr>
        <w:top w:val="none" w:sz="0" w:space="0" w:color="auto"/>
        <w:left w:val="none" w:sz="0" w:space="0" w:color="auto"/>
        <w:bottom w:val="none" w:sz="0" w:space="0" w:color="auto"/>
        <w:right w:val="none" w:sz="0" w:space="0" w:color="auto"/>
      </w:divBdr>
      <w:divsChild>
        <w:div w:id="1045331521">
          <w:marLeft w:val="360"/>
          <w:marRight w:val="0"/>
          <w:marTop w:val="0"/>
          <w:marBottom w:val="120"/>
          <w:divBdr>
            <w:top w:val="none" w:sz="0" w:space="0" w:color="auto"/>
            <w:left w:val="none" w:sz="0" w:space="0" w:color="auto"/>
            <w:bottom w:val="none" w:sz="0" w:space="0" w:color="auto"/>
            <w:right w:val="none" w:sz="0" w:space="0" w:color="auto"/>
          </w:divBdr>
        </w:div>
      </w:divsChild>
    </w:div>
    <w:div w:id="626933952">
      <w:bodyDiv w:val="1"/>
      <w:marLeft w:val="0"/>
      <w:marRight w:val="0"/>
      <w:marTop w:val="0"/>
      <w:marBottom w:val="0"/>
      <w:divBdr>
        <w:top w:val="none" w:sz="0" w:space="0" w:color="auto"/>
        <w:left w:val="none" w:sz="0" w:space="0" w:color="auto"/>
        <w:bottom w:val="none" w:sz="0" w:space="0" w:color="auto"/>
        <w:right w:val="none" w:sz="0" w:space="0" w:color="auto"/>
      </w:divBdr>
      <w:divsChild>
        <w:div w:id="1774977515">
          <w:marLeft w:val="446"/>
          <w:marRight w:val="0"/>
          <w:marTop w:val="130"/>
          <w:marBottom w:val="0"/>
          <w:divBdr>
            <w:top w:val="none" w:sz="0" w:space="0" w:color="auto"/>
            <w:left w:val="none" w:sz="0" w:space="0" w:color="auto"/>
            <w:bottom w:val="none" w:sz="0" w:space="0" w:color="auto"/>
            <w:right w:val="none" w:sz="0" w:space="0" w:color="auto"/>
          </w:divBdr>
        </w:div>
      </w:divsChild>
    </w:div>
    <w:div w:id="635337342">
      <w:bodyDiv w:val="1"/>
      <w:marLeft w:val="0"/>
      <w:marRight w:val="0"/>
      <w:marTop w:val="0"/>
      <w:marBottom w:val="0"/>
      <w:divBdr>
        <w:top w:val="none" w:sz="0" w:space="0" w:color="auto"/>
        <w:left w:val="none" w:sz="0" w:space="0" w:color="auto"/>
        <w:bottom w:val="none" w:sz="0" w:space="0" w:color="auto"/>
        <w:right w:val="none" w:sz="0" w:space="0" w:color="auto"/>
      </w:divBdr>
    </w:div>
    <w:div w:id="662662246">
      <w:bodyDiv w:val="1"/>
      <w:marLeft w:val="0"/>
      <w:marRight w:val="0"/>
      <w:marTop w:val="0"/>
      <w:marBottom w:val="0"/>
      <w:divBdr>
        <w:top w:val="none" w:sz="0" w:space="0" w:color="auto"/>
        <w:left w:val="none" w:sz="0" w:space="0" w:color="auto"/>
        <w:bottom w:val="none" w:sz="0" w:space="0" w:color="auto"/>
        <w:right w:val="none" w:sz="0" w:space="0" w:color="auto"/>
      </w:divBdr>
    </w:div>
    <w:div w:id="678889089">
      <w:bodyDiv w:val="1"/>
      <w:marLeft w:val="0"/>
      <w:marRight w:val="0"/>
      <w:marTop w:val="0"/>
      <w:marBottom w:val="0"/>
      <w:divBdr>
        <w:top w:val="none" w:sz="0" w:space="0" w:color="auto"/>
        <w:left w:val="none" w:sz="0" w:space="0" w:color="auto"/>
        <w:bottom w:val="none" w:sz="0" w:space="0" w:color="auto"/>
        <w:right w:val="none" w:sz="0" w:space="0" w:color="auto"/>
      </w:divBdr>
      <w:divsChild>
        <w:div w:id="266624781">
          <w:marLeft w:val="1080"/>
          <w:marRight w:val="0"/>
          <w:marTop w:val="0"/>
          <w:marBottom w:val="0"/>
          <w:divBdr>
            <w:top w:val="none" w:sz="0" w:space="0" w:color="auto"/>
            <w:left w:val="none" w:sz="0" w:space="0" w:color="auto"/>
            <w:bottom w:val="none" w:sz="0" w:space="0" w:color="auto"/>
            <w:right w:val="none" w:sz="0" w:space="0" w:color="auto"/>
          </w:divBdr>
        </w:div>
        <w:div w:id="609896378">
          <w:marLeft w:val="720"/>
          <w:marRight w:val="0"/>
          <w:marTop w:val="0"/>
          <w:marBottom w:val="0"/>
          <w:divBdr>
            <w:top w:val="none" w:sz="0" w:space="0" w:color="auto"/>
            <w:left w:val="none" w:sz="0" w:space="0" w:color="auto"/>
            <w:bottom w:val="none" w:sz="0" w:space="0" w:color="auto"/>
            <w:right w:val="none" w:sz="0" w:space="0" w:color="auto"/>
          </w:divBdr>
        </w:div>
        <w:div w:id="625895266">
          <w:marLeft w:val="1080"/>
          <w:marRight w:val="0"/>
          <w:marTop w:val="0"/>
          <w:marBottom w:val="0"/>
          <w:divBdr>
            <w:top w:val="none" w:sz="0" w:space="0" w:color="auto"/>
            <w:left w:val="none" w:sz="0" w:space="0" w:color="auto"/>
            <w:bottom w:val="none" w:sz="0" w:space="0" w:color="auto"/>
            <w:right w:val="none" w:sz="0" w:space="0" w:color="auto"/>
          </w:divBdr>
        </w:div>
        <w:div w:id="751392017">
          <w:marLeft w:val="1080"/>
          <w:marRight w:val="0"/>
          <w:marTop w:val="0"/>
          <w:marBottom w:val="0"/>
          <w:divBdr>
            <w:top w:val="none" w:sz="0" w:space="0" w:color="auto"/>
            <w:left w:val="none" w:sz="0" w:space="0" w:color="auto"/>
            <w:bottom w:val="none" w:sz="0" w:space="0" w:color="auto"/>
            <w:right w:val="none" w:sz="0" w:space="0" w:color="auto"/>
          </w:divBdr>
        </w:div>
        <w:div w:id="1148597916">
          <w:marLeft w:val="360"/>
          <w:marRight w:val="0"/>
          <w:marTop w:val="0"/>
          <w:marBottom w:val="0"/>
          <w:divBdr>
            <w:top w:val="none" w:sz="0" w:space="0" w:color="auto"/>
            <w:left w:val="none" w:sz="0" w:space="0" w:color="auto"/>
            <w:bottom w:val="none" w:sz="0" w:space="0" w:color="auto"/>
            <w:right w:val="none" w:sz="0" w:space="0" w:color="auto"/>
          </w:divBdr>
        </w:div>
        <w:div w:id="1367756720">
          <w:marLeft w:val="1080"/>
          <w:marRight w:val="0"/>
          <w:marTop w:val="0"/>
          <w:marBottom w:val="0"/>
          <w:divBdr>
            <w:top w:val="none" w:sz="0" w:space="0" w:color="auto"/>
            <w:left w:val="none" w:sz="0" w:space="0" w:color="auto"/>
            <w:bottom w:val="none" w:sz="0" w:space="0" w:color="auto"/>
            <w:right w:val="none" w:sz="0" w:space="0" w:color="auto"/>
          </w:divBdr>
        </w:div>
        <w:div w:id="1519196444">
          <w:marLeft w:val="720"/>
          <w:marRight w:val="0"/>
          <w:marTop w:val="0"/>
          <w:marBottom w:val="0"/>
          <w:divBdr>
            <w:top w:val="none" w:sz="0" w:space="0" w:color="auto"/>
            <w:left w:val="none" w:sz="0" w:space="0" w:color="auto"/>
            <w:bottom w:val="none" w:sz="0" w:space="0" w:color="auto"/>
            <w:right w:val="none" w:sz="0" w:space="0" w:color="auto"/>
          </w:divBdr>
        </w:div>
        <w:div w:id="1762219125">
          <w:marLeft w:val="720"/>
          <w:marRight w:val="0"/>
          <w:marTop w:val="0"/>
          <w:marBottom w:val="0"/>
          <w:divBdr>
            <w:top w:val="none" w:sz="0" w:space="0" w:color="auto"/>
            <w:left w:val="none" w:sz="0" w:space="0" w:color="auto"/>
            <w:bottom w:val="none" w:sz="0" w:space="0" w:color="auto"/>
            <w:right w:val="none" w:sz="0" w:space="0" w:color="auto"/>
          </w:divBdr>
        </w:div>
      </w:divsChild>
    </w:div>
    <w:div w:id="697123986">
      <w:bodyDiv w:val="1"/>
      <w:marLeft w:val="0"/>
      <w:marRight w:val="0"/>
      <w:marTop w:val="0"/>
      <w:marBottom w:val="0"/>
      <w:divBdr>
        <w:top w:val="none" w:sz="0" w:space="0" w:color="auto"/>
        <w:left w:val="none" w:sz="0" w:space="0" w:color="auto"/>
        <w:bottom w:val="none" w:sz="0" w:space="0" w:color="auto"/>
        <w:right w:val="none" w:sz="0" w:space="0" w:color="auto"/>
      </w:divBdr>
      <w:divsChild>
        <w:div w:id="568076592">
          <w:marLeft w:val="360"/>
          <w:marRight w:val="0"/>
          <w:marTop w:val="0"/>
          <w:marBottom w:val="120"/>
          <w:divBdr>
            <w:top w:val="none" w:sz="0" w:space="0" w:color="auto"/>
            <w:left w:val="none" w:sz="0" w:space="0" w:color="auto"/>
            <w:bottom w:val="none" w:sz="0" w:space="0" w:color="auto"/>
            <w:right w:val="none" w:sz="0" w:space="0" w:color="auto"/>
          </w:divBdr>
        </w:div>
      </w:divsChild>
    </w:div>
    <w:div w:id="755713953">
      <w:bodyDiv w:val="1"/>
      <w:marLeft w:val="0"/>
      <w:marRight w:val="0"/>
      <w:marTop w:val="0"/>
      <w:marBottom w:val="0"/>
      <w:divBdr>
        <w:top w:val="none" w:sz="0" w:space="0" w:color="auto"/>
        <w:left w:val="none" w:sz="0" w:space="0" w:color="auto"/>
        <w:bottom w:val="none" w:sz="0" w:space="0" w:color="auto"/>
        <w:right w:val="none" w:sz="0" w:space="0" w:color="auto"/>
      </w:divBdr>
    </w:div>
    <w:div w:id="762342123">
      <w:bodyDiv w:val="1"/>
      <w:marLeft w:val="0"/>
      <w:marRight w:val="0"/>
      <w:marTop w:val="0"/>
      <w:marBottom w:val="0"/>
      <w:divBdr>
        <w:top w:val="none" w:sz="0" w:space="0" w:color="auto"/>
        <w:left w:val="none" w:sz="0" w:space="0" w:color="auto"/>
        <w:bottom w:val="none" w:sz="0" w:space="0" w:color="auto"/>
        <w:right w:val="none" w:sz="0" w:space="0" w:color="auto"/>
      </w:divBdr>
    </w:div>
    <w:div w:id="804784177">
      <w:bodyDiv w:val="1"/>
      <w:marLeft w:val="0"/>
      <w:marRight w:val="0"/>
      <w:marTop w:val="0"/>
      <w:marBottom w:val="0"/>
      <w:divBdr>
        <w:top w:val="none" w:sz="0" w:space="0" w:color="auto"/>
        <w:left w:val="none" w:sz="0" w:space="0" w:color="auto"/>
        <w:bottom w:val="none" w:sz="0" w:space="0" w:color="auto"/>
        <w:right w:val="none" w:sz="0" w:space="0" w:color="auto"/>
      </w:divBdr>
      <w:divsChild>
        <w:div w:id="352997424">
          <w:marLeft w:val="1800"/>
          <w:marRight w:val="0"/>
          <w:marTop w:val="0"/>
          <w:marBottom w:val="0"/>
          <w:divBdr>
            <w:top w:val="none" w:sz="0" w:space="0" w:color="auto"/>
            <w:left w:val="none" w:sz="0" w:space="0" w:color="auto"/>
            <w:bottom w:val="none" w:sz="0" w:space="0" w:color="auto"/>
            <w:right w:val="none" w:sz="0" w:space="0" w:color="auto"/>
          </w:divBdr>
        </w:div>
        <w:div w:id="372270633">
          <w:marLeft w:val="1800"/>
          <w:marRight w:val="0"/>
          <w:marTop w:val="0"/>
          <w:marBottom w:val="0"/>
          <w:divBdr>
            <w:top w:val="none" w:sz="0" w:space="0" w:color="auto"/>
            <w:left w:val="none" w:sz="0" w:space="0" w:color="auto"/>
            <w:bottom w:val="none" w:sz="0" w:space="0" w:color="auto"/>
            <w:right w:val="none" w:sz="0" w:space="0" w:color="auto"/>
          </w:divBdr>
        </w:div>
        <w:div w:id="417362115">
          <w:marLeft w:val="1080"/>
          <w:marRight w:val="0"/>
          <w:marTop w:val="0"/>
          <w:marBottom w:val="0"/>
          <w:divBdr>
            <w:top w:val="none" w:sz="0" w:space="0" w:color="auto"/>
            <w:left w:val="none" w:sz="0" w:space="0" w:color="auto"/>
            <w:bottom w:val="none" w:sz="0" w:space="0" w:color="auto"/>
            <w:right w:val="none" w:sz="0" w:space="0" w:color="auto"/>
          </w:divBdr>
        </w:div>
        <w:div w:id="1665545220">
          <w:marLeft w:val="1800"/>
          <w:marRight w:val="0"/>
          <w:marTop w:val="0"/>
          <w:marBottom w:val="0"/>
          <w:divBdr>
            <w:top w:val="none" w:sz="0" w:space="0" w:color="auto"/>
            <w:left w:val="none" w:sz="0" w:space="0" w:color="auto"/>
            <w:bottom w:val="none" w:sz="0" w:space="0" w:color="auto"/>
            <w:right w:val="none" w:sz="0" w:space="0" w:color="auto"/>
          </w:divBdr>
        </w:div>
        <w:div w:id="1727486103">
          <w:marLeft w:val="1080"/>
          <w:marRight w:val="0"/>
          <w:marTop w:val="0"/>
          <w:marBottom w:val="0"/>
          <w:divBdr>
            <w:top w:val="none" w:sz="0" w:space="0" w:color="auto"/>
            <w:left w:val="none" w:sz="0" w:space="0" w:color="auto"/>
            <w:bottom w:val="none" w:sz="0" w:space="0" w:color="auto"/>
            <w:right w:val="none" w:sz="0" w:space="0" w:color="auto"/>
          </w:divBdr>
        </w:div>
      </w:divsChild>
    </w:div>
    <w:div w:id="817578533">
      <w:bodyDiv w:val="1"/>
      <w:marLeft w:val="0"/>
      <w:marRight w:val="0"/>
      <w:marTop w:val="0"/>
      <w:marBottom w:val="0"/>
      <w:divBdr>
        <w:top w:val="none" w:sz="0" w:space="0" w:color="auto"/>
        <w:left w:val="none" w:sz="0" w:space="0" w:color="auto"/>
        <w:bottom w:val="none" w:sz="0" w:space="0" w:color="auto"/>
        <w:right w:val="none" w:sz="0" w:space="0" w:color="auto"/>
      </w:divBdr>
      <w:divsChild>
        <w:div w:id="1734816009">
          <w:marLeft w:val="1051"/>
          <w:marRight w:val="0"/>
          <w:marTop w:val="50"/>
          <w:marBottom w:val="50"/>
          <w:divBdr>
            <w:top w:val="none" w:sz="0" w:space="0" w:color="auto"/>
            <w:left w:val="none" w:sz="0" w:space="0" w:color="auto"/>
            <w:bottom w:val="none" w:sz="0" w:space="0" w:color="auto"/>
            <w:right w:val="none" w:sz="0" w:space="0" w:color="auto"/>
          </w:divBdr>
        </w:div>
        <w:div w:id="1976910185">
          <w:marLeft w:val="302"/>
          <w:marRight w:val="0"/>
          <w:marTop w:val="58"/>
          <w:marBottom w:val="58"/>
          <w:divBdr>
            <w:top w:val="none" w:sz="0" w:space="0" w:color="auto"/>
            <w:left w:val="none" w:sz="0" w:space="0" w:color="auto"/>
            <w:bottom w:val="none" w:sz="0" w:space="0" w:color="auto"/>
            <w:right w:val="none" w:sz="0" w:space="0" w:color="auto"/>
          </w:divBdr>
        </w:div>
      </w:divsChild>
    </w:div>
    <w:div w:id="827132247">
      <w:bodyDiv w:val="1"/>
      <w:marLeft w:val="0"/>
      <w:marRight w:val="0"/>
      <w:marTop w:val="0"/>
      <w:marBottom w:val="0"/>
      <w:divBdr>
        <w:top w:val="none" w:sz="0" w:space="0" w:color="auto"/>
        <w:left w:val="none" w:sz="0" w:space="0" w:color="auto"/>
        <w:bottom w:val="none" w:sz="0" w:space="0" w:color="auto"/>
        <w:right w:val="none" w:sz="0" w:space="0" w:color="auto"/>
      </w:divBdr>
    </w:div>
    <w:div w:id="837160226">
      <w:bodyDiv w:val="1"/>
      <w:marLeft w:val="0"/>
      <w:marRight w:val="0"/>
      <w:marTop w:val="0"/>
      <w:marBottom w:val="0"/>
      <w:divBdr>
        <w:top w:val="none" w:sz="0" w:space="0" w:color="auto"/>
        <w:left w:val="none" w:sz="0" w:space="0" w:color="auto"/>
        <w:bottom w:val="none" w:sz="0" w:space="0" w:color="auto"/>
        <w:right w:val="none" w:sz="0" w:space="0" w:color="auto"/>
      </w:divBdr>
    </w:div>
    <w:div w:id="837580862">
      <w:bodyDiv w:val="1"/>
      <w:marLeft w:val="0"/>
      <w:marRight w:val="0"/>
      <w:marTop w:val="0"/>
      <w:marBottom w:val="0"/>
      <w:divBdr>
        <w:top w:val="none" w:sz="0" w:space="0" w:color="auto"/>
        <w:left w:val="none" w:sz="0" w:space="0" w:color="auto"/>
        <w:bottom w:val="none" w:sz="0" w:space="0" w:color="auto"/>
        <w:right w:val="none" w:sz="0" w:space="0" w:color="auto"/>
      </w:divBdr>
    </w:div>
    <w:div w:id="853688931">
      <w:bodyDiv w:val="1"/>
      <w:marLeft w:val="0"/>
      <w:marRight w:val="0"/>
      <w:marTop w:val="0"/>
      <w:marBottom w:val="0"/>
      <w:divBdr>
        <w:top w:val="none" w:sz="0" w:space="0" w:color="auto"/>
        <w:left w:val="none" w:sz="0" w:space="0" w:color="auto"/>
        <w:bottom w:val="none" w:sz="0" w:space="0" w:color="auto"/>
        <w:right w:val="none" w:sz="0" w:space="0" w:color="auto"/>
      </w:divBdr>
    </w:div>
    <w:div w:id="879054554">
      <w:bodyDiv w:val="1"/>
      <w:marLeft w:val="0"/>
      <w:marRight w:val="0"/>
      <w:marTop w:val="0"/>
      <w:marBottom w:val="0"/>
      <w:divBdr>
        <w:top w:val="none" w:sz="0" w:space="0" w:color="auto"/>
        <w:left w:val="none" w:sz="0" w:space="0" w:color="auto"/>
        <w:bottom w:val="none" w:sz="0" w:space="0" w:color="auto"/>
        <w:right w:val="none" w:sz="0" w:space="0" w:color="auto"/>
      </w:divBdr>
    </w:div>
    <w:div w:id="942109583">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80303314">
      <w:bodyDiv w:val="1"/>
      <w:marLeft w:val="0"/>
      <w:marRight w:val="0"/>
      <w:marTop w:val="0"/>
      <w:marBottom w:val="0"/>
      <w:divBdr>
        <w:top w:val="none" w:sz="0" w:space="0" w:color="auto"/>
        <w:left w:val="none" w:sz="0" w:space="0" w:color="auto"/>
        <w:bottom w:val="none" w:sz="0" w:space="0" w:color="auto"/>
        <w:right w:val="none" w:sz="0" w:space="0" w:color="auto"/>
      </w:divBdr>
      <w:divsChild>
        <w:div w:id="340277975">
          <w:marLeft w:val="1080"/>
          <w:marRight w:val="0"/>
          <w:marTop w:val="0"/>
          <w:marBottom w:val="120"/>
          <w:divBdr>
            <w:top w:val="none" w:sz="0" w:space="0" w:color="auto"/>
            <w:left w:val="none" w:sz="0" w:space="0" w:color="auto"/>
            <w:bottom w:val="none" w:sz="0" w:space="0" w:color="auto"/>
            <w:right w:val="none" w:sz="0" w:space="0" w:color="auto"/>
          </w:divBdr>
        </w:div>
        <w:div w:id="456294333">
          <w:marLeft w:val="720"/>
          <w:marRight w:val="0"/>
          <w:marTop w:val="0"/>
          <w:marBottom w:val="120"/>
          <w:divBdr>
            <w:top w:val="none" w:sz="0" w:space="0" w:color="auto"/>
            <w:left w:val="none" w:sz="0" w:space="0" w:color="auto"/>
            <w:bottom w:val="none" w:sz="0" w:space="0" w:color="auto"/>
            <w:right w:val="none" w:sz="0" w:space="0" w:color="auto"/>
          </w:divBdr>
        </w:div>
        <w:div w:id="885415678">
          <w:marLeft w:val="1080"/>
          <w:marRight w:val="0"/>
          <w:marTop w:val="0"/>
          <w:marBottom w:val="120"/>
          <w:divBdr>
            <w:top w:val="none" w:sz="0" w:space="0" w:color="auto"/>
            <w:left w:val="none" w:sz="0" w:space="0" w:color="auto"/>
            <w:bottom w:val="none" w:sz="0" w:space="0" w:color="auto"/>
            <w:right w:val="none" w:sz="0" w:space="0" w:color="auto"/>
          </w:divBdr>
        </w:div>
        <w:div w:id="947275835">
          <w:marLeft w:val="1080"/>
          <w:marRight w:val="0"/>
          <w:marTop w:val="0"/>
          <w:marBottom w:val="120"/>
          <w:divBdr>
            <w:top w:val="none" w:sz="0" w:space="0" w:color="auto"/>
            <w:left w:val="none" w:sz="0" w:space="0" w:color="auto"/>
            <w:bottom w:val="none" w:sz="0" w:space="0" w:color="auto"/>
            <w:right w:val="none" w:sz="0" w:space="0" w:color="auto"/>
          </w:divBdr>
        </w:div>
        <w:div w:id="1069645733">
          <w:marLeft w:val="1080"/>
          <w:marRight w:val="0"/>
          <w:marTop w:val="0"/>
          <w:marBottom w:val="120"/>
          <w:divBdr>
            <w:top w:val="none" w:sz="0" w:space="0" w:color="auto"/>
            <w:left w:val="none" w:sz="0" w:space="0" w:color="auto"/>
            <w:bottom w:val="none" w:sz="0" w:space="0" w:color="auto"/>
            <w:right w:val="none" w:sz="0" w:space="0" w:color="auto"/>
          </w:divBdr>
        </w:div>
        <w:div w:id="1346206456">
          <w:marLeft w:val="360"/>
          <w:marRight w:val="0"/>
          <w:marTop w:val="0"/>
          <w:marBottom w:val="120"/>
          <w:divBdr>
            <w:top w:val="none" w:sz="0" w:space="0" w:color="auto"/>
            <w:left w:val="none" w:sz="0" w:space="0" w:color="auto"/>
            <w:bottom w:val="none" w:sz="0" w:space="0" w:color="auto"/>
            <w:right w:val="none" w:sz="0" w:space="0" w:color="auto"/>
          </w:divBdr>
        </w:div>
        <w:div w:id="1577595322">
          <w:marLeft w:val="1080"/>
          <w:marRight w:val="0"/>
          <w:marTop w:val="0"/>
          <w:marBottom w:val="120"/>
          <w:divBdr>
            <w:top w:val="none" w:sz="0" w:space="0" w:color="auto"/>
            <w:left w:val="none" w:sz="0" w:space="0" w:color="auto"/>
            <w:bottom w:val="none" w:sz="0" w:space="0" w:color="auto"/>
            <w:right w:val="none" w:sz="0" w:space="0" w:color="auto"/>
          </w:divBdr>
        </w:div>
        <w:div w:id="1925645606">
          <w:marLeft w:val="1080"/>
          <w:marRight w:val="0"/>
          <w:marTop w:val="0"/>
          <w:marBottom w:val="120"/>
          <w:divBdr>
            <w:top w:val="none" w:sz="0" w:space="0" w:color="auto"/>
            <w:left w:val="none" w:sz="0" w:space="0" w:color="auto"/>
            <w:bottom w:val="none" w:sz="0" w:space="0" w:color="auto"/>
            <w:right w:val="none" w:sz="0" w:space="0" w:color="auto"/>
          </w:divBdr>
        </w:div>
        <w:div w:id="1934780033">
          <w:marLeft w:val="720"/>
          <w:marRight w:val="0"/>
          <w:marTop w:val="0"/>
          <w:marBottom w:val="120"/>
          <w:divBdr>
            <w:top w:val="none" w:sz="0" w:space="0" w:color="auto"/>
            <w:left w:val="none" w:sz="0" w:space="0" w:color="auto"/>
            <w:bottom w:val="none" w:sz="0" w:space="0" w:color="auto"/>
            <w:right w:val="none" w:sz="0" w:space="0" w:color="auto"/>
          </w:divBdr>
        </w:div>
      </w:divsChild>
    </w:div>
    <w:div w:id="982732500">
      <w:bodyDiv w:val="1"/>
      <w:marLeft w:val="0"/>
      <w:marRight w:val="0"/>
      <w:marTop w:val="0"/>
      <w:marBottom w:val="0"/>
      <w:divBdr>
        <w:top w:val="none" w:sz="0" w:space="0" w:color="auto"/>
        <w:left w:val="none" w:sz="0" w:space="0" w:color="auto"/>
        <w:bottom w:val="none" w:sz="0" w:space="0" w:color="auto"/>
        <w:right w:val="none" w:sz="0" w:space="0" w:color="auto"/>
      </w:divBdr>
    </w:div>
    <w:div w:id="984310738">
      <w:bodyDiv w:val="1"/>
      <w:marLeft w:val="0"/>
      <w:marRight w:val="0"/>
      <w:marTop w:val="0"/>
      <w:marBottom w:val="0"/>
      <w:divBdr>
        <w:top w:val="none" w:sz="0" w:space="0" w:color="auto"/>
        <w:left w:val="none" w:sz="0" w:space="0" w:color="auto"/>
        <w:bottom w:val="none" w:sz="0" w:space="0" w:color="auto"/>
        <w:right w:val="none" w:sz="0" w:space="0" w:color="auto"/>
      </w:divBdr>
      <w:divsChild>
        <w:div w:id="52824590">
          <w:marLeft w:val="446"/>
          <w:marRight w:val="0"/>
          <w:marTop w:val="130"/>
          <w:marBottom w:val="0"/>
          <w:divBdr>
            <w:top w:val="none" w:sz="0" w:space="0" w:color="auto"/>
            <w:left w:val="none" w:sz="0" w:space="0" w:color="auto"/>
            <w:bottom w:val="none" w:sz="0" w:space="0" w:color="auto"/>
            <w:right w:val="none" w:sz="0" w:space="0" w:color="auto"/>
          </w:divBdr>
        </w:div>
      </w:divsChild>
    </w:div>
    <w:div w:id="988634370">
      <w:bodyDiv w:val="1"/>
      <w:marLeft w:val="0"/>
      <w:marRight w:val="0"/>
      <w:marTop w:val="0"/>
      <w:marBottom w:val="0"/>
      <w:divBdr>
        <w:top w:val="none" w:sz="0" w:space="0" w:color="auto"/>
        <w:left w:val="none" w:sz="0" w:space="0" w:color="auto"/>
        <w:bottom w:val="none" w:sz="0" w:space="0" w:color="auto"/>
        <w:right w:val="none" w:sz="0" w:space="0" w:color="auto"/>
      </w:divBdr>
    </w:div>
    <w:div w:id="1004044281">
      <w:bodyDiv w:val="1"/>
      <w:marLeft w:val="0"/>
      <w:marRight w:val="0"/>
      <w:marTop w:val="0"/>
      <w:marBottom w:val="0"/>
      <w:divBdr>
        <w:top w:val="none" w:sz="0" w:space="0" w:color="auto"/>
        <w:left w:val="none" w:sz="0" w:space="0" w:color="auto"/>
        <w:bottom w:val="none" w:sz="0" w:space="0" w:color="auto"/>
        <w:right w:val="none" w:sz="0" w:space="0" w:color="auto"/>
      </w:divBdr>
    </w:div>
    <w:div w:id="1030034014">
      <w:bodyDiv w:val="1"/>
      <w:marLeft w:val="0"/>
      <w:marRight w:val="0"/>
      <w:marTop w:val="0"/>
      <w:marBottom w:val="0"/>
      <w:divBdr>
        <w:top w:val="none" w:sz="0" w:space="0" w:color="auto"/>
        <w:left w:val="none" w:sz="0" w:space="0" w:color="auto"/>
        <w:bottom w:val="none" w:sz="0" w:space="0" w:color="auto"/>
        <w:right w:val="none" w:sz="0" w:space="0" w:color="auto"/>
      </w:divBdr>
    </w:div>
    <w:div w:id="1031688880">
      <w:bodyDiv w:val="1"/>
      <w:marLeft w:val="0"/>
      <w:marRight w:val="0"/>
      <w:marTop w:val="0"/>
      <w:marBottom w:val="0"/>
      <w:divBdr>
        <w:top w:val="none" w:sz="0" w:space="0" w:color="auto"/>
        <w:left w:val="none" w:sz="0" w:space="0" w:color="auto"/>
        <w:bottom w:val="none" w:sz="0" w:space="0" w:color="auto"/>
        <w:right w:val="none" w:sz="0" w:space="0" w:color="auto"/>
      </w:divBdr>
    </w:div>
    <w:div w:id="1036539781">
      <w:bodyDiv w:val="1"/>
      <w:marLeft w:val="0"/>
      <w:marRight w:val="0"/>
      <w:marTop w:val="0"/>
      <w:marBottom w:val="0"/>
      <w:divBdr>
        <w:top w:val="none" w:sz="0" w:space="0" w:color="auto"/>
        <w:left w:val="none" w:sz="0" w:space="0" w:color="auto"/>
        <w:bottom w:val="none" w:sz="0" w:space="0" w:color="auto"/>
        <w:right w:val="none" w:sz="0" w:space="0" w:color="auto"/>
      </w:divBdr>
      <w:divsChild>
        <w:div w:id="98184070">
          <w:marLeft w:val="2693"/>
          <w:marRight w:val="0"/>
          <w:marTop w:val="40"/>
          <w:marBottom w:val="40"/>
          <w:divBdr>
            <w:top w:val="none" w:sz="0" w:space="0" w:color="auto"/>
            <w:left w:val="none" w:sz="0" w:space="0" w:color="auto"/>
            <w:bottom w:val="none" w:sz="0" w:space="0" w:color="auto"/>
            <w:right w:val="none" w:sz="0" w:space="0" w:color="auto"/>
          </w:divBdr>
        </w:div>
        <w:div w:id="235866767">
          <w:marLeft w:val="1051"/>
          <w:marRight w:val="0"/>
          <w:marTop w:val="50"/>
          <w:marBottom w:val="50"/>
          <w:divBdr>
            <w:top w:val="none" w:sz="0" w:space="0" w:color="auto"/>
            <w:left w:val="none" w:sz="0" w:space="0" w:color="auto"/>
            <w:bottom w:val="none" w:sz="0" w:space="0" w:color="auto"/>
            <w:right w:val="none" w:sz="0" w:space="0" w:color="auto"/>
          </w:divBdr>
        </w:div>
        <w:div w:id="342362597">
          <w:marLeft w:val="302"/>
          <w:marRight w:val="0"/>
          <w:marTop w:val="58"/>
          <w:marBottom w:val="58"/>
          <w:divBdr>
            <w:top w:val="none" w:sz="0" w:space="0" w:color="auto"/>
            <w:left w:val="none" w:sz="0" w:space="0" w:color="auto"/>
            <w:bottom w:val="none" w:sz="0" w:space="0" w:color="auto"/>
            <w:right w:val="none" w:sz="0" w:space="0" w:color="auto"/>
          </w:divBdr>
        </w:div>
        <w:div w:id="347953166">
          <w:marLeft w:val="1051"/>
          <w:marRight w:val="0"/>
          <w:marTop w:val="50"/>
          <w:marBottom w:val="50"/>
          <w:divBdr>
            <w:top w:val="none" w:sz="0" w:space="0" w:color="auto"/>
            <w:left w:val="none" w:sz="0" w:space="0" w:color="auto"/>
            <w:bottom w:val="none" w:sz="0" w:space="0" w:color="auto"/>
            <w:right w:val="none" w:sz="0" w:space="0" w:color="auto"/>
          </w:divBdr>
        </w:div>
        <w:div w:id="543833182">
          <w:marLeft w:val="1051"/>
          <w:marRight w:val="0"/>
          <w:marTop w:val="50"/>
          <w:marBottom w:val="50"/>
          <w:divBdr>
            <w:top w:val="none" w:sz="0" w:space="0" w:color="auto"/>
            <w:left w:val="none" w:sz="0" w:space="0" w:color="auto"/>
            <w:bottom w:val="none" w:sz="0" w:space="0" w:color="auto"/>
            <w:right w:val="none" w:sz="0" w:space="0" w:color="auto"/>
          </w:divBdr>
        </w:div>
        <w:div w:id="575869271">
          <w:marLeft w:val="302"/>
          <w:marRight w:val="0"/>
          <w:marTop w:val="58"/>
          <w:marBottom w:val="58"/>
          <w:divBdr>
            <w:top w:val="none" w:sz="0" w:space="0" w:color="auto"/>
            <w:left w:val="none" w:sz="0" w:space="0" w:color="auto"/>
            <w:bottom w:val="none" w:sz="0" w:space="0" w:color="auto"/>
            <w:right w:val="none" w:sz="0" w:space="0" w:color="auto"/>
          </w:divBdr>
        </w:div>
        <w:div w:id="830099604">
          <w:marLeft w:val="2693"/>
          <w:marRight w:val="0"/>
          <w:marTop w:val="40"/>
          <w:marBottom w:val="40"/>
          <w:divBdr>
            <w:top w:val="none" w:sz="0" w:space="0" w:color="auto"/>
            <w:left w:val="none" w:sz="0" w:space="0" w:color="auto"/>
            <w:bottom w:val="none" w:sz="0" w:space="0" w:color="auto"/>
            <w:right w:val="none" w:sz="0" w:space="0" w:color="auto"/>
          </w:divBdr>
        </w:div>
        <w:div w:id="1013341773">
          <w:marLeft w:val="1051"/>
          <w:marRight w:val="0"/>
          <w:marTop w:val="50"/>
          <w:marBottom w:val="50"/>
          <w:divBdr>
            <w:top w:val="none" w:sz="0" w:space="0" w:color="auto"/>
            <w:left w:val="none" w:sz="0" w:space="0" w:color="auto"/>
            <w:bottom w:val="none" w:sz="0" w:space="0" w:color="auto"/>
            <w:right w:val="none" w:sz="0" w:space="0" w:color="auto"/>
          </w:divBdr>
        </w:div>
        <w:div w:id="1246765640">
          <w:marLeft w:val="302"/>
          <w:marRight w:val="0"/>
          <w:marTop w:val="58"/>
          <w:marBottom w:val="58"/>
          <w:divBdr>
            <w:top w:val="none" w:sz="0" w:space="0" w:color="auto"/>
            <w:left w:val="none" w:sz="0" w:space="0" w:color="auto"/>
            <w:bottom w:val="none" w:sz="0" w:space="0" w:color="auto"/>
            <w:right w:val="none" w:sz="0" w:space="0" w:color="auto"/>
          </w:divBdr>
        </w:div>
        <w:div w:id="1492066988">
          <w:marLeft w:val="3456"/>
          <w:marRight w:val="0"/>
          <w:marTop w:val="50"/>
          <w:marBottom w:val="50"/>
          <w:divBdr>
            <w:top w:val="none" w:sz="0" w:space="0" w:color="auto"/>
            <w:left w:val="none" w:sz="0" w:space="0" w:color="auto"/>
            <w:bottom w:val="none" w:sz="0" w:space="0" w:color="auto"/>
            <w:right w:val="none" w:sz="0" w:space="0" w:color="auto"/>
          </w:divBdr>
        </w:div>
        <w:div w:id="1596523670">
          <w:marLeft w:val="1814"/>
          <w:marRight w:val="0"/>
          <w:marTop w:val="43"/>
          <w:marBottom w:val="43"/>
          <w:divBdr>
            <w:top w:val="none" w:sz="0" w:space="0" w:color="auto"/>
            <w:left w:val="none" w:sz="0" w:space="0" w:color="auto"/>
            <w:bottom w:val="none" w:sz="0" w:space="0" w:color="auto"/>
            <w:right w:val="none" w:sz="0" w:space="0" w:color="auto"/>
          </w:divBdr>
        </w:div>
        <w:div w:id="1877308344">
          <w:marLeft w:val="1051"/>
          <w:marRight w:val="0"/>
          <w:marTop w:val="50"/>
          <w:marBottom w:val="50"/>
          <w:divBdr>
            <w:top w:val="none" w:sz="0" w:space="0" w:color="auto"/>
            <w:left w:val="none" w:sz="0" w:space="0" w:color="auto"/>
            <w:bottom w:val="none" w:sz="0" w:space="0" w:color="auto"/>
            <w:right w:val="none" w:sz="0" w:space="0" w:color="auto"/>
          </w:divBdr>
        </w:div>
      </w:divsChild>
    </w:div>
    <w:div w:id="1074232731">
      <w:bodyDiv w:val="1"/>
      <w:marLeft w:val="0"/>
      <w:marRight w:val="0"/>
      <w:marTop w:val="0"/>
      <w:marBottom w:val="0"/>
      <w:divBdr>
        <w:top w:val="none" w:sz="0" w:space="0" w:color="auto"/>
        <w:left w:val="none" w:sz="0" w:space="0" w:color="auto"/>
        <w:bottom w:val="none" w:sz="0" w:space="0" w:color="auto"/>
        <w:right w:val="none" w:sz="0" w:space="0" w:color="auto"/>
      </w:divBdr>
    </w:div>
    <w:div w:id="1079474462">
      <w:bodyDiv w:val="1"/>
      <w:marLeft w:val="0"/>
      <w:marRight w:val="0"/>
      <w:marTop w:val="0"/>
      <w:marBottom w:val="0"/>
      <w:divBdr>
        <w:top w:val="none" w:sz="0" w:space="0" w:color="auto"/>
        <w:left w:val="none" w:sz="0" w:space="0" w:color="auto"/>
        <w:bottom w:val="none" w:sz="0" w:space="0" w:color="auto"/>
        <w:right w:val="none" w:sz="0" w:space="0" w:color="auto"/>
      </w:divBdr>
    </w:div>
    <w:div w:id="1087268129">
      <w:bodyDiv w:val="1"/>
      <w:marLeft w:val="0"/>
      <w:marRight w:val="0"/>
      <w:marTop w:val="0"/>
      <w:marBottom w:val="0"/>
      <w:divBdr>
        <w:top w:val="none" w:sz="0" w:space="0" w:color="auto"/>
        <w:left w:val="none" w:sz="0" w:space="0" w:color="auto"/>
        <w:bottom w:val="none" w:sz="0" w:space="0" w:color="auto"/>
        <w:right w:val="none" w:sz="0" w:space="0" w:color="auto"/>
      </w:divBdr>
    </w:div>
    <w:div w:id="1147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9061394">
          <w:marLeft w:val="302"/>
          <w:marRight w:val="0"/>
          <w:marTop w:val="58"/>
          <w:marBottom w:val="58"/>
          <w:divBdr>
            <w:top w:val="none" w:sz="0" w:space="0" w:color="auto"/>
            <w:left w:val="none" w:sz="0" w:space="0" w:color="auto"/>
            <w:bottom w:val="none" w:sz="0" w:space="0" w:color="auto"/>
            <w:right w:val="none" w:sz="0" w:space="0" w:color="auto"/>
          </w:divBdr>
        </w:div>
      </w:divsChild>
    </w:div>
    <w:div w:id="1147625465">
      <w:bodyDiv w:val="1"/>
      <w:marLeft w:val="0"/>
      <w:marRight w:val="0"/>
      <w:marTop w:val="0"/>
      <w:marBottom w:val="0"/>
      <w:divBdr>
        <w:top w:val="none" w:sz="0" w:space="0" w:color="auto"/>
        <w:left w:val="none" w:sz="0" w:space="0" w:color="auto"/>
        <w:bottom w:val="none" w:sz="0" w:space="0" w:color="auto"/>
        <w:right w:val="none" w:sz="0" w:space="0" w:color="auto"/>
      </w:divBdr>
      <w:divsChild>
        <w:div w:id="117339770">
          <w:marLeft w:val="720"/>
          <w:marRight w:val="0"/>
          <w:marTop w:val="0"/>
          <w:marBottom w:val="120"/>
          <w:divBdr>
            <w:top w:val="none" w:sz="0" w:space="0" w:color="auto"/>
            <w:left w:val="none" w:sz="0" w:space="0" w:color="auto"/>
            <w:bottom w:val="none" w:sz="0" w:space="0" w:color="auto"/>
            <w:right w:val="none" w:sz="0" w:space="0" w:color="auto"/>
          </w:divBdr>
        </w:div>
        <w:div w:id="1121529743">
          <w:marLeft w:val="360"/>
          <w:marRight w:val="0"/>
          <w:marTop w:val="0"/>
          <w:marBottom w:val="120"/>
          <w:divBdr>
            <w:top w:val="none" w:sz="0" w:space="0" w:color="auto"/>
            <w:left w:val="none" w:sz="0" w:space="0" w:color="auto"/>
            <w:bottom w:val="none" w:sz="0" w:space="0" w:color="auto"/>
            <w:right w:val="none" w:sz="0" w:space="0" w:color="auto"/>
          </w:divBdr>
        </w:div>
      </w:divsChild>
    </w:div>
    <w:div w:id="1169101341">
      <w:bodyDiv w:val="1"/>
      <w:marLeft w:val="0"/>
      <w:marRight w:val="0"/>
      <w:marTop w:val="0"/>
      <w:marBottom w:val="0"/>
      <w:divBdr>
        <w:top w:val="none" w:sz="0" w:space="0" w:color="auto"/>
        <w:left w:val="none" w:sz="0" w:space="0" w:color="auto"/>
        <w:bottom w:val="none" w:sz="0" w:space="0" w:color="auto"/>
        <w:right w:val="none" w:sz="0" w:space="0" w:color="auto"/>
      </w:divBdr>
    </w:div>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 w:id="1170289547">
      <w:bodyDiv w:val="1"/>
      <w:marLeft w:val="0"/>
      <w:marRight w:val="0"/>
      <w:marTop w:val="0"/>
      <w:marBottom w:val="0"/>
      <w:divBdr>
        <w:top w:val="none" w:sz="0" w:space="0" w:color="auto"/>
        <w:left w:val="none" w:sz="0" w:space="0" w:color="auto"/>
        <w:bottom w:val="none" w:sz="0" w:space="0" w:color="auto"/>
        <w:right w:val="none" w:sz="0" w:space="0" w:color="auto"/>
      </w:divBdr>
    </w:div>
    <w:div w:id="1186094652">
      <w:bodyDiv w:val="1"/>
      <w:marLeft w:val="0"/>
      <w:marRight w:val="0"/>
      <w:marTop w:val="0"/>
      <w:marBottom w:val="0"/>
      <w:divBdr>
        <w:top w:val="none" w:sz="0" w:space="0" w:color="auto"/>
        <w:left w:val="none" w:sz="0" w:space="0" w:color="auto"/>
        <w:bottom w:val="none" w:sz="0" w:space="0" w:color="auto"/>
        <w:right w:val="none" w:sz="0" w:space="0" w:color="auto"/>
      </w:divBdr>
      <w:divsChild>
        <w:div w:id="2014138668">
          <w:marLeft w:val="446"/>
          <w:marRight w:val="0"/>
          <w:marTop w:val="0"/>
          <w:marBottom w:val="120"/>
          <w:divBdr>
            <w:top w:val="none" w:sz="0" w:space="0" w:color="auto"/>
            <w:left w:val="none" w:sz="0" w:space="0" w:color="auto"/>
            <w:bottom w:val="none" w:sz="0" w:space="0" w:color="auto"/>
            <w:right w:val="none" w:sz="0" w:space="0" w:color="auto"/>
          </w:divBdr>
        </w:div>
        <w:div w:id="1445343657">
          <w:marLeft w:val="806"/>
          <w:marRight w:val="0"/>
          <w:marTop w:val="0"/>
          <w:marBottom w:val="120"/>
          <w:divBdr>
            <w:top w:val="none" w:sz="0" w:space="0" w:color="auto"/>
            <w:left w:val="none" w:sz="0" w:space="0" w:color="auto"/>
            <w:bottom w:val="none" w:sz="0" w:space="0" w:color="auto"/>
            <w:right w:val="none" w:sz="0" w:space="0" w:color="auto"/>
          </w:divBdr>
        </w:div>
        <w:div w:id="1005741270">
          <w:marLeft w:val="806"/>
          <w:marRight w:val="0"/>
          <w:marTop w:val="0"/>
          <w:marBottom w:val="120"/>
          <w:divBdr>
            <w:top w:val="none" w:sz="0" w:space="0" w:color="auto"/>
            <w:left w:val="none" w:sz="0" w:space="0" w:color="auto"/>
            <w:bottom w:val="none" w:sz="0" w:space="0" w:color="auto"/>
            <w:right w:val="none" w:sz="0" w:space="0" w:color="auto"/>
          </w:divBdr>
        </w:div>
        <w:div w:id="1419789962">
          <w:marLeft w:val="806"/>
          <w:marRight w:val="0"/>
          <w:marTop w:val="0"/>
          <w:marBottom w:val="120"/>
          <w:divBdr>
            <w:top w:val="none" w:sz="0" w:space="0" w:color="auto"/>
            <w:left w:val="none" w:sz="0" w:space="0" w:color="auto"/>
            <w:bottom w:val="none" w:sz="0" w:space="0" w:color="auto"/>
            <w:right w:val="none" w:sz="0" w:space="0" w:color="auto"/>
          </w:divBdr>
        </w:div>
      </w:divsChild>
    </w:div>
    <w:div w:id="1198935481">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5">
          <w:marLeft w:val="360"/>
          <w:marRight w:val="0"/>
          <w:marTop w:val="0"/>
          <w:marBottom w:val="120"/>
          <w:divBdr>
            <w:top w:val="none" w:sz="0" w:space="0" w:color="auto"/>
            <w:left w:val="none" w:sz="0" w:space="0" w:color="auto"/>
            <w:bottom w:val="none" w:sz="0" w:space="0" w:color="auto"/>
            <w:right w:val="none" w:sz="0" w:space="0" w:color="auto"/>
          </w:divBdr>
        </w:div>
        <w:div w:id="1629045388">
          <w:marLeft w:val="360"/>
          <w:marRight w:val="0"/>
          <w:marTop w:val="0"/>
          <w:marBottom w:val="120"/>
          <w:divBdr>
            <w:top w:val="none" w:sz="0" w:space="0" w:color="auto"/>
            <w:left w:val="none" w:sz="0" w:space="0" w:color="auto"/>
            <w:bottom w:val="none" w:sz="0" w:space="0" w:color="auto"/>
            <w:right w:val="none" w:sz="0" w:space="0" w:color="auto"/>
          </w:divBdr>
        </w:div>
        <w:div w:id="1747413441">
          <w:marLeft w:val="360"/>
          <w:marRight w:val="0"/>
          <w:marTop w:val="0"/>
          <w:marBottom w:val="120"/>
          <w:divBdr>
            <w:top w:val="none" w:sz="0" w:space="0" w:color="auto"/>
            <w:left w:val="none" w:sz="0" w:space="0" w:color="auto"/>
            <w:bottom w:val="none" w:sz="0" w:space="0" w:color="auto"/>
            <w:right w:val="none" w:sz="0" w:space="0" w:color="auto"/>
          </w:divBdr>
        </w:div>
        <w:div w:id="789786532">
          <w:marLeft w:val="360"/>
          <w:marRight w:val="0"/>
          <w:marTop w:val="0"/>
          <w:marBottom w:val="120"/>
          <w:divBdr>
            <w:top w:val="none" w:sz="0" w:space="0" w:color="auto"/>
            <w:left w:val="none" w:sz="0" w:space="0" w:color="auto"/>
            <w:bottom w:val="none" w:sz="0" w:space="0" w:color="auto"/>
            <w:right w:val="none" w:sz="0" w:space="0" w:color="auto"/>
          </w:divBdr>
        </w:div>
        <w:div w:id="832917923">
          <w:marLeft w:val="360"/>
          <w:marRight w:val="0"/>
          <w:marTop w:val="0"/>
          <w:marBottom w:val="120"/>
          <w:divBdr>
            <w:top w:val="none" w:sz="0" w:space="0" w:color="auto"/>
            <w:left w:val="none" w:sz="0" w:space="0" w:color="auto"/>
            <w:bottom w:val="none" w:sz="0" w:space="0" w:color="auto"/>
            <w:right w:val="none" w:sz="0" w:space="0" w:color="auto"/>
          </w:divBdr>
        </w:div>
        <w:div w:id="2046128514">
          <w:marLeft w:val="360"/>
          <w:marRight w:val="0"/>
          <w:marTop w:val="0"/>
          <w:marBottom w:val="120"/>
          <w:divBdr>
            <w:top w:val="none" w:sz="0" w:space="0" w:color="auto"/>
            <w:left w:val="none" w:sz="0" w:space="0" w:color="auto"/>
            <w:bottom w:val="none" w:sz="0" w:space="0" w:color="auto"/>
            <w:right w:val="none" w:sz="0" w:space="0" w:color="auto"/>
          </w:divBdr>
        </w:div>
        <w:div w:id="1496994193">
          <w:marLeft w:val="360"/>
          <w:marRight w:val="0"/>
          <w:marTop w:val="0"/>
          <w:marBottom w:val="120"/>
          <w:divBdr>
            <w:top w:val="none" w:sz="0" w:space="0" w:color="auto"/>
            <w:left w:val="none" w:sz="0" w:space="0" w:color="auto"/>
            <w:bottom w:val="none" w:sz="0" w:space="0" w:color="auto"/>
            <w:right w:val="none" w:sz="0" w:space="0" w:color="auto"/>
          </w:divBdr>
        </w:div>
      </w:divsChild>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sChild>
        <w:div w:id="130482598">
          <w:marLeft w:val="360"/>
          <w:marRight w:val="0"/>
          <w:marTop w:val="0"/>
          <w:marBottom w:val="120"/>
          <w:divBdr>
            <w:top w:val="none" w:sz="0" w:space="0" w:color="auto"/>
            <w:left w:val="none" w:sz="0" w:space="0" w:color="auto"/>
            <w:bottom w:val="none" w:sz="0" w:space="0" w:color="auto"/>
            <w:right w:val="none" w:sz="0" w:space="0" w:color="auto"/>
          </w:divBdr>
        </w:div>
      </w:divsChild>
    </w:div>
    <w:div w:id="1208681634">
      <w:bodyDiv w:val="1"/>
      <w:marLeft w:val="0"/>
      <w:marRight w:val="0"/>
      <w:marTop w:val="0"/>
      <w:marBottom w:val="0"/>
      <w:divBdr>
        <w:top w:val="none" w:sz="0" w:space="0" w:color="auto"/>
        <w:left w:val="none" w:sz="0" w:space="0" w:color="auto"/>
        <w:bottom w:val="none" w:sz="0" w:space="0" w:color="auto"/>
        <w:right w:val="none" w:sz="0" w:space="0" w:color="auto"/>
      </w:divBdr>
    </w:div>
    <w:div w:id="1224415644">
      <w:bodyDiv w:val="1"/>
      <w:marLeft w:val="0"/>
      <w:marRight w:val="0"/>
      <w:marTop w:val="0"/>
      <w:marBottom w:val="0"/>
      <w:divBdr>
        <w:top w:val="none" w:sz="0" w:space="0" w:color="auto"/>
        <w:left w:val="none" w:sz="0" w:space="0" w:color="auto"/>
        <w:bottom w:val="none" w:sz="0" w:space="0" w:color="auto"/>
        <w:right w:val="none" w:sz="0" w:space="0" w:color="auto"/>
      </w:divBdr>
      <w:divsChild>
        <w:div w:id="469329909">
          <w:marLeft w:val="547"/>
          <w:marRight w:val="0"/>
          <w:marTop w:val="115"/>
          <w:marBottom w:val="0"/>
          <w:divBdr>
            <w:top w:val="none" w:sz="0" w:space="0" w:color="auto"/>
            <w:left w:val="none" w:sz="0" w:space="0" w:color="auto"/>
            <w:bottom w:val="none" w:sz="0" w:space="0" w:color="auto"/>
            <w:right w:val="none" w:sz="0" w:space="0" w:color="auto"/>
          </w:divBdr>
        </w:div>
      </w:divsChild>
    </w:div>
    <w:div w:id="1252541064">
      <w:bodyDiv w:val="1"/>
      <w:marLeft w:val="0"/>
      <w:marRight w:val="0"/>
      <w:marTop w:val="0"/>
      <w:marBottom w:val="0"/>
      <w:divBdr>
        <w:top w:val="none" w:sz="0" w:space="0" w:color="auto"/>
        <w:left w:val="none" w:sz="0" w:space="0" w:color="auto"/>
        <w:bottom w:val="none" w:sz="0" w:space="0" w:color="auto"/>
        <w:right w:val="none" w:sz="0" w:space="0" w:color="auto"/>
      </w:divBdr>
    </w:div>
    <w:div w:id="1295986025">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6">
          <w:marLeft w:val="1267"/>
          <w:marRight w:val="0"/>
          <w:marTop w:val="0"/>
          <w:marBottom w:val="0"/>
          <w:divBdr>
            <w:top w:val="none" w:sz="0" w:space="0" w:color="auto"/>
            <w:left w:val="none" w:sz="0" w:space="0" w:color="auto"/>
            <w:bottom w:val="none" w:sz="0" w:space="0" w:color="auto"/>
            <w:right w:val="none" w:sz="0" w:space="0" w:color="auto"/>
          </w:divBdr>
        </w:div>
        <w:div w:id="713968204">
          <w:marLeft w:val="1267"/>
          <w:marRight w:val="0"/>
          <w:marTop w:val="0"/>
          <w:marBottom w:val="0"/>
          <w:divBdr>
            <w:top w:val="none" w:sz="0" w:space="0" w:color="auto"/>
            <w:left w:val="none" w:sz="0" w:space="0" w:color="auto"/>
            <w:bottom w:val="none" w:sz="0" w:space="0" w:color="auto"/>
            <w:right w:val="none" w:sz="0" w:space="0" w:color="auto"/>
          </w:divBdr>
        </w:div>
        <w:div w:id="1397439441">
          <w:marLeft w:val="1267"/>
          <w:marRight w:val="0"/>
          <w:marTop w:val="0"/>
          <w:marBottom w:val="0"/>
          <w:divBdr>
            <w:top w:val="none" w:sz="0" w:space="0" w:color="auto"/>
            <w:left w:val="none" w:sz="0" w:space="0" w:color="auto"/>
            <w:bottom w:val="none" w:sz="0" w:space="0" w:color="auto"/>
            <w:right w:val="none" w:sz="0" w:space="0" w:color="auto"/>
          </w:divBdr>
        </w:div>
      </w:divsChild>
    </w:div>
    <w:div w:id="1332757267">
      <w:bodyDiv w:val="1"/>
      <w:marLeft w:val="0"/>
      <w:marRight w:val="0"/>
      <w:marTop w:val="0"/>
      <w:marBottom w:val="0"/>
      <w:divBdr>
        <w:top w:val="none" w:sz="0" w:space="0" w:color="auto"/>
        <w:left w:val="none" w:sz="0" w:space="0" w:color="auto"/>
        <w:bottom w:val="none" w:sz="0" w:space="0" w:color="auto"/>
        <w:right w:val="none" w:sz="0" w:space="0" w:color="auto"/>
      </w:divBdr>
      <w:divsChild>
        <w:div w:id="975530876">
          <w:marLeft w:val="547"/>
          <w:marRight w:val="0"/>
          <w:marTop w:val="0"/>
          <w:marBottom w:val="0"/>
          <w:divBdr>
            <w:top w:val="none" w:sz="0" w:space="0" w:color="auto"/>
            <w:left w:val="none" w:sz="0" w:space="0" w:color="auto"/>
            <w:bottom w:val="none" w:sz="0" w:space="0" w:color="auto"/>
            <w:right w:val="none" w:sz="0" w:space="0" w:color="auto"/>
          </w:divBdr>
        </w:div>
        <w:div w:id="1116018573">
          <w:marLeft w:val="1267"/>
          <w:marRight w:val="0"/>
          <w:marTop w:val="0"/>
          <w:marBottom w:val="0"/>
          <w:divBdr>
            <w:top w:val="none" w:sz="0" w:space="0" w:color="auto"/>
            <w:left w:val="none" w:sz="0" w:space="0" w:color="auto"/>
            <w:bottom w:val="none" w:sz="0" w:space="0" w:color="auto"/>
            <w:right w:val="none" w:sz="0" w:space="0" w:color="auto"/>
          </w:divBdr>
        </w:div>
        <w:div w:id="1838157700">
          <w:marLeft w:val="1267"/>
          <w:marRight w:val="0"/>
          <w:marTop w:val="0"/>
          <w:marBottom w:val="0"/>
          <w:divBdr>
            <w:top w:val="none" w:sz="0" w:space="0" w:color="auto"/>
            <w:left w:val="none" w:sz="0" w:space="0" w:color="auto"/>
            <w:bottom w:val="none" w:sz="0" w:space="0" w:color="auto"/>
            <w:right w:val="none" w:sz="0" w:space="0" w:color="auto"/>
          </w:divBdr>
        </w:div>
        <w:div w:id="1874272187">
          <w:marLeft w:val="1267"/>
          <w:marRight w:val="0"/>
          <w:marTop w:val="0"/>
          <w:marBottom w:val="0"/>
          <w:divBdr>
            <w:top w:val="none" w:sz="0" w:space="0" w:color="auto"/>
            <w:left w:val="none" w:sz="0" w:space="0" w:color="auto"/>
            <w:bottom w:val="none" w:sz="0" w:space="0" w:color="auto"/>
            <w:right w:val="none" w:sz="0" w:space="0" w:color="auto"/>
          </w:divBdr>
        </w:div>
      </w:divsChild>
    </w:div>
    <w:div w:id="1334916262">
      <w:bodyDiv w:val="1"/>
      <w:marLeft w:val="0"/>
      <w:marRight w:val="0"/>
      <w:marTop w:val="0"/>
      <w:marBottom w:val="0"/>
      <w:divBdr>
        <w:top w:val="none" w:sz="0" w:space="0" w:color="auto"/>
        <w:left w:val="none" w:sz="0" w:space="0" w:color="auto"/>
        <w:bottom w:val="none" w:sz="0" w:space="0" w:color="auto"/>
        <w:right w:val="none" w:sz="0" w:space="0" w:color="auto"/>
      </w:divBdr>
      <w:divsChild>
        <w:div w:id="28260955">
          <w:marLeft w:val="360"/>
          <w:marRight w:val="0"/>
          <w:marTop w:val="0"/>
          <w:marBottom w:val="0"/>
          <w:divBdr>
            <w:top w:val="none" w:sz="0" w:space="0" w:color="auto"/>
            <w:left w:val="none" w:sz="0" w:space="0" w:color="auto"/>
            <w:bottom w:val="none" w:sz="0" w:space="0" w:color="auto"/>
            <w:right w:val="none" w:sz="0" w:space="0" w:color="auto"/>
          </w:divBdr>
        </w:div>
        <w:div w:id="248008876">
          <w:marLeft w:val="360"/>
          <w:marRight w:val="0"/>
          <w:marTop w:val="0"/>
          <w:marBottom w:val="0"/>
          <w:divBdr>
            <w:top w:val="none" w:sz="0" w:space="0" w:color="auto"/>
            <w:left w:val="none" w:sz="0" w:space="0" w:color="auto"/>
            <w:bottom w:val="none" w:sz="0" w:space="0" w:color="auto"/>
            <w:right w:val="none" w:sz="0" w:space="0" w:color="auto"/>
          </w:divBdr>
        </w:div>
        <w:div w:id="389115064">
          <w:marLeft w:val="360"/>
          <w:marRight w:val="0"/>
          <w:marTop w:val="0"/>
          <w:marBottom w:val="0"/>
          <w:divBdr>
            <w:top w:val="none" w:sz="0" w:space="0" w:color="auto"/>
            <w:left w:val="none" w:sz="0" w:space="0" w:color="auto"/>
            <w:bottom w:val="none" w:sz="0" w:space="0" w:color="auto"/>
            <w:right w:val="none" w:sz="0" w:space="0" w:color="auto"/>
          </w:divBdr>
        </w:div>
        <w:div w:id="730234240">
          <w:marLeft w:val="360"/>
          <w:marRight w:val="0"/>
          <w:marTop w:val="0"/>
          <w:marBottom w:val="0"/>
          <w:divBdr>
            <w:top w:val="none" w:sz="0" w:space="0" w:color="auto"/>
            <w:left w:val="none" w:sz="0" w:space="0" w:color="auto"/>
            <w:bottom w:val="none" w:sz="0" w:space="0" w:color="auto"/>
            <w:right w:val="none" w:sz="0" w:space="0" w:color="auto"/>
          </w:divBdr>
        </w:div>
        <w:div w:id="1200245725">
          <w:marLeft w:val="360"/>
          <w:marRight w:val="0"/>
          <w:marTop w:val="0"/>
          <w:marBottom w:val="0"/>
          <w:divBdr>
            <w:top w:val="none" w:sz="0" w:space="0" w:color="auto"/>
            <w:left w:val="none" w:sz="0" w:space="0" w:color="auto"/>
            <w:bottom w:val="none" w:sz="0" w:space="0" w:color="auto"/>
            <w:right w:val="none" w:sz="0" w:space="0" w:color="auto"/>
          </w:divBdr>
        </w:div>
        <w:div w:id="1365980553">
          <w:marLeft w:val="360"/>
          <w:marRight w:val="0"/>
          <w:marTop w:val="0"/>
          <w:marBottom w:val="0"/>
          <w:divBdr>
            <w:top w:val="none" w:sz="0" w:space="0" w:color="auto"/>
            <w:left w:val="none" w:sz="0" w:space="0" w:color="auto"/>
            <w:bottom w:val="none" w:sz="0" w:space="0" w:color="auto"/>
            <w:right w:val="none" w:sz="0" w:space="0" w:color="auto"/>
          </w:divBdr>
        </w:div>
        <w:div w:id="1689671468">
          <w:marLeft w:val="360"/>
          <w:marRight w:val="0"/>
          <w:marTop w:val="0"/>
          <w:marBottom w:val="0"/>
          <w:divBdr>
            <w:top w:val="none" w:sz="0" w:space="0" w:color="auto"/>
            <w:left w:val="none" w:sz="0" w:space="0" w:color="auto"/>
            <w:bottom w:val="none" w:sz="0" w:space="0" w:color="auto"/>
            <w:right w:val="none" w:sz="0" w:space="0" w:color="auto"/>
          </w:divBdr>
        </w:div>
        <w:div w:id="1710833839">
          <w:marLeft w:val="360"/>
          <w:marRight w:val="0"/>
          <w:marTop w:val="0"/>
          <w:marBottom w:val="0"/>
          <w:divBdr>
            <w:top w:val="none" w:sz="0" w:space="0" w:color="auto"/>
            <w:left w:val="none" w:sz="0" w:space="0" w:color="auto"/>
            <w:bottom w:val="none" w:sz="0" w:space="0" w:color="auto"/>
            <w:right w:val="none" w:sz="0" w:space="0" w:color="auto"/>
          </w:divBdr>
        </w:div>
        <w:div w:id="1727870832">
          <w:marLeft w:val="360"/>
          <w:marRight w:val="0"/>
          <w:marTop w:val="0"/>
          <w:marBottom w:val="0"/>
          <w:divBdr>
            <w:top w:val="none" w:sz="0" w:space="0" w:color="auto"/>
            <w:left w:val="none" w:sz="0" w:space="0" w:color="auto"/>
            <w:bottom w:val="none" w:sz="0" w:space="0" w:color="auto"/>
            <w:right w:val="none" w:sz="0" w:space="0" w:color="auto"/>
          </w:divBdr>
        </w:div>
        <w:div w:id="2075662245">
          <w:marLeft w:val="360"/>
          <w:marRight w:val="0"/>
          <w:marTop w:val="0"/>
          <w:marBottom w:val="0"/>
          <w:divBdr>
            <w:top w:val="none" w:sz="0" w:space="0" w:color="auto"/>
            <w:left w:val="none" w:sz="0" w:space="0" w:color="auto"/>
            <w:bottom w:val="none" w:sz="0" w:space="0" w:color="auto"/>
            <w:right w:val="none" w:sz="0" w:space="0" w:color="auto"/>
          </w:divBdr>
        </w:div>
      </w:divsChild>
    </w:div>
    <w:div w:id="1335962817">
      <w:bodyDiv w:val="1"/>
      <w:marLeft w:val="0"/>
      <w:marRight w:val="0"/>
      <w:marTop w:val="0"/>
      <w:marBottom w:val="0"/>
      <w:divBdr>
        <w:top w:val="none" w:sz="0" w:space="0" w:color="auto"/>
        <w:left w:val="none" w:sz="0" w:space="0" w:color="auto"/>
        <w:bottom w:val="none" w:sz="0" w:space="0" w:color="auto"/>
        <w:right w:val="none" w:sz="0" w:space="0" w:color="auto"/>
      </w:divBdr>
    </w:div>
    <w:div w:id="1340963400">
      <w:bodyDiv w:val="1"/>
      <w:marLeft w:val="0"/>
      <w:marRight w:val="0"/>
      <w:marTop w:val="0"/>
      <w:marBottom w:val="0"/>
      <w:divBdr>
        <w:top w:val="none" w:sz="0" w:space="0" w:color="auto"/>
        <w:left w:val="none" w:sz="0" w:space="0" w:color="auto"/>
        <w:bottom w:val="none" w:sz="0" w:space="0" w:color="auto"/>
        <w:right w:val="none" w:sz="0" w:space="0" w:color="auto"/>
      </w:divBdr>
    </w:div>
    <w:div w:id="1345209338">
      <w:bodyDiv w:val="1"/>
      <w:marLeft w:val="0"/>
      <w:marRight w:val="0"/>
      <w:marTop w:val="0"/>
      <w:marBottom w:val="0"/>
      <w:divBdr>
        <w:top w:val="none" w:sz="0" w:space="0" w:color="auto"/>
        <w:left w:val="none" w:sz="0" w:space="0" w:color="auto"/>
        <w:bottom w:val="none" w:sz="0" w:space="0" w:color="auto"/>
        <w:right w:val="none" w:sz="0" w:space="0" w:color="auto"/>
      </w:divBdr>
      <w:divsChild>
        <w:div w:id="286788337">
          <w:marLeft w:val="1800"/>
          <w:marRight w:val="0"/>
          <w:marTop w:val="100"/>
          <w:marBottom w:val="0"/>
          <w:divBdr>
            <w:top w:val="none" w:sz="0" w:space="0" w:color="auto"/>
            <w:left w:val="none" w:sz="0" w:space="0" w:color="auto"/>
            <w:bottom w:val="none" w:sz="0" w:space="0" w:color="auto"/>
            <w:right w:val="none" w:sz="0" w:space="0" w:color="auto"/>
          </w:divBdr>
        </w:div>
        <w:div w:id="350374535">
          <w:marLeft w:val="1800"/>
          <w:marRight w:val="0"/>
          <w:marTop w:val="100"/>
          <w:marBottom w:val="0"/>
          <w:divBdr>
            <w:top w:val="none" w:sz="0" w:space="0" w:color="auto"/>
            <w:left w:val="none" w:sz="0" w:space="0" w:color="auto"/>
            <w:bottom w:val="none" w:sz="0" w:space="0" w:color="auto"/>
            <w:right w:val="none" w:sz="0" w:space="0" w:color="auto"/>
          </w:divBdr>
        </w:div>
        <w:div w:id="491290482">
          <w:marLeft w:val="2520"/>
          <w:marRight w:val="0"/>
          <w:marTop w:val="100"/>
          <w:marBottom w:val="120"/>
          <w:divBdr>
            <w:top w:val="none" w:sz="0" w:space="0" w:color="auto"/>
            <w:left w:val="none" w:sz="0" w:space="0" w:color="auto"/>
            <w:bottom w:val="none" w:sz="0" w:space="0" w:color="auto"/>
            <w:right w:val="none" w:sz="0" w:space="0" w:color="auto"/>
          </w:divBdr>
        </w:div>
        <w:div w:id="857737833">
          <w:marLeft w:val="2520"/>
          <w:marRight w:val="0"/>
          <w:marTop w:val="100"/>
          <w:marBottom w:val="0"/>
          <w:divBdr>
            <w:top w:val="none" w:sz="0" w:space="0" w:color="auto"/>
            <w:left w:val="none" w:sz="0" w:space="0" w:color="auto"/>
            <w:bottom w:val="none" w:sz="0" w:space="0" w:color="auto"/>
            <w:right w:val="none" w:sz="0" w:space="0" w:color="auto"/>
          </w:divBdr>
        </w:div>
        <w:div w:id="1121336389">
          <w:marLeft w:val="1080"/>
          <w:marRight w:val="0"/>
          <w:marTop w:val="100"/>
          <w:marBottom w:val="120"/>
          <w:divBdr>
            <w:top w:val="none" w:sz="0" w:space="0" w:color="auto"/>
            <w:left w:val="none" w:sz="0" w:space="0" w:color="auto"/>
            <w:bottom w:val="none" w:sz="0" w:space="0" w:color="auto"/>
            <w:right w:val="none" w:sz="0" w:space="0" w:color="auto"/>
          </w:divBdr>
        </w:div>
        <w:div w:id="1202093377">
          <w:marLeft w:val="2520"/>
          <w:marRight w:val="0"/>
          <w:marTop w:val="100"/>
          <w:marBottom w:val="0"/>
          <w:divBdr>
            <w:top w:val="none" w:sz="0" w:space="0" w:color="auto"/>
            <w:left w:val="none" w:sz="0" w:space="0" w:color="auto"/>
            <w:bottom w:val="none" w:sz="0" w:space="0" w:color="auto"/>
            <w:right w:val="none" w:sz="0" w:space="0" w:color="auto"/>
          </w:divBdr>
        </w:div>
        <w:div w:id="1226799412">
          <w:marLeft w:val="2520"/>
          <w:marRight w:val="0"/>
          <w:marTop w:val="100"/>
          <w:marBottom w:val="120"/>
          <w:divBdr>
            <w:top w:val="none" w:sz="0" w:space="0" w:color="auto"/>
            <w:left w:val="none" w:sz="0" w:space="0" w:color="auto"/>
            <w:bottom w:val="none" w:sz="0" w:space="0" w:color="auto"/>
            <w:right w:val="none" w:sz="0" w:space="0" w:color="auto"/>
          </w:divBdr>
        </w:div>
        <w:div w:id="1279028995">
          <w:marLeft w:val="2520"/>
          <w:marRight w:val="0"/>
          <w:marTop w:val="100"/>
          <w:marBottom w:val="0"/>
          <w:divBdr>
            <w:top w:val="none" w:sz="0" w:space="0" w:color="auto"/>
            <w:left w:val="none" w:sz="0" w:space="0" w:color="auto"/>
            <w:bottom w:val="none" w:sz="0" w:space="0" w:color="auto"/>
            <w:right w:val="none" w:sz="0" w:space="0" w:color="auto"/>
          </w:divBdr>
        </w:div>
        <w:div w:id="1617712124">
          <w:marLeft w:val="1800"/>
          <w:marRight w:val="0"/>
          <w:marTop w:val="100"/>
          <w:marBottom w:val="0"/>
          <w:divBdr>
            <w:top w:val="none" w:sz="0" w:space="0" w:color="auto"/>
            <w:left w:val="none" w:sz="0" w:space="0" w:color="auto"/>
            <w:bottom w:val="none" w:sz="0" w:space="0" w:color="auto"/>
            <w:right w:val="none" w:sz="0" w:space="0" w:color="auto"/>
          </w:divBdr>
        </w:div>
        <w:div w:id="1832452408">
          <w:marLeft w:val="1080"/>
          <w:marRight w:val="0"/>
          <w:marTop w:val="100"/>
          <w:marBottom w:val="120"/>
          <w:divBdr>
            <w:top w:val="none" w:sz="0" w:space="0" w:color="auto"/>
            <w:left w:val="none" w:sz="0" w:space="0" w:color="auto"/>
            <w:bottom w:val="none" w:sz="0" w:space="0" w:color="auto"/>
            <w:right w:val="none" w:sz="0" w:space="0" w:color="auto"/>
          </w:divBdr>
        </w:div>
        <w:div w:id="1891382568">
          <w:marLeft w:val="2520"/>
          <w:marRight w:val="0"/>
          <w:marTop w:val="100"/>
          <w:marBottom w:val="0"/>
          <w:divBdr>
            <w:top w:val="none" w:sz="0" w:space="0" w:color="auto"/>
            <w:left w:val="none" w:sz="0" w:space="0" w:color="auto"/>
            <w:bottom w:val="none" w:sz="0" w:space="0" w:color="auto"/>
            <w:right w:val="none" w:sz="0" w:space="0" w:color="auto"/>
          </w:divBdr>
        </w:div>
        <w:div w:id="2026200657">
          <w:marLeft w:val="2520"/>
          <w:marRight w:val="0"/>
          <w:marTop w:val="100"/>
          <w:marBottom w:val="0"/>
          <w:divBdr>
            <w:top w:val="none" w:sz="0" w:space="0" w:color="auto"/>
            <w:left w:val="none" w:sz="0" w:space="0" w:color="auto"/>
            <w:bottom w:val="none" w:sz="0" w:space="0" w:color="auto"/>
            <w:right w:val="none" w:sz="0" w:space="0" w:color="auto"/>
          </w:divBdr>
        </w:div>
      </w:divsChild>
    </w:div>
    <w:div w:id="1360737919">
      <w:bodyDiv w:val="1"/>
      <w:marLeft w:val="0"/>
      <w:marRight w:val="0"/>
      <w:marTop w:val="0"/>
      <w:marBottom w:val="0"/>
      <w:divBdr>
        <w:top w:val="none" w:sz="0" w:space="0" w:color="auto"/>
        <w:left w:val="none" w:sz="0" w:space="0" w:color="auto"/>
        <w:bottom w:val="none" w:sz="0" w:space="0" w:color="auto"/>
        <w:right w:val="none" w:sz="0" w:space="0" w:color="auto"/>
      </w:divBdr>
    </w:div>
    <w:div w:id="1371689797">
      <w:bodyDiv w:val="1"/>
      <w:marLeft w:val="0"/>
      <w:marRight w:val="0"/>
      <w:marTop w:val="0"/>
      <w:marBottom w:val="0"/>
      <w:divBdr>
        <w:top w:val="none" w:sz="0" w:space="0" w:color="auto"/>
        <w:left w:val="none" w:sz="0" w:space="0" w:color="auto"/>
        <w:bottom w:val="none" w:sz="0" w:space="0" w:color="auto"/>
        <w:right w:val="none" w:sz="0" w:space="0" w:color="auto"/>
      </w:divBdr>
      <w:divsChild>
        <w:div w:id="66536779">
          <w:marLeft w:val="2693"/>
          <w:marRight w:val="0"/>
          <w:marTop w:val="40"/>
          <w:marBottom w:val="40"/>
          <w:divBdr>
            <w:top w:val="none" w:sz="0" w:space="0" w:color="auto"/>
            <w:left w:val="none" w:sz="0" w:space="0" w:color="auto"/>
            <w:bottom w:val="none" w:sz="0" w:space="0" w:color="auto"/>
            <w:right w:val="none" w:sz="0" w:space="0" w:color="auto"/>
          </w:divBdr>
        </w:div>
        <w:div w:id="183180279">
          <w:marLeft w:val="1051"/>
          <w:marRight w:val="0"/>
          <w:marTop w:val="50"/>
          <w:marBottom w:val="50"/>
          <w:divBdr>
            <w:top w:val="none" w:sz="0" w:space="0" w:color="auto"/>
            <w:left w:val="none" w:sz="0" w:space="0" w:color="auto"/>
            <w:bottom w:val="none" w:sz="0" w:space="0" w:color="auto"/>
            <w:right w:val="none" w:sz="0" w:space="0" w:color="auto"/>
          </w:divBdr>
        </w:div>
        <w:div w:id="368265475">
          <w:marLeft w:val="302"/>
          <w:marRight w:val="0"/>
          <w:marTop w:val="58"/>
          <w:marBottom w:val="58"/>
          <w:divBdr>
            <w:top w:val="none" w:sz="0" w:space="0" w:color="auto"/>
            <w:left w:val="none" w:sz="0" w:space="0" w:color="auto"/>
            <w:bottom w:val="none" w:sz="0" w:space="0" w:color="auto"/>
            <w:right w:val="none" w:sz="0" w:space="0" w:color="auto"/>
          </w:divBdr>
        </w:div>
        <w:div w:id="583150317">
          <w:marLeft w:val="1051"/>
          <w:marRight w:val="0"/>
          <w:marTop w:val="50"/>
          <w:marBottom w:val="50"/>
          <w:divBdr>
            <w:top w:val="none" w:sz="0" w:space="0" w:color="auto"/>
            <w:left w:val="none" w:sz="0" w:space="0" w:color="auto"/>
            <w:bottom w:val="none" w:sz="0" w:space="0" w:color="auto"/>
            <w:right w:val="none" w:sz="0" w:space="0" w:color="auto"/>
          </w:divBdr>
        </w:div>
        <w:div w:id="808785548">
          <w:marLeft w:val="1051"/>
          <w:marRight w:val="0"/>
          <w:marTop w:val="50"/>
          <w:marBottom w:val="50"/>
          <w:divBdr>
            <w:top w:val="none" w:sz="0" w:space="0" w:color="auto"/>
            <w:left w:val="none" w:sz="0" w:space="0" w:color="auto"/>
            <w:bottom w:val="none" w:sz="0" w:space="0" w:color="auto"/>
            <w:right w:val="none" w:sz="0" w:space="0" w:color="auto"/>
          </w:divBdr>
        </w:div>
        <w:div w:id="904996000">
          <w:marLeft w:val="302"/>
          <w:marRight w:val="0"/>
          <w:marTop w:val="58"/>
          <w:marBottom w:val="58"/>
          <w:divBdr>
            <w:top w:val="none" w:sz="0" w:space="0" w:color="auto"/>
            <w:left w:val="none" w:sz="0" w:space="0" w:color="auto"/>
            <w:bottom w:val="none" w:sz="0" w:space="0" w:color="auto"/>
            <w:right w:val="none" w:sz="0" w:space="0" w:color="auto"/>
          </w:divBdr>
        </w:div>
        <w:div w:id="1399743694">
          <w:marLeft w:val="2693"/>
          <w:marRight w:val="0"/>
          <w:marTop w:val="40"/>
          <w:marBottom w:val="40"/>
          <w:divBdr>
            <w:top w:val="none" w:sz="0" w:space="0" w:color="auto"/>
            <w:left w:val="none" w:sz="0" w:space="0" w:color="auto"/>
            <w:bottom w:val="none" w:sz="0" w:space="0" w:color="auto"/>
            <w:right w:val="none" w:sz="0" w:space="0" w:color="auto"/>
          </w:divBdr>
        </w:div>
        <w:div w:id="1463186098">
          <w:marLeft w:val="1814"/>
          <w:marRight w:val="0"/>
          <w:marTop w:val="43"/>
          <w:marBottom w:val="43"/>
          <w:divBdr>
            <w:top w:val="none" w:sz="0" w:space="0" w:color="auto"/>
            <w:left w:val="none" w:sz="0" w:space="0" w:color="auto"/>
            <w:bottom w:val="none" w:sz="0" w:space="0" w:color="auto"/>
            <w:right w:val="none" w:sz="0" w:space="0" w:color="auto"/>
          </w:divBdr>
        </w:div>
        <w:div w:id="1662076549">
          <w:marLeft w:val="3456"/>
          <w:marRight w:val="0"/>
          <w:marTop w:val="50"/>
          <w:marBottom w:val="50"/>
          <w:divBdr>
            <w:top w:val="none" w:sz="0" w:space="0" w:color="auto"/>
            <w:left w:val="none" w:sz="0" w:space="0" w:color="auto"/>
            <w:bottom w:val="none" w:sz="0" w:space="0" w:color="auto"/>
            <w:right w:val="none" w:sz="0" w:space="0" w:color="auto"/>
          </w:divBdr>
        </w:div>
        <w:div w:id="1809590667">
          <w:marLeft w:val="1051"/>
          <w:marRight w:val="0"/>
          <w:marTop w:val="50"/>
          <w:marBottom w:val="50"/>
          <w:divBdr>
            <w:top w:val="none" w:sz="0" w:space="0" w:color="auto"/>
            <w:left w:val="none" w:sz="0" w:space="0" w:color="auto"/>
            <w:bottom w:val="none" w:sz="0" w:space="0" w:color="auto"/>
            <w:right w:val="none" w:sz="0" w:space="0" w:color="auto"/>
          </w:divBdr>
        </w:div>
        <w:div w:id="1845629036">
          <w:marLeft w:val="302"/>
          <w:marRight w:val="0"/>
          <w:marTop w:val="58"/>
          <w:marBottom w:val="58"/>
          <w:divBdr>
            <w:top w:val="none" w:sz="0" w:space="0" w:color="auto"/>
            <w:left w:val="none" w:sz="0" w:space="0" w:color="auto"/>
            <w:bottom w:val="none" w:sz="0" w:space="0" w:color="auto"/>
            <w:right w:val="none" w:sz="0" w:space="0" w:color="auto"/>
          </w:divBdr>
        </w:div>
        <w:div w:id="1898542703">
          <w:marLeft w:val="1051"/>
          <w:marRight w:val="0"/>
          <w:marTop w:val="50"/>
          <w:marBottom w:val="50"/>
          <w:divBdr>
            <w:top w:val="none" w:sz="0" w:space="0" w:color="auto"/>
            <w:left w:val="none" w:sz="0" w:space="0" w:color="auto"/>
            <w:bottom w:val="none" w:sz="0" w:space="0" w:color="auto"/>
            <w:right w:val="none" w:sz="0" w:space="0" w:color="auto"/>
          </w:divBdr>
        </w:div>
      </w:divsChild>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386367408">
      <w:bodyDiv w:val="1"/>
      <w:marLeft w:val="0"/>
      <w:marRight w:val="0"/>
      <w:marTop w:val="0"/>
      <w:marBottom w:val="0"/>
      <w:divBdr>
        <w:top w:val="none" w:sz="0" w:space="0" w:color="auto"/>
        <w:left w:val="none" w:sz="0" w:space="0" w:color="auto"/>
        <w:bottom w:val="none" w:sz="0" w:space="0" w:color="auto"/>
        <w:right w:val="none" w:sz="0" w:space="0" w:color="auto"/>
      </w:divBdr>
    </w:div>
    <w:div w:id="1389190111">
      <w:bodyDiv w:val="1"/>
      <w:marLeft w:val="0"/>
      <w:marRight w:val="0"/>
      <w:marTop w:val="0"/>
      <w:marBottom w:val="0"/>
      <w:divBdr>
        <w:top w:val="none" w:sz="0" w:space="0" w:color="auto"/>
        <w:left w:val="none" w:sz="0" w:space="0" w:color="auto"/>
        <w:bottom w:val="none" w:sz="0" w:space="0" w:color="auto"/>
        <w:right w:val="none" w:sz="0" w:space="0" w:color="auto"/>
      </w:divBdr>
      <w:divsChild>
        <w:div w:id="419251654">
          <w:marLeft w:val="1166"/>
          <w:marRight w:val="0"/>
          <w:marTop w:val="130"/>
          <w:marBottom w:val="0"/>
          <w:divBdr>
            <w:top w:val="none" w:sz="0" w:space="0" w:color="auto"/>
            <w:left w:val="none" w:sz="0" w:space="0" w:color="auto"/>
            <w:bottom w:val="none" w:sz="0" w:space="0" w:color="auto"/>
            <w:right w:val="none" w:sz="0" w:space="0" w:color="auto"/>
          </w:divBdr>
        </w:div>
        <w:div w:id="518353908">
          <w:marLeft w:val="446"/>
          <w:marRight w:val="0"/>
          <w:marTop w:val="130"/>
          <w:marBottom w:val="0"/>
          <w:divBdr>
            <w:top w:val="none" w:sz="0" w:space="0" w:color="auto"/>
            <w:left w:val="none" w:sz="0" w:space="0" w:color="auto"/>
            <w:bottom w:val="none" w:sz="0" w:space="0" w:color="auto"/>
            <w:right w:val="none" w:sz="0" w:space="0" w:color="auto"/>
          </w:divBdr>
        </w:div>
        <w:div w:id="1551962109">
          <w:marLeft w:val="446"/>
          <w:marRight w:val="0"/>
          <w:marTop w:val="130"/>
          <w:marBottom w:val="0"/>
          <w:divBdr>
            <w:top w:val="none" w:sz="0" w:space="0" w:color="auto"/>
            <w:left w:val="none" w:sz="0" w:space="0" w:color="auto"/>
            <w:bottom w:val="none" w:sz="0" w:space="0" w:color="auto"/>
            <w:right w:val="none" w:sz="0" w:space="0" w:color="auto"/>
          </w:divBdr>
        </w:div>
        <w:div w:id="1790388898">
          <w:marLeft w:val="1166"/>
          <w:marRight w:val="0"/>
          <w:marTop w:val="130"/>
          <w:marBottom w:val="0"/>
          <w:divBdr>
            <w:top w:val="none" w:sz="0" w:space="0" w:color="auto"/>
            <w:left w:val="none" w:sz="0" w:space="0" w:color="auto"/>
            <w:bottom w:val="none" w:sz="0" w:space="0" w:color="auto"/>
            <w:right w:val="none" w:sz="0" w:space="0" w:color="auto"/>
          </w:divBdr>
        </w:div>
        <w:div w:id="1970621396">
          <w:marLeft w:val="1166"/>
          <w:marRight w:val="0"/>
          <w:marTop w:val="130"/>
          <w:marBottom w:val="0"/>
          <w:divBdr>
            <w:top w:val="none" w:sz="0" w:space="0" w:color="auto"/>
            <w:left w:val="none" w:sz="0" w:space="0" w:color="auto"/>
            <w:bottom w:val="none" w:sz="0" w:space="0" w:color="auto"/>
            <w:right w:val="none" w:sz="0" w:space="0" w:color="auto"/>
          </w:divBdr>
        </w:div>
        <w:div w:id="2016027673">
          <w:marLeft w:val="1166"/>
          <w:marRight w:val="0"/>
          <w:marTop w:val="130"/>
          <w:marBottom w:val="0"/>
          <w:divBdr>
            <w:top w:val="none" w:sz="0" w:space="0" w:color="auto"/>
            <w:left w:val="none" w:sz="0" w:space="0" w:color="auto"/>
            <w:bottom w:val="none" w:sz="0" w:space="0" w:color="auto"/>
            <w:right w:val="none" w:sz="0" w:space="0" w:color="auto"/>
          </w:divBdr>
        </w:div>
      </w:divsChild>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sChild>
        <w:div w:id="406000857">
          <w:marLeft w:val="547"/>
          <w:marRight w:val="0"/>
          <w:marTop w:val="0"/>
          <w:marBottom w:val="0"/>
          <w:divBdr>
            <w:top w:val="none" w:sz="0" w:space="0" w:color="auto"/>
            <w:left w:val="none" w:sz="0" w:space="0" w:color="auto"/>
            <w:bottom w:val="none" w:sz="0" w:space="0" w:color="auto"/>
            <w:right w:val="none" w:sz="0" w:space="0" w:color="auto"/>
          </w:divBdr>
        </w:div>
      </w:divsChild>
    </w:div>
    <w:div w:id="1396315011">
      <w:bodyDiv w:val="1"/>
      <w:marLeft w:val="0"/>
      <w:marRight w:val="0"/>
      <w:marTop w:val="0"/>
      <w:marBottom w:val="0"/>
      <w:divBdr>
        <w:top w:val="none" w:sz="0" w:space="0" w:color="auto"/>
        <w:left w:val="none" w:sz="0" w:space="0" w:color="auto"/>
        <w:bottom w:val="none" w:sz="0" w:space="0" w:color="auto"/>
        <w:right w:val="none" w:sz="0" w:space="0" w:color="auto"/>
      </w:divBdr>
      <w:divsChild>
        <w:div w:id="527303859">
          <w:marLeft w:val="1800"/>
          <w:marRight w:val="0"/>
          <w:marTop w:val="77"/>
          <w:marBottom w:val="0"/>
          <w:divBdr>
            <w:top w:val="none" w:sz="0" w:space="0" w:color="auto"/>
            <w:left w:val="none" w:sz="0" w:space="0" w:color="auto"/>
            <w:bottom w:val="none" w:sz="0" w:space="0" w:color="auto"/>
            <w:right w:val="none" w:sz="0" w:space="0" w:color="auto"/>
          </w:divBdr>
        </w:div>
        <w:div w:id="532888789">
          <w:marLeft w:val="1800"/>
          <w:marRight w:val="0"/>
          <w:marTop w:val="77"/>
          <w:marBottom w:val="0"/>
          <w:divBdr>
            <w:top w:val="none" w:sz="0" w:space="0" w:color="auto"/>
            <w:left w:val="none" w:sz="0" w:space="0" w:color="auto"/>
            <w:bottom w:val="none" w:sz="0" w:space="0" w:color="auto"/>
            <w:right w:val="none" w:sz="0" w:space="0" w:color="auto"/>
          </w:divBdr>
        </w:div>
        <w:div w:id="853422364">
          <w:marLeft w:val="1166"/>
          <w:marRight w:val="0"/>
          <w:marTop w:val="96"/>
          <w:marBottom w:val="0"/>
          <w:divBdr>
            <w:top w:val="none" w:sz="0" w:space="0" w:color="auto"/>
            <w:left w:val="none" w:sz="0" w:space="0" w:color="auto"/>
            <w:bottom w:val="none" w:sz="0" w:space="0" w:color="auto"/>
            <w:right w:val="none" w:sz="0" w:space="0" w:color="auto"/>
          </w:divBdr>
        </w:div>
        <w:div w:id="1036125286">
          <w:marLeft w:val="1166"/>
          <w:marRight w:val="0"/>
          <w:marTop w:val="96"/>
          <w:marBottom w:val="0"/>
          <w:divBdr>
            <w:top w:val="none" w:sz="0" w:space="0" w:color="auto"/>
            <w:left w:val="none" w:sz="0" w:space="0" w:color="auto"/>
            <w:bottom w:val="none" w:sz="0" w:space="0" w:color="auto"/>
            <w:right w:val="none" w:sz="0" w:space="0" w:color="auto"/>
          </w:divBdr>
        </w:div>
        <w:div w:id="1056783648">
          <w:marLeft w:val="1166"/>
          <w:marRight w:val="0"/>
          <w:marTop w:val="96"/>
          <w:marBottom w:val="0"/>
          <w:divBdr>
            <w:top w:val="none" w:sz="0" w:space="0" w:color="auto"/>
            <w:left w:val="none" w:sz="0" w:space="0" w:color="auto"/>
            <w:bottom w:val="none" w:sz="0" w:space="0" w:color="auto"/>
            <w:right w:val="none" w:sz="0" w:space="0" w:color="auto"/>
          </w:divBdr>
        </w:div>
        <w:div w:id="1432317018">
          <w:marLeft w:val="1800"/>
          <w:marRight w:val="0"/>
          <w:marTop w:val="86"/>
          <w:marBottom w:val="0"/>
          <w:divBdr>
            <w:top w:val="none" w:sz="0" w:space="0" w:color="auto"/>
            <w:left w:val="none" w:sz="0" w:space="0" w:color="auto"/>
            <w:bottom w:val="none" w:sz="0" w:space="0" w:color="auto"/>
            <w:right w:val="none" w:sz="0" w:space="0" w:color="auto"/>
          </w:divBdr>
        </w:div>
        <w:div w:id="1681736047">
          <w:marLeft w:val="2520"/>
          <w:marRight w:val="0"/>
          <w:marTop w:val="67"/>
          <w:marBottom w:val="0"/>
          <w:divBdr>
            <w:top w:val="none" w:sz="0" w:space="0" w:color="auto"/>
            <w:left w:val="none" w:sz="0" w:space="0" w:color="auto"/>
            <w:bottom w:val="none" w:sz="0" w:space="0" w:color="auto"/>
            <w:right w:val="none" w:sz="0" w:space="0" w:color="auto"/>
          </w:divBdr>
        </w:div>
        <w:div w:id="1748380798">
          <w:marLeft w:val="1800"/>
          <w:marRight w:val="0"/>
          <w:marTop w:val="86"/>
          <w:marBottom w:val="0"/>
          <w:divBdr>
            <w:top w:val="none" w:sz="0" w:space="0" w:color="auto"/>
            <w:left w:val="none" w:sz="0" w:space="0" w:color="auto"/>
            <w:bottom w:val="none" w:sz="0" w:space="0" w:color="auto"/>
            <w:right w:val="none" w:sz="0" w:space="0" w:color="auto"/>
          </w:divBdr>
        </w:div>
        <w:div w:id="1793547295">
          <w:marLeft w:val="1800"/>
          <w:marRight w:val="0"/>
          <w:marTop w:val="86"/>
          <w:marBottom w:val="0"/>
          <w:divBdr>
            <w:top w:val="none" w:sz="0" w:space="0" w:color="auto"/>
            <w:left w:val="none" w:sz="0" w:space="0" w:color="auto"/>
            <w:bottom w:val="none" w:sz="0" w:space="0" w:color="auto"/>
            <w:right w:val="none" w:sz="0" w:space="0" w:color="auto"/>
          </w:divBdr>
        </w:div>
        <w:div w:id="1951665974">
          <w:marLeft w:val="547"/>
          <w:marRight w:val="0"/>
          <w:marTop w:val="115"/>
          <w:marBottom w:val="0"/>
          <w:divBdr>
            <w:top w:val="none" w:sz="0" w:space="0" w:color="auto"/>
            <w:left w:val="none" w:sz="0" w:space="0" w:color="auto"/>
            <w:bottom w:val="none" w:sz="0" w:space="0" w:color="auto"/>
            <w:right w:val="none" w:sz="0" w:space="0" w:color="auto"/>
          </w:divBdr>
        </w:div>
        <w:div w:id="2072649649">
          <w:marLeft w:val="1166"/>
          <w:marRight w:val="0"/>
          <w:marTop w:val="96"/>
          <w:marBottom w:val="0"/>
          <w:divBdr>
            <w:top w:val="none" w:sz="0" w:space="0" w:color="auto"/>
            <w:left w:val="none" w:sz="0" w:space="0" w:color="auto"/>
            <w:bottom w:val="none" w:sz="0" w:space="0" w:color="auto"/>
            <w:right w:val="none" w:sz="0" w:space="0" w:color="auto"/>
          </w:divBdr>
        </w:div>
      </w:divsChild>
    </w:div>
    <w:div w:id="1406222831">
      <w:bodyDiv w:val="1"/>
      <w:marLeft w:val="0"/>
      <w:marRight w:val="0"/>
      <w:marTop w:val="0"/>
      <w:marBottom w:val="0"/>
      <w:divBdr>
        <w:top w:val="none" w:sz="0" w:space="0" w:color="auto"/>
        <w:left w:val="none" w:sz="0" w:space="0" w:color="auto"/>
        <w:bottom w:val="none" w:sz="0" w:space="0" w:color="auto"/>
        <w:right w:val="none" w:sz="0" w:space="0" w:color="auto"/>
      </w:divBdr>
    </w:div>
    <w:div w:id="1460027263">
      <w:bodyDiv w:val="1"/>
      <w:marLeft w:val="0"/>
      <w:marRight w:val="0"/>
      <w:marTop w:val="0"/>
      <w:marBottom w:val="0"/>
      <w:divBdr>
        <w:top w:val="none" w:sz="0" w:space="0" w:color="auto"/>
        <w:left w:val="none" w:sz="0" w:space="0" w:color="auto"/>
        <w:bottom w:val="none" w:sz="0" w:space="0" w:color="auto"/>
        <w:right w:val="none" w:sz="0" w:space="0" w:color="auto"/>
      </w:divBdr>
      <w:divsChild>
        <w:div w:id="1490171960">
          <w:marLeft w:val="302"/>
          <w:marRight w:val="0"/>
          <w:marTop w:val="58"/>
          <w:marBottom w:val="58"/>
          <w:divBdr>
            <w:top w:val="none" w:sz="0" w:space="0" w:color="auto"/>
            <w:left w:val="none" w:sz="0" w:space="0" w:color="auto"/>
            <w:bottom w:val="none" w:sz="0" w:space="0" w:color="auto"/>
            <w:right w:val="none" w:sz="0" w:space="0" w:color="auto"/>
          </w:divBdr>
        </w:div>
      </w:divsChild>
    </w:div>
    <w:div w:id="1475028107">
      <w:bodyDiv w:val="1"/>
      <w:marLeft w:val="0"/>
      <w:marRight w:val="0"/>
      <w:marTop w:val="0"/>
      <w:marBottom w:val="0"/>
      <w:divBdr>
        <w:top w:val="none" w:sz="0" w:space="0" w:color="auto"/>
        <w:left w:val="none" w:sz="0" w:space="0" w:color="auto"/>
        <w:bottom w:val="none" w:sz="0" w:space="0" w:color="auto"/>
        <w:right w:val="none" w:sz="0" w:space="0" w:color="auto"/>
      </w:divBdr>
    </w:div>
    <w:div w:id="1495683594">
      <w:bodyDiv w:val="1"/>
      <w:marLeft w:val="0"/>
      <w:marRight w:val="0"/>
      <w:marTop w:val="0"/>
      <w:marBottom w:val="0"/>
      <w:divBdr>
        <w:top w:val="none" w:sz="0" w:space="0" w:color="auto"/>
        <w:left w:val="none" w:sz="0" w:space="0" w:color="auto"/>
        <w:bottom w:val="none" w:sz="0" w:space="0" w:color="auto"/>
        <w:right w:val="none" w:sz="0" w:space="0" w:color="auto"/>
      </w:divBdr>
    </w:div>
    <w:div w:id="1508524499">
      <w:bodyDiv w:val="1"/>
      <w:marLeft w:val="0"/>
      <w:marRight w:val="0"/>
      <w:marTop w:val="0"/>
      <w:marBottom w:val="0"/>
      <w:divBdr>
        <w:top w:val="none" w:sz="0" w:space="0" w:color="auto"/>
        <w:left w:val="none" w:sz="0" w:space="0" w:color="auto"/>
        <w:bottom w:val="none" w:sz="0" w:space="0" w:color="auto"/>
        <w:right w:val="none" w:sz="0" w:space="0" w:color="auto"/>
      </w:divBdr>
      <w:divsChild>
        <w:div w:id="2060857493">
          <w:marLeft w:val="360"/>
          <w:marRight w:val="0"/>
          <w:marTop w:val="0"/>
          <w:marBottom w:val="120"/>
          <w:divBdr>
            <w:top w:val="none" w:sz="0" w:space="0" w:color="auto"/>
            <w:left w:val="none" w:sz="0" w:space="0" w:color="auto"/>
            <w:bottom w:val="none" w:sz="0" w:space="0" w:color="auto"/>
            <w:right w:val="none" w:sz="0" w:space="0" w:color="auto"/>
          </w:divBdr>
        </w:div>
      </w:divsChild>
    </w:div>
    <w:div w:id="1525896905">
      <w:bodyDiv w:val="1"/>
      <w:marLeft w:val="0"/>
      <w:marRight w:val="0"/>
      <w:marTop w:val="0"/>
      <w:marBottom w:val="0"/>
      <w:divBdr>
        <w:top w:val="none" w:sz="0" w:space="0" w:color="auto"/>
        <w:left w:val="none" w:sz="0" w:space="0" w:color="auto"/>
        <w:bottom w:val="none" w:sz="0" w:space="0" w:color="auto"/>
        <w:right w:val="none" w:sz="0" w:space="0" w:color="auto"/>
      </w:divBdr>
    </w:div>
    <w:div w:id="1547373063">
      <w:bodyDiv w:val="1"/>
      <w:marLeft w:val="0"/>
      <w:marRight w:val="0"/>
      <w:marTop w:val="0"/>
      <w:marBottom w:val="0"/>
      <w:divBdr>
        <w:top w:val="none" w:sz="0" w:space="0" w:color="auto"/>
        <w:left w:val="none" w:sz="0" w:space="0" w:color="auto"/>
        <w:bottom w:val="none" w:sz="0" w:space="0" w:color="auto"/>
        <w:right w:val="none" w:sz="0" w:space="0" w:color="auto"/>
      </w:divBdr>
    </w:div>
    <w:div w:id="1568152483">
      <w:bodyDiv w:val="1"/>
      <w:marLeft w:val="0"/>
      <w:marRight w:val="0"/>
      <w:marTop w:val="0"/>
      <w:marBottom w:val="0"/>
      <w:divBdr>
        <w:top w:val="none" w:sz="0" w:space="0" w:color="auto"/>
        <w:left w:val="none" w:sz="0" w:space="0" w:color="auto"/>
        <w:bottom w:val="none" w:sz="0" w:space="0" w:color="auto"/>
        <w:right w:val="none" w:sz="0" w:space="0" w:color="auto"/>
      </w:divBdr>
    </w:div>
    <w:div w:id="1583832970">
      <w:bodyDiv w:val="1"/>
      <w:marLeft w:val="0"/>
      <w:marRight w:val="0"/>
      <w:marTop w:val="0"/>
      <w:marBottom w:val="0"/>
      <w:divBdr>
        <w:top w:val="none" w:sz="0" w:space="0" w:color="auto"/>
        <w:left w:val="none" w:sz="0" w:space="0" w:color="auto"/>
        <w:bottom w:val="none" w:sz="0" w:space="0" w:color="auto"/>
        <w:right w:val="none" w:sz="0" w:space="0" w:color="auto"/>
      </w:divBdr>
      <w:divsChild>
        <w:div w:id="1269267474">
          <w:marLeft w:val="1800"/>
          <w:marRight w:val="0"/>
          <w:marTop w:val="91"/>
          <w:marBottom w:val="0"/>
          <w:divBdr>
            <w:top w:val="none" w:sz="0" w:space="0" w:color="auto"/>
            <w:left w:val="none" w:sz="0" w:space="0" w:color="auto"/>
            <w:bottom w:val="none" w:sz="0" w:space="0" w:color="auto"/>
            <w:right w:val="none" w:sz="0" w:space="0" w:color="auto"/>
          </w:divBdr>
        </w:div>
        <w:div w:id="1771580844">
          <w:marLeft w:val="1166"/>
          <w:marRight w:val="0"/>
          <w:marTop w:val="106"/>
          <w:marBottom w:val="0"/>
          <w:divBdr>
            <w:top w:val="none" w:sz="0" w:space="0" w:color="auto"/>
            <w:left w:val="none" w:sz="0" w:space="0" w:color="auto"/>
            <w:bottom w:val="none" w:sz="0" w:space="0" w:color="auto"/>
            <w:right w:val="none" w:sz="0" w:space="0" w:color="auto"/>
          </w:divBdr>
        </w:div>
      </w:divsChild>
    </w:div>
    <w:div w:id="1596745595">
      <w:bodyDiv w:val="1"/>
      <w:marLeft w:val="0"/>
      <w:marRight w:val="0"/>
      <w:marTop w:val="0"/>
      <w:marBottom w:val="0"/>
      <w:divBdr>
        <w:top w:val="none" w:sz="0" w:space="0" w:color="auto"/>
        <w:left w:val="none" w:sz="0" w:space="0" w:color="auto"/>
        <w:bottom w:val="none" w:sz="0" w:space="0" w:color="auto"/>
        <w:right w:val="none" w:sz="0" w:space="0" w:color="auto"/>
      </w:divBdr>
    </w:div>
    <w:div w:id="1614097704">
      <w:bodyDiv w:val="1"/>
      <w:marLeft w:val="0"/>
      <w:marRight w:val="0"/>
      <w:marTop w:val="0"/>
      <w:marBottom w:val="0"/>
      <w:divBdr>
        <w:top w:val="none" w:sz="0" w:space="0" w:color="auto"/>
        <w:left w:val="none" w:sz="0" w:space="0" w:color="auto"/>
        <w:bottom w:val="none" w:sz="0" w:space="0" w:color="auto"/>
        <w:right w:val="none" w:sz="0" w:space="0" w:color="auto"/>
      </w:divBdr>
    </w:div>
    <w:div w:id="1617638175">
      <w:bodyDiv w:val="1"/>
      <w:marLeft w:val="0"/>
      <w:marRight w:val="0"/>
      <w:marTop w:val="0"/>
      <w:marBottom w:val="0"/>
      <w:divBdr>
        <w:top w:val="none" w:sz="0" w:space="0" w:color="auto"/>
        <w:left w:val="none" w:sz="0" w:space="0" w:color="auto"/>
        <w:bottom w:val="none" w:sz="0" w:space="0" w:color="auto"/>
        <w:right w:val="none" w:sz="0" w:space="0" w:color="auto"/>
      </w:divBdr>
      <w:divsChild>
        <w:div w:id="1853302966">
          <w:marLeft w:val="1570"/>
          <w:marRight w:val="0"/>
          <w:marTop w:val="115"/>
          <w:marBottom w:val="0"/>
          <w:divBdr>
            <w:top w:val="none" w:sz="0" w:space="0" w:color="auto"/>
            <w:left w:val="none" w:sz="0" w:space="0" w:color="auto"/>
            <w:bottom w:val="none" w:sz="0" w:space="0" w:color="auto"/>
            <w:right w:val="none" w:sz="0" w:space="0" w:color="auto"/>
          </w:divBdr>
        </w:div>
      </w:divsChild>
    </w:div>
    <w:div w:id="1674719803">
      <w:bodyDiv w:val="1"/>
      <w:marLeft w:val="0"/>
      <w:marRight w:val="0"/>
      <w:marTop w:val="0"/>
      <w:marBottom w:val="0"/>
      <w:divBdr>
        <w:top w:val="none" w:sz="0" w:space="0" w:color="auto"/>
        <w:left w:val="none" w:sz="0" w:space="0" w:color="auto"/>
        <w:bottom w:val="none" w:sz="0" w:space="0" w:color="auto"/>
        <w:right w:val="none" w:sz="0" w:space="0" w:color="auto"/>
      </w:divBdr>
    </w:div>
    <w:div w:id="1678731467">
      <w:bodyDiv w:val="1"/>
      <w:marLeft w:val="0"/>
      <w:marRight w:val="0"/>
      <w:marTop w:val="0"/>
      <w:marBottom w:val="0"/>
      <w:divBdr>
        <w:top w:val="none" w:sz="0" w:space="0" w:color="auto"/>
        <w:left w:val="none" w:sz="0" w:space="0" w:color="auto"/>
        <w:bottom w:val="none" w:sz="0" w:space="0" w:color="auto"/>
        <w:right w:val="none" w:sz="0" w:space="0" w:color="auto"/>
      </w:divBdr>
    </w:div>
    <w:div w:id="1689211603">
      <w:bodyDiv w:val="1"/>
      <w:marLeft w:val="0"/>
      <w:marRight w:val="0"/>
      <w:marTop w:val="0"/>
      <w:marBottom w:val="0"/>
      <w:divBdr>
        <w:top w:val="none" w:sz="0" w:space="0" w:color="auto"/>
        <w:left w:val="none" w:sz="0" w:space="0" w:color="auto"/>
        <w:bottom w:val="none" w:sz="0" w:space="0" w:color="auto"/>
        <w:right w:val="none" w:sz="0" w:space="0" w:color="auto"/>
      </w:divBdr>
    </w:div>
    <w:div w:id="1694266539">
      <w:bodyDiv w:val="1"/>
      <w:marLeft w:val="0"/>
      <w:marRight w:val="0"/>
      <w:marTop w:val="0"/>
      <w:marBottom w:val="0"/>
      <w:divBdr>
        <w:top w:val="none" w:sz="0" w:space="0" w:color="auto"/>
        <w:left w:val="none" w:sz="0" w:space="0" w:color="auto"/>
        <w:bottom w:val="none" w:sz="0" w:space="0" w:color="auto"/>
        <w:right w:val="none" w:sz="0" w:space="0" w:color="auto"/>
      </w:divBdr>
      <w:divsChild>
        <w:div w:id="7412537">
          <w:marLeft w:val="1080"/>
          <w:marRight w:val="0"/>
          <w:marTop w:val="0"/>
          <w:marBottom w:val="0"/>
          <w:divBdr>
            <w:top w:val="none" w:sz="0" w:space="0" w:color="auto"/>
            <w:left w:val="none" w:sz="0" w:space="0" w:color="auto"/>
            <w:bottom w:val="none" w:sz="0" w:space="0" w:color="auto"/>
            <w:right w:val="none" w:sz="0" w:space="0" w:color="auto"/>
          </w:divBdr>
        </w:div>
        <w:div w:id="24907650">
          <w:marLeft w:val="1080"/>
          <w:marRight w:val="0"/>
          <w:marTop w:val="0"/>
          <w:marBottom w:val="0"/>
          <w:divBdr>
            <w:top w:val="none" w:sz="0" w:space="0" w:color="auto"/>
            <w:left w:val="none" w:sz="0" w:space="0" w:color="auto"/>
            <w:bottom w:val="none" w:sz="0" w:space="0" w:color="auto"/>
            <w:right w:val="none" w:sz="0" w:space="0" w:color="auto"/>
          </w:divBdr>
        </w:div>
        <w:div w:id="415782860">
          <w:marLeft w:val="360"/>
          <w:marRight w:val="0"/>
          <w:marTop w:val="0"/>
          <w:marBottom w:val="0"/>
          <w:divBdr>
            <w:top w:val="none" w:sz="0" w:space="0" w:color="auto"/>
            <w:left w:val="none" w:sz="0" w:space="0" w:color="auto"/>
            <w:bottom w:val="none" w:sz="0" w:space="0" w:color="auto"/>
            <w:right w:val="none" w:sz="0" w:space="0" w:color="auto"/>
          </w:divBdr>
        </w:div>
        <w:div w:id="1170021403">
          <w:marLeft w:val="720"/>
          <w:marRight w:val="0"/>
          <w:marTop w:val="0"/>
          <w:marBottom w:val="0"/>
          <w:divBdr>
            <w:top w:val="none" w:sz="0" w:space="0" w:color="auto"/>
            <w:left w:val="none" w:sz="0" w:space="0" w:color="auto"/>
            <w:bottom w:val="none" w:sz="0" w:space="0" w:color="auto"/>
            <w:right w:val="none" w:sz="0" w:space="0" w:color="auto"/>
          </w:divBdr>
        </w:div>
        <w:div w:id="1411002938">
          <w:marLeft w:val="1080"/>
          <w:marRight w:val="0"/>
          <w:marTop w:val="0"/>
          <w:marBottom w:val="0"/>
          <w:divBdr>
            <w:top w:val="none" w:sz="0" w:space="0" w:color="auto"/>
            <w:left w:val="none" w:sz="0" w:space="0" w:color="auto"/>
            <w:bottom w:val="none" w:sz="0" w:space="0" w:color="auto"/>
            <w:right w:val="none" w:sz="0" w:space="0" w:color="auto"/>
          </w:divBdr>
        </w:div>
        <w:div w:id="2022781398">
          <w:marLeft w:val="1080"/>
          <w:marRight w:val="0"/>
          <w:marTop w:val="0"/>
          <w:marBottom w:val="0"/>
          <w:divBdr>
            <w:top w:val="none" w:sz="0" w:space="0" w:color="auto"/>
            <w:left w:val="none" w:sz="0" w:space="0" w:color="auto"/>
            <w:bottom w:val="none" w:sz="0" w:space="0" w:color="auto"/>
            <w:right w:val="none" w:sz="0" w:space="0" w:color="auto"/>
          </w:divBdr>
        </w:div>
      </w:divsChild>
    </w:div>
    <w:div w:id="1702776579">
      <w:bodyDiv w:val="1"/>
      <w:marLeft w:val="0"/>
      <w:marRight w:val="0"/>
      <w:marTop w:val="0"/>
      <w:marBottom w:val="0"/>
      <w:divBdr>
        <w:top w:val="none" w:sz="0" w:space="0" w:color="auto"/>
        <w:left w:val="none" w:sz="0" w:space="0" w:color="auto"/>
        <w:bottom w:val="none" w:sz="0" w:space="0" w:color="auto"/>
        <w:right w:val="none" w:sz="0" w:space="0" w:color="auto"/>
      </w:divBdr>
    </w:div>
    <w:div w:id="1706322507">
      <w:bodyDiv w:val="1"/>
      <w:marLeft w:val="0"/>
      <w:marRight w:val="0"/>
      <w:marTop w:val="0"/>
      <w:marBottom w:val="0"/>
      <w:divBdr>
        <w:top w:val="none" w:sz="0" w:space="0" w:color="auto"/>
        <w:left w:val="none" w:sz="0" w:space="0" w:color="auto"/>
        <w:bottom w:val="none" w:sz="0" w:space="0" w:color="auto"/>
        <w:right w:val="none" w:sz="0" w:space="0" w:color="auto"/>
      </w:divBdr>
    </w:div>
    <w:div w:id="1725828252">
      <w:bodyDiv w:val="1"/>
      <w:marLeft w:val="0"/>
      <w:marRight w:val="0"/>
      <w:marTop w:val="0"/>
      <w:marBottom w:val="0"/>
      <w:divBdr>
        <w:top w:val="none" w:sz="0" w:space="0" w:color="auto"/>
        <w:left w:val="none" w:sz="0" w:space="0" w:color="auto"/>
        <w:bottom w:val="none" w:sz="0" w:space="0" w:color="auto"/>
        <w:right w:val="none" w:sz="0" w:space="0" w:color="auto"/>
      </w:divBdr>
    </w:div>
    <w:div w:id="1736314642">
      <w:bodyDiv w:val="1"/>
      <w:marLeft w:val="0"/>
      <w:marRight w:val="0"/>
      <w:marTop w:val="0"/>
      <w:marBottom w:val="0"/>
      <w:divBdr>
        <w:top w:val="none" w:sz="0" w:space="0" w:color="auto"/>
        <w:left w:val="none" w:sz="0" w:space="0" w:color="auto"/>
        <w:bottom w:val="none" w:sz="0" w:space="0" w:color="auto"/>
        <w:right w:val="none" w:sz="0" w:space="0" w:color="auto"/>
      </w:divBdr>
      <w:divsChild>
        <w:div w:id="157040258">
          <w:marLeft w:val="360"/>
          <w:marRight w:val="0"/>
          <w:marTop w:val="0"/>
          <w:marBottom w:val="0"/>
          <w:divBdr>
            <w:top w:val="none" w:sz="0" w:space="0" w:color="auto"/>
            <w:left w:val="none" w:sz="0" w:space="0" w:color="auto"/>
            <w:bottom w:val="none" w:sz="0" w:space="0" w:color="auto"/>
            <w:right w:val="none" w:sz="0" w:space="0" w:color="auto"/>
          </w:divBdr>
        </w:div>
        <w:div w:id="210387208">
          <w:marLeft w:val="720"/>
          <w:marRight w:val="0"/>
          <w:marTop w:val="0"/>
          <w:marBottom w:val="0"/>
          <w:divBdr>
            <w:top w:val="none" w:sz="0" w:space="0" w:color="auto"/>
            <w:left w:val="none" w:sz="0" w:space="0" w:color="auto"/>
            <w:bottom w:val="none" w:sz="0" w:space="0" w:color="auto"/>
            <w:right w:val="none" w:sz="0" w:space="0" w:color="auto"/>
          </w:divBdr>
        </w:div>
        <w:div w:id="225068144">
          <w:marLeft w:val="720"/>
          <w:marRight w:val="0"/>
          <w:marTop w:val="0"/>
          <w:marBottom w:val="0"/>
          <w:divBdr>
            <w:top w:val="none" w:sz="0" w:space="0" w:color="auto"/>
            <w:left w:val="none" w:sz="0" w:space="0" w:color="auto"/>
            <w:bottom w:val="none" w:sz="0" w:space="0" w:color="auto"/>
            <w:right w:val="none" w:sz="0" w:space="0" w:color="auto"/>
          </w:divBdr>
        </w:div>
        <w:div w:id="566037446">
          <w:marLeft w:val="720"/>
          <w:marRight w:val="0"/>
          <w:marTop w:val="0"/>
          <w:marBottom w:val="0"/>
          <w:divBdr>
            <w:top w:val="none" w:sz="0" w:space="0" w:color="auto"/>
            <w:left w:val="none" w:sz="0" w:space="0" w:color="auto"/>
            <w:bottom w:val="none" w:sz="0" w:space="0" w:color="auto"/>
            <w:right w:val="none" w:sz="0" w:space="0" w:color="auto"/>
          </w:divBdr>
        </w:div>
        <w:div w:id="751242066">
          <w:marLeft w:val="720"/>
          <w:marRight w:val="0"/>
          <w:marTop w:val="0"/>
          <w:marBottom w:val="0"/>
          <w:divBdr>
            <w:top w:val="none" w:sz="0" w:space="0" w:color="auto"/>
            <w:left w:val="none" w:sz="0" w:space="0" w:color="auto"/>
            <w:bottom w:val="none" w:sz="0" w:space="0" w:color="auto"/>
            <w:right w:val="none" w:sz="0" w:space="0" w:color="auto"/>
          </w:divBdr>
        </w:div>
        <w:div w:id="826090572">
          <w:marLeft w:val="720"/>
          <w:marRight w:val="0"/>
          <w:marTop w:val="0"/>
          <w:marBottom w:val="0"/>
          <w:divBdr>
            <w:top w:val="none" w:sz="0" w:space="0" w:color="auto"/>
            <w:left w:val="none" w:sz="0" w:space="0" w:color="auto"/>
            <w:bottom w:val="none" w:sz="0" w:space="0" w:color="auto"/>
            <w:right w:val="none" w:sz="0" w:space="0" w:color="auto"/>
          </w:divBdr>
        </w:div>
        <w:div w:id="887953528">
          <w:marLeft w:val="360"/>
          <w:marRight w:val="0"/>
          <w:marTop w:val="0"/>
          <w:marBottom w:val="0"/>
          <w:divBdr>
            <w:top w:val="none" w:sz="0" w:space="0" w:color="auto"/>
            <w:left w:val="none" w:sz="0" w:space="0" w:color="auto"/>
            <w:bottom w:val="none" w:sz="0" w:space="0" w:color="auto"/>
            <w:right w:val="none" w:sz="0" w:space="0" w:color="auto"/>
          </w:divBdr>
        </w:div>
        <w:div w:id="972518752">
          <w:marLeft w:val="720"/>
          <w:marRight w:val="0"/>
          <w:marTop w:val="0"/>
          <w:marBottom w:val="0"/>
          <w:divBdr>
            <w:top w:val="none" w:sz="0" w:space="0" w:color="auto"/>
            <w:left w:val="none" w:sz="0" w:space="0" w:color="auto"/>
            <w:bottom w:val="none" w:sz="0" w:space="0" w:color="auto"/>
            <w:right w:val="none" w:sz="0" w:space="0" w:color="auto"/>
          </w:divBdr>
        </w:div>
        <w:div w:id="1302806068">
          <w:marLeft w:val="720"/>
          <w:marRight w:val="0"/>
          <w:marTop w:val="0"/>
          <w:marBottom w:val="0"/>
          <w:divBdr>
            <w:top w:val="none" w:sz="0" w:space="0" w:color="auto"/>
            <w:left w:val="none" w:sz="0" w:space="0" w:color="auto"/>
            <w:bottom w:val="none" w:sz="0" w:space="0" w:color="auto"/>
            <w:right w:val="none" w:sz="0" w:space="0" w:color="auto"/>
          </w:divBdr>
        </w:div>
        <w:div w:id="1357849580">
          <w:marLeft w:val="360"/>
          <w:marRight w:val="0"/>
          <w:marTop w:val="0"/>
          <w:marBottom w:val="0"/>
          <w:divBdr>
            <w:top w:val="none" w:sz="0" w:space="0" w:color="auto"/>
            <w:left w:val="none" w:sz="0" w:space="0" w:color="auto"/>
            <w:bottom w:val="none" w:sz="0" w:space="0" w:color="auto"/>
            <w:right w:val="none" w:sz="0" w:space="0" w:color="auto"/>
          </w:divBdr>
        </w:div>
        <w:div w:id="1420828443">
          <w:marLeft w:val="720"/>
          <w:marRight w:val="0"/>
          <w:marTop w:val="0"/>
          <w:marBottom w:val="0"/>
          <w:divBdr>
            <w:top w:val="none" w:sz="0" w:space="0" w:color="auto"/>
            <w:left w:val="none" w:sz="0" w:space="0" w:color="auto"/>
            <w:bottom w:val="none" w:sz="0" w:space="0" w:color="auto"/>
            <w:right w:val="none" w:sz="0" w:space="0" w:color="auto"/>
          </w:divBdr>
        </w:div>
        <w:div w:id="1678462876">
          <w:marLeft w:val="720"/>
          <w:marRight w:val="0"/>
          <w:marTop w:val="0"/>
          <w:marBottom w:val="0"/>
          <w:divBdr>
            <w:top w:val="none" w:sz="0" w:space="0" w:color="auto"/>
            <w:left w:val="none" w:sz="0" w:space="0" w:color="auto"/>
            <w:bottom w:val="none" w:sz="0" w:space="0" w:color="auto"/>
            <w:right w:val="none" w:sz="0" w:space="0" w:color="auto"/>
          </w:divBdr>
        </w:div>
        <w:div w:id="1890991639">
          <w:marLeft w:val="360"/>
          <w:marRight w:val="0"/>
          <w:marTop w:val="0"/>
          <w:marBottom w:val="0"/>
          <w:divBdr>
            <w:top w:val="none" w:sz="0" w:space="0" w:color="auto"/>
            <w:left w:val="none" w:sz="0" w:space="0" w:color="auto"/>
            <w:bottom w:val="none" w:sz="0" w:space="0" w:color="auto"/>
            <w:right w:val="none" w:sz="0" w:space="0" w:color="auto"/>
          </w:divBdr>
        </w:div>
      </w:divsChild>
    </w:div>
    <w:div w:id="1740785196">
      <w:bodyDiv w:val="1"/>
      <w:marLeft w:val="0"/>
      <w:marRight w:val="0"/>
      <w:marTop w:val="0"/>
      <w:marBottom w:val="0"/>
      <w:divBdr>
        <w:top w:val="none" w:sz="0" w:space="0" w:color="auto"/>
        <w:left w:val="none" w:sz="0" w:space="0" w:color="auto"/>
        <w:bottom w:val="none" w:sz="0" w:space="0" w:color="auto"/>
        <w:right w:val="none" w:sz="0" w:space="0" w:color="auto"/>
      </w:divBdr>
    </w:div>
    <w:div w:id="1762288843">
      <w:bodyDiv w:val="1"/>
      <w:marLeft w:val="0"/>
      <w:marRight w:val="0"/>
      <w:marTop w:val="0"/>
      <w:marBottom w:val="0"/>
      <w:divBdr>
        <w:top w:val="none" w:sz="0" w:space="0" w:color="auto"/>
        <w:left w:val="none" w:sz="0" w:space="0" w:color="auto"/>
        <w:bottom w:val="none" w:sz="0" w:space="0" w:color="auto"/>
        <w:right w:val="none" w:sz="0" w:space="0" w:color="auto"/>
      </w:divBdr>
    </w:div>
    <w:div w:id="1762989972">
      <w:bodyDiv w:val="1"/>
      <w:marLeft w:val="0"/>
      <w:marRight w:val="0"/>
      <w:marTop w:val="0"/>
      <w:marBottom w:val="0"/>
      <w:divBdr>
        <w:top w:val="none" w:sz="0" w:space="0" w:color="auto"/>
        <w:left w:val="none" w:sz="0" w:space="0" w:color="auto"/>
        <w:bottom w:val="none" w:sz="0" w:space="0" w:color="auto"/>
        <w:right w:val="none" w:sz="0" w:space="0" w:color="auto"/>
      </w:divBdr>
    </w:div>
    <w:div w:id="1769039826">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sChild>
        <w:div w:id="14886877">
          <w:marLeft w:val="1051"/>
          <w:marRight w:val="0"/>
          <w:marTop w:val="50"/>
          <w:marBottom w:val="50"/>
          <w:divBdr>
            <w:top w:val="none" w:sz="0" w:space="0" w:color="auto"/>
            <w:left w:val="none" w:sz="0" w:space="0" w:color="auto"/>
            <w:bottom w:val="none" w:sz="0" w:space="0" w:color="auto"/>
            <w:right w:val="none" w:sz="0" w:space="0" w:color="auto"/>
          </w:divBdr>
        </w:div>
        <w:div w:id="2033459252">
          <w:marLeft w:val="302"/>
          <w:marRight w:val="0"/>
          <w:marTop w:val="58"/>
          <w:marBottom w:val="58"/>
          <w:divBdr>
            <w:top w:val="none" w:sz="0" w:space="0" w:color="auto"/>
            <w:left w:val="none" w:sz="0" w:space="0" w:color="auto"/>
            <w:bottom w:val="none" w:sz="0" w:space="0" w:color="auto"/>
            <w:right w:val="none" w:sz="0" w:space="0" w:color="auto"/>
          </w:divBdr>
        </w:div>
      </w:divsChild>
    </w:div>
    <w:div w:id="180010346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3">
          <w:marLeft w:val="1080"/>
          <w:marRight w:val="0"/>
          <w:marTop w:val="100"/>
          <w:marBottom w:val="120"/>
          <w:divBdr>
            <w:top w:val="none" w:sz="0" w:space="0" w:color="auto"/>
            <w:left w:val="none" w:sz="0" w:space="0" w:color="auto"/>
            <w:bottom w:val="none" w:sz="0" w:space="0" w:color="auto"/>
            <w:right w:val="none" w:sz="0" w:space="0" w:color="auto"/>
          </w:divBdr>
        </w:div>
        <w:div w:id="533159054">
          <w:marLeft w:val="1080"/>
          <w:marRight w:val="0"/>
          <w:marTop w:val="100"/>
          <w:marBottom w:val="120"/>
          <w:divBdr>
            <w:top w:val="none" w:sz="0" w:space="0" w:color="auto"/>
            <w:left w:val="none" w:sz="0" w:space="0" w:color="auto"/>
            <w:bottom w:val="none" w:sz="0" w:space="0" w:color="auto"/>
            <w:right w:val="none" w:sz="0" w:space="0" w:color="auto"/>
          </w:divBdr>
        </w:div>
        <w:div w:id="956832637">
          <w:marLeft w:val="1800"/>
          <w:marRight w:val="0"/>
          <w:marTop w:val="100"/>
          <w:marBottom w:val="120"/>
          <w:divBdr>
            <w:top w:val="none" w:sz="0" w:space="0" w:color="auto"/>
            <w:left w:val="none" w:sz="0" w:space="0" w:color="auto"/>
            <w:bottom w:val="none" w:sz="0" w:space="0" w:color="auto"/>
            <w:right w:val="none" w:sz="0" w:space="0" w:color="auto"/>
          </w:divBdr>
        </w:div>
        <w:div w:id="1119911349">
          <w:marLeft w:val="360"/>
          <w:marRight w:val="0"/>
          <w:marTop w:val="200"/>
          <w:marBottom w:val="120"/>
          <w:divBdr>
            <w:top w:val="none" w:sz="0" w:space="0" w:color="auto"/>
            <w:left w:val="none" w:sz="0" w:space="0" w:color="auto"/>
            <w:bottom w:val="none" w:sz="0" w:space="0" w:color="auto"/>
            <w:right w:val="none" w:sz="0" w:space="0" w:color="auto"/>
          </w:divBdr>
        </w:div>
        <w:div w:id="1186482678">
          <w:marLeft w:val="1800"/>
          <w:marRight w:val="0"/>
          <w:marTop w:val="100"/>
          <w:marBottom w:val="120"/>
          <w:divBdr>
            <w:top w:val="none" w:sz="0" w:space="0" w:color="auto"/>
            <w:left w:val="none" w:sz="0" w:space="0" w:color="auto"/>
            <w:bottom w:val="none" w:sz="0" w:space="0" w:color="auto"/>
            <w:right w:val="none" w:sz="0" w:space="0" w:color="auto"/>
          </w:divBdr>
        </w:div>
        <w:div w:id="1189105194">
          <w:marLeft w:val="1080"/>
          <w:marRight w:val="0"/>
          <w:marTop w:val="100"/>
          <w:marBottom w:val="120"/>
          <w:divBdr>
            <w:top w:val="none" w:sz="0" w:space="0" w:color="auto"/>
            <w:left w:val="none" w:sz="0" w:space="0" w:color="auto"/>
            <w:bottom w:val="none" w:sz="0" w:space="0" w:color="auto"/>
            <w:right w:val="none" w:sz="0" w:space="0" w:color="auto"/>
          </w:divBdr>
        </w:div>
        <w:div w:id="1468279274">
          <w:marLeft w:val="1080"/>
          <w:marRight w:val="0"/>
          <w:marTop w:val="100"/>
          <w:marBottom w:val="120"/>
          <w:divBdr>
            <w:top w:val="none" w:sz="0" w:space="0" w:color="auto"/>
            <w:left w:val="none" w:sz="0" w:space="0" w:color="auto"/>
            <w:bottom w:val="none" w:sz="0" w:space="0" w:color="auto"/>
            <w:right w:val="none" w:sz="0" w:space="0" w:color="auto"/>
          </w:divBdr>
        </w:div>
        <w:div w:id="1472212618">
          <w:marLeft w:val="1800"/>
          <w:marRight w:val="0"/>
          <w:marTop w:val="100"/>
          <w:marBottom w:val="120"/>
          <w:divBdr>
            <w:top w:val="none" w:sz="0" w:space="0" w:color="auto"/>
            <w:left w:val="none" w:sz="0" w:space="0" w:color="auto"/>
            <w:bottom w:val="none" w:sz="0" w:space="0" w:color="auto"/>
            <w:right w:val="none" w:sz="0" w:space="0" w:color="auto"/>
          </w:divBdr>
        </w:div>
        <w:div w:id="1829787423">
          <w:marLeft w:val="1080"/>
          <w:marRight w:val="0"/>
          <w:marTop w:val="100"/>
          <w:marBottom w:val="120"/>
          <w:divBdr>
            <w:top w:val="none" w:sz="0" w:space="0" w:color="auto"/>
            <w:left w:val="none" w:sz="0" w:space="0" w:color="auto"/>
            <w:bottom w:val="none" w:sz="0" w:space="0" w:color="auto"/>
            <w:right w:val="none" w:sz="0" w:space="0" w:color="auto"/>
          </w:divBdr>
        </w:div>
        <w:div w:id="1841577925">
          <w:marLeft w:val="360"/>
          <w:marRight w:val="0"/>
          <w:marTop w:val="200"/>
          <w:marBottom w:val="120"/>
          <w:divBdr>
            <w:top w:val="none" w:sz="0" w:space="0" w:color="auto"/>
            <w:left w:val="none" w:sz="0" w:space="0" w:color="auto"/>
            <w:bottom w:val="none" w:sz="0" w:space="0" w:color="auto"/>
            <w:right w:val="none" w:sz="0" w:space="0" w:color="auto"/>
          </w:divBdr>
        </w:div>
      </w:divsChild>
    </w:div>
    <w:div w:id="1827041306">
      <w:bodyDiv w:val="1"/>
      <w:marLeft w:val="0"/>
      <w:marRight w:val="0"/>
      <w:marTop w:val="0"/>
      <w:marBottom w:val="0"/>
      <w:divBdr>
        <w:top w:val="none" w:sz="0" w:space="0" w:color="auto"/>
        <w:left w:val="none" w:sz="0" w:space="0" w:color="auto"/>
        <w:bottom w:val="none" w:sz="0" w:space="0" w:color="auto"/>
        <w:right w:val="none" w:sz="0" w:space="0" w:color="auto"/>
      </w:divBdr>
      <w:divsChild>
        <w:div w:id="535196326">
          <w:marLeft w:val="360"/>
          <w:marRight w:val="0"/>
          <w:marTop w:val="0"/>
          <w:marBottom w:val="0"/>
          <w:divBdr>
            <w:top w:val="none" w:sz="0" w:space="0" w:color="auto"/>
            <w:left w:val="none" w:sz="0" w:space="0" w:color="auto"/>
            <w:bottom w:val="none" w:sz="0" w:space="0" w:color="auto"/>
            <w:right w:val="none" w:sz="0" w:space="0" w:color="auto"/>
          </w:divBdr>
        </w:div>
      </w:divsChild>
    </w:div>
    <w:div w:id="1832215193">
      <w:bodyDiv w:val="1"/>
      <w:marLeft w:val="0"/>
      <w:marRight w:val="0"/>
      <w:marTop w:val="0"/>
      <w:marBottom w:val="0"/>
      <w:divBdr>
        <w:top w:val="none" w:sz="0" w:space="0" w:color="auto"/>
        <w:left w:val="none" w:sz="0" w:space="0" w:color="auto"/>
        <w:bottom w:val="none" w:sz="0" w:space="0" w:color="auto"/>
        <w:right w:val="none" w:sz="0" w:space="0" w:color="auto"/>
      </w:divBdr>
      <w:divsChild>
        <w:div w:id="152137511">
          <w:marLeft w:val="720"/>
          <w:marRight w:val="0"/>
          <w:marTop w:val="0"/>
          <w:marBottom w:val="120"/>
          <w:divBdr>
            <w:top w:val="none" w:sz="0" w:space="0" w:color="auto"/>
            <w:left w:val="none" w:sz="0" w:space="0" w:color="auto"/>
            <w:bottom w:val="none" w:sz="0" w:space="0" w:color="auto"/>
            <w:right w:val="none" w:sz="0" w:space="0" w:color="auto"/>
          </w:divBdr>
        </w:div>
        <w:div w:id="426270019">
          <w:marLeft w:val="720"/>
          <w:marRight w:val="0"/>
          <w:marTop w:val="0"/>
          <w:marBottom w:val="120"/>
          <w:divBdr>
            <w:top w:val="none" w:sz="0" w:space="0" w:color="auto"/>
            <w:left w:val="none" w:sz="0" w:space="0" w:color="auto"/>
            <w:bottom w:val="none" w:sz="0" w:space="0" w:color="auto"/>
            <w:right w:val="none" w:sz="0" w:space="0" w:color="auto"/>
          </w:divBdr>
        </w:div>
        <w:div w:id="679820515">
          <w:marLeft w:val="1080"/>
          <w:marRight w:val="0"/>
          <w:marTop w:val="0"/>
          <w:marBottom w:val="120"/>
          <w:divBdr>
            <w:top w:val="none" w:sz="0" w:space="0" w:color="auto"/>
            <w:left w:val="none" w:sz="0" w:space="0" w:color="auto"/>
            <w:bottom w:val="none" w:sz="0" w:space="0" w:color="auto"/>
            <w:right w:val="none" w:sz="0" w:space="0" w:color="auto"/>
          </w:divBdr>
        </w:div>
        <w:div w:id="1160537967">
          <w:marLeft w:val="360"/>
          <w:marRight w:val="0"/>
          <w:marTop w:val="0"/>
          <w:marBottom w:val="120"/>
          <w:divBdr>
            <w:top w:val="none" w:sz="0" w:space="0" w:color="auto"/>
            <w:left w:val="none" w:sz="0" w:space="0" w:color="auto"/>
            <w:bottom w:val="none" w:sz="0" w:space="0" w:color="auto"/>
            <w:right w:val="none" w:sz="0" w:space="0" w:color="auto"/>
          </w:divBdr>
        </w:div>
        <w:div w:id="1175655594">
          <w:marLeft w:val="720"/>
          <w:marRight w:val="0"/>
          <w:marTop w:val="0"/>
          <w:marBottom w:val="120"/>
          <w:divBdr>
            <w:top w:val="none" w:sz="0" w:space="0" w:color="auto"/>
            <w:left w:val="none" w:sz="0" w:space="0" w:color="auto"/>
            <w:bottom w:val="none" w:sz="0" w:space="0" w:color="auto"/>
            <w:right w:val="none" w:sz="0" w:space="0" w:color="auto"/>
          </w:divBdr>
        </w:div>
        <w:div w:id="1270164919">
          <w:marLeft w:val="1080"/>
          <w:marRight w:val="0"/>
          <w:marTop w:val="0"/>
          <w:marBottom w:val="120"/>
          <w:divBdr>
            <w:top w:val="none" w:sz="0" w:space="0" w:color="auto"/>
            <w:left w:val="none" w:sz="0" w:space="0" w:color="auto"/>
            <w:bottom w:val="none" w:sz="0" w:space="0" w:color="auto"/>
            <w:right w:val="none" w:sz="0" w:space="0" w:color="auto"/>
          </w:divBdr>
        </w:div>
        <w:div w:id="1377927060">
          <w:marLeft w:val="1080"/>
          <w:marRight w:val="0"/>
          <w:marTop w:val="0"/>
          <w:marBottom w:val="120"/>
          <w:divBdr>
            <w:top w:val="none" w:sz="0" w:space="0" w:color="auto"/>
            <w:left w:val="none" w:sz="0" w:space="0" w:color="auto"/>
            <w:bottom w:val="none" w:sz="0" w:space="0" w:color="auto"/>
            <w:right w:val="none" w:sz="0" w:space="0" w:color="auto"/>
          </w:divBdr>
        </w:div>
        <w:div w:id="1617327999">
          <w:marLeft w:val="1080"/>
          <w:marRight w:val="0"/>
          <w:marTop w:val="0"/>
          <w:marBottom w:val="120"/>
          <w:divBdr>
            <w:top w:val="none" w:sz="0" w:space="0" w:color="auto"/>
            <w:left w:val="none" w:sz="0" w:space="0" w:color="auto"/>
            <w:bottom w:val="none" w:sz="0" w:space="0" w:color="auto"/>
            <w:right w:val="none" w:sz="0" w:space="0" w:color="auto"/>
          </w:divBdr>
        </w:div>
        <w:div w:id="1963078005">
          <w:marLeft w:val="1080"/>
          <w:marRight w:val="0"/>
          <w:marTop w:val="0"/>
          <w:marBottom w:val="120"/>
          <w:divBdr>
            <w:top w:val="none" w:sz="0" w:space="0" w:color="auto"/>
            <w:left w:val="none" w:sz="0" w:space="0" w:color="auto"/>
            <w:bottom w:val="none" w:sz="0" w:space="0" w:color="auto"/>
            <w:right w:val="none" w:sz="0" w:space="0" w:color="auto"/>
          </w:divBdr>
        </w:div>
      </w:divsChild>
    </w:div>
    <w:div w:id="1839154792">
      <w:bodyDiv w:val="1"/>
      <w:marLeft w:val="0"/>
      <w:marRight w:val="0"/>
      <w:marTop w:val="0"/>
      <w:marBottom w:val="0"/>
      <w:divBdr>
        <w:top w:val="none" w:sz="0" w:space="0" w:color="auto"/>
        <w:left w:val="none" w:sz="0" w:space="0" w:color="auto"/>
        <w:bottom w:val="none" w:sz="0" w:space="0" w:color="auto"/>
        <w:right w:val="none" w:sz="0" w:space="0" w:color="auto"/>
      </w:divBdr>
      <w:divsChild>
        <w:div w:id="2095585847">
          <w:marLeft w:val="1181"/>
          <w:marRight w:val="0"/>
          <w:marTop w:val="0"/>
          <w:marBottom w:val="120"/>
          <w:divBdr>
            <w:top w:val="none" w:sz="0" w:space="0" w:color="auto"/>
            <w:left w:val="none" w:sz="0" w:space="0" w:color="auto"/>
            <w:bottom w:val="none" w:sz="0" w:space="0" w:color="auto"/>
            <w:right w:val="none" w:sz="0" w:space="0" w:color="auto"/>
          </w:divBdr>
        </w:div>
        <w:div w:id="334235014">
          <w:marLeft w:val="1181"/>
          <w:marRight w:val="0"/>
          <w:marTop w:val="0"/>
          <w:marBottom w:val="120"/>
          <w:divBdr>
            <w:top w:val="none" w:sz="0" w:space="0" w:color="auto"/>
            <w:left w:val="none" w:sz="0" w:space="0" w:color="auto"/>
            <w:bottom w:val="none" w:sz="0" w:space="0" w:color="auto"/>
            <w:right w:val="none" w:sz="0" w:space="0" w:color="auto"/>
          </w:divBdr>
        </w:div>
      </w:divsChild>
    </w:div>
    <w:div w:id="1842037228">
      <w:bodyDiv w:val="1"/>
      <w:marLeft w:val="0"/>
      <w:marRight w:val="0"/>
      <w:marTop w:val="0"/>
      <w:marBottom w:val="0"/>
      <w:divBdr>
        <w:top w:val="none" w:sz="0" w:space="0" w:color="auto"/>
        <w:left w:val="none" w:sz="0" w:space="0" w:color="auto"/>
        <w:bottom w:val="none" w:sz="0" w:space="0" w:color="auto"/>
        <w:right w:val="none" w:sz="0" w:space="0" w:color="auto"/>
      </w:divBdr>
    </w:div>
    <w:div w:id="1852377594">
      <w:bodyDiv w:val="1"/>
      <w:marLeft w:val="0"/>
      <w:marRight w:val="0"/>
      <w:marTop w:val="0"/>
      <w:marBottom w:val="0"/>
      <w:divBdr>
        <w:top w:val="none" w:sz="0" w:space="0" w:color="auto"/>
        <w:left w:val="none" w:sz="0" w:space="0" w:color="auto"/>
        <w:bottom w:val="none" w:sz="0" w:space="0" w:color="auto"/>
        <w:right w:val="none" w:sz="0" w:space="0" w:color="auto"/>
      </w:divBdr>
    </w:div>
    <w:div w:id="1852989551">
      <w:bodyDiv w:val="1"/>
      <w:marLeft w:val="0"/>
      <w:marRight w:val="0"/>
      <w:marTop w:val="0"/>
      <w:marBottom w:val="0"/>
      <w:divBdr>
        <w:top w:val="none" w:sz="0" w:space="0" w:color="auto"/>
        <w:left w:val="none" w:sz="0" w:space="0" w:color="auto"/>
        <w:bottom w:val="none" w:sz="0" w:space="0" w:color="auto"/>
        <w:right w:val="none" w:sz="0" w:space="0" w:color="auto"/>
      </w:divBdr>
      <w:divsChild>
        <w:div w:id="210728371">
          <w:marLeft w:val="1166"/>
          <w:marRight w:val="0"/>
          <w:marTop w:val="106"/>
          <w:marBottom w:val="0"/>
          <w:divBdr>
            <w:top w:val="none" w:sz="0" w:space="0" w:color="auto"/>
            <w:left w:val="none" w:sz="0" w:space="0" w:color="auto"/>
            <w:bottom w:val="none" w:sz="0" w:space="0" w:color="auto"/>
            <w:right w:val="none" w:sz="0" w:space="0" w:color="auto"/>
          </w:divBdr>
        </w:div>
        <w:div w:id="377556717">
          <w:marLeft w:val="547"/>
          <w:marRight w:val="0"/>
          <w:marTop w:val="125"/>
          <w:marBottom w:val="0"/>
          <w:divBdr>
            <w:top w:val="none" w:sz="0" w:space="0" w:color="auto"/>
            <w:left w:val="none" w:sz="0" w:space="0" w:color="auto"/>
            <w:bottom w:val="none" w:sz="0" w:space="0" w:color="auto"/>
            <w:right w:val="none" w:sz="0" w:space="0" w:color="auto"/>
          </w:divBdr>
        </w:div>
      </w:divsChild>
    </w:div>
    <w:div w:id="1861624361">
      <w:bodyDiv w:val="1"/>
      <w:marLeft w:val="0"/>
      <w:marRight w:val="0"/>
      <w:marTop w:val="0"/>
      <w:marBottom w:val="0"/>
      <w:divBdr>
        <w:top w:val="none" w:sz="0" w:space="0" w:color="auto"/>
        <w:left w:val="none" w:sz="0" w:space="0" w:color="auto"/>
        <w:bottom w:val="none" w:sz="0" w:space="0" w:color="auto"/>
        <w:right w:val="none" w:sz="0" w:space="0" w:color="auto"/>
      </w:divBdr>
      <w:divsChild>
        <w:div w:id="31536340">
          <w:marLeft w:val="1253"/>
          <w:marRight w:val="0"/>
          <w:marTop w:val="79"/>
          <w:marBottom w:val="0"/>
          <w:divBdr>
            <w:top w:val="none" w:sz="0" w:space="0" w:color="auto"/>
            <w:left w:val="none" w:sz="0" w:space="0" w:color="auto"/>
            <w:bottom w:val="none" w:sz="0" w:space="0" w:color="auto"/>
            <w:right w:val="none" w:sz="0" w:space="0" w:color="auto"/>
          </w:divBdr>
        </w:div>
        <w:div w:id="166949198">
          <w:marLeft w:val="1253"/>
          <w:marRight w:val="0"/>
          <w:marTop w:val="72"/>
          <w:marBottom w:val="0"/>
          <w:divBdr>
            <w:top w:val="none" w:sz="0" w:space="0" w:color="auto"/>
            <w:left w:val="none" w:sz="0" w:space="0" w:color="auto"/>
            <w:bottom w:val="none" w:sz="0" w:space="0" w:color="auto"/>
            <w:right w:val="none" w:sz="0" w:space="0" w:color="auto"/>
          </w:divBdr>
        </w:div>
        <w:div w:id="318652339">
          <w:marLeft w:val="878"/>
          <w:marRight w:val="0"/>
          <w:marTop w:val="79"/>
          <w:marBottom w:val="0"/>
          <w:divBdr>
            <w:top w:val="none" w:sz="0" w:space="0" w:color="auto"/>
            <w:left w:val="none" w:sz="0" w:space="0" w:color="auto"/>
            <w:bottom w:val="none" w:sz="0" w:space="0" w:color="auto"/>
            <w:right w:val="none" w:sz="0" w:space="0" w:color="auto"/>
          </w:divBdr>
        </w:div>
        <w:div w:id="351804229">
          <w:marLeft w:val="878"/>
          <w:marRight w:val="0"/>
          <w:marTop w:val="86"/>
          <w:marBottom w:val="0"/>
          <w:divBdr>
            <w:top w:val="none" w:sz="0" w:space="0" w:color="auto"/>
            <w:left w:val="none" w:sz="0" w:space="0" w:color="auto"/>
            <w:bottom w:val="none" w:sz="0" w:space="0" w:color="auto"/>
            <w:right w:val="none" w:sz="0" w:space="0" w:color="auto"/>
          </w:divBdr>
        </w:div>
        <w:div w:id="420446169">
          <w:marLeft w:val="878"/>
          <w:marRight w:val="0"/>
          <w:marTop w:val="86"/>
          <w:marBottom w:val="0"/>
          <w:divBdr>
            <w:top w:val="none" w:sz="0" w:space="0" w:color="auto"/>
            <w:left w:val="none" w:sz="0" w:space="0" w:color="auto"/>
            <w:bottom w:val="none" w:sz="0" w:space="0" w:color="auto"/>
            <w:right w:val="none" w:sz="0" w:space="0" w:color="auto"/>
          </w:divBdr>
        </w:div>
        <w:div w:id="428475290">
          <w:marLeft w:val="432"/>
          <w:marRight w:val="0"/>
          <w:marTop w:val="101"/>
          <w:marBottom w:val="0"/>
          <w:divBdr>
            <w:top w:val="none" w:sz="0" w:space="0" w:color="auto"/>
            <w:left w:val="none" w:sz="0" w:space="0" w:color="auto"/>
            <w:bottom w:val="none" w:sz="0" w:space="0" w:color="auto"/>
            <w:right w:val="none" w:sz="0" w:space="0" w:color="auto"/>
          </w:divBdr>
        </w:div>
        <w:div w:id="528110637">
          <w:marLeft w:val="878"/>
          <w:marRight w:val="0"/>
          <w:marTop w:val="79"/>
          <w:marBottom w:val="0"/>
          <w:divBdr>
            <w:top w:val="none" w:sz="0" w:space="0" w:color="auto"/>
            <w:left w:val="none" w:sz="0" w:space="0" w:color="auto"/>
            <w:bottom w:val="none" w:sz="0" w:space="0" w:color="auto"/>
            <w:right w:val="none" w:sz="0" w:space="0" w:color="auto"/>
          </w:divBdr>
        </w:div>
        <w:div w:id="726613474">
          <w:marLeft w:val="878"/>
          <w:marRight w:val="0"/>
          <w:marTop w:val="86"/>
          <w:marBottom w:val="0"/>
          <w:divBdr>
            <w:top w:val="none" w:sz="0" w:space="0" w:color="auto"/>
            <w:left w:val="none" w:sz="0" w:space="0" w:color="auto"/>
            <w:bottom w:val="none" w:sz="0" w:space="0" w:color="auto"/>
            <w:right w:val="none" w:sz="0" w:space="0" w:color="auto"/>
          </w:divBdr>
        </w:div>
        <w:div w:id="820074959">
          <w:marLeft w:val="878"/>
          <w:marRight w:val="0"/>
          <w:marTop w:val="86"/>
          <w:marBottom w:val="0"/>
          <w:divBdr>
            <w:top w:val="none" w:sz="0" w:space="0" w:color="auto"/>
            <w:left w:val="none" w:sz="0" w:space="0" w:color="auto"/>
            <w:bottom w:val="none" w:sz="0" w:space="0" w:color="auto"/>
            <w:right w:val="none" w:sz="0" w:space="0" w:color="auto"/>
          </w:divBdr>
        </w:div>
        <w:div w:id="890652965">
          <w:marLeft w:val="547"/>
          <w:marRight w:val="0"/>
          <w:marTop w:val="101"/>
          <w:marBottom w:val="0"/>
          <w:divBdr>
            <w:top w:val="none" w:sz="0" w:space="0" w:color="auto"/>
            <w:left w:val="none" w:sz="0" w:space="0" w:color="auto"/>
            <w:bottom w:val="none" w:sz="0" w:space="0" w:color="auto"/>
            <w:right w:val="none" w:sz="0" w:space="0" w:color="auto"/>
          </w:divBdr>
        </w:div>
        <w:div w:id="1173688406">
          <w:marLeft w:val="878"/>
          <w:marRight w:val="0"/>
          <w:marTop w:val="86"/>
          <w:marBottom w:val="0"/>
          <w:divBdr>
            <w:top w:val="none" w:sz="0" w:space="0" w:color="auto"/>
            <w:left w:val="none" w:sz="0" w:space="0" w:color="auto"/>
            <w:bottom w:val="none" w:sz="0" w:space="0" w:color="auto"/>
            <w:right w:val="none" w:sz="0" w:space="0" w:color="auto"/>
          </w:divBdr>
        </w:div>
        <w:div w:id="1207715755">
          <w:marLeft w:val="432"/>
          <w:marRight w:val="0"/>
          <w:marTop w:val="101"/>
          <w:marBottom w:val="0"/>
          <w:divBdr>
            <w:top w:val="none" w:sz="0" w:space="0" w:color="auto"/>
            <w:left w:val="none" w:sz="0" w:space="0" w:color="auto"/>
            <w:bottom w:val="none" w:sz="0" w:space="0" w:color="auto"/>
            <w:right w:val="none" w:sz="0" w:space="0" w:color="auto"/>
          </w:divBdr>
        </w:div>
        <w:div w:id="1224833652">
          <w:marLeft w:val="1253"/>
          <w:marRight w:val="0"/>
          <w:marTop w:val="79"/>
          <w:marBottom w:val="0"/>
          <w:divBdr>
            <w:top w:val="none" w:sz="0" w:space="0" w:color="auto"/>
            <w:left w:val="none" w:sz="0" w:space="0" w:color="auto"/>
            <w:bottom w:val="none" w:sz="0" w:space="0" w:color="auto"/>
            <w:right w:val="none" w:sz="0" w:space="0" w:color="auto"/>
          </w:divBdr>
        </w:div>
        <w:div w:id="1244338591">
          <w:marLeft w:val="878"/>
          <w:marRight w:val="0"/>
          <w:marTop w:val="86"/>
          <w:marBottom w:val="0"/>
          <w:divBdr>
            <w:top w:val="none" w:sz="0" w:space="0" w:color="auto"/>
            <w:left w:val="none" w:sz="0" w:space="0" w:color="auto"/>
            <w:bottom w:val="none" w:sz="0" w:space="0" w:color="auto"/>
            <w:right w:val="none" w:sz="0" w:space="0" w:color="auto"/>
          </w:divBdr>
        </w:div>
        <w:div w:id="1489250277">
          <w:marLeft w:val="547"/>
          <w:marRight w:val="0"/>
          <w:marTop w:val="101"/>
          <w:marBottom w:val="0"/>
          <w:divBdr>
            <w:top w:val="none" w:sz="0" w:space="0" w:color="auto"/>
            <w:left w:val="none" w:sz="0" w:space="0" w:color="auto"/>
            <w:bottom w:val="none" w:sz="0" w:space="0" w:color="auto"/>
            <w:right w:val="none" w:sz="0" w:space="0" w:color="auto"/>
          </w:divBdr>
        </w:div>
        <w:div w:id="1543520698">
          <w:marLeft w:val="878"/>
          <w:marRight w:val="0"/>
          <w:marTop w:val="79"/>
          <w:marBottom w:val="0"/>
          <w:divBdr>
            <w:top w:val="none" w:sz="0" w:space="0" w:color="auto"/>
            <w:left w:val="none" w:sz="0" w:space="0" w:color="auto"/>
            <w:bottom w:val="none" w:sz="0" w:space="0" w:color="auto"/>
            <w:right w:val="none" w:sz="0" w:space="0" w:color="auto"/>
          </w:divBdr>
        </w:div>
        <w:div w:id="1843273881">
          <w:marLeft w:val="878"/>
          <w:marRight w:val="0"/>
          <w:marTop w:val="86"/>
          <w:marBottom w:val="0"/>
          <w:divBdr>
            <w:top w:val="none" w:sz="0" w:space="0" w:color="auto"/>
            <w:left w:val="none" w:sz="0" w:space="0" w:color="auto"/>
            <w:bottom w:val="none" w:sz="0" w:space="0" w:color="auto"/>
            <w:right w:val="none" w:sz="0" w:space="0" w:color="auto"/>
          </w:divBdr>
        </w:div>
      </w:divsChild>
    </w:div>
    <w:div w:id="1869176962">
      <w:bodyDiv w:val="1"/>
      <w:marLeft w:val="0"/>
      <w:marRight w:val="0"/>
      <w:marTop w:val="0"/>
      <w:marBottom w:val="0"/>
      <w:divBdr>
        <w:top w:val="none" w:sz="0" w:space="0" w:color="auto"/>
        <w:left w:val="none" w:sz="0" w:space="0" w:color="auto"/>
        <w:bottom w:val="none" w:sz="0" w:space="0" w:color="auto"/>
        <w:right w:val="none" w:sz="0" w:space="0" w:color="auto"/>
      </w:divBdr>
    </w:div>
    <w:div w:id="1881629933">
      <w:bodyDiv w:val="1"/>
      <w:marLeft w:val="0"/>
      <w:marRight w:val="0"/>
      <w:marTop w:val="0"/>
      <w:marBottom w:val="0"/>
      <w:divBdr>
        <w:top w:val="none" w:sz="0" w:space="0" w:color="auto"/>
        <w:left w:val="none" w:sz="0" w:space="0" w:color="auto"/>
        <w:bottom w:val="none" w:sz="0" w:space="0" w:color="auto"/>
        <w:right w:val="none" w:sz="0" w:space="0" w:color="auto"/>
      </w:divBdr>
      <w:divsChild>
        <w:div w:id="311911247">
          <w:marLeft w:val="1570"/>
          <w:marRight w:val="0"/>
          <w:marTop w:val="115"/>
          <w:marBottom w:val="0"/>
          <w:divBdr>
            <w:top w:val="none" w:sz="0" w:space="0" w:color="auto"/>
            <w:left w:val="none" w:sz="0" w:space="0" w:color="auto"/>
            <w:bottom w:val="none" w:sz="0" w:space="0" w:color="auto"/>
            <w:right w:val="none" w:sz="0" w:space="0" w:color="auto"/>
          </w:divBdr>
        </w:div>
      </w:divsChild>
    </w:div>
    <w:div w:id="1883710184">
      <w:bodyDiv w:val="1"/>
      <w:marLeft w:val="0"/>
      <w:marRight w:val="0"/>
      <w:marTop w:val="0"/>
      <w:marBottom w:val="0"/>
      <w:divBdr>
        <w:top w:val="none" w:sz="0" w:space="0" w:color="auto"/>
        <w:left w:val="none" w:sz="0" w:space="0" w:color="auto"/>
        <w:bottom w:val="none" w:sz="0" w:space="0" w:color="auto"/>
        <w:right w:val="none" w:sz="0" w:space="0" w:color="auto"/>
      </w:divBdr>
      <w:divsChild>
        <w:div w:id="37094649">
          <w:marLeft w:val="878"/>
          <w:marRight w:val="0"/>
          <w:marTop w:val="86"/>
          <w:marBottom w:val="0"/>
          <w:divBdr>
            <w:top w:val="none" w:sz="0" w:space="0" w:color="auto"/>
            <w:left w:val="none" w:sz="0" w:space="0" w:color="auto"/>
            <w:bottom w:val="none" w:sz="0" w:space="0" w:color="auto"/>
            <w:right w:val="none" w:sz="0" w:space="0" w:color="auto"/>
          </w:divBdr>
        </w:div>
        <w:div w:id="283390322">
          <w:marLeft w:val="878"/>
          <w:marRight w:val="0"/>
          <w:marTop w:val="86"/>
          <w:marBottom w:val="0"/>
          <w:divBdr>
            <w:top w:val="none" w:sz="0" w:space="0" w:color="auto"/>
            <w:left w:val="none" w:sz="0" w:space="0" w:color="auto"/>
            <w:bottom w:val="none" w:sz="0" w:space="0" w:color="auto"/>
            <w:right w:val="none" w:sz="0" w:space="0" w:color="auto"/>
          </w:divBdr>
        </w:div>
        <w:div w:id="619996242">
          <w:marLeft w:val="878"/>
          <w:marRight w:val="0"/>
          <w:marTop w:val="86"/>
          <w:marBottom w:val="0"/>
          <w:divBdr>
            <w:top w:val="none" w:sz="0" w:space="0" w:color="auto"/>
            <w:left w:val="none" w:sz="0" w:space="0" w:color="auto"/>
            <w:bottom w:val="none" w:sz="0" w:space="0" w:color="auto"/>
            <w:right w:val="none" w:sz="0" w:space="0" w:color="auto"/>
          </w:divBdr>
        </w:div>
        <w:div w:id="1143080733">
          <w:marLeft w:val="432"/>
          <w:marRight w:val="0"/>
          <w:marTop w:val="115"/>
          <w:marBottom w:val="0"/>
          <w:divBdr>
            <w:top w:val="none" w:sz="0" w:space="0" w:color="auto"/>
            <w:left w:val="none" w:sz="0" w:space="0" w:color="auto"/>
            <w:bottom w:val="none" w:sz="0" w:space="0" w:color="auto"/>
            <w:right w:val="none" w:sz="0" w:space="0" w:color="auto"/>
          </w:divBdr>
        </w:div>
        <w:div w:id="1178931927">
          <w:marLeft w:val="878"/>
          <w:marRight w:val="0"/>
          <w:marTop w:val="86"/>
          <w:marBottom w:val="0"/>
          <w:divBdr>
            <w:top w:val="none" w:sz="0" w:space="0" w:color="auto"/>
            <w:left w:val="none" w:sz="0" w:space="0" w:color="auto"/>
            <w:bottom w:val="none" w:sz="0" w:space="0" w:color="auto"/>
            <w:right w:val="none" w:sz="0" w:space="0" w:color="auto"/>
          </w:divBdr>
        </w:div>
        <w:div w:id="1341277045">
          <w:marLeft w:val="878"/>
          <w:marRight w:val="0"/>
          <w:marTop w:val="86"/>
          <w:marBottom w:val="0"/>
          <w:divBdr>
            <w:top w:val="none" w:sz="0" w:space="0" w:color="auto"/>
            <w:left w:val="none" w:sz="0" w:space="0" w:color="auto"/>
            <w:bottom w:val="none" w:sz="0" w:space="0" w:color="auto"/>
            <w:right w:val="none" w:sz="0" w:space="0" w:color="auto"/>
          </w:divBdr>
        </w:div>
        <w:div w:id="1582832785">
          <w:marLeft w:val="1253"/>
          <w:marRight w:val="0"/>
          <w:marTop w:val="72"/>
          <w:marBottom w:val="0"/>
          <w:divBdr>
            <w:top w:val="none" w:sz="0" w:space="0" w:color="auto"/>
            <w:left w:val="none" w:sz="0" w:space="0" w:color="auto"/>
            <w:bottom w:val="none" w:sz="0" w:space="0" w:color="auto"/>
            <w:right w:val="none" w:sz="0" w:space="0" w:color="auto"/>
          </w:divBdr>
        </w:div>
        <w:div w:id="1673992024">
          <w:marLeft w:val="878"/>
          <w:marRight w:val="0"/>
          <w:marTop w:val="86"/>
          <w:marBottom w:val="0"/>
          <w:divBdr>
            <w:top w:val="none" w:sz="0" w:space="0" w:color="auto"/>
            <w:left w:val="none" w:sz="0" w:space="0" w:color="auto"/>
            <w:bottom w:val="none" w:sz="0" w:space="0" w:color="auto"/>
            <w:right w:val="none" w:sz="0" w:space="0" w:color="auto"/>
          </w:divBdr>
        </w:div>
        <w:div w:id="1762606188">
          <w:marLeft w:val="547"/>
          <w:marRight w:val="0"/>
          <w:marTop w:val="115"/>
          <w:marBottom w:val="0"/>
          <w:divBdr>
            <w:top w:val="none" w:sz="0" w:space="0" w:color="auto"/>
            <w:left w:val="none" w:sz="0" w:space="0" w:color="auto"/>
            <w:bottom w:val="none" w:sz="0" w:space="0" w:color="auto"/>
            <w:right w:val="none" w:sz="0" w:space="0" w:color="auto"/>
          </w:divBdr>
        </w:div>
        <w:div w:id="1814055436">
          <w:marLeft w:val="878"/>
          <w:marRight w:val="0"/>
          <w:marTop w:val="86"/>
          <w:marBottom w:val="0"/>
          <w:divBdr>
            <w:top w:val="none" w:sz="0" w:space="0" w:color="auto"/>
            <w:left w:val="none" w:sz="0" w:space="0" w:color="auto"/>
            <w:bottom w:val="none" w:sz="0" w:space="0" w:color="auto"/>
            <w:right w:val="none" w:sz="0" w:space="0" w:color="auto"/>
          </w:divBdr>
        </w:div>
        <w:div w:id="1984038792">
          <w:marLeft w:val="547"/>
          <w:marRight w:val="0"/>
          <w:marTop w:val="115"/>
          <w:marBottom w:val="0"/>
          <w:divBdr>
            <w:top w:val="none" w:sz="0" w:space="0" w:color="auto"/>
            <w:left w:val="none" w:sz="0" w:space="0" w:color="auto"/>
            <w:bottom w:val="none" w:sz="0" w:space="0" w:color="auto"/>
            <w:right w:val="none" w:sz="0" w:space="0" w:color="auto"/>
          </w:divBdr>
        </w:div>
        <w:div w:id="2094161686">
          <w:marLeft w:val="878"/>
          <w:marRight w:val="0"/>
          <w:marTop w:val="86"/>
          <w:marBottom w:val="0"/>
          <w:divBdr>
            <w:top w:val="none" w:sz="0" w:space="0" w:color="auto"/>
            <w:left w:val="none" w:sz="0" w:space="0" w:color="auto"/>
            <w:bottom w:val="none" w:sz="0" w:space="0" w:color="auto"/>
            <w:right w:val="none" w:sz="0" w:space="0" w:color="auto"/>
          </w:divBdr>
        </w:div>
      </w:divsChild>
    </w:div>
    <w:div w:id="1910075430">
      <w:bodyDiv w:val="1"/>
      <w:marLeft w:val="0"/>
      <w:marRight w:val="0"/>
      <w:marTop w:val="0"/>
      <w:marBottom w:val="0"/>
      <w:divBdr>
        <w:top w:val="none" w:sz="0" w:space="0" w:color="auto"/>
        <w:left w:val="none" w:sz="0" w:space="0" w:color="auto"/>
        <w:bottom w:val="none" w:sz="0" w:space="0" w:color="auto"/>
        <w:right w:val="none" w:sz="0" w:space="0" w:color="auto"/>
      </w:divBdr>
    </w:div>
    <w:div w:id="1934436239">
      <w:bodyDiv w:val="1"/>
      <w:marLeft w:val="0"/>
      <w:marRight w:val="0"/>
      <w:marTop w:val="0"/>
      <w:marBottom w:val="0"/>
      <w:divBdr>
        <w:top w:val="none" w:sz="0" w:space="0" w:color="auto"/>
        <w:left w:val="none" w:sz="0" w:space="0" w:color="auto"/>
        <w:bottom w:val="none" w:sz="0" w:space="0" w:color="auto"/>
        <w:right w:val="none" w:sz="0" w:space="0" w:color="auto"/>
      </w:divBdr>
    </w:div>
    <w:div w:id="1982224600">
      <w:bodyDiv w:val="1"/>
      <w:marLeft w:val="0"/>
      <w:marRight w:val="0"/>
      <w:marTop w:val="0"/>
      <w:marBottom w:val="0"/>
      <w:divBdr>
        <w:top w:val="none" w:sz="0" w:space="0" w:color="auto"/>
        <w:left w:val="none" w:sz="0" w:space="0" w:color="auto"/>
        <w:bottom w:val="none" w:sz="0" w:space="0" w:color="auto"/>
        <w:right w:val="none" w:sz="0" w:space="0" w:color="auto"/>
      </w:divBdr>
    </w:div>
    <w:div w:id="2001080929">
      <w:bodyDiv w:val="1"/>
      <w:marLeft w:val="0"/>
      <w:marRight w:val="0"/>
      <w:marTop w:val="0"/>
      <w:marBottom w:val="0"/>
      <w:divBdr>
        <w:top w:val="none" w:sz="0" w:space="0" w:color="auto"/>
        <w:left w:val="none" w:sz="0" w:space="0" w:color="auto"/>
        <w:bottom w:val="none" w:sz="0" w:space="0" w:color="auto"/>
        <w:right w:val="none" w:sz="0" w:space="0" w:color="auto"/>
      </w:divBdr>
    </w:div>
    <w:div w:id="2015960188">
      <w:bodyDiv w:val="1"/>
      <w:marLeft w:val="0"/>
      <w:marRight w:val="0"/>
      <w:marTop w:val="0"/>
      <w:marBottom w:val="0"/>
      <w:divBdr>
        <w:top w:val="none" w:sz="0" w:space="0" w:color="auto"/>
        <w:left w:val="none" w:sz="0" w:space="0" w:color="auto"/>
        <w:bottom w:val="none" w:sz="0" w:space="0" w:color="auto"/>
        <w:right w:val="none" w:sz="0" w:space="0" w:color="auto"/>
      </w:divBdr>
    </w:div>
    <w:div w:id="2103060571">
      <w:bodyDiv w:val="1"/>
      <w:marLeft w:val="0"/>
      <w:marRight w:val="0"/>
      <w:marTop w:val="0"/>
      <w:marBottom w:val="0"/>
      <w:divBdr>
        <w:top w:val="none" w:sz="0" w:space="0" w:color="auto"/>
        <w:left w:val="none" w:sz="0" w:space="0" w:color="auto"/>
        <w:bottom w:val="none" w:sz="0" w:space="0" w:color="auto"/>
        <w:right w:val="none" w:sz="0" w:space="0" w:color="auto"/>
      </w:divBdr>
    </w:div>
    <w:div w:id="2105416768">
      <w:bodyDiv w:val="1"/>
      <w:marLeft w:val="0"/>
      <w:marRight w:val="0"/>
      <w:marTop w:val="0"/>
      <w:marBottom w:val="0"/>
      <w:divBdr>
        <w:top w:val="none" w:sz="0" w:space="0" w:color="auto"/>
        <w:left w:val="none" w:sz="0" w:space="0" w:color="auto"/>
        <w:bottom w:val="none" w:sz="0" w:space="0" w:color="auto"/>
        <w:right w:val="none" w:sz="0" w:space="0" w:color="auto"/>
      </w:divBdr>
    </w:div>
    <w:div w:id="2136830949">
      <w:bodyDiv w:val="1"/>
      <w:marLeft w:val="0"/>
      <w:marRight w:val="0"/>
      <w:marTop w:val="0"/>
      <w:marBottom w:val="0"/>
      <w:divBdr>
        <w:top w:val="none" w:sz="0" w:space="0" w:color="auto"/>
        <w:left w:val="none" w:sz="0" w:space="0" w:color="auto"/>
        <w:bottom w:val="none" w:sz="0" w:space="0" w:color="auto"/>
        <w:right w:val="none" w:sz="0" w:space="0" w:color="auto"/>
      </w:divBdr>
      <w:divsChild>
        <w:div w:id="187916184">
          <w:marLeft w:val="720"/>
          <w:marRight w:val="0"/>
          <w:marTop w:val="0"/>
          <w:marBottom w:val="120"/>
          <w:divBdr>
            <w:top w:val="none" w:sz="0" w:space="0" w:color="auto"/>
            <w:left w:val="none" w:sz="0" w:space="0" w:color="auto"/>
            <w:bottom w:val="none" w:sz="0" w:space="0" w:color="auto"/>
            <w:right w:val="none" w:sz="0" w:space="0" w:color="auto"/>
          </w:divBdr>
        </w:div>
        <w:div w:id="1179390761">
          <w:marLeft w:val="360"/>
          <w:marRight w:val="0"/>
          <w:marTop w:val="0"/>
          <w:marBottom w:val="120"/>
          <w:divBdr>
            <w:top w:val="none" w:sz="0" w:space="0" w:color="auto"/>
            <w:left w:val="none" w:sz="0" w:space="0" w:color="auto"/>
            <w:bottom w:val="none" w:sz="0" w:space="0" w:color="auto"/>
            <w:right w:val="none" w:sz="0" w:space="0" w:color="auto"/>
          </w:divBdr>
        </w:div>
        <w:div w:id="2001811332">
          <w:marLeft w:val="720"/>
          <w:marRight w:val="0"/>
          <w:marTop w:val="0"/>
          <w:marBottom w:val="120"/>
          <w:divBdr>
            <w:top w:val="none" w:sz="0" w:space="0" w:color="auto"/>
            <w:left w:val="none" w:sz="0" w:space="0" w:color="auto"/>
            <w:bottom w:val="none" w:sz="0" w:space="0" w:color="auto"/>
            <w:right w:val="none" w:sz="0" w:space="0" w:color="auto"/>
          </w:divBdr>
        </w:div>
      </w:divsChild>
    </w:div>
    <w:div w:id="21470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535.zip" TargetMode="External"/><Relationship Id="rId18" Type="http://schemas.openxmlformats.org/officeDocument/2006/relationships/hyperlink" Target="https://www.3gpp.org/ftp/tsg_ran/WG1_RL1/TSGR1_104-e/Docs/R1-2100784.zip" TargetMode="External"/><Relationship Id="rId26" Type="http://schemas.openxmlformats.org/officeDocument/2006/relationships/hyperlink" Target="https://www.3gpp.org/ftp/tsg_ran/WG1_RL1/TSGR1_104-e/Docs/R1-2101351.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96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422.zip" TargetMode="External"/><Relationship Id="rId17" Type="http://schemas.openxmlformats.org/officeDocument/2006/relationships/hyperlink" Target="https://www.3gpp.org/ftp/tsg_ran/WG1_RL1/TSGR1_104-e/Docs/R1-2100738.zip" TargetMode="External"/><Relationship Id="rId25" Type="http://schemas.openxmlformats.org/officeDocument/2006/relationships/hyperlink" Target="https://www.3gpp.org/ftp/tsg_ran/WG1_RL1/TSGR1_104-e/Docs/R1-2101187.zip" TargetMode="External"/><Relationship Id="rId33" Type="http://schemas.openxmlformats.org/officeDocument/2006/relationships/hyperlink" Target="https://www.3gpp.org/ftp/tsg_ran/WG1_RL1/TSGR1_104-e/Docs/R1-210166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637.zip" TargetMode="External"/><Relationship Id="rId20" Type="http://schemas.openxmlformats.org/officeDocument/2006/relationships/hyperlink" Target="https://www.3gpp.org/ftp/tsg_ran/WG1_RL1/TSGR1_104-e/Docs/R1-2100950.zip" TargetMode="External"/><Relationship Id="rId29" Type="http://schemas.openxmlformats.org/officeDocument/2006/relationships/hyperlink" Target="https://www.3gpp.org/ftp/tsg_ran/WG1_RL1/TSGR1_104-e/Docs/R1-21015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344.zip" TargetMode="External"/><Relationship Id="rId24" Type="http://schemas.openxmlformats.org/officeDocument/2006/relationships/hyperlink" Target="https://www.3gpp.org/ftp/tsg_ran/WG1_RL1/TSGR1_104-e/Docs/R1-2101093.zip" TargetMode="External"/><Relationship Id="rId32" Type="http://schemas.openxmlformats.org/officeDocument/2006/relationships/hyperlink" Target="https://www.3gpp.org/ftp/tsg_ran/WG1_RL1/TSGR1_104-e/Docs/R1-2101654.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619.zip" TargetMode="External"/><Relationship Id="rId23" Type="http://schemas.openxmlformats.org/officeDocument/2006/relationships/hyperlink" Target="https://www.3gpp.org/ftp/tsg_ran/WG1_RL1/TSGR1_104-e/Docs/R1-2101033.zip" TargetMode="External"/><Relationship Id="rId28" Type="http://schemas.openxmlformats.org/officeDocument/2006/relationships/hyperlink" Target="https://www.3gpp.org/ftp/tsg_ran/WG1_RL1/TSGR1_104-e/Docs/R1-210144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Docs/R1-2100845.zip" TargetMode="External"/><Relationship Id="rId31" Type="http://schemas.openxmlformats.org/officeDocument/2006/relationships/hyperlink" Target="https://www.3gpp.org/ftp/tsg_ran/WG1_RL1/TSGR1_104-e/Docs/R1-210165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582.zip" TargetMode="External"/><Relationship Id="rId22" Type="http://schemas.openxmlformats.org/officeDocument/2006/relationships/hyperlink" Target="https://www.3gpp.org/ftp/tsg_ran/WG1_RL1/TSGR1_104-e/Docs/R1-2101006.zip" TargetMode="External"/><Relationship Id="rId27" Type="http://schemas.openxmlformats.org/officeDocument/2006/relationships/hyperlink" Target="https://www.3gpp.org/ftp/tsg_ran/WG1_RL1/TSGR1_104-e/Docs/R1-2101415.zip" TargetMode="External"/><Relationship Id="rId30" Type="http://schemas.openxmlformats.org/officeDocument/2006/relationships/hyperlink" Target="https://www.3gpp.org/ftp/tsg_ran/WG1_RL1/TSGR1_104-e/Docs/R1-2101598.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F0835154-2D0E-45DB-93C1-F4B569CF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14670</Words>
  <Characters>83623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Jayasinghe, Keeth (Nokia - FI/Espoo)</dc:creator>
  <cp:keywords/>
  <dc:description/>
  <cp:lastModifiedBy>Siva Muruganathan</cp:lastModifiedBy>
  <cp:revision>9</cp:revision>
  <dcterms:created xsi:type="dcterms:W3CDTF">2021-01-22T22:09:00Z</dcterms:created>
  <dcterms:modified xsi:type="dcterms:W3CDTF">2021-01-23T08:14:00Z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ies>
</file>