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011" w14:textId="7FE246BA" w:rsidR="00685F5F" w:rsidRPr="006D0CA6" w:rsidRDefault="00685F5F" w:rsidP="00027503">
      <w:pPr>
        <w:pStyle w:val="Header"/>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Header"/>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Header"/>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cs="Arial"/>
          <w:b/>
          <w:sz w:val="20"/>
          <w:szCs w:val="18"/>
        </w:rPr>
      </w:pPr>
      <w:r w:rsidRPr="006D0CA6">
        <w:rPr>
          <w:rFonts w:ascii="Arial" w:hAnsi="Arial" w:cs="Arial"/>
          <w:b/>
          <w:sz w:val="20"/>
          <w:szCs w:val="18"/>
        </w:rPr>
        <w:t>Source:</w:t>
      </w:r>
      <w:r w:rsidRPr="006D0CA6">
        <w:rPr>
          <w:rFonts w:ascii="Arial" w:hAnsi="Arial" w:cs="Arial"/>
          <w:b/>
          <w:sz w:val="20"/>
          <w:szCs w:val="18"/>
        </w:rPr>
        <w:tab/>
      </w:r>
      <w:bookmarkStart w:id="2" w:name="OLE_LINK1"/>
      <w:bookmarkStart w:id="3" w:name="OLE_LINK2"/>
      <w:r w:rsidR="006D6885" w:rsidRPr="006D0CA6">
        <w:rPr>
          <w:rFonts w:ascii="Arial" w:hAnsi="Arial" w:cs="Arial"/>
          <w:b/>
          <w:sz w:val="20"/>
          <w:szCs w:val="18"/>
        </w:rPr>
        <w:t>Moderator (</w:t>
      </w:r>
      <w:r w:rsidRPr="006D0CA6">
        <w:rPr>
          <w:rFonts w:ascii="Arial" w:hAnsi="Arial" w:cs="Arial"/>
          <w:b/>
          <w:sz w:val="20"/>
          <w:szCs w:val="18"/>
        </w:rPr>
        <w:t>Nokia</w:t>
      </w:r>
      <w:bookmarkEnd w:id="2"/>
      <w:bookmarkEnd w:id="3"/>
      <w:r w:rsidRPr="006D0CA6">
        <w:rPr>
          <w:rFonts w:ascii="Arial" w:hAnsi="Arial" w:cs="Arial"/>
          <w:b/>
          <w:sz w:val="20"/>
          <w:szCs w:val="18"/>
        </w:rPr>
        <w:t>, Nokia Shanghai Bell</w:t>
      </w:r>
      <w:r w:rsidR="006D6885" w:rsidRPr="006D0CA6">
        <w:rPr>
          <w:rFonts w:ascii="Arial" w:hAnsi="Arial" w:cs="Arial"/>
          <w:b/>
          <w:sz w:val="20"/>
          <w:szCs w:val="18"/>
        </w:rPr>
        <w:t>)</w:t>
      </w:r>
    </w:p>
    <w:p w14:paraId="48B22ED5" w14:textId="299C14FA" w:rsidR="000D770B" w:rsidRPr="006D0CA6" w:rsidRDefault="00685F5F" w:rsidP="000D770B">
      <w:pPr>
        <w:overflowPunct w:val="0"/>
        <w:ind w:left="1985" w:hanging="1985"/>
        <w:rPr>
          <w:rFonts w:ascii="Arial" w:hAnsi="Arial" w:cs="Arial"/>
          <w:b/>
          <w:sz w:val="20"/>
          <w:szCs w:val="18"/>
        </w:rPr>
      </w:pPr>
      <w:r w:rsidRPr="006D0CA6">
        <w:rPr>
          <w:rFonts w:ascii="Arial" w:hAnsi="Arial" w:cs="Arial"/>
          <w:b/>
          <w:sz w:val="20"/>
          <w:szCs w:val="18"/>
        </w:rPr>
        <w:t>Title:</w:t>
      </w:r>
      <w:r w:rsidRPr="006D0CA6">
        <w:rPr>
          <w:rFonts w:ascii="Arial" w:hAnsi="Arial" w:cs="Arial"/>
          <w:b/>
          <w:sz w:val="20"/>
          <w:szCs w:val="18"/>
        </w:rPr>
        <w:tab/>
      </w:r>
      <w:r w:rsidR="00D029E7" w:rsidRPr="006D0CA6">
        <w:rPr>
          <w:rFonts w:ascii="Arial" w:hAnsi="Arial" w:cs="Arial"/>
          <w:b/>
          <w:sz w:val="20"/>
          <w:szCs w:val="18"/>
        </w:rPr>
        <w:t xml:space="preserve">Summary </w:t>
      </w:r>
      <w:r w:rsidR="00C1111C">
        <w:rPr>
          <w:rFonts w:ascii="Arial" w:hAnsi="Arial" w:cs="Arial"/>
          <w:b/>
          <w:sz w:val="20"/>
          <w:szCs w:val="18"/>
        </w:rPr>
        <w:t xml:space="preserve">of </w:t>
      </w:r>
      <w:r w:rsidR="000D770B" w:rsidRPr="006D0CA6">
        <w:rPr>
          <w:rFonts w:ascii="Arial" w:hAnsi="Arial" w:cs="Arial"/>
          <w:b/>
          <w:sz w:val="20"/>
          <w:szCs w:val="18"/>
        </w:rPr>
        <w:t xml:space="preserve">Multi-TRP </w:t>
      </w:r>
      <w:r w:rsidR="00D029E7" w:rsidRPr="006D0CA6">
        <w:rPr>
          <w:rFonts w:ascii="Arial" w:hAnsi="Arial" w:cs="Arial"/>
          <w:b/>
          <w:sz w:val="20"/>
          <w:szCs w:val="18"/>
        </w:rPr>
        <w:t>for</w:t>
      </w:r>
      <w:r w:rsidR="001966DF" w:rsidRPr="006D0CA6">
        <w:rPr>
          <w:rFonts w:ascii="Arial" w:hAnsi="Arial" w:cs="Arial"/>
          <w:b/>
          <w:sz w:val="20"/>
          <w:szCs w:val="18"/>
        </w:rPr>
        <w:t xml:space="preserve"> </w:t>
      </w:r>
      <w:r w:rsidR="00D029E7" w:rsidRPr="006D0CA6">
        <w:rPr>
          <w:rFonts w:ascii="Arial" w:hAnsi="Arial" w:cs="Arial"/>
          <w:b/>
          <w:sz w:val="20"/>
          <w:szCs w:val="18"/>
        </w:rPr>
        <w:t>PUCCH and PUSCH</w:t>
      </w:r>
      <w:r w:rsidR="001966DF" w:rsidRPr="006D0CA6">
        <w:rPr>
          <w:rFonts w:ascii="Arial" w:hAnsi="Arial" w:cs="Arial"/>
          <w:b/>
          <w:sz w:val="20"/>
          <w:szCs w:val="18"/>
        </w:rPr>
        <w:t xml:space="preserve"> </w:t>
      </w:r>
    </w:p>
    <w:p w14:paraId="3D543710" w14:textId="603E14D6" w:rsidR="0034111C" w:rsidRPr="006D0CA6" w:rsidRDefault="00787640" w:rsidP="000D770B">
      <w:pPr>
        <w:overflowPunct w:val="0"/>
        <w:ind w:left="1985" w:hanging="1985"/>
        <w:rPr>
          <w:rFonts w:ascii="Arial" w:hAnsi="Arial" w:cs="Arial"/>
          <w:b/>
          <w:sz w:val="20"/>
          <w:szCs w:val="18"/>
        </w:rPr>
      </w:pPr>
      <w:r w:rsidRPr="006D0CA6">
        <w:rPr>
          <w:rFonts w:ascii="Arial" w:hAnsi="Arial" w:cs="Arial"/>
          <w:b/>
          <w:sz w:val="20"/>
          <w:szCs w:val="18"/>
        </w:rPr>
        <w:t>Document for:</w:t>
      </w:r>
      <w:r w:rsidRPr="006D0CA6">
        <w:rPr>
          <w:rFonts w:ascii="Arial" w:hAnsi="Arial" w:cs="Arial"/>
          <w:b/>
          <w:sz w:val="20"/>
          <w:szCs w:val="18"/>
        </w:rPr>
        <w:tab/>
      </w:r>
      <w:r w:rsidRPr="006D0CA6">
        <w:rPr>
          <w:rFonts w:ascii="Arial" w:hAnsi="Arial" w:cs="Arial"/>
          <w:b/>
          <w:sz w:val="20"/>
          <w:szCs w:val="18"/>
        </w:rPr>
        <w:tab/>
        <w:t>Discussion and Decision</w:t>
      </w:r>
    </w:p>
    <w:p w14:paraId="62D12B24" w14:textId="6C53867D" w:rsidR="00476429" w:rsidRPr="006D0CA6" w:rsidRDefault="005973E7" w:rsidP="004A2AC6">
      <w:pPr>
        <w:pStyle w:val="Heading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Heading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w:t>
      </w:r>
      <w:proofErr w:type="gramStart"/>
      <w:r w:rsidR="008F5A4F" w:rsidRPr="008F5A4F">
        <w:rPr>
          <w:rFonts w:ascii="Times New Roman" w:hAnsi="Times New Roman" w:cs="Times New Roman"/>
          <w:sz w:val="18"/>
          <w:szCs w:val="18"/>
        </w:rPr>
        <w:t>high-priority</w:t>
      </w:r>
      <w:proofErr w:type="gramEnd"/>
      <w:r w:rsidR="008F5A4F" w:rsidRPr="008F5A4F">
        <w:rPr>
          <w:rFonts w:ascii="Times New Roman" w:hAnsi="Times New Roman" w:cs="Times New Roman"/>
          <w:sz w:val="18"/>
          <w:szCs w:val="18"/>
        </w:rPr>
        <w:t xml:space="preserve">. </w:t>
      </w:r>
    </w:p>
    <w:p w14:paraId="2C83AB1D" w14:textId="0064A400" w:rsidR="008F5A4F" w:rsidRPr="006D0CA6" w:rsidRDefault="008F5A4F" w:rsidP="008F5A4F">
      <w:pPr>
        <w:pStyle w:val="Heading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p w14:paraId="4CEF0CD6" w14:textId="77777777" w:rsidR="004D7ADA" w:rsidRPr="004D7ADA" w:rsidRDefault="004D7ADA" w:rsidP="004D7ADA">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Summary from </w:t>
            </w:r>
            <w:proofErr w:type="spellStart"/>
            <w:r w:rsidRPr="007D3397">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4D32B3">
            <w:pPr>
              <w:pStyle w:val="ListParagraph"/>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r w:rsidR="001925AF" w:rsidRPr="007D3397">
              <w:rPr>
                <w:rFonts w:ascii="Times New Roman" w:eastAsia="Batang" w:hAnsi="Times New Roman" w:cs="Times New Roman"/>
                <w:sz w:val="18"/>
                <w:szCs w:val="18"/>
              </w:rPr>
              <w:t xml:space="preserve">Oppo </w:t>
            </w:r>
          </w:p>
          <w:p w14:paraId="7409C6F3" w14:textId="26FB9354" w:rsidR="00C20869" w:rsidRPr="007D3397" w:rsidRDefault="001925AF" w:rsidP="004D32B3">
            <w:pPr>
              <w:pStyle w:val="ListParagraph"/>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CATT/Xiaomi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3143B770" w:rsidR="001925AF" w:rsidRPr="007D3397" w:rsidRDefault="001925AF" w:rsidP="004D32B3">
            <w:pPr>
              <w:pStyle w:val="ListParagraph"/>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sidRPr="007D3397">
              <w:rPr>
                <w:rFonts w:ascii="Times New Roman" w:eastAsia="Batang" w:hAnsi="Times New Roman" w:cs="Times New Roman"/>
                <w:sz w:val="18"/>
                <w:szCs w:val="18"/>
              </w:rPr>
              <w:t>,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xml:space="preserve">, </w:t>
            </w:r>
            <w:proofErr w:type="spellStart"/>
            <w:r w:rsidR="008159E5" w:rsidRPr="007D3397">
              <w:rPr>
                <w:rFonts w:ascii="Times New Roman" w:eastAsia="Batang" w:hAnsi="Times New Roman" w:cs="Times New Roman"/>
                <w:sz w:val="18"/>
                <w:szCs w:val="18"/>
              </w:rPr>
              <w:t>MTek</w:t>
            </w:r>
            <w:proofErr w:type="spellEnd"/>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Xiaomi</w:t>
            </w:r>
          </w:p>
          <w:p w14:paraId="7A8FAB25" w14:textId="378B1EED" w:rsidR="001925AF" w:rsidRPr="007D3397" w:rsidRDefault="001925AF" w:rsidP="004D32B3">
            <w:pPr>
              <w:pStyle w:val="ListParagraph"/>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xml:space="preserve">, Apple (not in </w:t>
            </w:r>
            <w:proofErr w:type="spellStart"/>
            <w:r w:rsidR="00747F2D" w:rsidRPr="007D3397">
              <w:rPr>
                <w:rFonts w:ascii="Times New Roman" w:eastAsia="Batang" w:hAnsi="Times New Roman" w:cs="Times New Roman"/>
                <w:sz w:val="18"/>
                <w:szCs w:val="18"/>
              </w:rPr>
              <w:t>feMIMO</w:t>
            </w:r>
            <w:proofErr w:type="spellEnd"/>
            <w:r w:rsidR="00747F2D" w:rsidRPr="007D3397">
              <w:rPr>
                <w:rFonts w:ascii="Times New Roman" w:eastAsia="Batang" w:hAnsi="Times New Roman" w:cs="Times New Roman"/>
                <w:sz w:val="18"/>
                <w:szCs w:val="18"/>
              </w:rPr>
              <w:t>)</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4D32B3">
            <w:pPr>
              <w:pStyle w:val="ListParagraph"/>
              <w:numPr>
                <w:ilvl w:val="0"/>
                <w:numId w:val="52"/>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831613" w:rsidRPr="007D3397">
              <w:rPr>
                <w:rFonts w:ascii="Times New Roman" w:eastAsia="Batang" w:hAnsi="Times New Roman" w:cs="Times New Roman"/>
                <w:sz w:val="18"/>
                <w:szCs w:val="18"/>
              </w:rPr>
              <w:t>, Xiaomi</w:t>
            </w:r>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4D32B3">
            <w:pPr>
              <w:pStyle w:val="ListParagraph"/>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4D32B3">
            <w:pPr>
              <w:pStyle w:val="ListParagraph"/>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4D32B3">
            <w:pPr>
              <w:pStyle w:val="ListParagraph"/>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 xml:space="preserve">Coverage enhancement WI has an objective on specifying dynamic indication, </w:t>
            </w:r>
            <w:proofErr w:type="spellStart"/>
            <w:r w:rsidRPr="00B22657">
              <w:rPr>
                <w:rFonts w:ascii="Times New Roman" w:eastAsia="Batang" w:hAnsi="Times New Roman" w:cs="Times New Roman"/>
                <w:sz w:val="18"/>
                <w:szCs w:val="18"/>
              </w:rPr>
              <w:t>feMIMO</w:t>
            </w:r>
            <w:proofErr w:type="spellEnd"/>
            <w:r w:rsidRPr="00B22657">
              <w:rPr>
                <w:rFonts w:ascii="Times New Roman" w:eastAsia="Batang" w:hAnsi="Times New Roman" w:cs="Times New Roman"/>
                <w:sz w:val="18"/>
                <w:szCs w:val="18"/>
              </w:rPr>
              <w:t xml:space="preserve">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lastRenderedPageBreak/>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31BE4D45" w:rsidR="007D3397" w:rsidRPr="007D3397" w:rsidRDefault="007D3397" w:rsidP="004D32B3">
            <w:pPr>
              <w:pStyle w:val="ListParagraph"/>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Oppo, Lenovo, QC, Nokia, Intel, CMCC, Xiaomi, SS, Apple, DCM</w:t>
            </w:r>
            <w:r w:rsidR="00E535BF">
              <w:rPr>
                <w:rFonts w:ascii="Times New Roman" w:eastAsia="Batang" w:hAnsi="Times New Roman" w:cs="Times New Roman"/>
                <w:sz w:val="18"/>
                <w:szCs w:val="18"/>
              </w:rPr>
              <w:t xml:space="preserve">, </w:t>
            </w:r>
            <w:proofErr w:type="spellStart"/>
            <w:r w:rsidR="00E535BF" w:rsidRPr="00E535BF">
              <w:rPr>
                <w:rFonts w:ascii="Times New Roman" w:eastAsia="Batang" w:hAnsi="Times New Roman" w:cs="Times New Roman"/>
                <w:sz w:val="18"/>
                <w:szCs w:val="18"/>
              </w:rPr>
              <w:t>Spreadtrum</w:t>
            </w:r>
            <w:proofErr w:type="spellEnd"/>
          </w:p>
          <w:p w14:paraId="306F4DC4" w14:textId="39FF4465" w:rsidR="00E535BF" w:rsidRPr="00E535BF" w:rsidRDefault="007D3397" w:rsidP="004D32B3">
            <w:pPr>
              <w:pStyle w:val="ListParagraph"/>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4D32B3">
            <w:pPr>
              <w:pStyle w:val="ListParagraph"/>
              <w:numPr>
                <w:ilvl w:val="0"/>
                <w:numId w:val="35"/>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4D32B3">
            <w:pPr>
              <w:pStyle w:val="ListParagraph"/>
              <w:numPr>
                <w:ilvl w:val="0"/>
                <w:numId w:val="44"/>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Oppo,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xml:space="preserve">, </w:t>
            </w:r>
            <w:proofErr w:type="spellStart"/>
            <w:r w:rsidR="005A4D2F" w:rsidRPr="007D3397">
              <w:rPr>
                <w:rFonts w:ascii="Times New Roman" w:eastAsia="Batang" w:hAnsi="Times New Roman" w:cs="Times New Roman"/>
                <w:sz w:val="18"/>
                <w:szCs w:val="18"/>
              </w:rPr>
              <w:t>Spreadtrum</w:t>
            </w:r>
            <w:proofErr w:type="spellEnd"/>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4D32B3">
            <w:pPr>
              <w:pStyle w:val="ListParagraph"/>
              <w:numPr>
                <w:ilvl w:val="0"/>
                <w:numId w:val="44"/>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r w:rsidR="00831613" w:rsidRPr="007D3397">
              <w:rPr>
                <w:rFonts w:ascii="Times New Roman" w:eastAsia="Batang" w:hAnsi="Times New Roman" w:cs="Times New Roman"/>
                <w:sz w:val="18"/>
                <w:szCs w:val="18"/>
              </w:rPr>
              <w:t xml:space="preserve">Xiaomi,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w:t>
            </w:r>
            <w:proofErr w:type="spellStart"/>
            <w:r w:rsidRPr="007D3397">
              <w:rPr>
                <w:rFonts w:ascii="Times New Roman" w:eastAsia="Batang" w:hAnsi="Times New Roman" w:cs="Times New Roman"/>
                <w:color w:val="44546A" w:themeColor="text2"/>
                <w:sz w:val="18"/>
                <w:szCs w:val="18"/>
              </w:rPr>
              <w:t>MTek</w:t>
            </w:r>
            <w:proofErr w:type="spellEnd"/>
            <w:r w:rsidRPr="007D3397">
              <w:rPr>
                <w:rFonts w:ascii="Times New Roman" w:eastAsia="Batang" w:hAnsi="Times New Roman" w:cs="Times New Roman"/>
                <w:color w:val="44546A" w:themeColor="text2"/>
                <w:sz w:val="18"/>
                <w:szCs w:val="18"/>
              </w:rPr>
              <w:t>/LG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proofErr w:type="spellStart"/>
            <w:r w:rsidRPr="007D3397">
              <w:rPr>
                <w:rFonts w:ascii="Times New Roman" w:eastAsia="Batang" w:hAnsi="Times New Roman" w:cs="Times New Roman"/>
                <w:color w:val="44546A" w:themeColor="text2"/>
                <w:sz w:val="18"/>
                <w:szCs w:val="18"/>
              </w:rPr>
              <w:t>eIIoT</w:t>
            </w:r>
            <w:proofErr w:type="spellEnd"/>
            <w:r w:rsidRPr="007D3397">
              <w:rPr>
                <w:rFonts w:ascii="Times New Roman" w:eastAsia="Batang" w:hAnsi="Times New Roman" w:cs="Times New Roman"/>
                <w:color w:val="44546A" w:themeColor="text2"/>
                <w:sz w:val="18"/>
                <w:szCs w:val="18"/>
              </w:rPr>
              <w: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w:t>
            </w:r>
            <w:proofErr w:type="spellStart"/>
            <w:r w:rsidR="00802BCE" w:rsidRPr="007D3397">
              <w:rPr>
                <w:rFonts w:ascii="Times New Roman" w:eastAsia="Batang" w:hAnsi="Times New Roman" w:cs="Times New Roman"/>
                <w:sz w:val="18"/>
                <w:szCs w:val="18"/>
              </w:rPr>
              <w:t>eIIoT</w:t>
            </w:r>
            <w:proofErr w:type="spellEnd"/>
            <w:r w:rsidR="00802BCE" w:rsidRPr="007D3397">
              <w:rPr>
                <w:rFonts w:ascii="Times New Roman" w:eastAsia="Batang" w:hAnsi="Times New Roman" w:cs="Times New Roman"/>
                <w:sz w:val="18"/>
                <w:szCs w:val="18"/>
              </w:rPr>
              <w:t xml:space="preserve">.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4D32B3">
            <w:pPr>
              <w:pStyle w:val="ListParagraph"/>
              <w:numPr>
                <w:ilvl w:val="0"/>
                <w:numId w:val="35"/>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4D32B3">
            <w:pPr>
              <w:pStyle w:val="ListParagraph"/>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xml:space="preserve">, </w:t>
            </w:r>
            <w:proofErr w:type="spellStart"/>
            <w:r w:rsidR="00E74184" w:rsidRPr="00AD269E">
              <w:rPr>
                <w:rFonts w:ascii="Times New Roman" w:eastAsia="Batang" w:hAnsi="Times New Roman" w:cs="Times New Roman"/>
                <w:sz w:val="18"/>
                <w:szCs w:val="18"/>
              </w:rPr>
              <w:t>Spreadtrum</w:t>
            </w:r>
            <w:proofErr w:type="spellEnd"/>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Xiaomi</w:t>
            </w:r>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Oppo</w:t>
            </w:r>
          </w:p>
          <w:p w14:paraId="4D553EDB" w14:textId="0625B5BF" w:rsidR="00FA42DF" w:rsidRPr="00AD269E" w:rsidRDefault="00FA42DF" w:rsidP="004D32B3">
            <w:pPr>
              <w:pStyle w:val="ListParagraph"/>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w:t>
            </w:r>
            <w:proofErr w:type="spellStart"/>
            <w:r w:rsidRPr="00AD269E">
              <w:rPr>
                <w:rFonts w:ascii="Times New Roman" w:eastAsia="Batang" w:hAnsi="Times New Roman" w:cs="Times New Roman"/>
                <w:sz w:val="18"/>
                <w:szCs w:val="18"/>
              </w:rPr>
              <w:t>Spreadtrum</w:t>
            </w:r>
            <w:proofErr w:type="spellEnd"/>
            <w:r w:rsidRPr="00AD269E">
              <w:rPr>
                <w:rFonts w:ascii="Times New Roman" w:eastAsia="Batang" w:hAnsi="Times New Roman" w:cs="Times New Roman"/>
                <w:sz w:val="18"/>
                <w:szCs w:val="18"/>
              </w:rPr>
              <w:t xml:space="preserve">, CMCC, Xiaomi, DCM, E/// </w:t>
            </w:r>
          </w:p>
          <w:p w14:paraId="6FBA1416" w14:textId="2435D41F" w:rsidR="001665D5" w:rsidRPr="00AD269E" w:rsidRDefault="00AD269E" w:rsidP="004D32B3">
            <w:pPr>
              <w:pStyle w:val="ListParagraph"/>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4D32B3">
            <w:pPr>
              <w:pStyle w:val="ListParagraph"/>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r w:rsidR="00701F21" w:rsidRPr="00AD269E">
              <w:rPr>
                <w:rFonts w:ascii="Times New Roman" w:eastAsia="Batang" w:hAnsi="Times New Roman" w:cs="Times New Roman"/>
                <w:sz w:val="18"/>
                <w:szCs w:val="18"/>
                <w:lang w:eastAsia="x-none"/>
              </w:rPr>
              <w:t>Oppo,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4D32B3">
            <w:pPr>
              <w:pStyle w:val="ListParagraph"/>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6F8F9B58" w:rsidR="00C20869" w:rsidRPr="00AD269E" w:rsidRDefault="00C20869" w:rsidP="004D32B3">
            <w:pPr>
              <w:pStyle w:val="ListParagraph"/>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del w:id="6" w:author="FW1" w:date="2021-01-22T15:34:00Z">
              <w:r w:rsidR="00B100B7" w:rsidDel="00F166B3">
                <w:rPr>
                  <w:rFonts w:ascii="Times New Roman" w:eastAsia="Batang" w:hAnsi="Times New Roman" w:cs="Times New Roman"/>
                  <w:sz w:val="18"/>
                  <w:szCs w:val="18"/>
                  <w:lang w:eastAsia="x-none"/>
                </w:rPr>
                <w:delText>12</w:delText>
              </w:r>
            </w:del>
            <w:ins w:id="7" w:author="FW1" w:date="2021-01-22T15:34:00Z">
              <w:r w:rsidR="00F166B3">
                <w:rPr>
                  <w:rFonts w:ascii="Times New Roman" w:eastAsia="Batang" w:hAnsi="Times New Roman" w:cs="Times New Roman"/>
                  <w:sz w:val="18"/>
                  <w:szCs w:val="18"/>
                  <w:lang w:eastAsia="x-none"/>
                </w:rPr>
                <w:t>13</w:t>
              </w:r>
            </w:ins>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xml:space="preserve">, </w:t>
            </w:r>
            <w:proofErr w:type="spellStart"/>
            <w:r w:rsidR="008159E5" w:rsidRPr="00AD269E">
              <w:rPr>
                <w:rFonts w:ascii="Times New Roman" w:eastAsia="Batang" w:hAnsi="Times New Roman" w:cs="Times New Roman"/>
                <w:sz w:val="18"/>
                <w:szCs w:val="18"/>
                <w:lang w:eastAsia="x-none"/>
              </w:rPr>
              <w:t>MTek</w:t>
            </w:r>
            <w:proofErr w:type="spellEnd"/>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xml:space="preserve">, </w:t>
            </w:r>
            <w:proofErr w:type="spellStart"/>
            <w:r w:rsidR="00747F2D" w:rsidRPr="00AD269E">
              <w:rPr>
                <w:rFonts w:ascii="Times New Roman" w:eastAsia="Batang" w:hAnsi="Times New Roman" w:cs="Times New Roman"/>
                <w:sz w:val="18"/>
                <w:szCs w:val="18"/>
                <w:lang w:eastAsia="x-none"/>
              </w:rPr>
              <w:t>Covinda</w:t>
            </w:r>
            <w:proofErr w:type="spellEnd"/>
            <w:r w:rsidR="00FA42DF" w:rsidRPr="00AD269E">
              <w:rPr>
                <w:rFonts w:ascii="Times New Roman" w:eastAsia="Batang" w:hAnsi="Times New Roman" w:cs="Times New Roman"/>
                <w:sz w:val="18"/>
                <w:szCs w:val="18"/>
                <w:lang w:eastAsia="x-none"/>
              </w:rPr>
              <w:t>, DCM, E///</w:t>
            </w:r>
            <w:ins w:id="8" w:author="FW1" w:date="2021-01-22T15:34:00Z">
              <w:r w:rsidR="00F166B3">
                <w:rPr>
                  <w:rFonts w:ascii="Times New Roman" w:eastAsia="Batang" w:hAnsi="Times New Roman" w:cs="Times New Roman"/>
                  <w:sz w:val="18"/>
                  <w:szCs w:val="18"/>
                  <w:lang w:eastAsia="x-none"/>
                </w:rPr>
                <w:t>, FW</w:t>
              </w:r>
            </w:ins>
          </w:p>
          <w:p w14:paraId="6DF6FC46" w14:textId="2F105885" w:rsidR="00C20869" w:rsidRPr="000001B6" w:rsidRDefault="00C20869" w:rsidP="004D32B3">
            <w:pPr>
              <w:pStyle w:val="ListParagraph"/>
              <w:numPr>
                <w:ilvl w:val="0"/>
                <w:numId w:val="56"/>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del w:id="9" w:author="FW1" w:date="2021-01-22T15:34:00Z">
              <w:r w:rsidR="00B100B7" w:rsidRPr="000001B6" w:rsidDel="00F166B3">
                <w:rPr>
                  <w:rFonts w:ascii="Times New Roman" w:eastAsia="Batang" w:hAnsi="Times New Roman" w:cs="Times New Roman"/>
                  <w:sz w:val="18"/>
                  <w:szCs w:val="18"/>
                  <w:lang w:eastAsia="x-none"/>
                </w:rPr>
                <w:delText>10</w:delText>
              </w:r>
            </w:del>
            <w:ins w:id="10" w:author="FW1" w:date="2021-01-22T15:34:00Z">
              <w:r w:rsidR="00F166B3">
                <w:rPr>
                  <w:rFonts w:ascii="Times New Roman" w:eastAsia="Batang" w:hAnsi="Times New Roman" w:cs="Times New Roman"/>
                  <w:sz w:val="18"/>
                  <w:szCs w:val="18"/>
                  <w:lang w:eastAsia="x-none"/>
                </w:rPr>
                <w:t>9</w:t>
              </w:r>
            </w:ins>
            <w:r w:rsidR="00B100B7" w:rsidRPr="000001B6">
              <w:rPr>
                <w:rFonts w:ascii="Times New Roman" w:eastAsia="Batang" w:hAnsi="Times New Roman" w:cs="Times New Roman"/>
                <w:sz w:val="18"/>
                <w:szCs w:val="18"/>
                <w:lang w:eastAsia="x-none"/>
              </w:rPr>
              <w:t xml:space="preserve">) </w:t>
            </w:r>
            <w:del w:id="11" w:author="FW1" w:date="2021-01-22T15:34:00Z">
              <w:r w:rsidR="00701F21" w:rsidRPr="000001B6" w:rsidDel="00F166B3">
                <w:rPr>
                  <w:rFonts w:ascii="Times New Roman" w:eastAsia="Batang" w:hAnsi="Times New Roman" w:cs="Times New Roman"/>
                  <w:sz w:val="18"/>
                  <w:szCs w:val="18"/>
                  <w:lang w:eastAsia="x-none"/>
                </w:rPr>
                <w:delText xml:space="preserve">FW, </w:delText>
              </w:r>
            </w:del>
            <w:proofErr w:type="spellStart"/>
            <w:r w:rsidR="00701F21" w:rsidRPr="000001B6">
              <w:rPr>
                <w:rFonts w:ascii="Times New Roman" w:eastAsia="Batang" w:hAnsi="Times New Roman" w:cs="Times New Roman"/>
                <w:sz w:val="18"/>
                <w:szCs w:val="18"/>
                <w:lang w:eastAsia="x-none"/>
              </w:rPr>
              <w:t>Oppo</w:t>
            </w:r>
            <w:proofErr w:type="spellEnd"/>
            <w:r w:rsidR="00701F21" w:rsidRPr="000001B6">
              <w:rPr>
                <w:rFonts w:ascii="Times New Roman" w:eastAsia="Batang" w:hAnsi="Times New Roman" w:cs="Times New Roman"/>
                <w:sz w:val="18"/>
                <w:szCs w:val="18"/>
                <w:lang w:eastAsia="x-none"/>
              </w:rPr>
              <w:t>,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xml:space="preserve">, </w:t>
            </w:r>
            <w:proofErr w:type="spellStart"/>
            <w:r w:rsidR="00E74184" w:rsidRPr="000001B6">
              <w:rPr>
                <w:rFonts w:ascii="Times New Roman" w:eastAsia="Batang" w:hAnsi="Times New Roman" w:cs="Times New Roman"/>
                <w:sz w:val="18"/>
                <w:szCs w:val="18"/>
                <w:lang w:eastAsia="x-none"/>
              </w:rPr>
              <w:t>Spreadtrum</w:t>
            </w:r>
            <w:proofErr w:type="spellEnd"/>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PUSCH, that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FW, Oppo,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4D32B3">
            <w:pPr>
              <w:pStyle w:val="ListParagraph"/>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4D32B3">
            <w:pPr>
              <w:pStyle w:val="ListParagraph"/>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Activated using the same RRC/MAC-CE of 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4D32B3">
            <w:pPr>
              <w:pStyle w:val="ListParagraph"/>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lastRenderedPageBreak/>
              <w:t>A new MAC-CE to update power control parameters for PUCCH resource (or list): Apple</w:t>
            </w:r>
          </w:p>
          <w:p w14:paraId="36CE231F" w14:textId="23C89847" w:rsidR="00D00785" w:rsidRPr="00DE4BDF" w:rsidRDefault="00D00785" w:rsidP="004D32B3">
            <w:pPr>
              <w:pStyle w:val="ListParagraph"/>
              <w:numPr>
                <w:ilvl w:val="0"/>
                <w:numId w:val="45"/>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Oppo</w:t>
            </w:r>
          </w:p>
          <w:p w14:paraId="2EA86494" w14:textId="3A2E7844" w:rsidR="00C20869" w:rsidRDefault="00DE4BDF" w:rsidP="004D32B3">
            <w:pPr>
              <w:pStyle w:val="ListParagraph"/>
              <w:numPr>
                <w:ilvl w:val="0"/>
                <w:numId w:val="45"/>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ListParagraph"/>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Confirm working assumption: Intel, CMCC, Xiaomi</w:t>
            </w:r>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w:t>
            </w:r>
            <w:proofErr w:type="gramStart"/>
            <w:r w:rsidRPr="007D45DA">
              <w:rPr>
                <w:rFonts w:ascii="Times New Roman" w:eastAsia="Batang" w:hAnsi="Times New Roman" w:cs="Times New Roman"/>
                <w:sz w:val="18"/>
                <w:szCs w:val="18"/>
              </w:rPr>
              <w:t>set:</w:t>
            </w:r>
            <w:proofErr w:type="gramEnd"/>
            <w:r w:rsidRPr="007D45DA">
              <w:rPr>
                <w:rFonts w:ascii="Times New Roman" w:eastAsia="Batang" w:hAnsi="Times New Roman" w:cs="Times New Roman"/>
                <w:sz w:val="18"/>
                <w:szCs w:val="18"/>
              </w:rPr>
              <w:t xml:space="preserve">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xml:space="preserve">: Nokia, Intel, </w:t>
            </w:r>
            <w:proofErr w:type="spellStart"/>
            <w:r w:rsidRPr="007D3397">
              <w:rPr>
                <w:rFonts w:ascii="Times New Roman" w:eastAsia="Batang" w:hAnsi="Times New Roman" w:cs="Times New Roman"/>
                <w:sz w:val="18"/>
                <w:szCs w:val="18"/>
              </w:rPr>
              <w:t>Spreadtrum</w:t>
            </w:r>
            <w:proofErr w:type="spellEnd"/>
            <w:r w:rsidRPr="007D3397">
              <w:rPr>
                <w:rFonts w:ascii="Times New Roman" w:eastAsia="Batang" w:hAnsi="Times New Roman" w:cs="Times New Roman"/>
                <w:sz w:val="18"/>
                <w:szCs w:val="18"/>
              </w:rPr>
              <w:t>,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xml:space="preserve">. From FL perspective,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4D32B3">
            <w:pPr>
              <w:pStyle w:val="ListParagraph"/>
              <w:numPr>
                <w:ilvl w:val="0"/>
                <w:numId w:val="35"/>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4D32B3">
            <w:pPr>
              <w:pStyle w:val="ListParagraph"/>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4D32B3">
            <w:pPr>
              <w:pStyle w:val="ListParagraph"/>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Oppo,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Pr>
        <w:rPr>
          <w:sz w:val="20"/>
          <w:szCs w:val="20"/>
        </w:rPr>
      </w:pPr>
    </w:p>
    <w:p w14:paraId="4080D1F9" w14:textId="2A234BEC" w:rsidR="008E1D2C" w:rsidRPr="006D0CA6" w:rsidRDefault="008E1D2C" w:rsidP="008E1D2C">
      <w:pPr>
        <w:pStyle w:val="Heading2"/>
        <w:rPr>
          <w:sz w:val="28"/>
          <w:szCs w:val="18"/>
          <w:lang w:val="en-US"/>
        </w:rPr>
      </w:pPr>
      <w:r w:rsidRPr="006D0CA6">
        <w:rPr>
          <w:sz w:val="28"/>
          <w:szCs w:val="18"/>
          <w:lang w:val="en-US"/>
        </w:rPr>
        <w:lastRenderedPageBreak/>
        <w:t>2.</w:t>
      </w:r>
      <w:r w:rsidR="008F5A4F">
        <w:rPr>
          <w:sz w:val="28"/>
          <w:szCs w:val="18"/>
          <w:lang w:val="en-US"/>
        </w:rPr>
        <w:t>2</w:t>
      </w:r>
      <w:r w:rsidRPr="006D0CA6">
        <w:rPr>
          <w:sz w:val="28"/>
          <w:szCs w:val="18"/>
          <w:lang w:val="en-US"/>
        </w:rPr>
        <w:tab/>
      </w:r>
      <w:r w:rsidR="008F5A4F">
        <w:rPr>
          <w:sz w:val="28"/>
          <w:szCs w:val="18"/>
          <w:lang w:val="en-US"/>
        </w:rPr>
        <w:t>FL proposals</w:t>
      </w:r>
    </w:p>
    <w:p w14:paraId="40D0C9BC" w14:textId="16515BA8" w:rsidR="00DE4BDF" w:rsidRPr="000001B6" w:rsidRDefault="00DE4BDF" w:rsidP="00DE4BDF">
      <w:pPr>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4D32B3">
      <w:pPr>
        <w:pStyle w:val="ListParagraph"/>
        <w:numPr>
          <w:ilvl w:val="0"/>
          <w:numId w:val="53"/>
        </w:numPr>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2B0973">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4D32B3">
      <w:pPr>
        <w:pStyle w:val="ListParagraph"/>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4D32B3">
      <w:pPr>
        <w:pStyle w:val="ListParagraph"/>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0001B6">
        <w:rPr>
          <w:rFonts w:ascii="Times New Roman" w:eastAsia="Batang" w:hAnsi="Times New Roman" w:cs="Times New Roman"/>
          <w:sz w:val="18"/>
          <w:szCs w:val="18"/>
        </w:rPr>
        <w:t>e.g</w:t>
      </w:r>
      <w:proofErr w:type="spellEnd"/>
      <w:r w:rsidRPr="000001B6">
        <w:rPr>
          <w:rFonts w:ascii="Times New Roman" w:eastAsia="Batang" w:hAnsi="Times New Roman" w:cs="Times New Roman"/>
          <w:sz w:val="18"/>
          <w:szCs w:val="18"/>
        </w:rPr>
        <w:t xml:space="preserve">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proofErr w:type="spellStart"/>
      <w:r w:rsidRPr="000001B6">
        <w:rPr>
          <w:rFonts w:ascii="Times New Roman" w:eastAsia="Batang" w:hAnsi="Times New Roman" w:cs="Times New Roman"/>
          <w:i/>
          <w:iCs/>
          <w:sz w:val="18"/>
          <w:szCs w:val="18"/>
        </w:rPr>
        <w:t>nrofSlots</w:t>
      </w:r>
      <w:proofErr w:type="spellEnd"/>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4D32B3">
      <w:pPr>
        <w:pStyle w:val="ListParagraph"/>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4D32B3">
      <w:pPr>
        <w:pStyle w:val="ListParagraph"/>
        <w:numPr>
          <w:ilvl w:val="1"/>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4D32B3">
      <w:pPr>
        <w:pStyle w:val="ListParagraph"/>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Alt.1: Discuss the solution in Rel-17 </w:t>
      </w:r>
      <w:proofErr w:type="spellStart"/>
      <w:r w:rsidRPr="000001B6">
        <w:rPr>
          <w:rFonts w:ascii="Times New Roman" w:eastAsia="Batang" w:hAnsi="Times New Roman" w:cs="Times New Roman"/>
          <w:sz w:val="18"/>
          <w:szCs w:val="18"/>
        </w:rPr>
        <w:t>feMIMO</w:t>
      </w:r>
      <w:proofErr w:type="spellEnd"/>
    </w:p>
    <w:p w14:paraId="2925AE09" w14:textId="77777777" w:rsidR="00DE4BDF" w:rsidRPr="000001B6" w:rsidRDefault="00DE4BDF" w:rsidP="004D32B3">
      <w:pPr>
        <w:pStyle w:val="ListParagraph"/>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ListParagraph"/>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0056E99B" w14:textId="77777777" w:rsidR="008515F6" w:rsidRDefault="008515F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14:paraId="65708D13" w14:textId="60A4098E" w:rsidR="008515F6" w:rsidRPr="006D0CA6" w:rsidRDefault="00CE5D42"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w:t>
            </w:r>
            <w:r w:rsidR="008515F6">
              <w:rPr>
                <w:rFonts w:ascii="Times New Roman" w:eastAsia="SimSun" w:hAnsi="Times New Roman" w:cs="Times New Roman"/>
                <w:color w:val="3B3838" w:themeColor="background2" w:themeShade="40"/>
                <w:sz w:val="18"/>
                <w:szCs w:val="18"/>
              </w:rPr>
              <w:t>refer alt.2</w:t>
            </w:r>
            <w:r w:rsidR="000E3D72">
              <w:rPr>
                <w:rFonts w:ascii="Times New Roman" w:eastAsia="SimSun"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E3B6D8B" w14:textId="77777777" w:rsidR="00F55E1B" w:rsidRDefault="00F55E1B" w:rsidP="00F55E1B">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55A218FC" w14:textId="48CB74B6" w:rsidR="003529F2" w:rsidRPr="006D0CA6" w:rsidRDefault="0075291B"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sidR="00757EBA">
              <w:rPr>
                <w:rFonts w:ascii="Times New Roman" w:eastAsia="SimSun" w:hAnsi="Times New Roman" w:cs="Times New Roman"/>
                <w:color w:val="3B3838" w:themeColor="background2" w:themeShade="40"/>
                <w:sz w:val="18"/>
                <w:szCs w:val="18"/>
              </w:rPr>
              <w:t xml:space="preserve"> 2.1 and 2.</w:t>
            </w:r>
            <w:r w:rsidR="009551FF">
              <w:rPr>
                <w:rFonts w:ascii="Times New Roman" w:eastAsia="SimSun" w:hAnsi="Times New Roman" w:cs="Times New Roman"/>
                <w:color w:val="3B3838" w:themeColor="background2" w:themeShade="40"/>
                <w:sz w:val="18"/>
                <w:szCs w:val="18"/>
              </w:rPr>
              <w:t>2. We support Alt. 2 to ensure</w:t>
            </w:r>
            <w:r w:rsidR="00E84790">
              <w:rPr>
                <w:rFonts w:ascii="Times New Roman" w:eastAsia="SimSun" w:hAnsi="Times New Roman" w:cs="Times New Roman"/>
                <w:color w:val="3B3838" w:themeColor="background2" w:themeShade="40"/>
                <w:sz w:val="18"/>
                <w:szCs w:val="18"/>
              </w:rPr>
              <w:t xml:space="preserve"> </w:t>
            </w:r>
            <w:r w:rsidR="00A75C8B">
              <w:rPr>
                <w:rFonts w:ascii="Times New Roman" w:eastAsia="SimSun" w:hAnsi="Times New Roman" w:cs="Times New Roman"/>
                <w:color w:val="3B3838" w:themeColor="background2" w:themeShade="40"/>
                <w:sz w:val="18"/>
                <w:szCs w:val="18"/>
              </w:rPr>
              <w:t xml:space="preserve">solutions are consistent. </w:t>
            </w:r>
            <w:r w:rsidR="00E84790">
              <w:rPr>
                <w:rFonts w:ascii="Times New Roman" w:eastAsia="SimSun"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utoSpaceDE w:val="0"/>
              <w:autoSpaceDN w:val="0"/>
              <w:adjustRightInd w:val="0"/>
              <w:snapToGrid w:val="0"/>
              <w:spacing w:before="60"/>
              <w:jc w:val="center"/>
              <w:rPr>
                <w:rFonts w:ascii="Times New Roman" w:eastAsia="SimSun" w:hAnsi="Times New Roman" w:cs="Times New Roman"/>
                <w:sz w:val="18"/>
                <w:szCs w:val="18"/>
              </w:rPr>
            </w:pPr>
            <w:r w:rsidRPr="00144E1E">
              <w:rPr>
                <w:rFonts w:ascii="Times New Roman" w:eastAsia="SimSun" w:hAnsi="Times New Roman" w:cs="Times New Roman"/>
                <w:sz w:val="18"/>
                <w:szCs w:val="18"/>
              </w:rPr>
              <w:t>Futurewei</w:t>
            </w:r>
          </w:p>
        </w:tc>
        <w:tc>
          <w:tcPr>
            <w:tcW w:w="7512" w:type="dxa"/>
          </w:tcPr>
          <w:p w14:paraId="394F9C3B" w14:textId="195F75F8" w:rsidR="00392DD1" w:rsidRPr="00144E1E" w:rsidRDefault="00392DD1" w:rsidP="00392DD1">
            <w:pPr>
              <w:autoSpaceDE w:val="0"/>
              <w:autoSpaceDN w:val="0"/>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 xml:space="preserve">Suggest </w:t>
            </w:r>
            <w:proofErr w:type="gramStart"/>
            <w:r w:rsidRPr="00144E1E">
              <w:rPr>
                <w:rFonts w:ascii="Times New Roman" w:eastAsia="SimSun" w:hAnsi="Times New Roman" w:cs="Times New Roman"/>
                <w:sz w:val="18"/>
                <w:szCs w:val="18"/>
              </w:rPr>
              <w:t>to consider</w:t>
            </w:r>
            <w:proofErr w:type="gramEnd"/>
            <w:r w:rsidRPr="00144E1E">
              <w:rPr>
                <w:rFonts w:ascii="Times New Roman" w:eastAsia="SimSun" w:hAnsi="Times New Roman" w:cs="Times New Roman"/>
                <w:sz w:val="18"/>
                <w:szCs w:val="18"/>
              </w:rPr>
              <w:t xml:space="preserve"> Proposal 2.1 as low</w:t>
            </w:r>
            <w:r w:rsidR="001016B1" w:rsidRPr="00144E1E">
              <w:rPr>
                <w:rFonts w:ascii="Times New Roman" w:eastAsia="SimSun" w:hAnsi="Times New Roman" w:cs="Times New Roman"/>
                <w:sz w:val="18"/>
                <w:szCs w:val="18"/>
              </w:rPr>
              <w:t>er</w:t>
            </w:r>
            <w:r w:rsidRPr="00144E1E">
              <w:rPr>
                <w:rFonts w:ascii="Times New Roman" w:eastAsia="SimSun" w:hAnsi="Times New Roman" w:cs="Times New Roman"/>
                <w:sz w:val="18"/>
                <w:szCs w:val="18"/>
              </w:rPr>
              <w:t xml:space="preserve"> priority</w:t>
            </w:r>
            <w:r w:rsidR="00F82700" w:rsidRPr="00144E1E">
              <w:rPr>
                <w:rFonts w:ascii="Times New Roman" w:eastAsia="SimSun" w:hAnsi="Times New Roman" w:cs="Times New Roman"/>
                <w:sz w:val="18"/>
                <w:szCs w:val="18"/>
              </w:rPr>
              <w:t xml:space="preserve"> and focus on formats 1, 3, 4 first</w:t>
            </w:r>
            <w:r w:rsidRPr="00144E1E">
              <w:rPr>
                <w:rFonts w:ascii="Times New Roman" w:eastAsia="SimSun" w:hAnsi="Times New Roman" w:cs="Times New Roman"/>
                <w:sz w:val="18"/>
                <w:szCs w:val="18"/>
              </w:rPr>
              <w:t>.</w:t>
            </w:r>
          </w:p>
          <w:p w14:paraId="115E60A7" w14:textId="0BA92229" w:rsidR="00392DD1" w:rsidRPr="00144E1E" w:rsidRDefault="00EE608C" w:rsidP="00392DD1">
            <w:pPr>
              <w:autoSpaceDE w:val="0"/>
              <w:autoSpaceDN w:val="0"/>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 xml:space="preserve">For Proposal 2.2, </w:t>
            </w:r>
            <w:r w:rsidR="00704D3C">
              <w:rPr>
                <w:rFonts w:ascii="Times New Roman" w:eastAsia="SimSun" w:hAnsi="Times New Roman" w:cs="Times New Roman"/>
                <w:sz w:val="18"/>
                <w:szCs w:val="18"/>
              </w:rPr>
              <w:t xml:space="preserve">the clause </w:t>
            </w:r>
            <w:r w:rsidR="00144E1E" w:rsidRPr="00144E1E">
              <w:rPr>
                <w:rFonts w:ascii="Times New Roman" w:eastAsia="SimSun"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SimSun" w:hAnsi="Times New Roman" w:cs="Times New Roman"/>
                <w:sz w:val="18"/>
                <w:szCs w:val="18"/>
              </w:rPr>
              <w:t xml:space="preserve">” seems not needed, and we </w:t>
            </w:r>
            <w:r w:rsidRPr="00144E1E">
              <w:rPr>
                <w:rFonts w:ascii="Times New Roman" w:eastAsia="SimSun" w:hAnsi="Times New Roman" w:cs="Times New Roman"/>
                <w:sz w:val="18"/>
                <w:szCs w:val="18"/>
              </w:rPr>
              <w:t>s</w:t>
            </w:r>
            <w:r w:rsidR="00392DD1" w:rsidRPr="00144E1E">
              <w:rPr>
                <w:rFonts w:ascii="Times New Roman" w:eastAsia="SimSun" w:hAnsi="Times New Roman" w:cs="Times New Roman"/>
                <w:sz w:val="18"/>
                <w:szCs w:val="18"/>
              </w:rPr>
              <w:t xml:space="preserve">uggest </w:t>
            </w:r>
            <w:proofErr w:type="gramStart"/>
            <w:r w:rsidR="00392DD1" w:rsidRPr="00144E1E">
              <w:rPr>
                <w:rFonts w:ascii="Times New Roman" w:eastAsia="SimSun" w:hAnsi="Times New Roman" w:cs="Times New Roman"/>
                <w:sz w:val="18"/>
                <w:szCs w:val="18"/>
              </w:rPr>
              <w:t>to revisit</w:t>
            </w:r>
            <w:proofErr w:type="gramEnd"/>
            <w:r w:rsidR="00392DD1" w:rsidRPr="00144E1E">
              <w:rPr>
                <w:rFonts w:ascii="Times New Roman" w:eastAsia="SimSun" w:hAnsi="Times New Roman" w:cs="Times New Roman"/>
                <w:sz w:val="18"/>
                <w:szCs w:val="18"/>
              </w:rPr>
              <w:t xml:space="preserve"> the dynamic indication after the relevant design in Rel-17 coverage enhancement is done.</w:t>
            </w:r>
          </w:p>
        </w:tc>
      </w:tr>
      <w:tr w:rsidR="00DE4BDF" w:rsidRPr="006D0CA6" w14:paraId="5DCDC8F1" w14:textId="77777777" w:rsidTr="00F87F92">
        <w:tc>
          <w:tcPr>
            <w:tcW w:w="2122" w:type="dxa"/>
          </w:tcPr>
          <w:p w14:paraId="034AB8E0"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64A30A44" w14:textId="77777777" w:rsidR="00DE4BDF" w:rsidRPr="006D0CA6" w:rsidRDefault="00DE4BDF"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DE4BDF" w:rsidRPr="006D0CA6" w14:paraId="34FAEB99" w14:textId="77777777" w:rsidTr="00F87F92">
        <w:tc>
          <w:tcPr>
            <w:tcW w:w="2122" w:type="dxa"/>
          </w:tcPr>
          <w:p w14:paraId="3AA2A828" w14:textId="77777777" w:rsidR="00DE4BDF" w:rsidRPr="006D0CA6"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0D19E1DF"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63AB88A2" w14:textId="77777777" w:rsidTr="00F87F92">
        <w:tc>
          <w:tcPr>
            <w:tcW w:w="2122" w:type="dxa"/>
          </w:tcPr>
          <w:p w14:paraId="192D2048" w14:textId="77777777" w:rsidR="00DE4BDF" w:rsidRPr="006D0CA6"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33C1982"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1B4CD28E" w14:textId="77777777" w:rsidTr="00F87F92">
        <w:tc>
          <w:tcPr>
            <w:tcW w:w="2122" w:type="dxa"/>
          </w:tcPr>
          <w:p w14:paraId="46A5AB28" w14:textId="77777777" w:rsidR="00DE4BDF" w:rsidRPr="006D0CA6"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CA4047B"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460BB5E8" w14:textId="77777777" w:rsidTr="00F87F92">
        <w:tc>
          <w:tcPr>
            <w:tcW w:w="2122" w:type="dxa"/>
          </w:tcPr>
          <w:p w14:paraId="6D364C54" w14:textId="77777777" w:rsidR="00DE4BDF" w:rsidRPr="006D0CA6" w:rsidRDefault="00DE4BDF" w:rsidP="00F87F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71B1BF0"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5CB951F" w14:textId="77777777" w:rsidR="00DE4BDF" w:rsidRDefault="00DE4BDF" w:rsidP="00447521">
      <w:pPr>
        <w:rPr>
          <w:rFonts w:ascii="Times New Roman" w:hAnsi="Times New Roman" w:cs="Times New Roman"/>
          <w:b/>
          <w:bCs/>
          <w:sz w:val="18"/>
          <w:szCs w:val="18"/>
        </w:rPr>
      </w:pPr>
    </w:p>
    <w:p w14:paraId="49C5E43E" w14:textId="77777777" w:rsidR="00447521" w:rsidRDefault="00447521" w:rsidP="00447521">
      <w:pPr>
        <w:rPr>
          <w:rFonts w:ascii="Times New Roman" w:hAnsi="Times New Roman" w:cs="Times New Roman"/>
          <w:b/>
          <w:bCs/>
          <w:sz w:val="18"/>
          <w:szCs w:val="18"/>
        </w:rPr>
      </w:pPr>
    </w:p>
    <w:p w14:paraId="47D1F7D7" w14:textId="60CB5336" w:rsidR="00447521" w:rsidRPr="00BB5EF5" w:rsidRDefault="00447521" w:rsidP="00447521">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4D32B3">
      <w:pPr>
        <w:pStyle w:val="ListParagraph"/>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For 7 symbol sub-slot configuration, X = 2</w:t>
      </w:r>
    </w:p>
    <w:p w14:paraId="28F5D545" w14:textId="35325615" w:rsidR="00447521" w:rsidRPr="00BB5EF5" w:rsidRDefault="00447521"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4D32B3">
      <w:pPr>
        <w:pStyle w:val="ListParagraph"/>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4D32B3">
      <w:pPr>
        <w:pStyle w:val="ListParagraph"/>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4D32B3">
      <w:pPr>
        <w:pStyle w:val="ListParagraph"/>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4D32B3">
      <w:pPr>
        <w:pStyle w:val="ListParagraph"/>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lastRenderedPageBreak/>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447521">
      <w:p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ListParagraph"/>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sidR="00BB5EF5">
        <w:rPr>
          <w:rFonts w:ascii="Times New Roman" w:eastAsia="SimSun" w:hAnsi="Times New Roman" w:cs="Times New Roman"/>
          <w:color w:val="3B3838" w:themeColor="background2" w:themeShade="40"/>
          <w:sz w:val="18"/>
          <w:szCs w:val="18"/>
        </w:rPr>
        <w:t xml:space="preserve">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70D266F" w14:textId="3E13DA78" w:rsidR="00303AAA" w:rsidRDefault="00303AAA"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14:paraId="01DD198D" w14:textId="040EBAE5" w:rsidR="00116F2F" w:rsidRDefault="00116F2F"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w:t>
            </w:r>
            <w:r w:rsidR="00104CF8">
              <w:rPr>
                <w:rFonts w:ascii="Times New Roman" w:eastAsia="SimSun" w:hAnsi="Times New Roman" w:cs="Times New Roman"/>
                <w:color w:val="3B3838" w:themeColor="background2" w:themeShade="40"/>
                <w:sz w:val="18"/>
                <w:szCs w:val="18"/>
              </w:rPr>
              <w:t>FFS1,</w:t>
            </w:r>
            <w:r w:rsidR="0099577D">
              <w:rPr>
                <w:rFonts w:ascii="Times New Roman" w:eastAsia="SimSun" w:hAnsi="Times New Roman" w:cs="Times New Roman"/>
                <w:color w:val="3B3838" w:themeColor="background2" w:themeShade="40"/>
                <w:sz w:val="18"/>
                <w:szCs w:val="18"/>
              </w:rPr>
              <w:t xml:space="preserve"> </w:t>
            </w:r>
            <w:r w:rsidR="00104CF8">
              <w:rPr>
                <w:rFonts w:ascii="Times New Roman" w:eastAsia="SimSun" w:hAnsi="Times New Roman" w:cs="Times New Roman"/>
                <w:color w:val="3B3838" w:themeColor="background2" w:themeShade="40"/>
                <w:sz w:val="18"/>
                <w:szCs w:val="18"/>
              </w:rPr>
              <w:t xml:space="preserve">we think </w:t>
            </w:r>
            <w:r w:rsidR="00A44D32">
              <w:rPr>
                <w:rFonts w:ascii="Times New Roman" w:eastAsia="SimSun" w:hAnsi="Times New Roman" w:cs="Times New Roman"/>
                <w:color w:val="3B3838" w:themeColor="background2" w:themeShade="40"/>
                <w:sz w:val="18"/>
                <w:szCs w:val="18"/>
              </w:rPr>
              <w:t xml:space="preserve">the </w:t>
            </w:r>
            <w:r w:rsidR="00104CF8">
              <w:rPr>
                <w:rFonts w:ascii="Times New Roman" w:eastAsia="SimSun"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FFS2, we </w:t>
            </w:r>
            <w:r w:rsidR="00525FAC">
              <w:rPr>
                <w:rFonts w:ascii="Times New Roman" w:eastAsia="SimSun" w:hAnsi="Times New Roman" w:cs="Times New Roman"/>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alt.1.</w:t>
            </w:r>
          </w:p>
          <w:p w14:paraId="6D074AF3" w14:textId="1D65C415" w:rsidR="0084234D" w:rsidRPr="0084234D" w:rsidRDefault="00650BDF"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FFS3, </w:t>
            </w:r>
            <w:r w:rsidR="0099577D">
              <w:rPr>
                <w:rFonts w:ascii="Times New Roman" w:eastAsia="SimSun" w:hAnsi="Times New Roman" w:cs="Times New Roman"/>
                <w:color w:val="3B3838" w:themeColor="background2" w:themeShade="40"/>
                <w:sz w:val="18"/>
                <w:szCs w:val="18"/>
              </w:rPr>
              <w:t xml:space="preserve">we </w:t>
            </w:r>
            <w:r w:rsidR="006870AF">
              <w:rPr>
                <w:rFonts w:ascii="Times New Roman" w:eastAsia="SimSun" w:hAnsi="Times New Roman" w:cs="Times New Roman"/>
                <w:color w:val="3B3838" w:themeColor="background2" w:themeShade="40"/>
                <w:sz w:val="18"/>
                <w:szCs w:val="18"/>
              </w:rPr>
              <w:t>are fine with alt.1,</w:t>
            </w:r>
            <w:r w:rsidR="004F66C5">
              <w:rPr>
                <w:rFonts w:ascii="Times New Roman" w:eastAsia="SimSun" w:hAnsi="Times New Roman" w:cs="Times New Roman"/>
                <w:color w:val="3B3838" w:themeColor="background2" w:themeShade="40"/>
                <w:sz w:val="18"/>
                <w:szCs w:val="18"/>
              </w:rPr>
              <w:t xml:space="preserve"> but </w:t>
            </w:r>
            <w:r>
              <w:rPr>
                <w:rFonts w:ascii="Times New Roman" w:eastAsia="SimSun" w:hAnsi="Times New Roman" w:cs="Times New Roman"/>
                <w:color w:val="3B3838" w:themeColor="background2" w:themeShade="40"/>
                <w:sz w:val="18"/>
                <w:szCs w:val="18"/>
              </w:rPr>
              <w:t xml:space="preserve">we </w:t>
            </w:r>
            <w:r w:rsidR="003D6A61">
              <w:rPr>
                <w:rFonts w:ascii="Times New Roman" w:eastAsia="SimSun" w:hAnsi="Times New Roman" w:cs="Times New Roman"/>
                <w:color w:val="3B3838" w:themeColor="background2" w:themeShade="40"/>
                <w:sz w:val="18"/>
                <w:szCs w:val="18"/>
              </w:rPr>
              <w:t>would like to note that</w:t>
            </w:r>
            <w:r w:rsidR="009F0DC1">
              <w:rPr>
                <w:rFonts w:ascii="Times New Roman" w:eastAsia="SimSun" w:hAnsi="Times New Roman" w:cs="Times New Roman"/>
                <w:color w:val="3B3838" w:themeColor="background2" w:themeShade="40"/>
                <w:sz w:val="18"/>
                <w:szCs w:val="18"/>
              </w:rPr>
              <w:t xml:space="preserve"> PUCCH format 1/3/4 can only be supported </w:t>
            </w:r>
            <w:r w:rsidR="00590E72">
              <w:rPr>
                <w:rFonts w:ascii="Times New Roman" w:eastAsia="SimSun" w:hAnsi="Times New Roman" w:cs="Times New Roman"/>
                <w:color w:val="3B3838" w:themeColor="background2" w:themeShade="40"/>
                <w:sz w:val="18"/>
                <w:szCs w:val="18"/>
              </w:rPr>
              <w:t>when the number of symbol</w:t>
            </w:r>
            <w:r w:rsidR="00D009BE">
              <w:rPr>
                <w:rFonts w:ascii="Times New Roman" w:eastAsia="SimSun" w:hAnsi="Times New Roman" w:cs="Times New Roman"/>
                <w:color w:val="3B3838" w:themeColor="background2" w:themeShade="40"/>
                <w:sz w:val="18"/>
                <w:szCs w:val="18"/>
              </w:rPr>
              <w:t>s</w:t>
            </w:r>
            <w:r w:rsidR="00590E72">
              <w:rPr>
                <w:rFonts w:ascii="Times New Roman" w:eastAsia="SimSun"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6FD9EEB" w14:textId="77777777" w:rsidR="00701B27" w:rsidRDefault="00701B27" w:rsidP="00701B2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14:paraId="0AC67E1B" w14:textId="77777777" w:rsidR="00701B27" w:rsidRDefault="00701B27" w:rsidP="00701B2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14:paraId="7BE09863" w14:textId="77777777" w:rsidR="00701B27" w:rsidRDefault="00701B27" w:rsidP="00701B2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5174630A" w14:textId="77777777" w:rsidR="00447521" w:rsidRDefault="00825E5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14:paraId="3AD0A951" w14:textId="7DD776E9" w:rsidR="00982F07"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FFS1: </w:t>
            </w:r>
            <w:r w:rsidR="001F0F5D">
              <w:rPr>
                <w:rFonts w:ascii="Times New Roman" w:eastAsia="SimSun" w:hAnsi="Times New Roman" w:cs="Times New Roman"/>
                <w:color w:val="3B3838" w:themeColor="background2" w:themeShade="40"/>
                <w:sz w:val="18"/>
                <w:szCs w:val="18"/>
              </w:rPr>
              <w:t>configurable number</w:t>
            </w:r>
          </w:p>
          <w:p w14:paraId="5344DF97" w14:textId="1A023188" w:rsidR="00982F07"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FFS2: </w:t>
            </w:r>
            <w:r w:rsidR="008F3B36">
              <w:rPr>
                <w:rFonts w:ascii="Times New Roman" w:eastAsia="SimSun" w:hAnsi="Times New Roman" w:cs="Times New Roman"/>
                <w:color w:val="3B3838" w:themeColor="background2" w:themeShade="40"/>
                <w:sz w:val="18"/>
                <w:szCs w:val="18"/>
              </w:rPr>
              <w:t>Alt. 1</w:t>
            </w:r>
          </w:p>
          <w:p w14:paraId="4C0FCA3A" w14:textId="4F498A20" w:rsidR="00D76DA1" w:rsidRPr="006D0CA6"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601E740" w14:textId="77777777" w:rsidR="003570D9" w:rsidRPr="006D0CA6" w:rsidRDefault="003570D9"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447521" w:rsidRPr="006D0CA6" w14:paraId="5BE4ED0D" w14:textId="77777777" w:rsidTr="00716B0A">
        <w:tc>
          <w:tcPr>
            <w:tcW w:w="2122" w:type="dxa"/>
          </w:tcPr>
          <w:p w14:paraId="3AA1DCD8"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6EA21AA4" w14:textId="77777777" w:rsidR="00447521" w:rsidRPr="006D0CA6" w:rsidRDefault="0044752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447521" w:rsidRPr="006D0CA6" w14:paraId="5FE99F7C" w14:textId="77777777" w:rsidTr="00716B0A">
        <w:tc>
          <w:tcPr>
            <w:tcW w:w="2122" w:type="dxa"/>
          </w:tcPr>
          <w:p w14:paraId="78670614"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23611EDC" w14:textId="77777777" w:rsidR="00447521" w:rsidRPr="006D0CA6" w:rsidRDefault="0044752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447521" w:rsidRPr="006D0CA6" w14:paraId="3A71A8B7" w14:textId="77777777" w:rsidTr="00716B0A">
        <w:tc>
          <w:tcPr>
            <w:tcW w:w="2122" w:type="dxa"/>
          </w:tcPr>
          <w:p w14:paraId="20982F6A" w14:textId="77777777" w:rsidR="00447521" w:rsidRPr="006D0CA6" w:rsidRDefault="00447521" w:rsidP="00716B0A">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095FC768"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447521" w:rsidRPr="006D0CA6" w14:paraId="05003840" w14:textId="77777777" w:rsidTr="00716B0A">
        <w:tc>
          <w:tcPr>
            <w:tcW w:w="2122" w:type="dxa"/>
          </w:tcPr>
          <w:p w14:paraId="35623658" w14:textId="77777777" w:rsidR="00447521" w:rsidRPr="006D0CA6" w:rsidRDefault="00447521" w:rsidP="00716B0A">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3CB9AD9"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447521" w:rsidRPr="006D0CA6" w14:paraId="08CB0CF0" w14:textId="77777777" w:rsidTr="00716B0A">
        <w:tc>
          <w:tcPr>
            <w:tcW w:w="2122" w:type="dxa"/>
          </w:tcPr>
          <w:p w14:paraId="747A9250" w14:textId="77777777" w:rsidR="00447521" w:rsidRPr="006D0CA6" w:rsidRDefault="00447521" w:rsidP="00716B0A">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D4C0791"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447521" w:rsidRPr="006D0CA6" w14:paraId="2AA246F8" w14:textId="77777777" w:rsidTr="00716B0A">
        <w:tc>
          <w:tcPr>
            <w:tcW w:w="2122" w:type="dxa"/>
          </w:tcPr>
          <w:p w14:paraId="70BBFCB2" w14:textId="77777777" w:rsidR="00447521" w:rsidRPr="006D0CA6" w:rsidRDefault="00447521" w:rsidP="00716B0A">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6DA2AA1"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F0C27D0" w14:textId="6AFA837E" w:rsidR="008E1D2C" w:rsidRDefault="008E1D2C" w:rsidP="005F3B91">
      <w:pPr>
        <w:rPr>
          <w:rFonts w:ascii="Times New Roman" w:hAnsi="Times New Roman" w:cs="Times New Roman"/>
          <w:sz w:val="18"/>
          <w:szCs w:val="18"/>
        </w:rPr>
      </w:pPr>
    </w:p>
    <w:p w14:paraId="352CAEF7" w14:textId="77777777" w:rsidR="00B100B7" w:rsidRPr="00B100B7" w:rsidRDefault="00B100B7" w:rsidP="00B100B7">
      <w:pPr>
        <w:rPr>
          <w:rFonts w:ascii="Times New Roman" w:hAnsi="Times New Roman" w:cs="Times New Roman"/>
          <w:b/>
          <w:bCs/>
          <w:highlight w:val="yellow"/>
        </w:rPr>
      </w:pPr>
    </w:p>
    <w:p w14:paraId="3092C092" w14:textId="6202555C" w:rsidR="00B100B7" w:rsidRPr="00BB5EF5" w:rsidRDefault="00B100B7" w:rsidP="00B100B7">
      <w:pPr>
        <w:snapToGrid w:val="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777777" w:rsidR="00B100B7" w:rsidRPr="000001B6"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p>
    <w:p w14:paraId="0D88D701" w14:textId="77777777" w:rsidR="00B100B7" w:rsidRPr="007D45DA"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t>Option 4: A single TPC field is used in DCI formats 1_1 / 1_</w:t>
      </w:r>
      <w:proofErr w:type="gramStart"/>
      <w:r w:rsidRPr="007D45DA">
        <w:rPr>
          <w:rFonts w:ascii="Times New Roman" w:eastAsia="Batang" w:hAnsi="Times New Roman" w:cs="Times New Roman"/>
          <w:sz w:val="18"/>
          <w:szCs w:val="18"/>
          <w:lang w:eastAsia="x-none"/>
        </w:rPr>
        <w:t>2, and</w:t>
      </w:r>
      <w:proofErr w:type="gramEnd"/>
      <w:r w:rsidRPr="007D45DA">
        <w:rPr>
          <w:rFonts w:ascii="Times New Roman" w:eastAsia="Batang" w:hAnsi="Times New Roman" w:cs="Times New Roman"/>
          <w:sz w:val="18"/>
          <w:szCs w:val="18"/>
          <w:lang w:eastAsia="x-none"/>
        </w:rPr>
        <w:t xml:space="preserve"> indicates two TPC values applied to two PUCCH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Pr>
          <w:rFonts w:ascii="Times New Roman" w:eastAsia="SimSun" w:hAnsi="Times New Roman" w:cs="Times New Roman"/>
          <w:color w:val="3B3838" w:themeColor="background2" w:themeShade="40"/>
          <w:sz w:val="18"/>
          <w:szCs w:val="18"/>
        </w:rPr>
        <w:t xml:space="preserve">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25EE502" w14:textId="19258480" w:rsidR="00E95A15" w:rsidRDefault="00AD5401" w:rsidP="007F5D8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sidR="007F5D8C">
              <w:rPr>
                <w:rFonts w:ascii="Times New Roman" w:eastAsia="SimSun"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For option4, we suggest more clarification on whether the DCI overhead</w:t>
            </w:r>
            <w:r w:rsidR="00E95A15">
              <w:rPr>
                <w:rFonts w:ascii="Times New Roman" w:eastAsia="SimSun" w:hAnsi="Times New Roman" w:cs="Times New Roman"/>
                <w:color w:val="3B3838" w:themeColor="background2" w:themeShade="40"/>
                <w:sz w:val="18"/>
                <w:szCs w:val="18"/>
              </w:rPr>
              <w:t xml:space="preserve"> is</w:t>
            </w:r>
            <w:r w:rsidR="00D90AE2">
              <w:rPr>
                <w:rFonts w:ascii="Times New Roman" w:eastAsia="SimSun" w:hAnsi="Times New Roman" w:cs="Times New Roman"/>
                <w:color w:val="3B3838" w:themeColor="background2" w:themeShade="40"/>
                <w:sz w:val="18"/>
                <w:szCs w:val="18"/>
              </w:rPr>
              <w:t xml:space="preserve"> expected to be</w:t>
            </w:r>
            <w:r w:rsidR="00E95A15">
              <w:rPr>
                <w:rFonts w:ascii="Times New Roman" w:eastAsia="SimSun" w:hAnsi="Times New Roman" w:cs="Times New Roman"/>
                <w:color w:val="3B3838" w:themeColor="background2" w:themeShade="40"/>
                <w:sz w:val="18"/>
                <w:szCs w:val="18"/>
              </w:rPr>
              <w:t xml:space="preserve"> increased with option4</w:t>
            </w:r>
            <w:r w:rsidR="00D90AE2">
              <w:rPr>
                <w:rFonts w:ascii="Times New Roman" w:eastAsia="SimSun"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MediaTek</w:t>
            </w:r>
          </w:p>
        </w:tc>
        <w:tc>
          <w:tcPr>
            <w:tcW w:w="7512" w:type="dxa"/>
          </w:tcPr>
          <w:p w14:paraId="4AA8021B" w14:textId="082F43F4" w:rsidR="00701B27"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61B1101E" w14:textId="0B11DDE5" w:rsidR="00C93A76" w:rsidRPr="006D0CA6" w:rsidRDefault="00C93A76" w:rsidP="00C93A7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r w:rsidR="00292554">
              <w:rPr>
                <w:rFonts w:ascii="Times New Roman" w:eastAsia="SimSun" w:hAnsi="Times New Roman" w:cs="Times New Roman"/>
                <w:color w:val="3B3838" w:themeColor="background2" w:themeShade="40"/>
                <w:sz w:val="18"/>
                <w:szCs w:val="18"/>
              </w:rPr>
              <w:t>slight preference on Option 3</w:t>
            </w:r>
            <w:r w:rsidR="00120029">
              <w:rPr>
                <w:rFonts w:ascii="Times New Roman" w:eastAsia="SimSun"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618F3BF" w14:textId="77777777" w:rsidR="002173A4" w:rsidRDefault="002173A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14:paraId="264BB3DD" w14:textId="550BDF5E" w:rsidR="002173A4" w:rsidRPr="006D0CA6" w:rsidRDefault="002173A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SimSun" w:hAnsi="Times New Roman" w:cs="Times New Roman"/>
                <w:color w:val="3B3838" w:themeColor="background2" w:themeShade="40"/>
                <w:sz w:val="18"/>
                <w:szCs w:val="18"/>
              </w:rPr>
              <w:t xml:space="preserve">, and hence we do not see any </w:t>
            </w:r>
            <w:r w:rsidR="0028502E">
              <w:rPr>
                <w:rFonts w:ascii="Times New Roman" w:eastAsia="SimSun" w:hAnsi="Times New Roman" w:cs="Times New Roman"/>
                <w:color w:val="3B3838" w:themeColor="background2" w:themeShade="40"/>
                <w:sz w:val="18"/>
                <w:szCs w:val="18"/>
              </w:rPr>
              <w:t>benefit of using</w:t>
            </w:r>
            <w:r w:rsidR="00F13187">
              <w:rPr>
                <w:rFonts w:ascii="Times New Roman" w:eastAsia="SimSun" w:hAnsi="Times New Roman" w:cs="Times New Roman"/>
                <w:color w:val="3B3838" w:themeColor="background2" w:themeShade="40"/>
                <w:sz w:val="18"/>
                <w:szCs w:val="18"/>
              </w:rPr>
              <w:t xml:space="preserve"> Option 4.</w:t>
            </w:r>
          </w:p>
        </w:tc>
      </w:tr>
      <w:tr w:rsidR="00C93A76" w:rsidRPr="006D0CA6" w14:paraId="2EB40AE3" w14:textId="77777777" w:rsidTr="00716B0A">
        <w:tc>
          <w:tcPr>
            <w:tcW w:w="2122" w:type="dxa"/>
          </w:tcPr>
          <w:p w14:paraId="62C5B086" w14:textId="77777777" w:rsidR="00C93A76" w:rsidRPr="006D0CA6" w:rsidRDefault="00C93A76" w:rsidP="00C93A7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551200C3" w14:textId="77777777" w:rsidR="00C93A76" w:rsidRPr="006D0CA6" w:rsidRDefault="00C93A76" w:rsidP="00C93A7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C93A76" w:rsidRPr="006D0CA6" w14:paraId="24B2F3EA" w14:textId="77777777" w:rsidTr="00716B0A">
        <w:tc>
          <w:tcPr>
            <w:tcW w:w="2122" w:type="dxa"/>
          </w:tcPr>
          <w:p w14:paraId="4C127C55" w14:textId="77777777" w:rsidR="00C93A76" w:rsidRPr="006D0CA6" w:rsidRDefault="00C93A76" w:rsidP="00C93A7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7C38A8DC" w14:textId="77777777" w:rsidR="00C93A76" w:rsidRPr="006D0CA6" w:rsidRDefault="00C93A76" w:rsidP="00C93A7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C93A76" w:rsidRPr="006D0CA6" w14:paraId="668E2B2C" w14:textId="77777777" w:rsidTr="00716B0A">
        <w:tc>
          <w:tcPr>
            <w:tcW w:w="2122" w:type="dxa"/>
          </w:tcPr>
          <w:p w14:paraId="00441262"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81D9D2"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C93A76" w:rsidRPr="006D0CA6" w14:paraId="18A11D47" w14:textId="77777777" w:rsidTr="00716B0A">
        <w:tc>
          <w:tcPr>
            <w:tcW w:w="2122" w:type="dxa"/>
          </w:tcPr>
          <w:p w14:paraId="771B360F"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69F5E00C"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C93A76" w:rsidRPr="006D0CA6" w14:paraId="1603B120" w14:textId="77777777" w:rsidTr="00716B0A">
        <w:tc>
          <w:tcPr>
            <w:tcW w:w="2122" w:type="dxa"/>
          </w:tcPr>
          <w:p w14:paraId="77ECFC5D"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99A783D"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C93A76" w:rsidRPr="006D0CA6" w14:paraId="5D589300" w14:textId="77777777" w:rsidTr="00716B0A">
        <w:tc>
          <w:tcPr>
            <w:tcW w:w="2122" w:type="dxa"/>
          </w:tcPr>
          <w:p w14:paraId="26AEE0DC" w14:textId="77777777" w:rsidR="00C93A76" w:rsidRPr="006D0CA6" w:rsidRDefault="00C93A76" w:rsidP="00C93A76">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1DF50F4C"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793741B" w14:textId="5B6904E0" w:rsidR="00E535BF" w:rsidRDefault="00E535BF" w:rsidP="005F3B91">
      <w:pPr>
        <w:rPr>
          <w:rFonts w:ascii="Times New Roman" w:hAnsi="Times New Roman" w:cs="Times New Roman"/>
          <w:sz w:val="18"/>
          <w:szCs w:val="18"/>
        </w:rPr>
      </w:pPr>
    </w:p>
    <w:p w14:paraId="2A36A444" w14:textId="003B2821" w:rsidR="00DE4BDF" w:rsidRDefault="00DE4BDF" w:rsidP="00DE4BDF">
      <w:pPr>
        <w:rPr>
          <w:rFonts w:ascii="Times New Roman" w:hAnsi="Times New Roman" w:cs="Times New Roman"/>
          <w:sz w:val="18"/>
          <w:szCs w:val="18"/>
        </w:rPr>
      </w:pPr>
      <w:bookmarkStart w:id="12" w:name="_Hlk62118378"/>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4D32B3">
      <w:pPr>
        <w:pStyle w:val="ListParagraph"/>
        <w:numPr>
          <w:ilvl w:val="0"/>
          <w:numId w:val="57"/>
        </w:numPr>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a dedicated value of p0, pathloss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4D32B3">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w:t>
      </w:r>
      <w:proofErr w:type="gramStart"/>
      <w:r w:rsidRPr="00D00785">
        <w:rPr>
          <w:rFonts w:ascii="Times New Roman" w:hAnsi="Times New Roman" w:cs="Times New Roman"/>
          <w:sz w:val="18"/>
          <w:szCs w:val="18"/>
        </w:rPr>
        <w:t>both of the two</w:t>
      </w:r>
      <w:proofErr w:type="gramEnd"/>
      <w:r w:rsidRPr="00D00785">
        <w:rPr>
          <w:rFonts w:ascii="Times New Roman" w:hAnsi="Times New Roman" w:cs="Times New Roman"/>
          <w:sz w:val="18"/>
          <w:szCs w:val="18"/>
        </w:rPr>
        <w:t xml:space="preserve"> sets of power control parameters.</w:t>
      </w:r>
    </w:p>
    <w:bookmarkEnd w:id="12"/>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F48B9B5" w14:textId="66ADCFB9" w:rsidR="00DE4BDF" w:rsidRPr="006D0CA6" w:rsidRDefault="00D5606D"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E61E83D" w14:textId="02992756" w:rsidR="00DE4BDF"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2C518411" w14:textId="2F952A1D" w:rsidR="00A229E6" w:rsidRPr="006D0CA6" w:rsidRDefault="00A229E6" w:rsidP="00A229E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338A575" w14:textId="77777777" w:rsidR="00FF0044" w:rsidRDefault="00FF004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14:paraId="6F304375" w14:textId="465AAECA" w:rsidR="00FF0044" w:rsidRPr="006D0CA6" w:rsidRDefault="00FF004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the first bullet, </w:t>
            </w:r>
            <w:r w:rsidR="008C7D71">
              <w:rPr>
                <w:rFonts w:ascii="Times New Roman" w:eastAsia="SimSun" w:hAnsi="Times New Roman" w:cs="Times New Roman"/>
                <w:color w:val="3B3838" w:themeColor="background2" w:themeShade="40"/>
                <w:sz w:val="18"/>
                <w:szCs w:val="18"/>
              </w:rPr>
              <w:t xml:space="preserve">we think </w:t>
            </w:r>
            <w:r>
              <w:rPr>
                <w:rFonts w:ascii="Times New Roman" w:eastAsia="SimSun" w:hAnsi="Times New Roman" w:cs="Times New Roman"/>
                <w:color w:val="3B3838" w:themeColor="background2" w:themeShade="40"/>
                <w:sz w:val="18"/>
                <w:szCs w:val="18"/>
              </w:rPr>
              <w:t>each set may be configured with more than one closed-loop indices</w:t>
            </w:r>
            <w:r w:rsidR="00AC21D3">
              <w:rPr>
                <w:rFonts w:ascii="Times New Roman" w:eastAsia="SimSun" w:hAnsi="Times New Roman" w:cs="Times New Roman"/>
                <w:color w:val="3B3838" w:themeColor="background2" w:themeShade="40"/>
                <w:sz w:val="18"/>
                <w:szCs w:val="18"/>
              </w:rPr>
              <w:t xml:space="preserve"> (i.e., legacy S-TRP configuration)</w:t>
            </w:r>
            <w:r>
              <w:rPr>
                <w:rFonts w:ascii="Times New Roman" w:eastAsia="SimSun" w:hAnsi="Times New Roman" w:cs="Times New Roman"/>
                <w:color w:val="3B3838" w:themeColor="background2" w:themeShade="40"/>
                <w:sz w:val="18"/>
                <w:szCs w:val="18"/>
              </w:rPr>
              <w:t>.</w:t>
            </w:r>
          </w:p>
        </w:tc>
      </w:tr>
      <w:tr w:rsidR="00A229E6" w:rsidRPr="006D0CA6" w14:paraId="7515131D" w14:textId="77777777" w:rsidTr="00F87F92">
        <w:tc>
          <w:tcPr>
            <w:tcW w:w="2122" w:type="dxa"/>
          </w:tcPr>
          <w:p w14:paraId="2DC58E11" w14:textId="77777777" w:rsidR="00A229E6" w:rsidRPr="006D0CA6" w:rsidRDefault="00A229E6" w:rsidP="00A229E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0EE7FE57" w14:textId="77777777" w:rsidR="00A229E6" w:rsidRPr="006D0CA6" w:rsidRDefault="00A229E6" w:rsidP="00A229E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A229E6" w:rsidRPr="006D0CA6" w14:paraId="5218BE67" w14:textId="77777777" w:rsidTr="00F87F92">
        <w:tc>
          <w:tcPr>
            <w:tcW w:w="2122" w:type="dxa"/>
          </w:tcPr>
          <w:p w14:paraId="448B32A0" w14:textId="77777777" w:rsidR="00A229E6" w:rsidRPr="006D0CA6" w:rsidRDefault="00A229E6" w:rsidP="00A229E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2B21FDF7" w14:textId="77777777" w:rsidR="00A229E6" w:rsidRPr="006D0CA6" w:rsidRDefault="00A229E6" w:rsidP="00A229E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A229E6" w:rsidRPr="006D0CA6" w14:paraId="66A30659" w14:textId="77777777" w:rsidTr="00F87F92">
        <w:tc>
          <w:tcPr>
            <w:tcW w:w="2122" w:type="dxa"/>
          </w:tcPr>
          <w:p w14:paraId="1A4D4ECF" w14:textId="77777777" w:rsidR="00A229E6" w:rsidRPr="006D0CA6" w:rsidRDefault="00A229E6" w:rsidP="00A229E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2D5296D"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229E6" w:rsidRPr="006D0CA6" w14:paraId="6B993BAA" w14:textId="77777777" w:rsidTr="00F87F92">
        <w:tc>
          <w:tcPr>
            <w:tcW w:w="2122" w:type="dxa"/>
          </w:tcPr>
          <w:p w14:paraId="173776AD" w14:textId="77777777" w:rsidR="00A229E6" w:rsidRPr="006D0CA6" w:rsidRDefault="00A229E6" w:rsidP="00A229E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5D0855E"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229E6" w:rsidRPr="006D0CA6" w14:paraId="2D50CA18" w14:textId="77777777" w:rsidTr="00F87F92">
        <w:tc>
          <w:tcPr>
            <w:tcW w:w="2122" w:type="dxa"/>
          </w:tcPr>
          <w:p w14:paraId="7092E4C3" w14:textId="77777777" w:rsidR="00A229E6" w:rsidRPr="006D0CA6" w:rsidRDefault="00A229E6" w:rsidP="00A229E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5EFE5B"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229E6" w:rsidRPr="006D0CA6" w14:paraId="7934CD8E" w14:textId="77777777" w:rsidTr="00F87F92">
        <w:tc>
          <w:tcPr>
            <w:tcW w:w="2122" w:type="dxa"/>
          </w:tcPr>
          <w:p w14:paraId="0F65B6D1" w14:textId="77777777" w:rsidR="00A229E6" w:rsidRPr="006D0CA6" w:rsidRDefault="00A229E6" w:rsidP="00A229E6">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4C2316F7"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63C1676" w14:textId="4ABF7FB6" w:rsidR="00DE4BDF" w:rsidRDefault="00DE4BDF" w:rsidP="005F3B91">
      <w:pPr>
        <w:rPr>
          <w:rFonts w:ascii="Times New Roman" w:hAnsi="Times New Roman" w:cs="Times New Roman"/>
          <w:sz w:val="18"/>
          <w:szCs w:val="18"/>
        </w:rPr>
      </w:pPr>
    </w:p>
    <w:p w14:paraId="7C675E2F" w14:textId="7F53637F" w:rsidR="00DB2BB2" w:rsidRPr="000001B6" w:rsidRDefault="007543A8" w:rsidP="00DB2BB2">
      <w:pPr>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4D32B3">
      <w:pPr>
        <w:pStyle w:val="ListParagraph"/>
        <w:numPr>
          <w:ilvl w:val="0"/>
          <w:numId w:val="62"/>
        </w:numPr>
        <w:rPr>
          <w:rFonts w:asciiTheme="majorBidi" w:hAnsiTheme="majorBidi" w:cstheme="majorBidi"/>
          <w:iCs/>
          <w:sz w:val="18"/>
          <w:szCs w:val="18"/>
        </w:rPr>
      </w:pPr>
      <w:r w:rsidRPr="000001B6">
        <w:rPr>
          <w:rFonts w:ascii="Times New Roman" w:hAnsi="Times New Roman" w:cs="Times New Roman"/>
          <w:sz w:val="18"/>
          <w:szCs w:val="18"/>
        </w:rPr>
        <w:lastRenderedPageBreak/>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4D32B3">
      <w:pPr>
        <w:pStyle w:val="ListParagraph"/>
        <w:numPr>
          <w:ilvl w:val="0"/>
          <w:numId w:val="61"/>
        </w:numPr>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E14AD1">
      <w:pPr>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sidR="00C1111C">
        <w:rPr>
          <w:rFonts w:ascii="Times New Roman" w:eastAsia="SimSun" w:hAnsi="Times New Roman" w:cs="Times New Roman"/>
          <w:color w:val="3B3838" w:themeColor="background2" w:themeShade="40"/>
          <w:sz w:val="18"/>
          <w:szCs w:val="18"/>
        </w:rPr>
        <w:t xml:space="preserve">Mention the support for Alt. 1 or 2. </w:t>
      </w:r>
    </w:p>
    <w:tbl>
      <w:tblPr>
        <w:tblStyle w:val="TableGrid"/>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95DE2A0" w14:textId="2EFA3B46" w:rsidR="007543A8" w:rsidRPr="006D0CA6" w:rsidRDefault="00192525"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82B2787" w14:textId="6EE9853C" w:rsidR="00701B27"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190CE7C2" w14:textId="671D86C9" w:rsidR="00701B27" w:rsidRPr="006D0CA6" w:rsidRDefault="0032484F"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05826F80" w14:textId="1A390ADF" w:rsidR="00701B27" w:rsidRPr="006D0CA6" w:rsidRDefault="00650C54"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701B27" w:rsidRPr="006D0CA6" w14:paraId="16422427" w14:textId="77777777" w:rsidTr="00F87F92">
        <w:tc>
          <w:tcPr>
            <w:tcW w:w="2122" w:type="dxa"/>
          </w:tcPr>
          <w:p w14:paraId="21864CA0" w14:textId="77777777" w:rsidR="00701B27" w:rsidRPr="006D0CA6" w:rsidRDefault="00701B2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38364D59" w14:textId="77777777" w:rsidR="00701B27"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701B27" w:rsidRPr="006D0CA6" w14:paraId="17ED6BE1" w14:textId="77777777" w:rsidTr="00F87F92">
        <w:tc>
          <w:tcPr>
            <w:tcW w:w="2122" w:type="dxa"/>
          </w:tcPr>
          <w:p w14:paraId="0271B753" w14:textId="77777777" w:rsidR="00701B27" w:rsidRPr="006D0CA6" w:rsidRDefault="00701B27"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F92A5BF" w14:textId="77777777" w:rsidR="00701B27" w:rsidRPr="006D0CA6" w:rsidRDefault="00701B27"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701B27" w:rsidRPr="006D0CA6" w14:paraId="159B7FA1" w14:textId="77777777" w:rsidTr="00F87F92">
        <w:tc>
          <w:tcPr>
            <w:tcW w:w="2122" w:type="dxa"/>
          </w:tcPr>
          <w:p w14:paraId="0A5058E7" w14:textId="77777777" w:rsidR="00701B27" w:rsidRPr="006D0CA6" w:rsidRDefault="00701B27"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76F584E" w14:textId="77777777" w:rsidR="00701B27" w:rsidRPr="006D0CA6" w:rsidRDefault="00701B27"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701B27" w:rsidRPr="006D0CA6" w14:paraId="36DE4796" w14:textId="77777777" w:rsidTr="00F87F92">
        <w:tc>
          <w:tcPr>
            <w:tcW w:w="2122" w:type="dxa"/>
          </w:tcPr>
          <w:p w14:paraId="097C0E6C" w14:textId="77777777" w:rsidR="00701B27" w:rsidRPr="006D0CA6" w:rsidRDefault="00701B27"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741EAEC" w14:textId="77777777" w:rsidR="00701B27" w:rsidRPr="006D0CA6" w:rsidRDefault="00701B27"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701B27" w:rsidRPr="006D0CA6" w14:paraId="22F39D2C" w14:textId="77777777" w:rsidTr="00F87F92">
        <w:tc>
          <w:tcPr>
            <w:tcW w:w="2122" w:type="dxa"/>
          </w:tcPr>
          <w:p w14:paraId="086D160B" w14:textId="77777777" w:rsidR="00701B27" w:rsidRPr="006D0CA6" w:rsidRDefault="00701B27" w:rsidP="00701B27">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BF36196" w14:textId="77777777" w:rsidR="00701B27" w:rsidRPr="006D0CA6" w:rsidRDefault="00701B27"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6E1671D" w14:textId="77777777" w:rsidR="007543A8" w:rsidRPr="006D0CA6" w:rsidRDefault="007543A8" w:rsidP="007543A8">
      <w:pPr>
        <w:rPr>
          <w:rFonts w:ascii="Times New Roman" w:hAnsi="Times New Roman" w:cs="Times New Roman"/>
          <w:sz w:val="18"/>
          <w:szCs w:val="18"/>
        </w:rPr>
      </w:pPr>
    </w:p>
    <w:p w14:paraId="50CD0225" w14:textId="1C862796" w:rsidR="00DB2BB2" w:rsidRDefault="00DB2BB2" w:rsidP="00DB2BB2">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4D32B3">
      <w:pPr>
        <w:pStyle w:val="ListParagraph"/>
        <w:numPr>
          <w:ilvl w:val="0"/>
          <w:numId w:val="60"/>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7D45DA">
        <w:rPr>
          <w:rFonts w:ascii="Times New Roman" w:eastAsia="Batang" w:hAnsi="Times New Roman" w:cs="Times New Roman"/>
          <w:sz w:val="18"/>
          <w:szCs w:val="18"/>
        </w:rPr>
        <w:t>similar to</w:t>
      </w:r>
      <w:proofErr w:type="gramEnd"/>
      <w:r w:rsidRPr="007D45DA">
        <w:rPr>
          <w:rFonts w:ascii="Times New Roman" w:eastAsia="Batang" w:hAnsi="Times New Roman" w:cs="Times New Roman"/>
          <w:sz w:val="18"/>
          <w:szCs w:val="18"/>
        </w:rPr>
        <w:t xml:space="preserve"> spatial relation info’s over PUCCH repetitions).</w:t>
      </w:r>
    </w:p>
    <w:p w14:paraId="761AE2DE" w14:textId="77777777" w:rsidR="00DB2BB2" w:rsidRPr="000001B6" w:rsidRDefault="00DB2BB2" w:rsidP="004D32B3">
      <w:pPr>
        <w:pStyle w:val="ListParagraph"/>
        <w:numPr>
          <w:ilvl w:val="0"/>
          <w:numId w:val="60"/>
        </w:num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3AD43E1" w14:textId="77777777" w:rsidR="00DB2BB2" w:rsidRDefault="0047798E"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w:t>
            </w:r>
            <w:r w:rsidR="003C4059">
              <w:rPr>
                <w:rFonts w:ascii="Times New Roman" w:eastAsia="SimSun" w:hAnsi="Times New Roman" w:cs="Times New Roman"/>
                <w:color w:val="3B3838" w:themeColor="background2" w:themeShade="40"/>
                <w:sz w:val="18"/>
                <w:szCs w:val="18"/>
              </w:rPr>
              <w:t xml:space="preserve"> in general</w:t>
            </w:r>
            <w:r>
              <w:rPr>
                <w:rFonts w:ascii="Times New Roman" w:eastAsia="SimSun" w:hAnsi="Times New Roman" w:cs="Times New Roman"/>
                <w:color w:val="3B3838" w:themeColor="background2" w:themeShade="40"/>
                <w:sz w:val="18"/>
                <w:szCs w:val="18"/>
              </w:rPr>
              <w:t>.</w:t>
            </w:r>
          </w:p>
          <w:p w14:paraId="3C3EAAC9" w14:textId="4DA2512F" w:rsidR="000232D8" w:rsidRPr="000232D8" w:rsidRDefault="000232D8"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But </w:t>
            </w:r>
            <w:r w:rsidR="00BF5DA0">
              <w:rPr>
                <w:rFonts w:ascii="Times New Roman" w:eastAsia="SimSun" w:hAnsi="Times New Roman" w:cs="Times New Roman"/>
                <w:color w:val="3B3838" w:themeColor="background2" w:themeShade="40"/>
                <w:sz w:val="18"/>
                <w:szCs w:val="18"/>
              </w:rPr>
              <w:t xml:space="preserve">we </w:t>
            </w:r>
            <w:r w:rsidR="008A53E7">
              <w:rPr>
                <w:rFonts w:ascii="Times New Roman" w:eastAsia="SimSun" w:hAnsi="Times New Roman" w:cs="Times New Roman"/>
                <w:color w:val="3B3838" w:themeColor="background2" w:themeShade="40"/>
                <w:sz w:val="18"/>
                <w:szCs w:val="18"/>
              </w:rPr>
              <w:t>think</w:t>
            </w:r>
            <w:r w:rsidR="00A8128E">
              <w:rPr>
                <w:rFonts w:ascii="Times New Roman" w:eastAsia="SimSun" w:hAnsi="Times New Roman" w:cs="Times New Roman"/>
                <w:color w:val="3B3838" w:themeColor="background2" w:themeShade="40"/>
                <w:sz w:val="18"/>
                <w:szCs w:val="18"/>
              </w:rPr>
              <w:t xml:space="preserve"> </w:t>
            </w:r>
            <w:r w:rsidR="00435547">
              <w:rPr>
                <w:rFonts w:ascii="Times New Roman" w:eastAsia="SimSun" w:hAnsi="Times New Roman" w:cs="Times New Roman"/>
                <w:color w:val="3B3838" w:themeColor="background2" w:themeShade="40"/>
                <w:sz w:val="18"/>
                <w:szCs w:val="18"/>
              </w:rPr>
              <w:t>t</w:t>
            </w:r>
            <w:r w:rsidR="00DE0483">
              <w:rPr>
                <w:rFonts w:ascii="Times New Roman" w:eastAsia="SimSun" w:hAnsi="Times New Roman" w:cs="Times New Roman"/>
                <w:color w:val="3B3838" w:themeColor="background2" w:themeShade="40"/>
                <w:sz w:val="18"/>
                <w:szCs w:val="18"/>
              </w:rPr>
              <w:t xml:space="preserve">he </w:t>
            </w:r>
            <w:r w:rsidR="00BF5DA0">
              <w:rPr>
                <w:rFonts w:ascii="Times New Roman" w:eastAsia="SimSun" w:hAnsi="Times New Roman" w:cs="Times New Roman"/>
                <w:color w:val="3B3838" w:themeColor="background2" w:themeShade="40"/>
                <w:sz w:val="18"/>
                <w:szCs w:val="18"/>
              </w:rPr>
              <w:t xml:space="preserve">discussion </w:t>
            </w:r>
            <w:r w:rsidR="008A53E7">
              <w:rPr>
                <w:rFonts w:ascii="Times New Roman" w:eastAsia="SimSun" w:hAnsi="Times New Roman" w:cs="Times New Roman"/>
                <w:color w:val="3B3838" w:themeColor="background2" w:themeShade="40"/>
                <w:sz w:val="18"/>
                <w:szCs w:val="18"/>
              </w:rPr>
              <w:t xml:space="preserve">for FR1 </w:t>
            </w:r>
            <w:r w:rsidR="00DE0483">
              <w:rPr>
                <w:rFonts w:ascii="Times New Roman" w:eastAsia="SimSun" w:hAnsi="Times New Roman" w:cs="Times New Roman"/>
                <w:color w:val="3B3838" w:themeColor="background2" w:themeShade="40"/>
                <w:sz w:val="18"/>
                <w:szCs w:val="18"/>
              </w:rPr>
              <w:t>may depend on the progress of proposal 2.5</w:t>
            </w:r>
            <w:r w:rsidR="007F615A">
              <w:rPr>
                <w:rFonts w:ascii="Times New Roman" w:eastAsia="SimSun" w:hAnsi="Times New Roman" w:cs="Times New Roman"/>
                <w:color w:val="3B3838" w:themeColor="background2" w:themeShade="40"/>
                <w:sz w:val="18"/>
                <w:szCs w:val="18"/>
              </w:rPr>
              <w:t xml:space="preserve"> and can be discussed later.</w:t>
            </w:r>
            <w:r w:rsidR="002700F2">
              <w:rPr>
                <w:rFonts w:ascii="Times New Roman" w:eastAsia="SimSun" w:hAnsi="Times New Roman" w:cs="Times New Roman"/>
                <w:color w:val="3B3838" w:themeColor="background2" w:themeShade="40"/>
                <w:sz w:val="18"/>
                <w:szCs w:val="18"/>
              </w:rPr>
              <w:t xml:space="preserve"> Or we add </w:t>
            </w:r>
            <w:r w:rsidR="003A29B1">
              <w:rPr>
                <w:rFonts w:ascii="Times New Roman" w:eastAsia="SimSun" w:hAnsi="Times New Roman" w:cs="Times New Roman"/>
                <w:color w:val="3B3838" w:themeColor="background2" w:themeShade="40"/>
                <w:sz w:val="18"/>
                <w:szCs w:val="18"/>
              </w:rPr>
              <w:t xml:space="preserve">in the first bullet </w:t>
            </w:r>
            <w:r w:rsidR="002700F2">
              <w:rPr>
                <w:rFonts w:ascii="Times New Roman" w:eastAsia="SimSun" w:hAnsi="Times New Roman" w:cs="Times New Roman"/>
                <w:color w:val="3B3838" w:themeColor="background2" w:themeShade="40"/>
                <w:sz w:val="18"/>
                <w:szCs w:val="18"/>
              </w:rPr>
              <w:t xml:space="preserve">“if two sets of power control parameters </w:t>
            </w:r>
            <w:r w:rsidR="003A29B1">
              <w:rPr>
                <w:rFonts w:ascii="Times New Roman" w:eastAsia="SimSun" w:hAnsi="Times New Roman" w:cs="Times New Roman"/>
                <w:color w:val="3B3838" w:themeColor="background2" w:themeShade="40"/>
                <w:sz w:val="18"/>
                <w:szCs w:val="18"/>
              </w:rPr>
              <w:t>configured via RRC is</w:t>
            </w:r>
            <w:r w:rsidR="00BF5DA0">
              <w:rPr>
                <w:rFonts w:ascii="Times New Roman" w:eastAsia="SimSun" w:hAnsi="Times New Roman" w:cs="Times New Roman"/>
                <w:color w:val="3B3838" w:themeColor="background2" w:themeShade="40"/>
                <w:sz w:val="18"/>
                <w:szCs w:val="18"/>
              </w:rPr>
              <w:t xml:space="preserve"> </w:t>
            </w:r>
            <w:r w:rsidR="002700F2">
              <w:rPr>
                <w:rFonts w:ascii="Times New Roman" w:eastAsia="SimSun"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A657D97" w14:textId="78C16D82" w:rsidR="00DB2BB2"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0D836E82" w14:textId="6ED2F823" w:rsidR="00F45D9E" w:rsidRPr="006D0CA6" w:rsidRDefault="00F45D9E" w:rsidP="00F45D9E">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6992618A" w14:textId="3FE3DF52" w:rsidR="00F45D9E" w:rsidRPr="006D0CA6" w:rsidRDefault="00B34E9B" w:rsidP="00F45D9E">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F45D9E" w:rsidRPr="006D0CA6" w14:paraId="45726F31" w14:textId="77777777" w:rsidTr="00F87F92">
        <w:tc>
          <w:tcPr>
            <w:tcW w:w="2122" w:type="dxa"/>
          </w:tcPr>
          <w:p w14:paraId="498A215D" w14:textId="77777777" w:rsidR="00F45D9E" w:rsidRPr="006D0CA6" w:rsidRDefault="00F45D9E" w:rsidP="00F45D9E">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532ECCC4" w14:textId="77777777" w:rsidR="00F45D9E" w:rsidRPr="006D0CA6" w:rsidRDefault="00F45D9E" w:rsidP="00F45D9E">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F45D9E" w:rsidRPr="006D0CA6" w14:paraId="1EF3D395" w14:textId="77777777" w:rsidTr="00F87F92">
        <w:tc>
          <w:tcPr>
            <w:tcW w:w="2122" w:type="dxa"/>
          </w:tcPr>
          <w:p w14:paraId="52208B88" w14:textId="77777777" w:rsidR="00F45D9E" w:rsidRPr="006D0CA6" w:rsidRDefault="00F45D9E"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595CD5A" w14:textId="77777777" w:rsidR="00F45D9E" w:rsidRPr="006D0CA6" w:rsidRDefault="00F45D9E"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F45D9E" w:rsidRPr="006D0CA6" w14:paraId="17173C3A" w14:textId="77777777" w:rsidTr="00F87F92">
        <w:tc>
          <w:tcPr>
            <w:tcW w:w="2122" w:type="dxa"/>
          </w:tcPr>
          <w:p w14:paraId="0B08C576" w14:textId="77777777" w:rsidR="00F45D9E" w:rsidRPr="006D0CA6" w:rsidRDefault="00F45D9E"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6A8BFA89" w14:textId="77777777" w:rsidR="00F45D9E" w:rsidRPr="006D0CA6" w:rsidRDefault="00F45D9E"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F45D9E" w:rsidRPr="006D0CA6" w14:paraId="3ECF24F7" w14:textId="77777777" w:rsidTr="00F87F92">
        <w:tc>
          <w:tcPr>
            <w:tcW w:w="2122" w:type="dxa"/>
          </w:tcPr>
          <w:p w14:paraId="716E4A78" w14:textId="77777777" w:rsidR="00F45D9E" w:rsidRPr="006D0CA6" w:rsidRDefault="00F45D9E"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F2BCFC9" w14:textId="77777777" w:rsidR="00F45D9E" w:rsidRPr="006D0CA6" w:rsidRDefault="00F45D9E"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F45D9E" w:rsidRPr="006D0CA6" w14:paraId="3164243E" w14:textId="77777777" w:rsidTr="00F87F92">
        <w:tc>
          <w:tcPr>
            <w:tcW w:w="2122" w:type="dxa"/>
          </w:tcPr>
          <w:p w14:paraId="2BC9F47E" w14:textId="77777777" w:rsidR="00F45D9E" w:rsidRPr="006D0CA6" w:rsidRDefault="00F45D9E" w:rsidP="00F45D9E">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DB55AAA" w14:textId="77777777" w:rsidR="00F45D9E" w:rsidRPr="006D0CA6" w:rsidRDefault="00F45D9E"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77777777" w:rsidR="00DB2BB2" w:rsidRDefault="00DB2BB2" w:rsidP="006310C6">
      <w:pPr>
        <w:shd w:val="clear" w:color="auto" w:fill="FFFFFF"/>
        <w:rPr>
          <w:rFonts w:ascii="Times New Roman" w:hAnsi="Times New Roman" w:cs="Times New Roman"/>
          <w:b/>
          <w:bCs/>
          <w:sz w:val="18"/>
          <w:szCs w:val="18"/>
          <w:highlight w:val="yellow"/>
        </w:rPr>
      </w:pPr>
    </w:p>
    <w:p w14:paraId="5B2222EA" w14:textId="03CE4DAA" w:rsidR="006310C6" w:rsidRPr="000001B6" w:rsidRDefault="007543A8" w:rsidP="006310C6">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4D32B3">
      <w:pPr>
        <w:pStyle w:val="ListParagraph"/>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spatial-relation-info and PRI bit-field indicating a PUCCH resource (for FR2).</w:t>
      </w:r>
    </w:p>
    <w:p w14:paraId="3A37B77C" w14:textId="42E3E6DB" w:rsidR="006310C6" w:rsidRPr="006310C6" w:rsidRDefault="006310C6" w:rsidP="004D32B3">
      <w:pPr>
        <w:pStyle w:val="ListParagraph"/>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7543A8">
      <w:pPr>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2940FB3D" w14:textId="2A133FD5" w:rsidR="005673CF" w:rsidRDefault="0019792B"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w:t>
            </w:r>
            <w:r w:rsidR="007F1DC8">
              <w:rPr>
                <w:rFonts w:ascii="Times New Roman" w:eastAsia="SimSun" w:hAnsi="Times New Roman" w:cs="Times New Roman"/>
                <w:color w:val="3B3838" w:themeColor="background2" w:themeShade="40"/>
                <w:sz w:val="18"/>
                <w:szCs w:val="18"/>
              </w:rPr>
              <w:t>support</w:t>
            </w:r>
            <w:r>
              <w:rPr>
                <w:rFonts w:ascii="Times New Roman" w:eastAsia="SimSun"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SimSun" w:hAnsi="Times New Roman" w:cs="Times New Roman"/>
                <w:color w:val="3B3838" w:themeColor="background2" w:themeShade="40"/>
                <w:sz w:val="18"/>
                <w:szCs w:val="18"/>
              </w:rPr>
              <w:t>second</w:t>
            </w:r>
            <w:r>
              <w:rPr>
                <w:rFonts w:ascii="Times New Roman" w:eastAsia="SimSun" w:hAnsi="Times New Roman" w:cs="Times New Roman"/>
                <w:color w:val="3B3838" w:themeColor="background2" w:themeShade="40"/>
                <w:sz w:val="18"/>
                <w:szCs w:val="18"/>
              </w:rPr>
              <w:t xml:space="preserve"> bullet “if two sets of power control parameters configured via RRC is supported”.</w:t>
            </w:r>
          </w:p>
        </w:tc>
      </w:tr>
      <w:tr w:rsidR="007543A8" w:rsidRPr="006D0CA6" w14:paraId="3DAFFA40" w14:textId="77777777" w:rsidTr="00F87F92">
        <w:tc>
          <w:tcPr>
            <w:tcW w:w="2122" w:type="dxa"/>
          </w:tcPr>
          <w:p w14:paraId="09207C4E" w14:textId="2F92F9C1" w:rsidR="007543A8"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E4D7C8D" w14:textId="34843FC0" w:rsidR="007543A8"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26282D23" w14:textId="2926AE88" w:rsidR="0006659D" w:rsidRPr="006D0CA6" w:rsidRDefault="0006659D" w:rsidP="0006659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3F138DD1" w14:textId="743E3974" w:rsidR="00F87F92" w:rsidRPr="006D0CA6" w:rsidRDefault="00053CD9"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a clarification question: </w:t>
            </w:r>
            <w:proofErr w:type="gramStart"/>
            <w:r>
              <w:rPr>
                <w:rFonts w:ascii="Times New Roman" w:eastAsia="SimSun" w:hAnsi="Times New Roman" w:cs="Times New Roman"/>
                <w:color w:val="3B3838" w:themeColor="background2" w:themeShade="40"/>
                <w:sz w:val="18"/>
                <w:szCs w:val="18"/>
              </w:rPr>
              <w:t>the</w:t>
            </w:r>
            <w:proofErr w:type="gramEnd"/>
            <w:r>
              <w:rPr>
                <w:rFonts w:ascii="Times New Roman" w:eastAsia="SimSun" w:hAnsi="Times New Roman" w:cs="Times New Roman"/>
                <w:color w:val="3B3838" w:themeColor="background2" w:themeShade="40"/>
                <w:sz w:val="18"/>
                <w:szCs w:val="18"/>
              </w:rPr>
              <w:t xml:space="preserve"> S-TRP PUCCH transmission is only for one of the TRPs or for either of the TRPs? That is, the UE is configured with one S-TRP PUCCH resource or two S-TRP PUCCH resources for the two TRPs</w:t>
            </w:r>
            <w:bookmarkStart w:id="13" w:name="_GoBack"/>
            <w:bookmarkEnd w:id="13"/>
            <w:r>
              <w:rPr>
                <w:rFonts w:ascii="Times New Roman" w:eastAsia="SimSun" w:hAnsi="Times New Roman" w:cs="Times New Roman"/>
                <w:color w:val="3B3838" w:themeColor="background2" w:themeShade="40"/>
                <w:sz w:val="18"/>
                <w:szCs w:val="18"/>
              </w:rPr>
              <w:t>?</w:t>
            </w:r>
          </w:p>
        </w:tc>
      </w:tr>
      <w:tr w:rsidR="0006659D" w:rsidRPr="006D0CA6" w14:paraId="07249211" w14:textId="77777777" w:rsidTr="00F87F92">
        <w:tc>
          <w:tcPr>
            <w:tcW w:w="2122" w:type="dxa"/>
          </w:tcPr>
          <w:p w14:paraId="30162FDE" w14:textId="77777777" w:rsidR="0006659D" w:rsidRPr="006D0CA6" w:rsidRDefault="0006659D" w:rsidP="0006659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
        </w:tc>
        <w:tc>
          <w:tcPr>
            <w:tcW w:w="7512" w:type="dxa"/>
          </w:tcPr>
          <w:p w14:paraId="5E373622" w14:textId="77777777" w:rsidR="0006659D" w:rsidRPr="006D0CA6" w:rsidRDefault="0006659D" w:rsidP="0006659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06659D" w:rsidRPr="006D0CA6" w14:paraId="016129A1" w14:textId="77777777" w:rsidTr="00F87F92">
        <w:tc>
          <w:tcPr>
            <w:tcW w:w="2122" w:type="dxa"/>
          </w:tcPr>
          <w:p w14:paraId="2104563E" w14:textId="77777777" w:rsidR="0006659D" w:rsidRPr="006D0CA6" w:rsidRDefault="0006659D"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3E6D479D" w14:textId="77777777" w:rsidR="0006659D" w:rsidRPr="006D0CA6" w:rsidRDefault="0006659D"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6659D" w:rsidRPr="006D0CA6" w14:paraId="0E08BC66" w14:textId="77777777" w:rsidTr="00F87F92">
        <w:tc>
          <w:tcPr>
            <w:tcW w:w="2122" w:type="dxa"/>
          </w:tcPr>
          <w:p w14:paraId="0786C5EE" w14:textId="77777777" w:rsidR="0006659D" w:rsidRPr="006D0CA6" w:rsidRDefault="0006659D"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863F707" w14:textId="77777777" w:rsidR="0006659D" w:rsidRPr="006D0CA6" w:rsidRDefault="0006659D"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6659D" w:rsidRPr="006D0CA6" w14:paraId="2406AEAB" w14:textId="77777777" w:rsidTr="00F87F92">
        <w:tc>
          <w:tcPr>
            <w:tcW w:w="2122" w:type="dxa"/>
          </w:tcPr>
          <w:p w14:paraId="00303F9E" w14:textId="77777777" w:rsidR="0006659D" w:rsidRPr="006D0CA6" w:rsidRDefault="0006659D"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6054A78" w14:textId="77777777" w:rsidR="0006659D" w:rsidRPr="006D0CA6" w:rsidRDefault="0006659D"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6659D" w:rsidRPr="006D0CA6" w14:paraId="61094C0D" w14:textId="77777777" w:rsidTr="00F87F92">
        <w:tc>
          <w:tcPr>
            <w:tcW w:w="2122" w:type="dxa"/>
          </w:tcPr>
          <w:p w14:paraId="2F67AC84" w14:textId="77777777" w:rsidR="0006659D" w:rsidRPr="006D0CA6" w:rsidRDefault="0006659D" w:rsidP="0006659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5207FD" w14:textId="77777777" w:rsidR="0006659D" w:rsidRPr="006D0CA6" w:rsidRDefault="0006659D"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Heading2"/>
        <w:rPr>
          <w:sz w:val="28"/>
          <w:szCs w:val="18"/>
          <w:lang w:val="en-US"/>
        </w:rPr>
      </w:pPr>
      <w:r w:rsidRPr="006D0CA6">
        <w:rPr>
          <w:sz w:val="28"/>
          <w:szCs w:val="18"/>
          <w:lang w:val="en-US"/>
        </w:rPr>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 xml:space="preserve">-e, please comment below. </w:t>
      </w:r>
      <w:r w:rsidR="005F3B91" w:rsidRPr="006D0CA6">
        <w:rPr>
          <w:rFonts w:ascii="Times New Roman" w:hAnsi="Times New Roman" w:cs="Times New Roman"/>
          <w:sz w:val="18"/>
          <w:szCs w:val="18"/>
        </w:rPr>
        <w:t xml:space="preserve"> </w:t>
      </w:r>
    </w:p>
    <w:p w14:paraId="0B7D3724" w14:textId="4070CF0C" w:rsidR="002B03D2" w:rsidRPr="006D0CA6" w:rsidRDefault="002B03D2" w:rsidP="002B03D2">
      <w:pPr>
        <w:autoSpaceDE w:val="0"/>
        <w:autoSpaceDN w:val="0"/>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21FB63A4"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3E516F98"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023BB533"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5664F959"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0EB42836"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77777777" w:rsidR="00D15C60" w:rsidRPr="006D0CA6" w:rsidRDefault="00D15C60" w:rsidP="00D15C60">
      <w:pPr>
        <w:rPr>
          <w:sz w:val="20"/>
          <w:szCs w:val="20"/>
        </w:rPr>
      </w:pPr>
    </w:p>
    <w:p w14:paraId="16A04585" w14:textId="404A5C54" w:rsidR="004B1441" w:rsidRDefault="00BB68A1" w:rsidP="004A2AC6">
      <w:pPr>
        <w:pStyle w:val="Heading1"/>
        <w:numPr>
          <w:ilvl w:val="0"/>
          <w:numId w:val="3"/>
        </w:numPr>
        <w:ind w:left="567" w:hanging="567"/>
        <w:rPr>
          <w:sz w:val="32"/>
          <w:szCs w:val="18"/>
          <w:lang w:val="en-US"/>
        </w:rPr>
      </w:pPr>
      <w:bookmarkStart w:id="14" w:name="_Hlk47958488"/>
      <w:bookmarkEnd w:id="5"/>
      <w:r>
        <w:rPr>
          <w:sz w:val="32"/>
          <w:szCs w:val="18"/>
          <w:lang w:val="en-US"/>
        </w:rPr>
        <w:t>[</w:t>
      </w:r>
      <w:r w:rsidR="006310C6">
        <w:rPr>
          <w:sz w:val="32"/>
          <w:szCs w:val="18"/>
          <w:lang w:val="en-US"/>
        </w:rPr>
        <w:t>Multi-TRP</w:t>
      </w:r>
      <w:r w:rsidR="00D029E7" w:rsidRPr="006D0CA6">
        <w:rPr>
          <w:sz w:val="32"/>
          <w:szCs w:val="18"/>
          <w:lang w:val="en-US"/>
        </w:rPr>
        <w:t xml:space="preserve"> PUSCH </w:t>
      </w:r>
      <w:bookmarkEnd w:id="14"/>
      <w:proofErr w:type="gramStart"/>
      <w:r w:rsidR="006310C6">
        <w:rPr>
          <w:sz w:val="32"/>
          <w:szCs w:val="18"/>
          <w:lang w:val="en-US"/>
        </w:rPr>
        <w:t xml:space="preserve">Transmission </w:t>
      </w:r>
      <w:r>
        <w:rPr>
          <w:sz w:val="32"/>
          <w:szCs w:val="18"/>
          <w:lang w:val="en-US"/>
        </w:rPr>
        <w:t>]</w:t>
      </w:r>
      <w:proofErr w:type="gramEnd"/>
      <w:r>
        <w:rPr>
          <w:sz w:val="32"/>
          <w:szCs w:val="18"/>
          <w:lang w:val="en-US"/>
        </w:rPr>
        <w:t xml:space="preserve"> </w:t>
      </w:r>
      <w:r w:rsidRPr="00BB68A1">
        <w:rPr>
          <w:sz w:val="32"/>
          <w:szCs w:val="18"/>
          <w:highlight w:val="yellow"/>
          <w:lang w:val="en-US"/>
        </w:rPr>
        <w:t>% Will be updated</w:t>
      </w:r>
    </w:p>
    <w:p w14:paraId="4B498BF6" w14:textId="3FFDDAB3" w:rsidR="006310C6" w:rsidRPr="008F5A4F" w:rsidRDefault="006310C6" w:rsidP="006310C6">
      <w:pPr>
        <w:overflowPunct w:val="0"/>
        <w:rPr>
          <w:rFonts w:ascii="Times New Roman" w:hAnsi="Times New Roman" w:cs="Times New Roman"/>
          <w:sz w:val="18"/>
          <w:szCs w:val="18"/>
        </w:rPr>
      </w:pPr>
      <w:r w:rsidRPr="008F5A4F">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F8B43FE" w14:textId="0B7DC3BA"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1</w:t>
      </w:r>
      <w:r w:rsidRPr="006D0CA6">
        <w:rPr>
          <w:sz w:val="28"/>
          <w:szCs w:val="18"/>
          <w:lang w:val="en-US"/>
        </w:rPr>
        <w:tab/>
      </w:r>
      <w:r w:rsidR="00BB68A1">
        <w:rPr>
          <w:sz w:val="28"/>
          <w:szCs w:val="18"/>
          <w:lang w:val="en-US"/>
        </w:rPr>
        <w:t>[</w:t>
      </w:r>
      <w:r>
        <w:rPr>
          <w:sz w:val="28"/>
          <w:szCs w:val="18"/>
          <w:lang w:val="en-US"/>
        </w:rPr>
        <w:t>Summary of contributions</w:t>
      </w:r>
      <w:r w:rsidR="00BB68A1">
        <w:rPr>
          <w:sz w:val="28"/>
          <w:szCs w:val="18"/>
          <w:lang w:val="en-US"/>
        </w:rPr>
        <w:t>]</w:t>
      </w:r>
    </w:p>
    <w:p w14:paraId="7CBC4920" w14:textId="72EB297F" w:rsidR="006310C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Pr>
          <w:rFonts w:ascii="Times New Roman" w:hAnsi="Times New Roman" w:cs="Times New Roman"/>
          <w:sz w:val="18"/>
          <w:szCs w:val="18"/>
        </w:rPr>
        <w:t xml:space="preserve">several agreements were made related to </w:t>
      </w:r>
      <w:r w:rsidRPr="006D0CA6">
        <w:rPr>
          <w:rFonts w:ascii="Times New Roman" w:hAnsi="Times New Roman" w:cs="Times New Roman"/>
          <w:sz w:val="18"/>
          <w:szCs w:val="18"/>
        </w:rPr>
        <w:t>M-TRP PU</w:t>
      </w:r>
      <w:r>
        <w:rPr>
          <w:rFonts w:ascii="Times New Roman" w:hAnsi="Times New Roman" w:cs="Times New Roman"/>
          <w:sz w:val="18"/>
          <w:szCs w:val="18"/>
        </w:rPr>
        <w:t>S</w:t>
      </w:r>
      <w:r w:rsidRPr="006D0CA6">
        <w:rPr>
          <w:rFonts w:ascii="Times New Roman" w:hAnsi="Times New Roman" w:cs="Times New Roman"/>
          <w:sz w:val="18"/>
          <w:szCs w:val="18"/>
        </w:rPr>
        <w:t xml:space="preserve">CH </w:t>
      </w:r>
      <w:r>
        <w:rPr>
          <w:rFonts w:ascii="Times New Roman" w:hAnsi="Times New Roman" w:cs="Times New Roman"/>
          <w:sz w:val="18"/>
          <w:szCs w:val="18"/>
        </w:rPr>
        <w:t xml:space="preserve">transmissions. The remaining issues which are highlighted by company contributions are summarized below. </w:t>
      </w:r>
    </w:p>
    <w:p w14:paraId="5E4E595E" w14:textId="1B89AFE2" w:rsidR="006310C6" w:rsidRDefault="006310C6" w:rsidP="006310C6">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Table 1: Summary: Supported M-TRP PU</w:t>
      </w:r>
      <w:r>
        <w:rPr>
          <w:rFonts w:ascii="Times New Roman" w:eastAsia="Batang" w:hAnsi="Times New Roman" w:cs="Times New Roman"/>
          <w:b/>
          <w:bCs/>
          <w:sz w:val="18"/>
          <w:szCs w:val="18"/>
        </w:rPr>
        <w:t>S</w:t>
      </w:r>
      <w:r w:rsidRPr="004D7ADA">
        <w:rPr>
          <w:rFonts w:ascii="Times New Roman" w:eastAsia="Batang" w:hAnsi="Times New Roman" w:cs="Times New Roman"/>
          <w:b/>
          <w:bCs/>
          <w:sz w:val="18"/>
          <w:szCs w:val="18"/>
        </w:rPr>
        <w:t>CH schemes</w:t>
      </w:r>
    </w:p>
    <w:p w14:paraId="7EC75804" w14:textId="77777777" w:rsidR="006310C6" w:rsidRPr="004D7ADA" w:rsidRDefault="006310C6" w:rsidP="006310C6">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689"/>
        <w:gridCol w:w="3715"/>
        <w:gridCol w:w="3202"/>
      </w:tblGrid>
      <w:tr w:rsidR="006310C6" w:rsidRPr="007D3397" w14:paraId="377B1BF9" w14:textId="77777777" w:rsidTr="00F87F92">
        <w:trPr>
          <w:trHeight w:val="246"/>
        </w:trPr>
        <w:tc>
          <w:tcPr>
            <w:tcW w:w="2689" w:type="dxa"/>
            <w:shd w:val="clear" w:color="auto" w:fill="E7E6E6" w:themeFill="background2"/>
          </w:tcPr>
          <w:p w14:paraId="40888EBC"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Issue</w:t>
            </w:r>
          </w:p>
        </w:tc>
        <w:tc>
          <w:tcPr>
            <w:tcW w:w="3715" w:type="dxa"/>
            <w:shd w:val="clear" w:color="auto" w:fill="E7E6E6" w:themeFill="background2"/>
          </w:tcPr>
          <w:p w14:paraId="51D890BF"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 xml:space="preserve">Summary from </w:t>
            </w:r>
            <w:proofErr w:type="spellStart"/>
            <w:r w:rsidRPr="00C15C10">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7C35D00A"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Moderator comments</w:t>
            </w:r>
          </w:p>
        </w:tc>
      </w:tr>
      <w:tr w:rsidR="006310C6" w:rsidRPr="007D3397" w14:paraId="0CA199A2" w14:textId="77777777" w:rsidTr="00F87F92">
        <w:trPr>
          <w:trHeight w:val="246"/>
        </w:trPr>
        <w:tc>
          <w:tcPr>
            <w:tcW w:w="2689" w:type="dxa"/>
          </w:tcPr>
          <w:p w14:paraId="08ED018B" w14:textId="3C3FC3A9" w:rsidR="006310C6" w:rsidRPr="00C15C10" w:rsidRDefault="006310C6" w:rsidP="00C15C10">
            <w:pPr>
              <w:rPr>
                <w:rFonts w:ascii="Times New Roman" w:eastAsia="Batang" w:hAnsi="Times New Roman" w:cs="Times New Roman"/>
                <w:sz w:val="18"/>
                <w:szCs w:val="18"/>
              </w:rPr>
            </w:pPr>
          </w:p>
        </w:tc>
        <w:tc>
          <w:tcPr>
            <w:tcW w:w="3715" w:type="dxa"/>
          </w:tcPr>
          <w:p w14:paraId="08187C4F" w14:textId="77777777" w:rsidR="006310C6" w:rsidRPr="00C15C10" w:rsidRDefault="006310C6" w:rsidP="00C15C10">
            <w:pPr>
              <w:rPr>
                <w:rFonts w:ascii="Times New Roman" w:eastAsia="Batang" w:hAnsi="Times New Roman" w:cs="Times New Roman"/>
                <w:sz w:val="18"/>
                <w:szCs w:val="18"/>
              </w:rPr>
            </w:pPr>
          </w:p>
        </w:tc>
        <w:tc>
          <w:tcPr>
            <w:tcW w:w="3202" w:type="dxa"/>
          </w:tcPr>
          <w:p w14:paraId="543B93CA" w14:textId="0C2D2DB9" w:rsidR="006310C6" w:rsidRPr="00C15C10" w:rsidRDefault="006310C6" w:rsidP="00C15C10">
            <w:pPr>
              <w:rPr>
                <w:rFonts w:ascii="Times New Roman" w:eastAsia="Batang" w:hAnsi="Times New Roman" w:cs="Times New Roman"/>
                <w:sz w:val="18"/>
                <w:szCs w:val="18"/>
              </w:rPr>
            </w:pPr>
          </w:p>
        </w:tc>
      </w:tr>
      <w:tr w:rsidR="006310C6" w:rsidRPr="007D3397" w14:paraId="31CF8D7E" w14:textId="77777777" w:rsidTr="00F87F92">
        <w:trPr>
          <w:trHeight w:val="246"/>
        </w:trPr>
        <w:tc>
          <w:tcPr>
            <w:tcW w:w="2689" w:type="dxa"/>
          </w:tcPr>
          <w:p w14:paraId="7C41EA2C" w14:textId="77777777" w:rsidR="006310C6" w:rsidRPr="00C15C10" w:rsidRDefault="006310C6" w:rsidP="00C15C10">
            <w:pPr>
              <w:rPr>
                <w:rFonts w:ascii="Times New Roman" w:eastAsia="Batang" w:hAnsi="Times New Roman" w:cs="Times New Roman"/>
                <w:sz w:val="18"/>
                <w:szCs w:val="18"/>
              </w:rPr>
            </w:pPr>
          </w:p>
        </w:tc>
        <w:tc>
          <w:tcPr>
            <w:tcW w:w="3715" w:type="dxa"/>
          </w:tcPr>
          <w:p w14:paraId="07C19014" w14:textId="77777777" w:rsidR="006310C6" w:rsidRPr="00C15C10" w:rsidRDefault="006310C6" w:rsidP="00C15C10">
            <w:pPr>
              <w:rPr>
                <w:rFonts w:ascii="Times New Roman" w:eastAsia="Batang" w:hAnsi="Times New Roman" w:cs="Times New Roman"/>
                <w:sz w:val="18"/>
                <w:szCs w:val="18"/>
              </w:rPr>
            </w:pPr>
          </w:p>
        </w:tc>
        <w:tc>
          <w:tcPr>
            <w:tcW w:w="3202" w:type="dxa"/>
          </w:tcPr>
          <w:p w14:paraId="27C0FDA6" w14:textId="77777777" w:rsidR="006310C6" w:rsidRPr="00C15C10" w:rsidRDefault="006310C6" w:rsidP="00C15C10">
            <w:pPr>
              <w:rPr>
                <w:rFonts w:ascii="Times New Roman" w:eastAsia="Batang" w:hAnsi="Times New Roman" w:cs="Times New Roman"/>
                <w:sz w:val="18"/>
                <w:szCs w:val="18"/>
              </w:rPr>
            </w:pPr>
          </w:p>
        </w:tc>
      </w:tr>
      <w:tr w:rsidR="006310C6" w:rsidRPr="007D3397" w14:paraId="5FADC3E8" w14:textId="77777777" w:rsidTr="00F87F92">
        <w:trPr>
          <w:trHeight w:val="246"/>
        </w:trPr>
        <w:tc>
          <w:tcPr>
            <w:tcW w:w="2689" w:type="dxa"/>
          </w:tcPr>
          <w:p w14:paraId="2E8F88E3" w14:textId="7FFCCB3A" w:rsidR="006310C6" w:rsidRPr="00C15C10" w:rsidRDefault="006310C6" w:rsidP="00C15C10">
            <w:pPr>
              <w:rPr>
                <w:rFonts w:ascii="Times New Roman" w:eastAsia="Batang" w:hAnsi="Times New Roman" w:cs="Times New Roman"/>
                <w:sz w:val="18"/>
                <w:szCs w:val="18"/>
              </w:rPr>
            </w:pPr>
          </w:p>
        </w:tc>
        <w:tc>
          <w:tcPr>
            <w:tcW w:w="3715" w:type="dxa"/>
          </w:tcPr>
          <w:p w14:paraId="20AAC48B" w14:textId="77777777" w:rsidR="006310C6" w:rsidRPr="00C15C10" w:rsidRDefault="006310C6" w:rsidP="00C15C10">
            <w:pPr>
              <w:rPr>
                <w:rFonts w:ascii="Times New Roman" w:eastAsia="Batang" w:hAnsi="Times New Roman" w:cs="Times New Roman"/>
                <w:sz w:val="18"/>
                <w:szCs w:val="18"/>
              </w:rPr>
            </w:pPr>
          </w:p>
        </w:tc>
        <w:tc>
          <w:tcPr>
            <w:tcW w:w="3202" w:type="dxa"/>
          </w:tcPr>
          <w:p w14:paraId="69F7BA2A" w14:textId="7541FFBC" w:rsidR="006310C6" w:rsidRPr="00C15C10" w:rsidRDefault="006310C6" w:rsidP="00C15C10">
            <w:pPr>
              <w:rPr>
                <w:rFonts w:ascii="Times New Roman" w:eastAsia="Batang" w:hAnsi="Times New Roman" w:cs="Times New Roman"/>
                <w:sz w:val="18"/>
                <w:szCs w:val="18"/>
              </w:rPr>
            </w:pPr>
          </w:p>
        </w:tc>
      </w:tr>
      <w:tr w:rsidR="006310C6" w:rsidRPr="007D3397" w14:paraId="282759F2" w14:textId="77777777" w:rsidTr="00C15C10">
        <w:trPr>
          <w:trHeight w:val="297"/>
        </w:trPr>
        <w:tc>
          <w:tcPr>
            <w:tcW w:w="2689" w:type="dxa"/>
          </w:tcPr>
          <w:p w14:paraId="284195A4" w14:textId="7F4B2131" w:rsidR="006310C6" w:rsidRPr="00C15C10" w:rsidRDefault="006310C6" w:rsidP="00C15C10">
            <w:pPr>
              <w:rPr>
                <w:rFonts w:ascii="Times New Roman" w:eastAsia="Batang" w:hAnsi="Times New Roman" w:cs="Times New Roman"/>
                <w:bCs/>
                <w:kern w:val="32"/>
                <w:sz w:val="18"/>
                <w:szCs w:val="18"/>
              </w:rPr>
            </w:pPr>
          </w:p>
        </w:tc>
        <w:tc>
          <w:tcPr>
            <w:tcW w:w="3715" w:type="dxa"/>
          </w:tcPr>
          <w:p w14:paraId="3531E9C3" w14:textId="3B5D246C" w:rsidR="006310C6" w:rsidRPr="00C15C10" w:rsidRDefault="006310C6" w:rsidP="00C15C10">
            <w:pPr>
              <w:rPr>
                <w:rFonts w:ascii="Times New Roman" w:hAnsi="Times New Roman" w:cs="Times New Roman"/>
                <w:sz w:val="18"/>
                <w:szCs w:val="18"/>
              </w:rPr>
            </w:pPr>
          </w:p>
        </w:tc>
        <w:tc>
          <w:tcPr>
            <w:tcW w:w="3202" w:type="dxa"/>
          </w:tcPr>
          <w:p w14:paraId="02F5BB84" w14:textId="200D5AB2" w:rsidR="006310C6" w:rsidRPr="00C15C10" w:rsidRDefault="006310C6" w:rsidP="00C15C10">
            <w:pPr>
              <w:rPr>
                <w:rFonts w:ascii="Times New Roman" w:eastAsia="Batang" w:hAnsi="Times New Roman" w:cs="Times New Roman"/>
                <w:sz w:val="18"/>
                <w:szCs w:val="18"/>
              </w:rPr>
            </w:pPr>
          </w:p>
        </w:tc>
      </w:tr>
      <w:tr w:rsidR="006310C6" w:rsidRPr="007D3397" w14:paraId="04723719" w14:textId="77777777" w:rsidTr="00F87F92">
        <w:trPr>
          <w:trHeight w:val="246"/>
        </w:trPr>
        <w:tc>
          <w:tcPr>
            <w:tcW w:w="2689" w:type="dxa"/>
          </w:tcPr>
          <w:p w14:paraId="08B26C17" w14:textId="7D9327DA" w:rsidR="006310C6" w:rsidRPr="00C15C10" w:rsidRDefault="006310C6" w:rsidP="00C15C10">
            <w:pPr>
              <w:rPr>
                <w:rFonts w:ascii="Times New Roman" w:eastAsia="Batang" w:hAnsi="Times New Roman" w:cs="Times New Roman"/>
                <w:sz w:val="18"/>
                <w:szCs w:val="18"/>
              </w:rPr>
            </w:pPr>
          </w:p>
        </w:tc>
        <w:tc>
          <w:tcPr>
            <w:tcW w:w="3715" w:type="dxa"/>
          </w:tcPr>
          <w:p w14:paraId="738AD7A5" w14:textId="00454C77" w:rsidR="006310C6" w:rsidRPr="00C15C10" w:rsidRDefault="006310C6" w:rsidP="00C15C10">
            <w:pPr>
              <w:rPr>
                <w:rFonts w:ascii="Times New Roman" w:eastAsia="Batang" w:hAnsi="Times New Roman" w:cs="Times New Roman"/>
                <w:sz w:val="18"/>
                <w:szCs w:val="18"/>
              </w:rPr>
            </w:pPr>
          </w:p>
        </w:tc>
        <w:tc>
          <w:tcPr>
            <w:tcW w:w="3202" w:type="dxa"/>
          </w:tcPr>
          <w:p w14:paraId="578E2D71" w14:textId="77777777" w:rsidR="006310C6" w:rsidRPr="00C15C10" w:rsidRDefault="006310C6" w:rsidP="00C15C10">
            <w:pPr>
              <w:rPr>
                <w:rFonts w:ascii="Times New Roman" w:eastAsia="Batang" w:hAnsi="Times New Roman" w:cs="Times New Roman"/>
                <w:sz w:val="18"/>
                <w:szCs w:val="18"/>
              </w:rPr>
            </w:pPr>
          </w:p>
        </w:tc>
      </w:tr>
      <w:tr w:rsidR="006310C6" w:rsidRPr="007D3397" w14:paraId="53AAF72F" w14:textId="77777777" w:rsidTr="00F87F92">
        <w:trPr>
          <w:trHeight w:val="246"/>
        </w:trPr>
        <w:tc>
          <w:tcPr>
            <w:tcW w:w="2689" w:type="dxa"/>
          </w:tcPr>
          <w:p w14:paraId="2CB874E7" w14:textId="08966AD3" w:rsidR="006310C6" w:rsidRPr="00C15C10" w:rsidRDefault="006310C6" w:rsidP="00C15C10">
            <w:pPr>
              <w:rPr>
                <w:rFonts w:ascii="Times New Roman" w:eastAsia="Batang" w:hAnsi="Times New Roman" w:cs="Times New Roman"/>
                <w:sz w:val="18"/>
                <w:szCs w:val="18"/>
              </w:rPr>
            </w:pPr>
          </w:p>
        </w:tc>
        <w:tc>
          <w:tcPr>
            <w:tcW w:w="3715" w:type="dxa"/>
          </w:tcPr>
          <w:p w14:paraId="60167A58" w14:textId="140E6DC9" w:rsidR="006310C6" w:rsidRPr="00C15C10" w:rsidRDefault="006310C6" w:rsidP="00C15C10">
            <w:pPr>
              <w:rPr>
                <w:rFonts w:ascii="Times New Roman" w:eastAsia="Batang" w:hAnsi="Times New Roman" w:cs="Times New Roman"/>
                <w:sz w:val="18"/>
                <w:szCs w:val="18"/>
              </w:rPr>
            </w:pPr>
          </w:p>
        </w:tc>
        <w:tc>
          <w:tcPr>
            <w:tcW w:w="3202" w:type="dxa"/>
          </w:tcPr>
          <w:p w14:paraId="0BD70A18" w14:textId="116CC000" w:rsidR="006310C6" w:rsidRPr="00C15C10" w:rsidRDefault="006310C6" w:rsidP="00C15C10">
            <w:pPr>
              <w:rPr>
                <w:rFonts w:ascii="Times New Roman" w:eastAsia="Batang" w:hAnsi="Times New Roman" w:cs="Times New Roman"/>
                <w:sz w:val="18"/>
                <w:szCs w:val="18"/>
              </w:rPr>
            </w:pPr>
          </w:p>
        </w:tc>
      </w:tr>
      <w:tr w:rsidR="006310C6" w:rsidRPr="007D3397" w14:paraId="093A14B6" w14:textId="77777777" w:rsidTr="00F87F92">
        <w:trPr>
          <w:trHeight w:val="246"/>
        </w:trPr>
        <w:tc>
          <w:tcPr>
            <w:tcW w:w="2689" w:type="dxa"/>
          </w:tcPr>
          <w:p w14:paraId="60D9B651" w14:textId="7516BB41" w:rsidR="006310C6" w:rsidRPr="00C15C10" w:rsidRDefault="006310C6" w:rsidP="00C15C10">
            <w:pPr>
              <w:rPr>
                <w:rFonts w:ascii="Times New Roman" w:eastAsia="Batang" w:hAnsi="Times New Roman" w:cs="Times New Roman"/>
                <w:sz w:val="18"/>
                <w:szCs w:val="18"/>
              </w:rPr>
            </w:pPr>
          </w:p>
        </w:tc>
        <w:tc>
          <w:tcPr>
            <w:tcW w:w="3715" w:type="dxa"/>
          </w:tcPr>
          <w:p w14:paraId="58B04324" w14:textId="6F92FD92" w:rsidR="006310C6" w:rsidRPr="00C15C10" w:rsidRDefault="006310C6" w:rsidP="00C15C10">
            <w:pPr>
              <w:rPr>
                <w:rFonts w:ascii="Times New Roman" w:eastAsia="Batang" w:hAnsi="Times New Roman" w:cs="Times New Roman"/>
                <w:sz w:val="18"/>
                <w:szCs w:val="18"/>
              </w:rPr>
            </w:pPr>
          </w:p>
        </w:tc>
        <w:tc>
          <w:tcPr>
            <w:tcW w:w="3202" w:type="dxa"/>
          </w:tcPr>
          <w:p w14:paraId="705508A8" w14:textId="0D8CD9FA" w:rsidR="006310C6" w:rsidRPr="00C15C10" w:rsidRDefault="006310C6" w:rsidP="00C15C10">
            <w:pPr>
              <w:rPr>
                <w:rFonts w:ascii="Times New Roman" w:eastAsia="Batang" w:hAnsi="Times New Roman" w:cs="Times New Roman"/>
                <w:sz w:val="18"/>
                <w:szCs w:val="18"/>
              </w:rPr>
            </w:pPr>
          </w:p>
        </w:tc>
      </w:tr>
      <w:tr w:rsidR="006310C6" w:rsidRPr="007D3397" w14:paraId="3FB8B914" w14:textId="77777777" w:rsidTr="00F87F92">
        <w:trPr>
          <w:trHeight w:val="246"/>
        </w:trPr>
        <w:tc>
          <w:tcPr>
            <w:tcW w:w="2689" w:type="dxa"/>
          </w:tcPr>
          <w:p w14:paraId="14395161" w14:textId="61644004" w:rsidR="006310C6" w:rsidRPr="00C15C10" w:rsidRDefault="006310C6" w:rsidP="00C15C10">
            <w:pPr>
              <w:rPr>
                <w:rFonts w:ascii="Times New Roman" w:eastAsia="Batang" w:hAnsi="Times New Roman" w:cs="Times New Roman"/>
                <w:sz w:val="18"/>
                <w:szCs w:val="18"/>
              </w:rPr>
            </w:pPr>
          </w:p>
        </w:tc>
        <w:tc>
          <w:tcPr>
            <w:tcW w:w="3715" w:type="dxa"/>
          </w:tcPr>
          <w:p w14:paraId="75F39FBF" w14:textId="0B4B435F" w:rsidR="006310C6" w:rsidRPr="00C15C10" w:rsidRDefault="006310C6" w:rsidP="00C15C10">
            <w:pPr>
              <w:rPr>
                <w:rFonts w:ascii="Times New Roman" w:eastAsia="Batang" w:hAnsi="Times New Roman" w:cs="Times New Roman"/>
                <w:sz w:val="18"/>
                <w:szCs w:val="18"/>
              </w:rPr>
            </w:pPr>
          </w:p>
        </w:tc>
        <w:tc>
          <w:tcPr>
            <w:tcW w:w="3202" w:type="dxa"/>
          </w:tcPr>
          <w:p w14:paraId="3E64E52D" w14:textId="041A9824" w:rsidR="006310C6" w:rsidRPr="00C15C10" w:rsidRDefault="006310C6" w:rsidP="00C15C10">
            <w:pPr>
              <w:rPr>
                <w:rFonts w:ascii="Times New Roman" w:eastAsia="Batang" w:hAnsi="Times New Roman" w:cs="Times New Roman"/>
                <w:sz w:val="18"/>
                <w:szCs w:val="18"/>
              </w:rPr>
            </w:pPr>
          </w:p>
        </w:tc>
      </w:tr>
      <w:tr w:rsidR="006310C6" w:rsidRPr="007D3397" w14:paraId="1E4736C6" w14:textId="77777777" w:rsidTr="00F87F92">
        <w:trPr>
          <w:trHeight w:val="246"/>
        </w:trPr>
        <w:tc>
          <w:tcPr>
            <w:tcW w:w="2689" w:type="dxa"/>
          </w:tcPr>
          <w:p w14:paraId="2CA103EA" w14:textId="406623AF" w:rsidR="006310C6" w:rsidRPr="00C15C10" w:rsidRDefault="006310C6" w:rsidP="00C15C10">
            <w:pPr>
              <w:rPr>
                <w:rFonts w:ascii="Times New Roman" w:eastAsia="Batang" w:hAnsi="Times New Roman" w:cs="Times New Roman"/>
                <w:sz w:val="18"/>
                <w:szCs w:val="18"/>
              </w:rPr>
            </w:pPr>
          </w:p>
        </w:tc>
        <w:tc>
          <w:tcPr>
            <w:tcW w:w="3715" w:type="dxa"/>
          </w:tcPr>
          <w:p w14:paraId="2FEB458F" w14:textId="2E279AB0" w:rsidR="006310C6" w:rsidRPr="00C15C10" w:rsidRDefault="006310C6" w:rsidP="00C15C10">
            <w:pPr>
              <w:rPr>
                <w:rFonts w:ascii="Times New Roman" w:eastAsia="Batang" w:hAnsi="Times New Roman" w:cs="Times New Roman"/>
                <w:sz w:val="18"/>
                <w:szCs w:val="18"/>
              </w:rPr>
            </w:pPr>
          </w:p>
        </w:tc>
        <w:tc>
          <w:tcPr>
            <w:tcW w:w="3202" w:type="dxa"/>
          </w:tcPr>
          <w:p w14:paraId="36ACCD28" w14:textId="5DF8D59C" w:rsidR="006310C6" w:rsidRPr="00C15C10" w:rsidRDefault="006310C6" w:rsidP="00C15C10">
            <w:pPr>
              <w:rPr>
                <w:rFonts w:ascii="Times New Roman" w:eastAsia="Batang" w:hAnsi="Times New Roman" w:cs="Times New Roman"/>
                <w:sz w:val="18"/>
                <w:szCs w:val="18"/>
              </w:rPr>
            </w:pPr>
          </w:p>
        </w:tc>
      </w:tr>
      <w:tr w:rsidR="006310C6" w:rsidRPr="007D3397" w14:paraId="57546A9F" w14:textId="77777777" w:rsidTr="00F87F92">
        <w:trPr>
          <w:trHeight w:val="246"/>
        </w:trPr>
        <w:tc>
          <w:tcPr>
            <w:tcW w:w="2689" w:type="dxa"/>
          </w:tcPr>
          <w:p w14:paraId="2D0D0919" w14:textId="2973D0EF" w:rsidR="006310C6" w:rsidRPr="00C15C10" w:rsidRDefault="006310C6" w:rsidP="00C15C10">
            <w:pPr>
              <w:rPr>
                <w:rFonts w:ascii="Times New Roman" w:eastAsia="Batang" w:hAnsi="Times New Roman" w:cs="Times New Roman"/>
                <w:sz w:val="18"/>
                <w:szCs w:val="18"/>
              </w:rPr>
            </w:pPr>
          </w:p>
        </w:tc>
        <w:tc>
          <w:tcPr>
            <w:tcW w:w="3715" w:type="dxa"/>
          </w:tcPr>
          <w:p w14:paraId="27C16EF1" w14:textId="77777777" w:rsidR="006310C6" w:rsidRPr="00C15C10" w:rsidRDefault="006310C6" w:rsidP="00C15C10">
            <w:pPr>
              <w:rPr>
                <w:rFonts w:ascii="Times New Roman" w:eastAsia="Batang" w:hAnsi="Times New Roman" w:cs="Times New Roman"/>
                <w:sz w:val="18"/>
                <w:szCs w:val="18"/>
              </w:rPr>
            </w:pPr>
          </w:p>
        </w:tc>
        <w:tc>
          <w:tcPr>
            <w:tcW w:w="3202" w:type="dxa"/>
          </w:tcPr>
          <w:p w14:paraId="42C9EB4B" w14:textId="77777777" w:rsidR="006310C6" w:rsidRPr="00C15C10" w:rsidRDefault="006310C6" w:rsidP="00C15C10">
            <w:pPr>
              <w:rPr>
                <w:rFonts w:ascii="Times New Roman" w:eastAsia="Batang" w:hAnsi="Times New Roman" w:cs="Times New Roman"/>
                <w:sz w:val="18"/>
                <w:szCs w:val="18"/>
              </w:rPr>
            </w:pPr>
          </w:p>
        </w:tc>
      </w:tr>
      <w:tr w:rsidR="006310C6" w:rsidRPr="007D3397" w14:paraId="250B98C4" w14:textId="77777777" w:rsidTr="00F87F92">
        <w:trPr>
          <w:trHeight w:val="246"/>
        </w:trPr>
        <w:tc>
          <w:tcPr>
            <w:tcW w:w="2689" w:type="dxa"/>
          </w:tcPr>
          <w:p w14:paraId="5C8B2F73" w14:textId="6F32B896" w:rsidR="006310C6" w:rsidRPr="00C15C10" w:rsidRDefault="006310C6" w:rsidP="00C15C10">
            <w:pPr>
              <w:rPr>
                <w:rFonts w:ascii="Times New Roman" w:eastAsia="Batang" w:hAnsi="Times New Roman" w:cs="Times New Roman"/>
                <w:sz w:val="18"/>
                <w:szCs w:val="18"/>
              </w:rPr>
            </w:pPr>
          </w:p>
        </w:tc>
        <w:tc>
          <w:tcPr>
            <w:tcW w:w="3715" w:type="dxa"/>
          </w:tcPr>
          <w:p w14:paraId="4F6AD934" w14:textId="5B232AED" w:rsidR="006310C6" w:rsidRPr="00C15C10" w:rsidRDefault="006310C6" w:rsidP="00C15C10">
            <w:pPr>
              <w:rPr>
                <w:rFonts w:ascii="Times New Roman" w:eastAsia="Batang" w:hAnsi="Times New Roman" w:cs="Times New Roman"/>
                <w:sz w:val="18"/>
                <w:szCs w:val="18"/>
              </w:rPr>
            </w:pPr>
          </w:p>
        </w:tc>
        <w:tc>
          <w:tcPr>
            <w:tcW w:w="3202" w:type="dxa"/>
          </w:tcPr>
          <w:p w14:paraId="511B72B0" w14:textId="77777777" w:rsidR="006310C6" w:rsidRPr="00C15C10" w:rsidRDefault="006310C6" w:rsidP="00C15C10">
            <w:pPr>
              <w:rPr>
                <w:rFonts w:ascii="Times New Roman" w:eastAsia="Batang" w:hAnsi="Times New Roman" w:cs="Times New Roman"/>
                <w:sz w:val="18"/>
                <w:szCs w:val="18"/>
              </w:rPr>
            </w:pPr>
          </w:p>
        </w:tc>
      </w:tr>
      <w:tr w:rsidR="006310C6" w:rsidRPr="007D3397" w14:paraId="43BE69EC" w14:textId="77777777" w:rsidTr="00F87F92">
        <w:trPr>
          <w:trHeight w:val="246"/>
        </w:trPr>
        <w:tc>
          <w:tcPr>
            <w:tcW w:w="2689" w:type="dxa"/>
          </w:tcPr>
          <w:p w14:paraId="48F04DFA" w14:textId="4136666A" w:rsidR="006310C6" w:rsidRPr="00C15C10" w:rsidRDefault="006310C6" w:rsidP="00C15C10">
            <w:pPr>
              <w:rPr>
                <w:rFonts w:ascii="Times New Roman" w:eastAsia="Batang" w:hAnsi="Times New Roman" w:cs="Times New Roman"/>
                <w:sz w:val="18"/>
                <w:szCs w:val="18"/>
              </w:rPr>
            </w:pPr>
          </w:p>
        </w:tc>
        <w:tc>
          <w:tcPr>
            <w:tcW w:w="3715" w:type="dxa"/>
          </w:tcPr>
          <w:p w14:paraId="45EC4131" w14:textId="07E04151" w:rsidR="006310C6" w:rsidRPr="00C15C10" w:rsidRDefault="006310C6" w:rsidP="00C15C10">
            <w:pPr>
              <w:rPr>
                <w:rFonts w:ascii="Times New Roman" w:eastAsia="Batang" w:hAnsi="Times New Roman" w:cs="Times New Roman"/>
                <w:sz w:val="18"/>
                <w:szCs w:val="18"/>
              </w:rPr>
            </w:pPr>
          </w:p>
        </w:tc>
        <w:tc>
          <w:tcPr>
            <w:tcW w:w="3202" w:type="dxa"/>
          </w:tcPr>
          <w:p w14:paraId="138DD8AF" w14:textId="77777777" w:rsidR="006310C6" w:rsidRPr="00C15C10" w:rsidRDefault="006310C6" w:rsidP="00C15C10">
            <w:pPr>
              <w:rPr>
                <w:rFonts w:ascii="Times New Roman" w:eastAsia="Batang" w:hAnsi="Times New Roman" w:cs="Times New Roman"/>
                <w:sz w:val="18"/>
                <w:szCs w:val="18"/>
              </w:rPr>
            </w:pPr>
          </w:p>
        </w:tc>
      </w:tr>
      <w:tr w:rsidR="006310C6" w:rsidRPr="007D3397" w14:paraId="655CCF3B" w14:textId="77777777" w:rsidTr="00F87F92">
        <w:trPr>
          <w:trHeight w:val="246"/>
        </w:trPr>
        <w:tc>
          <w:tcPr>
            <w:tcW w:w="2689" w:type="dxa"/>
          </w:tcPr>
          <w:p w14:paraId="7AF24CFC" w14:textId="5F03CDDE" w:rsidR="006310C6" w:rsidRPr="00C15C10" w:rsidRDefault="006310C6" w:rsidP="00C15C10">
            <w:pPr>
              <w:rPr>
                <w:rFonts w:ascii="Times New Roman" w:eastAsia="Batang" w:hAnsi="Times New Roman" w:cs="Times New Roman"/>
                <w:sz w:val="18"/>
                <w:szCs w:val="18"/>
              </w:rPr>
            </w:pPr>
          </w:p>
        </w:tc>
        <w:tc>
          <w:tcPr>
            <w:tcW w:w="3715" w:type="dxa"/>
          </w:tcPr>
          <w:p w14:paraId="1E23E0F6" w14:textId="77777777" w:rsidR="006310C6" w:rsidRPr="00C15C10" w:rsidRDefault="006310C6" w:rsidP="00C15C10">
            <w:pPr>
              <w:rPr>
                <w:rFonts w:ascii="Times New Roman" w:eastAsia="Batang" w:hAnsi="Times New Roman" w:cs="Times New Roman"/>
                <w:sz w:val="18"/>
                <w:szCs w:val="18"/>
              </w:rPr>
            </w:pPr>
          </w:p>
        </w:tc>
        <w:tc>
          <w:tcPr>
            <w:tcW w:w="3202" w:type="dxa"/>
          </w:tcPr>
          <w:p w14:paraId="22F32846" w14:textId="77777777" w:rsidR="006310C6" w:rsidRPr="00C15C10" w:rsidRDefault="006310C6" w:rsidP="00C15C10">
            <w:pPr>
              <w:rPr>
                <w:rFonts w:ascii="Times New Roman" w:eastAsia="Batang" w:hAnsi="Times New Roman" w:cs="Times New Roman"/>
                <w:sz w:val="18"/>
                <w:szCs w:val="18"/>
              </w:rPr>
            </w:pPr>
          </w:p>
        </w:tc>
      </w:tr>
    </w:tbl>
    <w:p w14:paraId="3487076A" w14:textId="77777777" w:rsidR="006310C6" w:rsidRPr="006D0CA6" w:rsidRDefault="006310C6" w:rsidP="006310C6">
      <w:pPr>
        <w:rPr>
          <w:rFonts w:ascii="Times New Roman" w:eastAsia="Batang" w:hAnsi="Times New Roman" w:cs="Times New Roman"/>
          <w:sz w:val="16"/>
          <w:szCs w:val="16"/>
        </w:rPr>
      </w:pPr>
    </w:p>
    <w:p w14:paraId="643CD671" w14:textId="596D2A60"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2</w:t>
      </w:r>
      <w:r w:rsidRPr="006D0CA6">
        <w:rPr>
          <w:sz w:val="28"/>
          <w:szCs w:val="18"/>
          <w:lang w:val="en-US"/>
        </w:rPr>
        <w:tab/>
      </w:r>
      <w:r w:rsidR="00BB68A1">
        <w:rPr>
          <w:sz w:val="28"/>
          <w:szCs w:val="18"/>
          <w:lang w:val="en-US"/>
        </w:rPr>
        <w:t>[</w:t>
      </w:r>
      <w:r>
        <w:rPr>
          <w:sz w:val="28"/>
          <w:szCs w:val="18"/>
          <w:lang w:val="en-US"/>
        </w:rPr>
        <w:t>FL proposals</w:t>
      </w:r>
      <w:r w:rsidR="00BB68A1">
        <w:rPr>
          <w:sz w:val="28"/>
          <w:szCs w:val="18"/>
          <w:lang w:val="en-US"/>
        </w:rPr>
        <w:t>]</w:t>
      </w:r>
    </w:p>
    <w:p w14:paraId="352D30FF" w14:textId="77777777" w:rsidR="006310C6" w:rsidRPr="006D0CA6" w:rsidRDefault="006310C6" w:rsidP="006310C6">
      <w:pPr>
        <w:rPr>
          <w:rFonts w:ascii="Times New Roman" w:hAnsi="Times New Roman" w:cs="Times New Roman"/>
          <w:sz w:val="18"/>
          <w:szCs w:val="18"/>
        </w:rPr>
      </w:pPr>
    </w:p>
    <w:p w14:paraId="21BD8593" w14:textId="270B5D5B"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r>
      <w:r w:rsidR="00BB68A1">
        <w:rPr>
          <w:sz w:val="28"/>
          <w:szCs w:val="18"/>
          <w:lang w:val="en-US"/>
        </w:rPr>
        <w:t>[</w:t>
      </w:r>
      <w:r w:rsidRPr="006D0CA6">
        <w:rPr>
          <w:sz w:val="28"/>
          <w:szCs w:val="18"/>
          <w:lang w:val="en-US"/>
        </w:rPr>
        <w:t>Additional high priority proposals</w:t>
      </w:r>
      <w:r w:rsidR="00BB68A1">
        <w:rPr>
          <w:sz w:val="28"/>
          <w:szCs w:val="18"/>
          <w:lang w:val="en-US"/>
        </w:rPr>
        <w:t>]</w:t>
      </w:r>
    </w:p>
    <w:p w14:paraId="7EBA1132" w14:textId="0A56E3CF" w:rsidR="006310C6" w:rsidRPr="006D0CA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In this FL summary, we have not included any FL proposals based on certain other directions suggested by one or two companies</w:t>
      </w:r>
      <w:r>
        <w:rPr>
          <w:rFonts w:ascii="Times New Roman" w:hAnsi="Times New Roman" w:cs="Times New Roman"/>
          <w:sz w:val="18"/>
          <w:szCs w:val="18"/>
        </w:rPr>
        <w:t xml:space="preserve">. </w:t>
      </w:r>
      <w:r w:rsidRPr="006D0CA6">
        <w:rPr>
          <w:rFonts w:ascii="Times New Roman" w:hAnsi="Times New Roman" w:cs="Times New Roman"/>
          <w:sz w:val="18"/>
          <w:szCs w:val="18"/>
        </w:rPr>
        <w:t xml:space="preserve">Such proposals are </w:t>
      </w:r>
      <w:r>
        <w:rPr>
          <w:rFonts w:ascii="Times New Roman" w:hAnsi="Times New Roman" w:cs="Times New Roman"/>
          <w:sz w:val="18"/>
          <w:szCs w:val="18"/>
        </w:rPr>
        <w:t>not considered</w:t>
      </w:r>
      <w:r w:rsidRPr="006D0CA6">
        <w:rPr>
          <w:rFonts w:ascii="Times New Roman" w:hAnsi="Times New Roman" w:cs="Times New Roman"/>
          <w:sz w:val="18"/>
          <w:szCs w:val="18"/>
        </w:rPr>
        <w:t xml:space="preserve"> </w:t>
      </w:r>
      <w:r>
        <w:rPr>
          <w:rFonts w:ascii="Times New Roman" w:hAnsi="Times New Roman" w:cs="Times New Roman"/>
          <w:sz w:val="18"/>
          <w:szCs w:val="18"/>
        </w:rPr>
        <w:t xml:space="preserve">if that is </w:t>
      </w:r>
      <w:r w:rsidRPr="006D0CA6">
        <w:rPr>
          <w:rFonts w:ascii="Times New Roman" w:hAnsi="Times New Roman" w:cs="Times New Roman"/>
          <w:sz w:val="18"/>
          <w:szCs w:val="18"/>
        </w:rPr>
        <w:t xml:space="preserve">not critical for the basic design framework or can be discussed in a later stage once the </w:t>
      </w:r>
      <w:r w:rsidRPr="006D0CA6">
        <w:rPr>
          <w:rFonts w:ascii="Times New Roman" w:hAnsi="Times New Roman" w:cs="Times New Roman"/>
          <w:sz w:val="18"/>
          <w:szCs w:val="18"/>
        </w:rPr>
        <w:lastRenderedPageBreak/>
        <w:t xml:space="preserve">basic framework is agreed. Please see the full list of company contribution proposals in Section </w:t>
      </w:r>
      <w:r>
        <w:rPr>
          <w:rFonts w:ascii="Times New Roman" w:hAnsi="Times New Roman" w:cs="Times New Roman"/>
          <w:sz w:val="18"/>
          <w:szCs w:val="18"/>
        </w:rPr>
        <w:t>5</w:t>
      </w:r>
      <w:r w:rsidRPr="006D0CA6">
        <w:rPr>
          <w:rFonts w:ascii="Times New Roman" w:hAnsi="Times New Roman" w:cs="Times New Roman"/>
          <w:sz w:val="18"/>
          <w:szCs w:val="18"/>
        </w:rPr>
        <w:t>. If companies wish to bring any additional aspects related to PU</w:t>
      </w:r>
      <w:r w:rsidR="00C15C10">
        <w:rPr>
          <w:rFonts w:ascii="Times New Roman" w:hAnsi="Times New Roman" w:cs="Times New Roman"/>
          <w:sz w:val="18"/>
          <w:szCs w:val="18"/>
        </w:rPr>
        <w:t>S</w:t>
      </w:r>
      <w:r w:rsidRPr="006D0CA6">
        <w:rPr>
          <w:rFonts w:ascii="Times New Roman" w:hAnsi="Times New Roman" w:cs="Times New Roman"/>
          <w:sz w:val="18"/>
          <w:szCs w:val="18"/>
        </w:rPr>
        <w:t>CH during RAN1 #10</w:t>
      </w:r>
      <w:r>
        <w:rPr>
          <w:rFonts w:ascii="Times New Roman" w:hAnsi="Times New Roman" w:cs="Times New Roman"/>
          <w:sz w:val="18"/>
          <w:szCs w:val="18"/>
        </w:rPr>
        <w:t>4</w:t>
      </w:r>
      <w:r w:rsidRPr="006D0CA6">
        <w:rPr>
          <w:rFonts w:ascii="Times New Roman" w:hAnsi="Times New Roman" w:cs="Times New Roman"/>
          <w:sz w:val="18"/>
          <w:szCs w:val="18"/>
        </w:rPr>
        <w:t xml:space="preserve">-e, please comment below.  </w:t>
      </w:r>
    </w:p>
    <w:p w14:paraId="43329F3A" w14:textId="77777777" w:rsidR="006310C6" w:rsidRPr="006D0CA6" w:rsidRDefault="006310C6" w:rsidP="006310C6">
      <w:pPr>
        <w:autoSpaceDE w:val="0"/>
        <w:autoSpaceDN w:val="0"/>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6310C6" w:rsidRPr="006D0CA6" w14:paraId="3A81AD7B" w14:textId="77777777" w:rsidTr="00F87F92">
        <w:tc>
          <w:tcPr>
            <w:tcW w:w="2122" w:type="dxa"/>
          </w:tcPr>
          <w:p w14:paraId="08135BDA"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Company</w:t>
            </w:r>
          </w:p>
        </w:tc>
        <w:tc>
          <w:tcPr>
            <w:tcW w:w="7512" w:type="dxa"/>
          </w:tcPr>
          <w:p w14:paraId="69B75D42"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Comments</w:t>
            </w:r>
          </w:p>
        </w:tc>
      </w:tr>
      <w:tr w:rsidR="006310C6" w:rsidRPr="006D0CA6" w14:paraId="3C1CCE4F" w14:textId="77777777" w:rsidTr="00F87F92">
        <w:tc>
          <w:tcPr>
            <w:tcW w:w="2122" w:type="dxa"/>
          </w:tcPr>
          <w:p w14:paraId="1BE90EDE"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56EC238D"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4C6B525B" w14:textId="77777777" w:rsidTr="00F87F92">
        <w:tc>
          <w:tcPr>
            <w:tcW w:w="2122" w:type="dxa"/>
          </w:tcPr>
          <w:p w14:paraId="382390BB"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47741C37"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5F2C6609" w14:textId="77777777" w:rsidTr="00F87F92">
        <w:tc>
          <w:tcPr>
            <w:tcW w:w="2122" w:type="dxa"/>
          </w:tcPr>
          <w:p w14:paraId="4C4347DF"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4C29158B"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233AE5B8" w14:textId="77777777" w:rsidTr="00F87F92">
        <w:tc>
          <w:tcPr>
            <w:tcW w:w="2122" w:type="dxa"/>
          </w:tcPr>
          <w:p w14:paraId="455360BA"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2AB2AA45"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64DA1671" w14:textId="77777777" w:rsidTr="00F87F92">
        <w:tc>
          <w:tcPr>
            <w:tcW w:w="2122" w:type="dxa"/>
          </w:tcPr>
          <w:p w14:paraId="258B96B7"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7721C045"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763525B7" w14:textId="77777777" w:rsidTr="00F87F92">
        <w:tc>
          <w:tcPr>
            <w:tcW w:w="2122" w:type="dxa"/>
          </w:tcPr>
          <w:p w14:paraId="1D9BE5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0B3364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02B6C873" w14:textId="77777777" w:rsidTr="00F87F92">
        <w:tc>
          <w:tcPr>
            <w:tcW w:w="2122" w:type="dxa"/>
          </w:tcPr>
          <w:p w14:paraId="6FF4CFF8"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1DDB5774"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30BFD62C" w14:textId="77777777" w:rsidTr="00F87F92">
        <w:tc>
          <w:tcPr>
            <w:tcW w:w="2122" w:type="dxa"/>
          </w:tcPr>
          <w:p w14:paraId="393485F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F0368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618B870A" w14:textId="77777777" w:rsidTr="00F87F92">
        <w:tc>
          <w:tcPr>
            <w:tcW w:w="2122" w:type="dxa"/>
          </w:tcPr>
          <w:p w14:paraId="4A881154" w14:textId="77777777" w:rsidR="006310C6" w:rsidRPr="006D0CA6" w:rsidRDefault="006310C6" w:rsidP="00F87F92">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610D97F5"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201872" w14:textId="3156D0D7" w:rsidR="006310C6" w:rsidRDefault="006310C6" w:rsidP="006310C6"/>
    <w:p w14:paraId="7394B5C0" w14:textId="1A37844E" w:rsidR="002B03D2" w:rsidRPr="006D0CA6" w:rsidRDefault="002B03D2" w:rsidP="002B03D2">
      <w:pPr>
        <w:rPr>
          <w:sz w:val="20"/>
          <w:szCs w:val="20"/>
        </w:rPr>
      </w:pPr>
      <w:bookmarkStart w:id="15" w:name="OLE_LINK43"/>
      <w:bookmarkStart w:id="16" w:name="OLE_LINK44"/>
      <w:bookmarkStart w:id="17" w:name="OLE_LINK34"/>
      <w:bookmarkStart w:id="18" w:name="OLE_LINK35"/>
    </w:p>
    <w:p w14:paraId="2142E709" w14:textId="7BBB24A1" w:rsidR="0035260F" w:rsidRPr="006D0CA6" w:rsidRDefault="0035260F" w:rsidP="0035260F">
      <w:pPr>
        <w:pStyle w:val="Heading1"/>
        <w:numPr>
          <w:ilvl w:val="0"/>
          <w:numId w:val="3"/>
        </w:numPr>
        <w:ind w:left="567" w:hanging="567"/>
        <w:rPr>
          <w:sz w:val="32"/>
          <w:szCs w:val="18"/>
          <w:lang w:val="en-US"/>
        </w:rPr>
      </w:pPr>
      <w:r w:rsidRPr="006D0CA6">
        <w:rPr>
          <w:sz w:val="32"/>
          <w:szCs w:val="18"/>
          <w:lang w:val="en-US"/>
        </w:rPr>
        <w:t>[Second Phase]</w:t>
      </w:r>
    </w:p>
    <w:p w14:paraId="5EDB61C7" w14:textId="77777777" w:rsidR="0035260F" w:rsidRPr="006D0CA6" w:rsidRDefault="0035260F" w:rsidP="002B03D2">
      <w:pPr>
        <w:rPr>
          <w:sz w:val="20"/>
          <w:szCs w:val="20"/>
        </w:rPr>
      </w:pPr>
    </w:p>
    <w:p w14:paraId="29E31C5F" w14:textId="5CBBBB34" w:rsidR="00F466CC" w:rsidRPr="006D0CA6" w:rsidRDefault="00F466CC" w:rsidP="004A2AC6">
      <w:pPr>
        <w:pStyle w:val="Heading1"/>
        <w:numPr>
          <w:ilvl w:val="0"/>
          <w:numId w:val="3"/>
        </w:numPr>
        <w:ind w:left="567" w:hanging="567"/>
        <w:rPr>
          <w:sz w:val="32"/>
          <w:szCs w:val="18"/>
          <w:lang w:val="en-US"/>
        </w:rPr>
      </w:pPr>
      <w:r w:rsidRPr="006D0CA6">
        <w:rPr>
          <w:sz w:val="32"/>
          <w:szCs w:val="18"/>
          <w:lang w:val="en-US"/>
        </w:rPr>
        <w:t>Summary of Technical proposals</w:t>
      </w:r>
    </w:p>
    <w:p w14:paraId="112E837A" w14:textId="253AC3CF"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TableGrid"/>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FutureWei</w:t>
            </w:r>
            <w:proofErr w:type="spellEnd"/>
          </w:p>
        </w:tc>
        <w:tc>
          <w:tcPr>
            <w:tcW w:w="8360" w:type="dxa"/>
          </w:tcPr>
          <w:p w14:paraId="7FD282C7"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2: For M-TRP PUCCH inter-slot repetition and intra-slot repetition (if supported), support the same PUCCH repetition numbers to each TRP as the existing </w:t>
            </w:r>
            <w:proofErr w:type="spellStart"/>
            <w:r w:rsidRPr="000001B6">
              <w:rPr>
                <w:rFonts w:ascii="Times New Roman" w:hAnsi="Times New Roman" w:cs="Times New Roman"/>
                <w:sz w:val="16"/>
                <w:szCs w:val="16"/>
              </w:rPr>
              <w:t>nrofSlots</w:t>
            </w:r>
            <w:proofErr w:type="spellEnd"/>
            <w:r w:rsidRPr="000001B6">
              <w:rPr>
                <w:rFonts w:ascii="Times New Roman" w:hAnsi="Times New Roman" w:cs="Times New Roman"/>
                <w:sz w:val="16"/>
                <w:szCs w:val="16"/>
              </w:rPr>
              <w:t xml:space="preserve"> repetition numbers.</w:t>
            </w:r>
          </w:p>
          <w:p w14:paraId="49F00F0B"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3: For M-TRP PUCCH transmission schemes, also support at least Scheme 3 intra-slot repetition.</w:t>
            </w:r>
          </w:p>
          <w:p w14:paraId="01355B71"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 focus on PUCCH formats 1, 3, and 4.</w:t>
            </w:r>
          </w:p>
          <w:p w14:paraId="034028BA"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 deprioritize dynamic indication of repetition number.</w:t>
            </w:r>
          </w:p>
          <w:p w14:paraId="70B6C2DD" w14:textId="1799D2FE" w:rsidR="002D3EE9"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6: To enable </w:t>
            </w:r>
            <w:proofErr w:type="spellStart"/>
            <w:r w:rsidRPr="000001B6">
              <w:rPr>
                <w:rFonts w:ascii="Times New Roman" w:hAnsi="Times New Roman" w:cs="Times New Roman"/>
                <w:sz w:val="16"/>
                <w:szCs w:val="16"/>
              </w:rPr>
              <w:t>TDMed</w:t>
            </w:r>
            <w:proofErr w:type="spellEnd"/>
            <w:r w:rsidRPr="000001B6">
              <w:rPr>
                <w:rFonts w:ascii="Times New Roman" w:hAnsi="Times New Roman" w:cs="Times New Roman"/>
                <w:sz w:val="16"/>
                <w:szCs w:val="16"/>
              </w:rPr>
              <w:t xml:space="preserve">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1_1, 1_2, and 2_2, each TPC field is configured for one TRP;</w:t>
            </w:r>
          </w:p>
          <w:p w14:paraId="58980485" w14:textId="71019B86" w:rsidR="00F466CC" w:rsidRPr="007D45DA" w:rsidRDefault="002D3EE9"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xml:space="preserve">” values associated with the two PUCCH spatial relation info’s are for different </w:t>
            </w:r>
            <w:proofErr w:type="gramStart"/>
            <w:r w:rsidRPr="007D45DA">
              <w:rPr>
                <w:rFonts w:ascii="Times New Roman" w:hAnsi="Times New Roman" w:cs="Times New Roman"/>
                <w:sz w:val="16"/>
                <w:szCs w:val="16"/>
              </w:rPr>
              <w:t>closed-loops</w:t>
            </w:r>
            <w:proofErr w:type="gramEnd"/>
            <w:r w:rsidRPr="007D45DA">
              <w:rPr>
                <w:rFonts w:ascii="Times New Roman" w:hAnsi="Times New Roman" w:cs="Times New Roman"/>
                <w:sz w:val="16"/>
                <w:szCs w:val="16"/>
              </w:rPr>
              <w:t>.</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InterDigital</w:t>
            </w:r>
            <w:proofErr w:type="spellEnd"/>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TDM-ed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Support same PUCCH resource for PUCCH repetition with two spatial relations configured by higher layer signaling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 xml:space="preserve">Proposal 3-3: For separate power control parameters of multi-TRP PUCCH enhancements in FR1, two sets of power control parameters can be configured by RRC </w:t>
            </w:r>
            <w:proofErr w:type="spellStart"/>
            <w:r w:rsidRPr="00383087">
              <w:rPr>
                <w:rFonts w:ascii="Times New Roman" w:eastAsia="Malgun Gothic" w:hAnsi="Times New Roman" w:cs="Times New Roman"/>
                <w:sz w:val="16"/>
                <w:szCs w:val="16"/>
              </w:rPr>
              <w:t>signalling</w:t>
            </w:r>
            <w:proofErr w:type="spellEnd"/>
            <w:r w:rsidRPr="00383087">
              <w:rPr>
                <w:rFonts w:ascii="Times New Roman" w:eastAsia="Malgun Gothic" w:hAnsi="Times New Roman" w:cs="Times New Roman"/>
                <w:sz w:val="16"/>
                <w:szCs w:val="16"/>
              </w:rPr>
              <w:t xml:space="preserve"> where each set has a dedicated value of p0, alpha, pathloss RS ID and a closed loop index.</w:t>
            </w:r>
          </w:p>
          <w:p w14:paraId="2946477A" w14:textId="77777777" w:rsidR="00586B90" w:rsidRPr="00383087" w:rsidRDefault="00586B90" w:rsidP="004D32B3">
            <w:pPr>
              <w:numPr>
                <w:ilvl w:val="0"/>
                <w:numId w:val="28"/>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 xml:space="preserve">One PUCCH resource can be linked to one or </w:t>
            </w:r>
            <w:proofErr w:type="gramStart"/>
            <w:r w:rsidRPr="00383087">
              <w:rPr>
                <w:rFonts w:ascii="Times New Roman" w:eastAsia="Malgun Gothic" w:hAnsi="Times New Roman" w:cs="Times New Roman"/>
                <w:sz w:val="16"/>
                <w:szCs w:val="16"/>
              </w:rPr>
              <w:t>both of the two</w:t>
            </w:r>
            <w:proofErr w:type="gramEnd"/>
            <w:r w:rsidRPr="00383087">
              <w:rPr>
                <w:rFonts w:ascii="Times New Roman" w:eastAsia="Malgun Gothic" w:hAnsi="Times New Roman" w:cs="Times New Roman"/>
                <w:sz w:val="16"/>
                <w:szCs w:val="16"/>
              </w:rPr>
              <w:t xml:space="preserve">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SimSun" w:hAnsi="Times New Roman" w:cs="Times New Roman"/>
                <w:sz w:val="16"/>
                <w:szCs w:val="16"/>
              </w:rPr>
            </w:pPr>
            <w:r w:rsidRPr="000001B6">
              <w:rPr>
                <w:rFonts w:ascii="Times New Roman" w:eastAsia="SimSun"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 xml:space="preserve">Proposal 5: For the </w:t>
            </w:r>
            <w:proofErr w:type="spellStart"/>
            <w:r w:rsidRPr="000001B6">
              <w:rPr>
                <w:rFonts w:ascii="Times New Roman" w:eastAsia="SimSun" w:hAnsi="Times New Roman" w:cs="Times New Roman"/>
                <w:sz w:val="16"/>
                <w:szCs w:val="16"/>
              </w:rPr>
              <w:t>TDMed</w:t>
            </w:r>
            <w:proofErr w:type="spellEnd"/>
            <w:r w:rsidRPr="000001B6">
              <w:rPr>
                <w:rFonts w:ascii="Times New Roman" w:eastAsia="SimSun" w:hAnsi="Times New Roman" w:cs="Times New Roman"/>
                <w:sz w:val="16"/>
                <w:szCs w:val="16"/>
              </w:rPr>
              <w:t xml:space="preserve">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SimSun"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TCL communications</w:t>
            </w:r>
          </w:p>
        </w:tc>
        <w:tc>
          <w:tcPr>
            <w:tcW w:w="8360" w:type="dxa"/>
          </w:tcPr>
          <w:p w14:paraId="7248EEFE"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10: If multiple PUCCHs of intra-slot PUCCH repetitions overlap with a same PUCCH in multiple sub-slots, only the PUCCH with an earlier starting symbol is </w:t>
            </w:r>
            <w:proofErr w:type="gramStart"/>
            <w:r w:rsidRPr="00FA42DF">
              <w:rPr>
                <w:rFonts w:ascii="Times New Roman" w:eastAsia="SimSun" w:hAnsi="Times New Roman" w:cs="Times New Roman"/>
                <w:sz w:val="16"/>
                <w:szCs w:val="16"/>
              </w:rPr>
              <w:t>taken into account</w:t>
            </w:r>
            <w:proofErr w:type="gramEnd"/>
            <w:r w:rsidRPr="00FA42DF">
              <w:rPr>
                <w:rFonts w:ascii="Times New Roman" w:eastAsia="SimSun" w:hAnsi="Times New Roman" w:cs="Times New Roman"/>
                <w:sz w:val="16"/>
                <w:szCs w:val="16"/>
              </w:rPr>
              <w:t xml:space="preserve"> when compared with other PUCCH in the starting symbol.</w:t>
            </w:r>
          </w:p>
          <w:p w14:paraId="24857848" w14:textId="4E272CB0" w:rsidR="009C3531" w:rsidRPr="00383087" w:rsidRDefault="009C3531" w:rsidP="00AE021B">
            <w:pPr>
              <w:rPr>
                <w:rFonts w:ascii="Times New Roman" w:eastAsia="SimSun"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4D32B3">
            <w:pPr>
              <w:numPr>
                <w:ilvl w:val="0"/>
                <w:numId w:val="22"/>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sidRPr="00383087">
              <w:rPr>
                <w:rFonts w:ascii="Times New Roman" w:eastAsia="Malgun Gothic" w:hAnsi="Times New Roman" w:cs="Times New Roman"/>
                <w:sz w:val="16"/>
                <w:szCs w:val="16"/>
              </w:rPr>
              <w:t>IIoT</w:t>
            </w:r>
            <w:proofErr w:type="spellEnd"/>
            <w:r w:rsidRPr="00383087">
              <w:rPr>
                <w:rFonts w:ascii="Times New Roman" w:eastAsia="Malgun Gothic" w:hAnsi="Times New Roman" w:cs="Times New Roman"/>
                <w:sz w:val="16"/>
                <w:szCs w:val="16"/>
              </w:rPr>
              <w:t xml:space="preserve">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CATT</w:t>
            </w:r>
          </w:p>
        </w:tc>
        <w:tc>
          <w:tcPr>
            <w:tcW w:w="8360" w:type="dxa"/>
            <w:vAlign w:val="center"/>
          </w:tcPr>
          <w:p w14:paraId="2D589773" w14:textId="2B42C291"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18: For separate MTRP PUCCH power control, option 3 or 4 can be chosen. </w:t>
            </w:r>
          </w:p>
          <w:p w14:paraId="150EE808" w14:textId="77777777" w:rsidR="00586B90" w:rsidRPr="00383087" w:rsidRDefault="00586B90" w:rsidP="004D32B3">
            <w:pPr>
              <w:numPr>
                <w:ilvl w:val="0"/>
                <w:numId w:val="29"/>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1_1 / 1_2.</w:t>
            </w:r>
          </w:p>
          <w:p w14:paraId="77E84A07" w14:textId="77777777" w:rsidR="00586B90" w:rsidRPr="00383087" w:rsidRDefault="00586B90" w:rsidP="004D32B3">
            <w:pPr>
              <w:numPr>
                <w:ilvl w:val="0"/>
                <w:numId w:val="29"/>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19: For separate MTRP PUCCH close-loop power control in FR1, two sets of p0-Sets, </w:t>
            </w:r>
            <w:proofErr w:type="spellStart"/>
            <w:r w:rsidRPr="00383087">
              <w:rPr>
                <w:rFonts w:ascii="Times New Roman" w:eastAsia="SimSun" w:hAnsi="Times New Roman" w:cs="Times New Roman"/>
                <w:sz w:val="16"/>
                <w:szCs w:val="16"/>
              </w:rPr>
              <w:t>pathlossReferenceRSs</w:t>
            </w:r>
            <w:proofErr w:type="spellEnd"/>
            <w:r w:rsidRPr="00383087">
              <w:rPr>
                <w:rFonts w:ascii="Times New Roman" w:eastAsia="SimSun" w:hAnsi="Times New Roman" w:cs="Times New Roman"/>
                <w:sz w:val="16"/>
                <w:szCs w:val="16"/>
              </w:rPr>
              <w:t xml:space="preserve"> and </w:t>
            </w:r>
            <w:proofErr w:type="spellStart"/>
            <w:r w:rsidRPr="00383087">
              <w:rPr>
                <w:rFonts w:ascii="Times New Roman" w:eastAsia="SimSun" w:hAnsi="Times New Roman" w:cs="Times New Roman"/>
                <w:sz w:val="16"/>
                <w:szCs w:val="16"/>
              </w:rPr>
              <w:t>twoPUCCH-AdjustmentStates</w:t>
            </w:r>
            <w:proofErr w:type="spellEnd"/>
            <w:r w:rsidRPr="00383087">
              <w:rPr>
                <w:rFonts w:ascii="Times New Roman" w:eastAsia="SimSun" w:hAnsi="Times New Roman" w:cs="Times New Roman"/>
                <w:sz w:val="16"/>
                <w:szCs w:val="16"/>
              </w:rPr>
              <w:t xml:space="preserve"> can be configured.</w:t>
            </w:r>
          </w:p>
          <w:p w14:paraId="551CEE1F" w14:textId="1DF06C82" w:rsidR="00F861C6" w:rsidRPr="00383087" w:rsidRDefault="00586B90" w:rsidP="00F44DE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Alt.1: Enhance the default PUCCH power control without providing PUCCH-</w:t>
            </w:r>
            <w:proofErr w:type="spellStart"/>
            <w:r w:rsidRPr="000001B6">
              <w:rPr>
                <w:rFonts w:ascii="Times New Roman" w:eastAsia="Malgun Gothic" w:hAnsi="Times New Roman" w:cs="Times New Roman"/>
                <w:sz w:val="16"/>
                <w:szCs w:val="16"/>
              </w:rPr>
              <w:t>SpatialRelationInfo</w:t>
            </w:r>
            <w:proofErr w:type="spellEnd"/>
          </w:p>
          <w:p w14:paraId="0411A329" w14:textId="77777777" w:rsidR="00831613" w:rsidRPr="00383087"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w:t>
            </w:r>
            <w:proofErr w:type="spellStart"/>
            <w:r w:rsidRPr="000001B6">
              <w:rPr>
                <w:rFonts w:ascii="Times New Roman" w:eastAsia="Malgun Gothic" w:hAnsi="Times New Roman" w:cs="Times New Roman"/>
                <w:sz w:val="16"/>
                <w:szCs w:val="16"/>
              </w:rPr>
              <w:t>SpatialRelationInfo</w:t>
            </w:r>
            <w:proofErr w:type="spellEnd"/>
            <w:r w:rsidRPr="000001B6">
              <w:rPr>
                <w:rFonts w:ascii="Times New Roman" w:eastAsia="Malgun Gothic" w:hAnsi="Times New Roman" w:cs="Times New Roman"/>
                <w:sz w:val="16"/>
                <w:szCs w:val="16"/>
              </w:rPr>
              <w:t xml:space="preserve">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Oppo</w:t>
            </w:r>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repetition </w:t>
            </w:r>
            <w:proofErr w:type="gramStart"/>
            <w:r w:rsidRPr="00383087">
              <w:rPr>
                <w:rFonts w:ascii="Times New Roman" w:hAnsi="Times New Roman" w:cs="Times New Roman"/>
                <w:sz w:val="16"/>
                <w:szCs w:val="16"/>
              </w:rPr>
              <w:t>number(</w:t>
            </w:r>
            <w:proofErr w:type="gramEnd"/>
            <w:r w:rsidRPr="00383087">
              <w:rPr>
                <w:rFonts w:ascii="Times New Roman" w:hAnsi="Times New Roman" w:cs="Times New Roman"/>
                <w:sz w:val="16"/>
                <w:szCs w:val="16"/>
              </w:rPr>
              <w:t>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 another default set of P0 and, Pathloss </w:t>
            </w:r>
            <w:proofErr w:type="spellStart"/>
            <w:r w:rsidRPr="00383087">
              <w:rPr>
                <w:rFonts w:ascii="Times New Roman" w:hAnsi="Times New Roman" w:cs="Times New Roman"/>
                <w:sz w:val="16"/>
                <w:szCs w:val="16"/>
              </w:rPr>
              <w:t>referenceSignal</w:t>
            </w:r>
            <w:proofErr w:type="spellEnd"/>
            <w:r w:rsidRPr="00383087">
              <w:rPr>
                <w:rFonts w:ascii="Times New Roman" w:hAnsi="Times New Roman" w:cs="Times New Roman"/>
                <w:sz w:val="16"/>
                <w:szCs w:val="16"/>
              </w:rPr>
              <w:t xml:space="preserve">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1_1 / 1_</w:t>
            </w:r>
            <w:proofErr w:type="gramStart"/>
            <w:r w:rsidRPr="00383087">
              <w:rPr>
                <w:rFonts w:ascii="Times New Roman" w:hAnsi="Times New Roman" w:cs="Times New Roman"/>
                <w:sz w:val="16"/>
                <w:szCs w:val="16"/>
              </w:rPr>
              <w:t>2, and</w:t>
            </w:r>
            <w:proofErr w:type="gramEnd"/>
            <w:r w:rsidRPr="00383087">
              <w:rPr>
                <w:rFonts w:ascii="Times New Roman" w:hAnsi="Times New Roman" w:cs="Times New Roman"/>
                <w:sz w:val="16"/>
                <w:szCs w:val="16"/>
              </w:rPr>
              <w:t xml:space="preserve">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lastRenderedPageBreak/>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4D32B3">
            <w:pPr>
              <w:numPr>
                <w:ilvl w:val="0"/>
                <w:numId w:val="50"/>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Support to introduce higher layer signaling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w:t>
            </w:r>
            <w:proofErr w:type="spellStart"/>
            <w:r w:rsidRPr="00747F2D">
              <w:rPr>
                <w:rFonts w:ascii="Times New Roman" w:hAnsi="Times New Roman" w:cs="Times New Roman"/>
                <w:sz w:val="16"/>
                <w:szCs w:val="16"/>
              </w:rPr>
              <w:t>spatialRelationInfo</w:t>
            </w:r>
            <w:proofErr w:type="spellEnd"/>
            <w:r w:rsidRPr="00747F2D">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21: If details on STRP based intra-slot PUCCH repetition is agreed in Rel-17 </w:t>
            </w:r>
            <w:proofErr w:type="spellStart"/>
            <w:r w:rsidRPr="00383087">
              <w:rPr>
                <w:rFonts w:ascii="Times New Roman" w:hAnsi="Times New Roman" w:cs="Times New Roman"/>
                <w:sz w:val="16"/>
                <w:szCs w:val="16"/>
              </w:rPr>
              <w:t>IIoT</w:t>
            </w:r>
            <w:proofErr w:type="spellEnd"/>
            <w:r w:rsidRPr="00383087">
              <w:rPr>
                <w:rFonts w:ascii="Times New Roman" w:hAnsi="Times New Roman" w:cs="Times New Roman"/>
                <w:sz w:val="16"/>
                <w:szCs w:val="16"/>
              </w:rPr>
              <w: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in PUCCH-Config.</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18: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19: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Support at least sub-slot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25: Configured two predefined power control parameter sets for a PUCCH with repetition in FR1, and configure a mapping pattern like beam mapping pattern for indicating the power control parameter </w:t>
            </w:r>
            <w:proofErr w:type="gramStart"/>
            <w:r w:rsidRPr="00383087">
              <w:rPr>
                <w:rFonts w:ascii="Times New Roman" w:hAnsi="Times New Roman" w:cs="Times New Roman"/>
                <w:sz w:val="16"/>
                <w:szCs w:val="16"/>
              </w:rPr>
              <w:t>set  where</w:t>
            </w:r>
            <w:proofErr w:type="gramEnd"/>
            <w:r w:rsidRPr="00383087">
              <w:rPr>
                <w:rFonts w:ascii="Times New Roman" w:hAnsi="Times New Roman" w:cs="Times New Roman"/>
                <w:sz w:val="16"/>
                <w:szCs w:val="16"/>
              </w:rPr>
              <w:t xml:space="preserv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Proposal-22: Support multi-TRP repetition for short PUCCH formats 0, </w:t>
            </w:r>
            <w:proofErr w:type="gramStart"/>
            <w:r w:rsidRPr="00383087">
              <w:rPr>
                <w:rFonts w:ascii="Times New Roman" w:hAnsi="Times New Roman" w:cs="Times New Roman"/>
                <w:sz w:val="16"/>
                <w:szCs w:val="16"/>
              </w:rPr>
              <w:t>2  (</w:t>
            </w:r>
            <w:proofErr w:type="gramEnd"/>
            <w:r w:rsidRPr="00383087">
              <w:rPr>
                <w:rFonts w:ascii="Times New Roman" w:hAnsi="Times New Roman" w:cs="Times New Roman"/>
                <w:sz w:val="16"/>
                <w:szCs w:val="16"/>
              </w:rPr>
              <w:t>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lastRenderedPageBreak/>
              <w:t>Spreadtrum</w:t>
            </w:r>
            <w:proofErr w:type="spellEnd"/>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Support to study multi-TRP intra-slot repetition (scheme 3) with </w:t>
            </w:r>
            <w:proofErr w:type="gramStart"/>
            <w:r w:rsidRPr="00383087">
              <w:rPr>
                <w:rFonts w:ascii="Times New Roman" w:hAnsi="Times New Roman" w:cs="Times New Roman"/>
                <w:sz w:val="16"/>
                <w:szCs w:val="16"/>
              </w:rPr>
              <w:t>first priority</w:t>
            </w:r>
            <w:proofErr w:type="gramEnd"/>
            <w:r w:rsidRPr="00383087">
              <w:rPr>
                <w:rFonts w:ascii="Times New Roman" w:hAnsi="Times New Roman" w:cs="Times New Roman"/>
                <w:sz w:val="16"/>
                <w:szCs w:val="16"/>
              </w:rPr>
              <w:t>.</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Covinda</w:t>
            </w:r>
            <w:proofErr w:type="spellEnd"/>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NTT Docomo</w:t>
            </w:r>
          </w:p>
        </w:tc>
        <w:tc>
          <w:tcPr>
            <w:tcW w:w="8360" w:type="dxa"/>
            <w:vAlign w:val="center"/>
          </w:tcPr>
          <w:p w14:paraId="5F170F43"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4-3:</w:t>
            </w:r>
          </w:p>
          <w:p w14:paraId="52C42D7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Support one PUCCH resource activated with one or two spatial relation </w:t>
            </w:r>
            <w:proofErr w:type="spellStart"/>
            <w:r w:rsidRPr="00747F2D">
              <w:rPr>
                <w:rFonts w:ascii="Times New Roman" w:eastAsia="SimSun" w:hAnsi="Times New Roman" w:cs="Times New Roman"/>
                <w:sz w:val="16"/>
                <w:szCs w:val="16"/>
              </w:rPr>
              <w:t>infos</w:t>
            </w:r>
            <w:proofErr w:type="spellEnd"/>
            <w:r w:rsidRPr="00747F2D">
              <w:rPr>
                <w:rFonts w:ascii="Times New Roman" w:eastAsia="SimSun" w:hAnsi="Times New Roman" w:cs="Times New Roman"/>
                <w:sz w:val="16"/>
                <w:szCs w:val="16"/>
              </w:rPr>
              <w:t xml:space="preserve"> via MAC CE.</w:t>
            </w:r>
          </w:p>
          <w:p w14:paraId="4B0FF455"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when PUCCH spatial relation is not provided, study new rules to determine two P0-PUCCH/PL-RS/</w:t>
            </w:r>
            <w:proofErr w:type="spellStart"/>
            <w:r w:rsidRPr="00747F2D">
              <w:rPr>
                <w:rFonts w:ascii="Times New Roman" w:eastAsia="SimSun" w:hAnsi="Times New Roman" w:cs="Times New Roman"/>
                <w:sz w:val="16"/>
                <w:szCs w:val="16"/>
              </w:rPr>
              <w:t>closeloopIndex</w:t>
            </w:r>
            <w:proofErr w:type="spellEnd"/>
            <w:r w:rsidRPr="00747F2D">
              <w:rPr>
                <w:rFonts w:ascii="Times New Roman" w:eastAsia="SimSun" w:hAnsi="Times New Roman" w:cs="Times New Roman"/>
                <w:sz w:val="16"/>
                <w:szCs w:val="16"/>
              </w:rPr>
              <w:t>.</w:t>
            </w:r>
          </w:p>
          <w:p w14:paraId="36A3357D"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Ericsson</w:t>
            </w:r>
          </w:p>
        </w:tc>
        <w:tc>
          <w:tcPr>
            <w:tcW w:w="8360" w:type="dxa"/>
            <w:tcBorders>
              <w:bottom w:val="single" w:sz="4" w:space="0" w:color="auto"/>
            </w:tcBorders>
            <w:vAlign w:val="center"/>
          </w:tcPr>
          <w:p w14:paraId="6FCD22BD" w14:textId="77777777" w:rsidR="00FA42DF" w:rsidRPr="000001B6" w:rsidRDefault="00F87F92" w:rsidP="00FA42DF">
            <w:pPr>
              <w:rPr>
                <w:rFonts w:ascii="Times New Roman" w:eastAsia="SimSun" w:hAnsi="Times New Roman" w:cs="Times New Roman"/>
                <w:sz w:val="16"/>
                <w:szCs w:val="16"/>
              </w:rPr>
            </w:pPr>
            <w:hyperlink w:anchor="_Toc61892571" w:history="1">
              <w:r w:rsidR="00FA42DF" w:rsidRPr="000001B6">
                <w:rPr>
                  <w:rStyle w:val="Hyperlink"/>
                  <w:rFonts w:ascii="Times New Roman" w:eastAsia="SimSun" w:hAnsi="Times New Roman" w:cs="Times New Roman"/>
                  <w:color w:val="auto"/>
                  <w:sz w:val="16"/>
                  <w:szCs w:val="16"/>
                  <w:u w:val="none"/>
                </w:rPr>
                <w:t>Proposal 22</w:t>
              </w:r>
              <w:r w:rsidR="00FA42DF" w:rsidRPr="000001B6">
                <w:rPr>
                  <w:rStyle w:val="Hyperlink"/>
                  <w:rFonts w:ascii="Times New Roman" w:eastAsia="SimSun" w:hAnsi="Times New Roman" w:cs="Times New Roman"/>
                  <w:color w:val="auto"/>
                  <w:sz w:val="16"/>
                  <w:szCs w:val="16"/>
                  <w:u w:val="none"/>
                </w:rPr>
                <w:tab/>
                <w:t>Intra-slot beam hopping (Scheme 2) is not supported in NR Rel-17.</w:t>
              </w:r>
            </w:hyperlink>
          </w:p>
          <w:p w14:paraId="2BBAA213" w14:textId="77777777" w:rsidR="00FA42DF" w:rsidRPr="000001B6" w:rsidRDefault="00F87F92" w:rsidP="00FA42DF">
            <w:pPr>
              <w:rPr>
                <w:rFonts w:ascii="Times New Roman" w:eastAsia="SimSun" w:hAnsi="Times New Roman" w:cs="Times New Roman"/>
                <w:sz w:val="16"/>
                <w:szCs w:val="16"/>
              </w:rPr>
            </w:pPr>
            <w:hyperlink w:anchor="_Toc61892572" w:history="1">
              <w:r w:rsidR="00FA42DF" w:rsidRPr="000001B6">
                <w:rPr>
                  <w:rStyle w:val="Hyperlink"/>
                  <w:rFonts w:ascii="Times New Roman" w:eastAsia="SimSun" w:hAnsi="Times New Roman" w:cs="Times New Roman"/>
                  <w:color w:val="auto"/>
                  <w:sz w:val="16"/>
                  <w:szCs w:val="16"/>
                  <w:u w:val="none"/>
                </w:rPr>
                <w:t>Proposal 23</w:t>
              </w:r>
              <w:r w:rsidR="00FA42DF" w:rsidRPr="000001B6">
                <w:rPr>
                  <w:rStyle w:val="Hyperlink"/>
                  <w:rFonts w:ascii="Times New Roman" w:eastAsia="SimSun" w:hAnsi="Times New Roman" w:cs="Times New Roman"/>
                  <w:color w:val="auto"/>
                  <w:sz w:val="16"/>
                  <w:szCs w:val="16"/>
                  <w:u w:val="none"/>
                </w:rPr>
                <w:tab/>
                <w:t>Support Multi-TRP intra-slot repetition (Scheme 3) in NR Rel-17</w:t>
              </w:r>
            </w:hyperlink>
          </w:p>
          <w:p w14:paraId="31E87EA8" w14:textId="77777777" w:rsidR="00FA42DF" w:rsidRPr="000001B6" w:rsidRDefault="00F87F92" w:rsidP="00FA42DF">
            <w:pPr>
              <w:rPr>
                <w:rFonts w:ascii="Times New Roman" w:eastAsia="SimSun" w:hAnsi="Times New Roman" w:cs="Times New Roman"/>
                <w:sz w:val="16"/>
                <w:szCs w:val="16"/>
              </w:rPr>
            </w:pPr>
            <w:hyperlink w:anchor="_Toc61892573" w:history="1">
              <w:r w:rsidR="00FA42DF" w:rsidRPr="000001B6">
                <w:rPr>
                  <w:rStyle w:val="Hyperlink"/>
                  <w:rFonts w:ascii="Times New Roman" w:eastAsia="SimSun" w:hAnsi="Times New Roman" w:cs="Times New Roman"/>
                  <w:color w:val="auto"/>
                  <w:sz w:val="16"/>
                  <w:szCs w:val="16"/>
                  <w:u w:val="none"/>
                </w:rPr>
                <w:t>Proposal 24</w:t>
              </w:r>
              <w:r w:rsidR="00FA42DF" w:rsidRPr="000001B6">
                <w:rPr>
                  <w:rStyle w:val="Hyperlink"/>
                  <w:rFonts w:ascii="Times New Roman" w:eastAsia="SimSun"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F87F92" w:rsidP="00677816">
            <w:pPr>
              <w:rPr>
                <w:rFonts w:ascii="Times New Roman" w:eastAsia="SimSun" w:hAnsi="Times New Roman" w:cs="Times New Roman"/>
                <w:sz w:val="16"/>
                <w:szCs w:val="16"/>
              </w:rPr>
            </w:pPr>
            <w:hyperlink w:anchor="_Toc61892574" w:history="1">
              <w:r w:rsidR="00FA42DF" w:rsidRPr="000001B6">
                <w:rPr>
                  <w:rStyle w:val="Hyperlink"/>
                  <w:rFonts w:ascii="Times New Roman" w:eastAsia="SimSun" w:hAnsi="Times New Roman" w:cs="Times New Roman"/>
                  <w:color w:val="auto"/>
                  <w:sz w:val="16"/>
                  <w:szCs w:val="16"/>
                  <w:u w:val="none"/>
                </w:rPr>
                <w:t>Proposal 25</w:t>
              </w:r>
              <w:r w:rsidR="00FA42DF" w:rsidRPr="000001B6">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PUCCH1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14: Support intra-PUCCH resource beam-hopping (Scheme 2):</w:t>
            </w:r>
          </w:p>
          <w:p w14:paraId="7CCDB7BA" w14:textId="77777777" w:rsidR="004A7B2F" w:rsidRPr="00383087" w:rsidRDefault="004A7B2F" w:rsidP="004D32B3">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4D32B3">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The configured value of </w:t>
            </w:r>
            <w:proofErr w:type="spellStart"/>
            <w:r w:rsidRPr="00383087">
              <w:rPr>
                <w:rFonts w:ascii="Times New Roman" w:eastAsia="SimSun" w:hAnsi="Times New Roman" w:cs="Times New Roman"/>
                <w:sz w:val="16"/>
                <w:szCs w:val="16"/>
              </w:rPr>
              <w:t>secondHopPRB</w:t>
            </w:r>
            <w:proofErr w:type="spellEnd"/>
            <w:r w:rsidRPr="00383087">
              <w:rPr>
                <w:rFonts w:ascii="Times New Roman" w:eastAsia="SimSun" w:hAnsi="Times New Roman" w:cs="Times New Roman"/>
                <w:sz w:val="16"/>
                <w:szCs w:val="16"/>
              </w:rPr>
              <w:t xml:space="preserve"> can be the same as or different than </w:t>
            </w:r>
            <w:proofErr w:type="spellStart"/>
            <w:r w:rsidRPr="00383087">
              <w:rPr>
                <w:rFonts w:ascii="Times New Roman" w:eastAsia="SimSun" w:hAnsi="Times New Roman" w:cs="Times New Roman"/>
                <w:sz w:val="16"/>
                <w:szCs w:val="16"/>
              </w:rPr>
              <w:t>startingPRB</w:t>
            </w:r>
            <w:proofErr w:type="spellEnd"/>
            <w:r w:rsidRPr="00383087">
              <w:rPr>
                <w:rFonts w:ascii="Times New Roman" w:eastAsia="SimSun" w:hAnsi="Times New Roman" w:cs="Times New Roman"/>
                <w:sz w:val="16"/>
                <w:szCs w:val="16"/>
              </w:rPr>
              <w:t>.</w:t>
            </w:r>
          </w:p>
          <w:p w14:paraId="6EB7C6F4" w14:textId="06EF4ECD" w:rsidR="004A7B2F"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PUCCH2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 xml:space="preserve">Proposal 15: If the support of sub-slot based PUCCH repetition with </w:t>
            </w:r>
            <w:proofErr w:type="gramStart"/>
            <w:r w:rsidRPr="007D45DA">
              <w:rPr>
                <w:rFonts w:ascii="Times New Roman" w:eastAsia="SimSun" w:hAnsi="Times New Roman" w:cs="Times New Roman"/>
                <w:sz w:val="16"/>
                <w:szCs w:val="16"/>
              </w:rPr>
              <w:t>single-beam</w:t>
            </w:r>
            <w:proofErr w:type="gramEnd"/>
            <w:r w:rsidRPr="007D45DA">
              <w:rPr>
                <w:rFonts w:ascii="Times New Roman" w:eastAsia="SimSun" w:hAnsi="Times New Roman" w:cs="Times New Roman"/>
                <w:sz w:val="16"/>
                <w:szCs w:val="16"/>
              </w:rPr>
              <w:t xml:space="preserve">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PUCCH3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16: For multi-TRP TDM-ed PUCCH transmission schemes, support PUCCH formats 0 and 2 addition to PUCCH formats 1, 3, and 4.</w:t>
            </w:r>
          </w:p>
          <w:p w14:paraId="2A3296CF" w14:textId="3AB84B72"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PUCCH4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 xml:space="preserve">Proposal 17: For scheme 1, support configuring both </w:t>
            </w:r>
            <w:proofErr w:type="spellStart"/>
            <w:r w:rsidRPr="007D45DA">
              <w:rPr>
                <w:rFonts w:ascii="Times New Roman" w:eastAsia="SimSun" w:hAnsi="Times New Roman" w:cs="Times New Roman"/>
                <w:sz w:val="16"/>
                <w:szCs w:val="16"/>
              </w:rPr>
              <w:t>nrofSlots</w:t>
            </w:r>
            <w:proofErr w:type="spellEnd"/>
            <w:r w:rsidRPr="007D45DA">
              <w:rPr>
                <w:rFonts w:ascii="Times New Roman" w:eastAsia="SimSun" w:hAnsi="Times New Roman" w:cs="Times New Roman"/>
                <w:sz w:val="16"/>
                <w:szCs w:val="16"/>
              </w:rPr>
              <w:t xml:space="preserve"> and </w:t>
            </w:r>
            <w:proofErr w:type="spellStart"/>
            <w:r w:rsidRPr="007D45DA">
              <w:rPr>
                <w:rFonts w:ascii="Times New Roman" w:eastAsia="SimSun" w:hAnsi="Times New Roman" w:cs="Times New Roman"/>
                <w:sz w:val="16"/>
                <w:szCs w:val="16"/>
              </w:rPr>
              <w:t>interslotFrequencyHopping</w:t>
            </w:r>
            <w:proofErr w:type="spellEnd"/>
            <w:r w:rsidRPr="007D45DA">
              <w:rPr>
                <w:rFonts w:ascii="Times New Roman" w:eastAsia="SimSun" w:hAnsi="Times New Roman" w:cs="Times New Roman"/>
                <w:sz w:val="16"/>
                <w:szCs w:val="16"/>
              </w:rPr>
              <w:t xml:space="preserve"> per PUCCH resource to enable more dynamic and flexible </w:t>
            </w:r>
            <w:proofErr w:type="spellStart"/>
            <w:r w:rsidRPr="007D45DA">
              <w:rPr>
                <w:rFonts w:ascii="Times New Roman" w:eastAsia="SimSun" w:hAnsi="Times New Roman" w:cs="Times New Roman"/>
                <w:sz w:val="16"/>
                <w:szCs w:val="16"/>
              </w:rPr>
              <w:t>signalling</w:t>
            </w:r>
            <w:proofErr w:type="spellEnd"/>
            <w:r w:rsidRPr="007D45DA">
              <w:rPr>
                <w:rFonts w:ascii="Times New Roman" w:eastAsia="SimSun" w:hAnsi="Times New Roman" w:cs="Times New Roman"/>
                <w:sz w:val="16"/>
                <w:szCs w:val="16"/>
              </w:rPr>
              <w:t>.</w:t>
            </w:r>
          </w:p>
          <w:p w14:paraId="71D03FE3" w14:textId="4B33154D"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PUCCH5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PUCCH6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19: For PUCCH multi-TRP enhancements in FR1, reuse PUCCH spatial relation including reusing exiting RRC and MAC-CE.</w:t>
            </w:r>
          </w:p>
          <w:p w14:paraId="12951456" w14:textId="77777777" w:rsidR="004A7B2F" w:rsidRPr="00383087" w:rsidRDefault="004A7B2F" w:rsidP="004D32B3">
            <w:pPr>
              <w:numPr>
                <w:ilvl w:val="0"/>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w:t>
            </w:r>
            <w:proofErr w:type="spellStart"/>
            <w:r w:rsidRPr="00383087">
              <w:rPr>
                <w:rFonts w:ascii="Times New Roman" w:eastAsia="SimSun" w:hAnsi="Times New Roman" w:cs="Times New Roman"/>
                <w:sz w:val="16"/>
                <w:szCs w:val="16"/>
              </w:rPr>
              <w:t>referenceSignal</w:t>
            </w:r>
            <w:proofErr w:type="spellEnd"/>
            <w:r w:rsidRPr="00383087">
              <w:rPr>
                <w:rFonts w:ascii="Times New Roman" w:eastAsia="SimSun" w:hAnsi="Times New Roman" w:cs="Times New Roman"/>
                <w:sz w:val="16"/>
                <w:szCs w:val="16"/>
              </w:rPr>
              <w:t>” in IE PUCCH-</w:t>
            </w:r>
            <w:proofErr w:type="spellStart"/>
            <w:r w:rsidRPr="00383087">
              <w:rPr>
                <w:rFonts w:ascii="Times New Roman" w:eastAsia="SimSun" w:hAnsi="Times New Roman" w:cs="Times New Roman"/>
                <w:sz w:val="16"/>
                <w:szCs w:val="16"/>
              </w:rPr>
              <w:t>SpatialRelationInfo</w:t>
            </w:r>
            <w:proofErr w:type="spellEnd"/>
            <w:r w:rsidRPr="00383087">
              <w:rPr>
                <w:rFonts w:ascii="Times New Roman" w:eastAsia="SimSun" w:hAnsi="Times New Roman" w:cs="Times New Roman"/>
                <w:sz w:val="16"/>
                <w:szCs w:val="16"/>
              </w:rPr>
              <w:t xml:space="preserve"> can be configured with a “null” value in FR1.</w:t>
            </w:r>
          </w:p>
          <w:p w14:paraId="7C39DDC9" w14:textId="00111D53"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PUCCH7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20: For TPC command in DCI formats 1_1 / 1_2, if the “</w:t>
            </w:r>
            <w:proofErr w:type="spellStart"/>
            <w:r w:rsidRPr="007D45DA">
              <w:rPr>
                <w:rFonts w:ascii="Times New Roman" w:eastAsia="SimSun" w:hAnsi="Times New Roman" w:cs="Times New Roman"/>
                <w:sz w:val="16"/>
                <w:szCs w:val="16"/>
              </w:rPr>
              <w:t>closedLoopIndex</w:t>
            </w:r>
            <w:proofErr w:type="spellEnd"/>
            <w:r w:rsidRPr="007D45DA">
              <w:rPr>
                <w:rFonts w:ascii="Times New Roman" w:eastAsia="SimSun" w:hAnsi="Times New Roman" w:cs="Times New Roman"/>
                <w:sz w:val="16"/>
                <w:szCs w:val="16"/>
              </w:rPr>
              <w:t>” values associated with the two PUCCH spatial relation info’s are different for multi-TRP PUCCH transmission schemes, support:</w:t>
            </w:r>
          </w:p>
          <w:p w14:paraId="52FE7136" w14:textId="77777777" w:rsidR="004A7B2F" w:rsidRPr="00383087" w:rsidRDefault="004A7B2F" w:rsidP="004D32B3">
            <w:pPr>
              <w:numPr>
                <w:ilvl w:val="0"/>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4: A single TPC field is used in DCI formats 1_1 / 1_2 (2 bits</w:t>
            </w:r>
            <w:proofErr w:type="gramStart"/>
            <w:r w:rsidRPr="00383087">
              <w:rPr>
                <w:rFonts w:ascii="Times New Roman" w:eastAsia="SimSun" w:hAnsi="Times New Roman" w:cs="Times New Roman"/>
                <w:sz w:val="16"/>
                <w:szCs w:val="16"/>
              </w:rPr>
              <w:t>), and</w:t>
            </w:r>
            <w:proofErr w:type="gramEnd"/>
            <w:r w:rsidRPr="00383087">
              <w:rPr>
                <w:rFonts w:ascii="Times New Roman" w:eastAsia="SimSun" w:hAnsi="Times New Roman" w:cs="Times New Roman"/>
                <w:sz w:val="16"/>
                <w:szCs w:val="16"/>
              </w:rPr>
              <w:t xml:space="preserve"> indicates two TPC values applied to two PUCCH beams, respectively (first preference).</w:t>
            </w:r>
          </w:p>
          <w:p w14:paraId="064A14F0" w14:textId="77777777" w:rsidR="004A7B2F" w:rsidRPr="00383087" w:rsidRDefault="004A7B2F" w:rsidP="004D32B3">
            <w:pPr>
              <w:numPr>
                <w:ilvl w:val="1"/>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Support a mapping between TPC field codepoints and a pair of TPC commands.</w:t>
            </w:r>
          </w:p>
          <w:p w14:paraId="6311F960" w14:textId="77777777" w:rsidR="004A7B2F" w:rsidRPr="00383087" w:rsidRDefault="004A7B2F" w:rsidP="004D32B3">
            <w:pPr>
              <w:numPr>
                <w:ilvl w:val="0"/>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TableGrid"/>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tcPr>
          <w:p w14:paraId="7E627E3E" w14:textId="1E5C8C97" w:rsidR="00F466CC" w:rsidRPr="00383087" w:rsidRDefault="002B03D2"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FutureWei</w:t>
            </w:r>
            <w:proofErr w:type="spellEnd"/>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xml:space="preserve">” values are for different </w:t>
            </w:r>
            <w:proofErr w:type="gramStart"/>
            <w:r w:rsidRPr="007D45DA">
              <w:rPr>
                <w:rFonts w:ascii="Times New Roman" w:hAnsi="Times New Roman" w:cs="Times New Roman"/>
                <w:sz w:val="16"/>
                <w:szCs w:val="16"/>
              </w:rPr>
              <w:t>closed-loops</w:t>
            </w:r>
            <w:proofErr w:type="gramEnd"/>
            <w:r w:rsidRPr="007D45DA">
              <w:rPr>
                <w:rFonts w:ascii="Times New Roman" w:hAnsi="Times New Roman" w:cs="Times New Roman"/>
                <w:sz w:val="16"/>
                <w:szCs w:val="16"/>
              </w:rPr>
              <w:t>.</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sidRPr="000001B6">
              <w:rPr>
                <w:rFonts w:ascii="Times New Roman" w:hAnsi="Times New Roman" w:cs="Times New Roman"/>
                <w:sz w:val="16"/>
                <w:szCs w:val="16"/>
              </w:rPr>
              <w:t>QCLed</w:t>
            </w:r>
            <w:proofErr w:type="spellEnd"/>
            <w:r w:rsidRPr="000001B6">
              <w:rPr>
                <w:rFonts w:ascii="Times New Roman" w:hAnsi="Times New Roman" w:cs="Times New Roman"/>
                <w:sz w:val="16"/>
                <w:szCs w:val="16"/>
              </w:rPr>
              <w:t>/associated with it, and the TA offset is relative to the associated TRP-specific DL reference timing (e.g., the associated DL symbol starting time).</w:t>
            </w:r>
          </w:p>
          <w:p w14:paraId="13F27A27" w14:textId="77777777" w:rsidR="009845AA" w:rsidRPr="007D45DA" w:rsidRDefault="009845AA" w:rsidP="009845AA">
            <w:pPr>
              <w:ind w:left="7"/>
              <w:rPr>
                <w:rFonts w:ascii="Times New Roman" w:hAnsi="Times New Roman" w:cs="Times New Roman"/>
                <w:sz w:val="16"/>
                <w:szCs w:val="16"/>
              </w:rPr>
            </w:pPr>
            <w:r w:rsidRPr="007D45DA">
              <w:rPr>
                <w:rFonts w:ascii="Times New Roman" w:hAnsi="Times New Roman" w:cs="Times New Roman"/>
                <w:sz w:val="16"/>
                <w:szCs w:val="16"/>
              </w:rPr>
              <w:t>Proposal 13: Confirm the Working Assumption to support Alt3 (Two SS sets associated with corresponding CORESETs</w:t>
            </w:r>
            <w:proofErr w:type="gramStart"/>
            <w:r w:rsidRPr="007D45DA">
              <w:rPr>
                <w:rFonts w:ascii="Times New Roman" w:hAnsi="Times New Roman" w:cs="Times New Roman"/>
                <w:sz w:val="16"/>
                <w:szCs w:val="16"/>
              </w:rPr>
              <w:t>), and</w:t>
            </w:r>
            <w:proofErr w:type="gramEnd"/>
            <w:r w:rsidRPr="007D45DA">
              <w:rPr>
                <w:rFonts w:ascii="Times New Roman" w:hAnsi="Times New Roman" w:cs="Times New Roman"/>
                <w:sz w:val="16"/>
                <w:szCs w:val="16"/>
              </w:rPr>
              <w:t xml:space="preserve"> increase the number of CORESETs to up to 5.</w:t>
            </w:r>
          </w:p>
          <w:p w14:paraId="5844E55C"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14: For Case 1: Two (or more) PDCCH candidates are explicitly linked together (UE knows the linking before decoding), support a limited set of RRC configured linkages between the PDCCH candidates.</w:t>
            </w:r>
          </w:p>
          <w:p w14:paraId="661FE74A" w14:textId="77777777" w:rsidR="009845AA" w:rsidRPr="000001B6" w:rsidRDefault="009845AA" w:rsidP="009845AA">
            <w:pPr>
              <w:rPr>
                <w:rFonts w:ascii="Times New Roman" w:hAnsi="Times New Roman" w:cs="Times New Roman"/>
                <w:sz w:val="16"/>
                <w:szCs w:val="16"/>
              </w:rPr>
            </w:pPr>
            <w:r w:rsidRPr="000001B6">
              <w:rPr>
                <w:rFonts w:ascii="Times New Roman" w:hAnsi="Times New Roman" w:cs="Times New Roman"/>
                <w:sz w:val="16"/>
                <w:szCs w:val="16"/>
              </w:rPr>
              <w:t>Proposal 15: For the BD count for Option 2 + Case 1 with up to two PDCCH candidates, specify the lower bound as 1 BD per DCI and the upper bound as</w:t>
            </w:r>
          </w:p>
          <w:p w14:paraId="70F8FF29" w14:textId="77777777" w:rsidR="009845AA" w:rsidRPr="000001B6" w:rsidRDefault="009845AA" w:rsidP="004D32B3">
            <w:pPr>
              <w:pStyle w:val="ListParagraph"/>
              <w:numPr>
                <w:ilvl w:val="0"/>
                <w:numId w:val="20"/>
              </w:numPr>
              <w:rPr>
                <w:rFonts w:ascii="Times New Roman" w:hAnsi="Times New Roman" w:cs="Times New Roman"/>
                <w:sz w:val="16"/>
                <w:szCs w:val="16"/>
              </w:rPr>
            </w:pPr>
            <w:r w:rsidRPr="000001B6">
              <w:rPr>
                <w:rFonts w:ascii="Times New Roman" w:hAnsi="Times New Roman" w:cs="Times New Roman"/>
                <w:sz w:val="16"/>
                <w:szCs w:val="16"/>
              </w:rPr>
              <w:t>2 BDs per DCI if dynamic network selection is not enabled; and</w:t>
            </w:r>
          </w:p>
          <w:p w14:paraId="1B61BCB6" w14:textId="77777777" w:rsidR="009845AA" w:rsidRPr="00383087" w:rsidRDefault="009845AA" w:rsidP="004D32B3">
            <w:pPr>
              <w:pStyle w:val="ListParagraph"/>
              <w:numPr>
                <w:ilvl w:val="0"/>
                <w:numId w:val="20"/>
              </w:numPr>
              <w:rPr>
                <w:rFonts w:ascii="Times New Roman" w:hAnsi="Times New Roman" w:cs="Times New Roman"/>
                <w:sz w:val="16"/>
                <w:szCs w:val="16"/>
              </w:rPr>
            </w:pPr>
            <w:r w:rsidRPr="00383087">
              <w:rPr>
                <w:rFonts w:ascii="Times New Roman" w:hAnsi="Times New Roman" w:cs="Times New Roman"/>
                <w:sz w:val="16"/>
                <w:szCs w:val="16"/>
              </w:rPr>
              <w:t>3 BDs per DCI otherwise.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InterDigital</w:t>
            </w:r>
            <w:proofErr w:type="spellEnd"/>
          </w:p>
        </w:tc>
        <w:tc>
          <w:tcPr>
            <w:tcW w:w="8360" w:type="dxa"/>
          </w:tcPr>
          <w:p w14:paraId="3FAEDBB3" w14:textId="77777777" w:rsidR="0060030D"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14:paraId="322F2A42" w14:textId="77777777" w:rsidR="0060030D" w:rsidRPr="000001B6" w:rsidRDefault="0060030D" w:rsidP="0060030D">
            <w:pPr>
              <w:rPr>
                <w:rFonts w:ascii="Times New Roman" w:eastAsia="SimSun" w:hAnsi="Times New Roman" w:cs="Times New Roman"/>
                <w:sz w:val="16"/>
                <w:szCs w:val="16"/>
              </w:rPr>
            </w:pPr>
          </w:p>
          <w:p w14:paraId="206C09E4" w14:textId="567503B6" w:rsidR="0092636A"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4D32B3">
            <w:pPr>
              <w:numPr>
                <w:ilvl w:val="0"/>
                <w:numId w:val="46"/>
              </w:num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One SRI field selects two SRI-PUSCH-</w:t>
            </w:r>
            <w:proofErr w:type="spellStart"/>
            <w:r w:rsidRPr="00383087">
              <w:rPr>
                <w:rFonts w:ascii="Times New Roman" w:eastAsia="Malgun Gothic" w:hAnsi="Times New Roman" w:cs="Times New Roman"/>
                <w:sz w:val="16"/>
                <w:szCs w:val="16"/>
              </w:rPr>
              <w:t>PowerControl</w:t>
            </w:r>
            <w:proofErr w:type="spellEnd"/>
            <w:r w:rsidRPr="00383087">
              <w:rPr>
                <w:rFonts w:ascii="Times New Roman" w:eastAsia="Malgun Gothic" w:hAnsi="Times New Roman" w:cs="Times New Roman"/>
                <w:sz w:val="16"/>
                <w:szCs w:val="16"/>
              </w:rPr>
              <w:t xml:space="preserve"> from two sri-PUSCH-</w:t>
            </w:r>
            <w:proofErr w:type="spellStart"/>
            <w:r w:rsidRPr="00383087">
              <w:rPr>
                <w:rFonts w:ascii="Times New Roman" w:eastAsia="Malgun Gothic" w:hAnsi="Times New Roman" w:cs="Times New Roman"/>
                <w:sz w:val="16"/>
                <w:szCs w:val="16"/>
              </w:rPr>
              <w:t>MappingToAddModList</w:t>
            </w:r>
            <w:proofErr w:type="spellEnd"/>
            <w:r w:rsidRPr="00383087">
              <w:rPr>
                <w:rFonts w:ascii="Times New Roman" w:eastAsia="Malgun Gothic" w:hAnsi="Times New Roman" w:cs="Times New Roman"/>
                <w:sz w:val="16"/>
                <w:szCs w:val="16"/>
              </w:rPr>
              <w:t xml:space="preserve">.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 Support that two TPMI fields in DCI for multi-TRP PUSCH transmission with </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2-4: Support two SRI fields in DCI for multi-TRP PUSCH transmission with </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Proposal 2-6: Support two SRI fields in DCI for multi-TRP PUSCH transmission with non-</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w:t>
            </w:r>
          </w:p>
          <w:p w14:paraId="5E4741E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2-9: For PUSCH PL-RS updated by MAC CE for multi-TRP PUSCH transmission scheme, support to use one reserved bit in the </w:t>
            </w:r>
            <w:proofErr w:type="gramStart"/>
            <w:r w:rsidRPr="00383087">
              <w:rPr>
                <w:rFonts w:ascii="Times New Roman" w:eastAsia="SimSun" w:hAnsi="Times New Roman" w:cs="Times New Roman"/>
                <w:sz w:val="16"/>
                <w:szCs w:val="16"/>
              </w:rPr>
              <w:t>current  PUSCH</w:t>
            </w:r>
            <w:proofErr w:type="gramEnd"/>
            <w:r w:rsidRPr="00383087">
              <w:rPr>
                <w:rFonts w:ascii="Times New Roman" w:eastAsia="SimSun" w:hAnsi="Times New Roman" w:cs="Times New Roman"/>
                <w:sz w:val="16"/>
                <w:szCs w:val="16"/>
              </w:rPr>
              <w:t xml:space="preserve">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4D32B3">
            <w:pPr>
              <w:numPr>
                <w:ilvl w:val="0"/>
                <w:numId w:val="28"/>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2, reusing the existing indication of PTRS-DMRS association in DCI, where MSB and LSB can be used for two TRPs respectively.</w:t>
            </w:r>
          </w:p>
          <w:p w14:paraId="4727A3A8" w14:textId="3546E22F" w:rsidR="00F466CC" w:rsidRPr="00383087" w:rsidRDefault="00586B90" w:rsidP="004D32B3">
            <w:pPr>
              <w:numPr>
                <w:ilvl w:val="0"/>
                <w:numId w:val="28"/>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w:t>
            </w:r>
            <w:proofErr w:type="gramStart"/>
            <w:r w:rsidRPr="007D45DA">
              <w:rPr>
                <w:rFonts w:ascii="Times New Roman" w:eastAsia="Malgun Gothic" w:hAnsi="Times New Roman" w:cs="Times New Roman"/>
                <w:sz w:val="16"/>
                <w:szCs w:val="16"/>
              </w:rPr>
              <w:t>2, and</w:t>
            </w:r>
            <w:proofErr w:type="gramEnd"/>
            <w:r w:rsidRPr="007D45DA">
              <w:rPr>
                <w:rFonts w:ascii="Times New Roman" w:eastAsia="Malgun Gothic" w:hAnsi="Times New Roman" w:cs="Times New Roman"/>
                <w:sz w:val="16"/>
                <w:szCs w:val="16"/>
              </w:rPr>
              <w:t xml:space="preserve">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14: For MTRP PUSCH repetitions via S-DCI, dynamic switch between single beam and two </w:t>
            </w:r>
            <w:proofErr w:type="spellStart"/>
            <w:r w:rsidRPr="00383087">
              <w:rPr>
                <w:rFonts w:ascii="Times New Roman" w:eastAsia="SimSun" w:hAnsi="Times New Roman" w:cs="Times New Roman"/>
                <w:sz w:val="16"/>
                <w:szCs w:val="16"/>
              </w:rPr>
              <w:t>TDMed</w:t>
            </w:r>
            <w:proofErr w:type="spellEnd"/>
            <w:r w:rsidRPr="00383087">
              <w:rPr>
                <w:rFonts w:ascii="Times New Roman" w:eastAsia="SimSun" w:hAnsi="Times New Roman" w:cs="Times New Roman"/>
                <w:sz w:val="16"/>
                <w:szCs w:val="16"/>
              </w:rPr>
              <w:t xml:space="preserve">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4D32B3">
            <w:pPr>
              <w:numPr>
                <w:ilvl w:val="0"/>
                <w:numId w:val="29"/>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0_1 / 0_2.</w:t>
            </w:r>
          </w:p>
          <w:p w14:paraId="6A17CA03" w14:textId="77777777" w:rsidR="00586B90" w:rsidRPr="00383087" w:rsidRDefault="00586B90" w:rsidP="004D32B3">
            <w:pPr>
              <w:numPr>
                <w:ilvl w:val="0"/>
                <w:numId w:val="29"/>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4-1: For PUSCH with multi-beam repetitions, support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 xml:space="preserve">Proposal 4-3: Support Alt1 (single CG configuration) for CG-PUSCH with </w:t>
            </w:r>
            <w:proofErr w:type="spellStart"/>
            <w:r w:rsidRPr="00747F2D">
              <w:rPr>
                <w:rFonts w:ascii="Times New Roman" w:eastAsia="Times New Roman" w:hAnsi="Times New Roman" w:cs="Times New Roman"/>
                <w:sz w:val="16"/>
                <w:szCs w:val="16"/>
              </w:rPr>
              <w:t>mTRP</w:t>
            </w:r>
            <w:proofErr w:type="spellEnd"/>
            <w:r w:rsidRPr="00747F2D">
              <w:rPr>
                <w:rFonts w:ascii="Times New Roman" w:eastAsia="Times New Roman" w:hAnsi="Times New Roman" w:cs="Times New Roman"/>
                <w:sz w:val="16"/>
                <w:szCs w:val="16"/>
              </w:rPr>
              <w:t xml:space="preserve">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4D32B3">
            <w:pPr>
              <w:numPr>
                <w:ilvl w:val="0"/>
                <w:numId w:val="50"/>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Fraunhofer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 xml:space="preserve">Proposal 12: The association of the SRI fields with the SRS resource sets transmitted before the PUSCH scheduling shall be made </w:t>
            </w:r>
            <w:proofErr w:type="gramStart"/>
            <w:r w:rsidRPr="007D45DA">
              <w:rPr>
                <w:rFonts w:ascii="Times New Roman" w:hAnsi="Times New Roman" w:cs="Times New Roman"/>
                <w:sz w:val="16"/>
                <w:szCs w:val="16"/>
              </w:rPr>
              <w:t>similar to</w:t>
            </w:r>
            <w:proofErr w:type="gramEnd"/>
            <w:r w:rsidRPr="007D45DA">
              <w:rPr>
                <w:rFonts w:ascii="Times New Roman" w:hAnsi="Times New Roman" w:cs="Times New Roman"/>
                <w:sz w:val="16"/>
                <w:szCs w:val="16"/>
              </w:rPr>
              <w:t xml:space="preserve">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No restrictions regarding the number of SRS ports are used between the TRPs for </w:t>
            </w:r>
            <w:proofErr w:type="gramStart"/>
            <w:r w:rsidRPr="00383087">
              <w:rPr>
                <w:rFonts w:ascii="Times New Roman" w:hAnsi="Times New Roman" w:cs="Times New Roman"/>
                <w:sz w:val="16"/>
                <w:szCs w:val="16"/>
              </w:rPr>
              <w:t>codebook-based</w:t>
            </w:r>
            <w:proofErr w:type="gramEnd"/>
            <w:r w:rsidRPr="00383087">
              <w:rPr>
                <w:rFonts w:ascii="Times New Roman" w:hAnsi="Times New Roman" w:cs="Times New Roman"/>
                <w:sz w:val="16"/>
                <w:szCs w:val="16"/>
              </w:rPr>
              <w:t xml:space="preserve"> multi-TRP 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Proposal-11: In order to support dynamic switching of </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Proposal-12: Re-interpret SRI field as a value pair (TRP-1, TRP-2) based on RRC/DCI to support dynamic switching of </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 xml:space="preserve">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sidRPr="00383087">
              <w:rPr>
                <w:rFonts w:ascii="Times New Roman" w:hAnsi="Times New Roman" w:cs="Times New Roman"/>
                <w:sz w:val="16"/>
                <w:szCs w:val="16"/>
              </w:rPr>
              <w:t>init.</w:t>
            </w:r>
            <w:proofErr w:type="spellEnd"/>
            <w:r w:rsidRPr="00383087">
              <w:rPr>
                <w:rFonts w:ascii="Times New Roman" w:hAnsi="Times New Roman" w:cs="Times New Roman"/>
                <w:sz w:val="16"/>
                <w:szCs w:val="16"/>
              </w:rPr>
              <w:t xml:space="preserve">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Oppo</w:t>
            </w:r>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 xml:space="preserve">Proposal 25: Do not support </w:t>
            </w:r>
            <w:proofErr w:type="gramStart"/>
            <w:r w:rsidRPr="00383087">
              <w:rPr>
                <w:b w:val="0"/>
                <w:bCs w:val="0"/>
                <w:i w:val="0"/>
                <w:iCs w:val="0"/>
                <w:sz w:val="16"/>
                <w:szCs w:val="16"/>
              </w:rPr>
              <w:t>slot based</w:t>
            </w:r>
            <w:proofErr w:type="gramEnd"/>
            <w:r w:rsidRPr="00383087">
              <w:rPr>
                <w:b w:val="0"/>
                <w:bCs w:val="0"/>
                <w:i w:val="0"/>
                <w:iCs w:val="0"/>
                <w:sz w:val="16"/>
                <w:szCs w:val="16"/>
              </w:rPr>
              <w:t xml:space="preserve">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lastRenderedPageBreak/>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w:t>
            </w:r>
            <w:proofErr w:type="spellStart"/>
            <w:r w:rsidRPr="00383087">
              <w:rPr>
                <w:b w:val="0"/>
                <w:bCs w:val="0"/>
                <w:i w:val="0"/>
                <w:iCs w:val="0"/>
                <w:sz w:val="16"/>
                <w:szCs w:val="16"/>
              </w:rPr>
              <w:t>spatialrelationinfo</w:t>
            </w:r>
            <w:proofErr w:type="spellEnd"/>
            <w:r w:rsidRPr="00383087">
              <w:rPr>
                <w:b w:val="0"/>
                <w:bCs w:val="0"/>
                <w:i w:val="0"/>
                <w:iCs w:val="0"/>
                <w:sz w:val="16"/>
                <w:szCs w:val="16"/>
              </w:rPr>
              <w:t xml:space="preserve"> if two spatial relation </w:t>
            </w:r>
            <w:proofErr w:type="spellStart"/>
            <w:r w:rsidRPr="00383087">
              <w:rPr>
                <w:b w:val="0"/>
                <w:bCs w:val="0"/>
                <w:i w:val="0"/>
                <w:iCs w:val="0"/>
                <w:sz w:val="16"/>
                <w:szCs w:val="16"/>
              </w:rPr>
              <w:t>infos</w:t>
            </w:r>
            <w:proofErr w:type="spellEnd"/>
            <w:r w:rsidRPr="00383087">
              <w:rPr>
                <w:b w:val="0"/>
                <w:bCs w:val="0"/>
                <w:i w:val="0"/>
                <w:iCs w:val="0"/>
                <w:sz w:val="16"/>
                <w:szCs w:val="16"/>
              </w:rPr>
              <w:t xml:space="preserve">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are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 xml:space="preserve">Two </w:t>
            </w:r>
            <w:proofErr w:type="spellStart"/>
            <w:r w:rsidRPr="000001B6">
              <w:rPr>
                <w:rFonts w:ascii="Times New Roman" w:hAnsi="Times New Roman" w:cs="Times New Roman"/>
                <w:sz w:val="16"/>
                <w:szCs w:val="16"/>
              </w:rPr>
              <w:t>srs-PowerControlAdjustmentStates</w:t>
            </w:r>
            <w:proofErr w:type="spellEnd"/>
            <w:r w:rsidRPr="000001B6">
              <w:rPr>
                <w:rFonts w:ascii="Times New Roman" w:hAnsi="Times New Roman" w:cs="Times New Roman"/>
                <w:sz w:val="16"/>
                <w:szCs w:val="16"/>
              </w:rPr>
              <w:t xml:space="preserve"> included in both SRS-</w:t>
            </w:r>
            <w:proofErr w:type="spellStart"/>
            <w:r w:rsidRPr="000001B6">
              <w:rPr>
                <w:rFonts w:ascii="Times New Roman" w:hAnsi="Times New Roman" w:cs="Times New Roman"/>
                <w:sz w:val="16"/>
                <w:szCs w:val="16"/>
              </w:rPr>
              <w:t>ResourceSets</w:t>
            </w:r>
            <w:proofErr w:type="spellEnd"/>
            <w:r w:rsidRPr="000001B6">
              <w:rPr>
                <w:rFonts w:ascii="Times New Roman" w:hAnsi="Times New Roman" w:cs="Times New Roman"/>
                <w:sz w:val="16"/>
                <w:szCs w:val="16"/>
              </w:rPr>
              <w:t xml:space="preserve">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Spreadtrum</w:t>
            </w:r>
            <w:proofErr w:type="spellEnd"/>
            <w:r w:rsidRPr="00383087">
              <w:rPr>
                <w:rFonts w:ascii="Times New Roman" w:eastAsia="SimSun" w:hAnsi="Times New Roman" w:cs="Times New Roman"/>
                <w:sz w:val="16"/>
                <w:szCs w:val="16"/>
              </w:rPr>
              <w:t xml:space="preserve">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 xml:space="preserve">For single-DCI based PUSCH, a new MAC CE can be </w:t>
            </w:r>
            <w:proofErr w:type="gramStart"/>
            <w:r w:rsidRPr="00383087">
              <w:rPr>
                <w:rFonts w:ascii="Times New Roman" w:hAnsi="Times New Roman" w:cs="Times New Roman"/>
                <w:sz w:val="16"/>
                <w:szCs w:val="16"/>
              </w:rPr>
              <w:t>considered  for</w:t>
            </w:r>
            <w:proofErr w:type="gramEnd"/>
            <w:r w:rsidRPr="00383087">
              <w:rPr>
                <w:rFonts w:ascii="Times New Roman" w:hAnsi="Times New Roman" w:cs="Times New Roman"/>
                <w:sz w:val="16"/>
                <w:szCs w:val="16"/>
              </w:rPr>
              <w:t xml:space="preserve">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 xml:space="preserve">Proposal 11: Not support </w:t>
            </w:r>
            <w:proofErr w:type="gramStart"/>
            <w:r w:rsidRPr="00383087">
              <w:rPr>
                <w:rFonts w:ascii="Times New Roman" w:hAnsi="Times New Roman" w:cs="Times New Roman"/>
                <w:sz w:val="16"/>
                <w:szCs w:val="16"/>
              </w:rPr>
              <w:t>slot based</w:t>
            </w:r>
            <w:proofErr w:type="gramEnd"/>
            <w:r w:rsidRPr="00383087">
              <w:rPr>
                <w:rFonts w:ascii="Times New Roman" w:hAnsi="Times New Roman" w:cs="Times New Roman"/>
                <w:sz w:val="16"/>
                <w:szCs w:val="16"/>
              </w:rPr>
              <w:t xml:space="preserve">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Ericsson</w:t>
            </w:r>
          </w:p>
        </w:tc>
        <w:tc>
          <w:tcPr>
            <w:tcW w:w="8360" w:type="dxa"/>
          </w:tcPr>
          <w:p w14:paraId="1ECF8A89" w14:textId="77777777" w:rsidR="00FA42DF" w:rsidRPr="000001B6" w:rsidRDefault="00F87F92" w:rsidP="00FA42DF">
            <w:pPr>
              <w:rPr>
                <w:rFonts w:ascii="Times New Roman" w:hAnsi="Times New Roman" w:cs="Times New Roman"/>
                <w:sz w:val="16"/>
                <w:szCs w:val="16"/>
              </w:rPr>
            </w:pPr>
            <w:hyperlink w:anchor="_Toc61892561" w:history="1">
              <w:r w:rsidR="00FA42DF" w:rsidRPr="000001B6">
                <w:rPr>
                  <w:rStyle w:val="Hyperlink"/>
                  <w:rFonts w:ascii="Times New Roman" w:hAnsi="Times New Roman" w:cs="Times New Roman"/>
                  <w:color w:val="auto"/>
                  <w:sz w:val="16"/>
                  <w:szCs w:val="16"/>
                  <w:u w:val="none"/>
                </w:rPr>
                <w:t>Proposal 12</w:t>
              </w:r>
              <w:r w:rsidR="00FA42DF" w:rsidRPr="000001B6">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F87F92" w:rsidP="00FA42DF">
            <w:pPr>
              <w:rPr>
                <w:rFonts w:ascii="Times New Roman" w:hAnsi="Times New Roman" w:cs="Times New Roman"/>
                <w:sz w:val="16"/>
                <w:szCs w:val="16"/>
              </w:rPr>
            </w:pPr>
            <w:hyperlink w:anchor="_Toc61892562" w:history="1">
              <w:r w:rsidR="00FA42DF" w:rsidRPr="000001B6">
                <w:rPr>
                  <w:rStyle w:val="Hyperlink"/>
                  <w:rFonts w:ascii="Times New Roman" w:hAnsi="Times New Roman" w:cs="Times New Roman"/>
                  <w:color w:val="auto"/>
                  <w:sz w:val="16"/>
                  <w:szCs w:val="16"/>
                  <w:u w:val="none"/>
                </w:rPr>
                <w:t>Proposal 13</w:t>
              </w:r>
              <w:r w:rsidR="00FA42DF" w:rsidRPr="000001B6">
                <w:rPr>
                  <w:rStyle w:val="Hyperlink"/>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F87F92" w:rsidP="00FA42DF">
            <w:pPr>
              <w:rPr>
                <w:rFonts w:ascii="Times New Roman" w:hAnsi="Times New Roman" w:cs="Times New Roman"/>
                <w:sz w:val="16"/>
                <w:szCs w:val="16"/>
              </w:rPr>
            </w:pPr>
            <w:hyperlink w:anchor="_Toc61892563" w:history="1">
              <w:r w:rsidR="00FA42DF" w:rsidRPr="000001B6">
                <w:rPr>
                  <w:rStyle w:val="Hyperlink"/>
                  <w:rFonts w:ascii="Times New Roman" w:hAnsi="Times New Roman" w:cs="Times New Roman"/>
                  <w:color w:val="auto"/>
                  <w:sz w:val="16"/>
                  <w:szCs w:val="16"/>
                  <w:u w:val="none"/>
                </w:rPr>
                <w:t>Proposal 14</w:t>
              </w:r>
              <w:r w:rsidR="00FA42DF" w:rsidRPr="000001B6">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F87F92" w:rsidP="00FA42DF">
            <w:pPr>
              <w:rPr>
                <w:rFonts w:ascii="Times New Roman" w:hAnsi="Times New Roman" w:cs="Times New Roman"/>
                <w:sz w:val="16"/>
                <w:szCs w:val="16"/>
              </w:rPr>
            </w:pPr>
            <w:hyperlink w:anchor="_Toc61892564" w:history="1">
              <w:r w:rsidR="00FA42DF" w:rsidRPr="000001B6">
                <w:rPr>
                  <w:rStyle w:val="Hyperlink"/>
                  <w:rFonts w:ascii="Times New Roman" w:hAnsi="Times New Roman" w:cs="Times New Roman"/>
                  <w:color w:val="auto"/>
                  <w:sz w:val="16"/>
                  <w:szCs w:val="16"/>
                  <w:u w:val="none"/>
                </w:rPr>
                <w:t>Proposal 15</w:t>
              </w:r>
              <w:r w:rsidR="00FA42DF" w:rsidRPr="000001B6">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F87F92" w:rsidP="00FA42DF">
            <w:pPr>
              <w:rPr>
                <w:rFonts w:ascii="Times New Roman" w:hAnsi="Times New Roman" w:cs="Times New Roman"/>
                <w:sz w:val="16"/>
                <w:szCs w:val="16"/>
              </w:rPr>
            </w:pPr>
            <w:hyperlink w:anchor="_Toc61892565" w:history="1">
              <w:r w:rsidR="00FA42DF" w:rsidRPr="000001B6">
                <w:rPr>
                  <w:rStyle w:val="Hyperlink"/>
                  <w:rFonts w:ascii="Times New Roman" w:hAnsi="Times New Roman" w:cs="Times New Roman"/>
                  <w:color w:val="auto"/>
                  <w:sz w:val="16"/>
                  <w:szCs w:val="16"/>
                  <w:u w:val="none"/>
                </w:rPr>
                <w:t>Proposal 16</w:t>
              </w:r>
              <w:r w:rsidR="00FA42DF" w:rsidRPr="000001B6">
                <w:rPr>
                  <w:rStyle w:val="Hyperlink"/>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F87F92" w:rsidP="00FA42DF">
            <w:pPr>
              <w:rPr>
                <w:rFonts w:ascii="Times New Roman" w:hAnsi="Times New Roman" w:cs="Times New Roman"/>
                <w:sz w:val="16"/>
                <w:szCs w:val="16"/>
              </w:rPr>
            </w:pPr>
            <w:hyperlink w:anchor="_Toc61892566" w:history="1">
              <w:r w:rsidR="00FA42DF" w:rsidRPr="000001B6">
                <w:rPr>
                  <w:rStyle w:val="Hyperlink"/>
                  <w:rFonts w:ascii="Times New Roman" w:hAnsi="Times New Roman" w:cs="Times New Roman"/>
                  <w:color w:val="auto"/>
                  <w:sz w:val="16"/>
                  <w:szCs w:val="16"/>
                  <w:u w:val="none"/>
                </w:rPr>
                <w:t>Proposal 17</w:t>
              </w:r>
              <w:r w:rsidR="00FA42DF" w:rsidRPr="000001B6">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F87F92" w:rsidP="00FA42DF">
            <w:pPr>
              <w:rPr>
                <w:rFonts w:ascii="Times New Roman" w:hAnsi="Times New Roman" w:cs="Times New Roman"/>
                <w:sz w:val="16"/>
                <w:szCs w:val="16"/>
              </w:rPr>
            </w:pPr>
            <w:hyperlink w:anchor="_Toc61892567" w:history="1">
              <w:r w:rsidR="00FA42DF" w:rsidRPr="000001B6">
                <w:rPr>
                  <w:rStyle w:val="Hyperlink"/>
                  <w:rFonts w:ascii="Times New Roman" w:hAnsi="Times New Roman" w:cs="Times New Roman"/>
                  <w:color w:val="auto"/>
                  <w:sz w:val="16"/>
                  <w:szCs w:val="16"/>
                  <w:u w:val="none"/>
                </w:rPr>
                <w:t>Proposal 18</w:t>
              </w:r>
              <w:r w:rsidR="00FA42DF" w:rsidRPr="000001B6">
                <w:rPr>
                  <w:rStyle w:val="Hyperlink"/>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F87F92" w:rsidP="00FA42DF">
            <w:pPr>
              <w:rPr>
                <w:rFonts w:ascii="Times New Roman" w:hAnsi="Times New Roman" w:cs="Times New Roman"/>
                <w:sz w:val="16"/>
                <w:szCs w:val="16"/>
              </w:rPr>
            </w:pPr>
            <w:hyperlink w:anchor="_Toc61892568" w:history="1">
              <w:r w:rsidR="00FA42DF" w:rsidRPr="000001B6">
                <w:rPr>
                  <w:rStyle w:val="Hyperlink"/>
                  <w:rFonts w:ascii="Times New Roman" w:hAnsi="Times New Roman" w:cs="Times New Roman"/>
                  <w:color w:val="auto"/>
                  <w:sz w:val="16"/>
                  <w:szCs w:val="16"/>
                  <w:u w:val="none"/>
                </w:rPr>
                <w:t>Proposal 19</w:t>
              </w:r>
              <w:r w:rsidR="00FA42DF" w:rsidRPr="000001B6">
                <w:rPr>
                  <w:rStyle w:val="Hyperlink"/>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F87F92" w:rsidP="00FA42DF">
            <w:pPr>
              <w:rPr>
                <w:rFonts w:ascii="Times New Roman" w:hAnsi="Times New Roman" w:cs="Times New Roman"/>
                <w:sz w:val="16"/>
                <w:szCs w:val="16"/>
              </w:rPr>
            </w:pPr>
            <w:hyperlink w:anchor="_Toc61892569" w:history="1">
              <w:r w:rsidR="00FA42DF" w:rsidRPr="000001B6">
                <w:rPr>
                  <w:rStyle w:val="Hyperlink"/>
                  <w:rFonts w:ascii="Times New Roman" w:hAnsi="Times New Roman" w:cs="Times New Roman"/>
                  <w:color w:val="auto"/>
                  <w:sz w:val="16"/>
                  <w:szCs w:val="16"/>
                  <w:u w:val="none"/>
                </w:rPr>
                <w:t>Proposal 20</w:t>
              </w:r>
              <w:r w:rsidR="00FA42DF" w:rsidRPr="000001B6">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F87F92" w:rsidP="00677816">
            <w:pPr>
              <w:rPr>
                <w:rFonts w:ascii="Times New Roman" w:hAnsi="Times New Roman" w:cs="Times New Roman"/>
                <w:sz w:val="16"/>
                <w:szCs w:val="16"/>
              </w:rPr>
            </w:pPr>
            <w:hyperlink w:anchor="_Toc61892570" w:history="1">
              <w:r w:rsidR="00FA42DF" w:rsidRPr="000001B6">
                <w:rPr>
                  <w:rStyle w:val="Hyperlink"/>
                  <w:rFonts w:ascii="Times New Roman" w:hAnsi="Times New Roman" w:cs="Times New Roman"/>
                  <w:color w:val="auto"/>
                  <w:sz w:val="16"/>
                  <w:szCs w:val="16"/>
                  <w:u w:val="none"/>
                </w:rPr>
                <w:t>Proposal 21</w:t>
              </w:r>
              <w:r w:rsidR="00FA42DF" w:rsidRPr="000001B6">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 xml:space="preserve">Proposal 11: For the case with full power transmission </w:t>
            </w:r>
            <w:proofErr w:type="gramStart"/>
            <w:r w:rsidRPr="007D45DA">
              <w:rPr>
                <w:rFonts w:ascii="Times New Roman" w:hAnsi="Times New Roman" w:cs="Times New Roman"/>
                <w:sz w:val="16"/>
                <w:szCs w:val="16"/>
              </w:rPr>
              <w:t>mode-2</w:t>
            </w:r>
            <w:proofErr w:type="gramEnd"/>
            <w:r w:rsidRPr="007D45DA">
              <w:rPr>
                <w:rFonts w:ascii="Times New Roman" w:hAnsi="Times New Roman" w:cs="Times New Roman"/>
                <w:sz w:val="16"/>
                <w:szCs w:val="16"/>
              </w:rPr>
              <w:t>,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CommentReference"/>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rPr>
                <w:rFonts w:ascii="Times New Roman" w:eastAsia="SimSun"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12: For multi-TRP based PUSCH, consider </w:t>
            </w:r>
            <w:proofErr w:type="gramStart"/>
            <w:r w:rsidRPr="00383087">
              <w:rPr>
                <w:rFonts w:ascii="Times New Roman" w:hAnsi="Times New Roman" w:cs="Times New Roman"/>
                <w:sz w:val="16"/>
                <w:szCs w:val="16"/>
              </w:rPr>
              <w:t>to increase</w:t>
            </w:r>
            <w:proofErr w:type="gramEnd"/>
            <w:r w:rsidRPr="00383087">
              <w:rPr>
                <w:rFonts w:ascii="Times New Roman" w:hAnsi="Times New Roman" w:cs="Times New Roman"/>
                <w:sz w:val="16"/>
                <w:szCs w:val="16"/>
              </w:rPr>
              <w:t xml:space="preserv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13: The TBS determination rule for PUSCH repetition Type A and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Two TPMI/RI fields to indicate two precoders associated with spatial relation filters separately;</w:t>
            </w:r>
          </w:p>
          <w:p w14:paraId="400A6190"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no extension is needed for the number of SRS resources configured within </w:t>
            </w:r>
            <w:proofErr w:type="gramStart"/>
            <w:r w:rsidRPr="00383087">
              <w:rPr>
                <w:rFonts w:ascii="Times New Roman" w:hAnsi="Times New Roman" w:cs="Times New Roman"/>
                <w:sz w:val="16"/>
                <w:szCs w:val="16"/>
              </w:rPr>
              <w:t>a</w:t>
            </w:r>
            <w:proofErr w:type="gramEnd"/>
            <w:r w:rsidRPr="00383087">
              <w:rPr>
                <w:rFonts w:ascii="Times New Roman" w:hAnsi="Times New Roman" w:cs="Times New Roman"/>
                <w:sz w:val="16"/>
                <w:szCs w:val="16"/>
              </w:rPr>
              <w:t xml:space="preserve">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w:t>
            </w:r>
            <w:proofErr w:type="gramStart"/>
            <w:r w:rsidRPr="007D45DA">
              <w:rPr>
                <w:rFonts w:ascii="Times New Roman" w:hAnsi="Times New Roman" w:cs="Times New Roman"/>
                <w:sz w:val="16"/>
                <w:szCs w:val="16"/>
              </w:rPr>
              <w:t>and also</w:t>
            </w:r>
            <w:proofErr w:type="gramEnd"/>
            <w:r w:rsidRPr="007D45DA">
              <w:rPr>
                <w:rFonts w:ascii="Times New Roman" w:hAnsi="Times New Roman" w:cs="Times New Roman"/>
                <w:sz w:val="16"/>
                <w:szCs w:val="16"/>
              </w:rPr>
              <w:t xml:space="preserve"> the PUSCH 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w:t>
            </w:r>
            <w:r w:rsidRPr="00383087">
              <w:rPr>
                <w:rFonts w:ascii="Times New Roman" w:hAnsi="Times New Roman" w:cs="Times New Roman"/>
                <w:sz w:val="16"/>
                <w:szCs w:val="16"/>
              </w:rPr>
              <w:lastRenderedPageBreak/>
              <w:t>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12: Extend bit size of a SRI field, and each codepoint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Covinda</w:t>
            </w:r>
            <w:proofErr w:type="spellEnd"/>
            <w:r w:rsidRPr="00383087">
              <w:rPr>
                <w:rFonts w:ascii="Times New Roman" w:eastAsia="SimSun" w:hAnsi="Times New Roman" w:cs="Times New Roman"/>
                <w:sz w:val="16"/>
                <w:szCs w:val="16"/>
              </w:rPr>
              <w:t xml:space="preserve">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5: For signaling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lastRenderedPageBreak/>
              <w:t>Proposal 6: For TRP-based PUSCH transmission, it could be limited to low rank transmission for signaling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both CB and NCB based PUSCH Tx, indicate two SRI fields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both CB and NCB based PUSCH Tx,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CB based PUSCH Tx,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M-TRP PUSCH repetitions, when SRI is not provided, study new rules to determine two P0-PUSCH/alpha/PL-RS/</w:t>
            </w:r>
            <w:proofErr w:type="spellStart"/>
            <w:r w:rsidRPr="00747F2D">
              <w:rPr>
                <w:rFonts w:ascii="Times New Roman" w:hAnsi="Times New Roman" w:cs="Times New Roman"/>
                <w:sz w:val="16"/>
                <w:szCs w:val="16"/>
              </w:rPr>
              <w:t>closeloopIndex</w:t>
            </w:r>
            <w:proofErr w:type="spellEnd"/>
            <w:r w:rsidRPr="00747F2D">
              <w:rPr>
                <w:rFonts w:ascii="Times New Roman" w:hAnsi="Times New Roman" w:cs="Times New Roman"/>
                <w:sz w:val="16"/>
                <w:szCs w:val="16"/>
              </w:rPr>
              <w:t>.</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w:t>
            </w:r>
            <w:r w:rsidR="000D25BB" w:rsidRPr="00383087">
              <w:rPr>
                <w:rFonts w:ascii="Times New Roman" w:eastAsia="SimSun"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6C19972F" w14:textId="77777777" w:rsidR="00F748BB" w:rsidRPr="00383087" w:rsidRDefault="00F748BB" w:rsidP="004D32B3">
            <w:pPr>
              <w:pStyle w:val="ListParagraph"/>
              <w:numPr>
                <w:ilvl w:val="0"/>
                <w:numId w:val="41"/>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4D32B3">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4D32B3">
            <w:pPr>
              <w:pStyle w:val="ListParagraph"/>
              <w:numPr>
                <w:ilvl w:val="0"/>
                <w:numId w:val="39"/>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4D32B3">
            <w:pPr>
              <w:pStyle w:val="ListParagraph"/>
              <w:numPr>
                <w:ilvl w:val="0"/>
                <w:numId w:val="39"/>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lastRenderedPageBreak/>
              <w:t>Proposal 27: Support dynamic switching between multi-TRP PUSCH scheme and single-TRP PUSCH scheme.</w:t>
            </w:r>
          </w:p>
          <w:p w14:paraId="61F749DE" w14:textId="55F4A34F" w:rsidR="00F748BB" w:rsidRPr="00383087" w:rsidRDefault="00F748BB" w:rsidP="004D32B3">
            <w:pPr>
              <w:pStyle w:val="ListParagraph"/>
              <w:numPr>
                <w:ilvl w:val="0"/>
                <w:numId w:val="39"/>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ListParagraph"/>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4D32B3">
            <w:pPr>
              <w:pStyle w:val="ListParagraph"/>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4D32B3">
            <w:pPr>
              <w:pStyle w:val="ListParagraph"/>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4D32B3">
            <w:pPr>
              <w:pStyle w:val="ListParagraph"/>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ListParagraph"/>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30: For TX beam selection for multi-TRP CG PUSCH, consider UE’s autonomous selection and indication of the UL 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4D32B3">
            <w:pPr>
              <w:pStyle w:val="ListParagraph"/>
              <w:numPr>
                <w:ilvl w:val="0"/>
                <w:numId w:val="40"/>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behavior when applying required switching gap(s) on actual PUSCH repetition(s). </w:t>
            </w:r>
          </w:p>
          <w:p w14:paraId="0F1A732D" w14:textId="77777777" w:rsidR="00F748BB" w:rsidRPr="00383087" w:rsidRDefault="00F748BB" w:rsidP="00F748BB">
            <w:pPr>
              <w:pStyle w:val="ListParagraph"/>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TCL</w:t>
            </w:r>
            <w:r w:rsidR="009C3531" w:rsidRPr="00383087">
              <w:rPr>
                <w:rFonts w:ascii="Times New Roman" w:eastAsia="SimSun"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w:t>
            </w:r>
            <w:proofErr w:type="spellStart"/>
            <w:r w:rsidRPr="007D45DA">
              <w:rPr>
                <w:rFonts w:ascii="Times New Roman" w:hAnsi="Times New Roman" w:cs="Times New Roman"/>
                <w:sz w:val="16"/>
                <w:szCs w:val="16"/>
              </w:rPr>
              <w:t>PowerControl</w:t>
            </w:r>
            <w:proofErr w:type="spellEnd"/>
            <w:r w:rsidRPr="007D45DA">
              <w:rPr>
                <w:rFonts w:ascii="Times New Roman" w:hAnsi="Times New Roman" w:cs="Times New Roman"/>
                <w:sz w:val="16"/>
                <w:szCs w:val="16"/>
              </w:rPr>
              <w:t>” with a “sri-resource-</w:t>
            </w:r>
            <w:proofErr w:type="spellStart"/>
            <w:r w:rsidRPr="007D45DA">
              <w:rPr>
                <w:rFonts w:ascii="Times New Roman" w:hAnsi="Times New Roman" w:cs="Times New Roman"/>
                <w:sz w:val="16"/>
                <w:szCs w:val="16"/>
              </w:rPr>
              <w:t>setId</w:t>
            </w:r>
            <w:proofErr w:type="spellEnd"/>
            <w:r w:rsidRPr="007D45DA">
              <w:rPr>
                <w:rFonts w:ascii="Times New Roman" w:hAnsi="Times New Roman" w:cs="Times New Roman"/>
                <w:sz w:val="16"/>
                <w:szCs w:val="16"/>
              </w:rPr>
              <w:t>”.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are different, support:</w:t>
            </w:r>
          </w:p>
          <w:p w14:paraId="17398878"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0_1 / 0_2 (2 bits</w:t>
            </w:r>
            <w:proofErr w:type="gramStart"/>
            <w:r w:rsidRPr="00383087">
              <w:rPr>
                <w:rFonts w:ascii="Times New Roman" w:hAnsi="Times New Roman" w:cs="Times New Roman"/>
                <w:sz w:val="16"/>
                <w:szCs w:val="16"/>
              </w:rPr>
              <w:t>), and</w:t>
            </w:r>
            <w:proofErr w:type="gramEnd"/>
            <w:r w:rsidRPr="00383087">
              <w:rPr>
                <w:rFonts w:ascii="Times New Roman" w:hAnsi="Times New Roman" w:cs="Times New Roman"/>
                <w:sz w:val="16"/>
                <w:szCs w:val="16"/>
              </w:rPr>
              <w:t xml:space="preserve"> indicates two TPC values applied to two </w:t>
            </w:r>
            <w:proofErr w:type="spellStart"/>
            <w:r w:rsidRPr="007D45DA">
              <w:rPr>
                <w:rFonts w:ascii="Times New Roman" w:hAnsi="Times New Roman" w:cs="Times New Roman"/>
                <w:sz w:val="16"/>
                <w:szCs w:val="16"/>
              </w:rPr>
              <w:t>closedLoopIndex</w:t>
            </w:r>
            <w:proofErr w:type="spellEnd"/>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4D32B3">
            <w:pPr>
              <w:numPr>
                <w:ilvl w:val="1"/>
                <w:numId w:val="23"/>
              </w:numPr>
              <w:rPr>
                <w:rFonts w:ascii="Times New Roman" w:hAnsi="Times New Roman" w:cs="Times New Roman"/>
                <w:sz w:val="16"/>
                <w:szCs w:val="16"/>
              </w:rPr>
            </w:pPr>
            <w:r w:rsidRPr="00383087">
              <w:rPr>
                <w:rFonts w:ascii="Times New Roman" w:hAnsi="Times New Roman" w:cs="Times New Roman"/>
                <w:sz w:val="16"/>
                <w:szCs w:val="16"/>
              </w:rPr>
              <w:t>Support a mapping between TPC field codepoints and a pair of TPC commands.</w:t>
            </w:r>
          </w:p>
          <w:p w14:paraId="30E55DA9"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The first and second “</w:t>
            </w:r>
            <w:r w:rsidRPr="007D45DA">
              <w:rPr>
                <w:rFonts w:ascii="Times New Roman" w:hAnsi="Times New Roman" w:cs="Times New Roman"/>
                <w:sz w:val="16"/>
                <w:szCs w:val="16"/>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 xml:space="preserve">The first field “Precoding information and number of layers” is similar to Rel. </w:t>
            </w:r>
            <w:proofErr w:type="gramStart"/>
            <w:r w:rsidRPr="007D45DA">
              <w:rPr>
                <w:rFonts w:ascii="Times New Roman" w:hAnsi="Times New Roman" w:cs="Times New Roman"/>
                <w:sz w:val="16"/>
                <w:szCs w:val="16"/>
              </w:rPr>
              <w:t>15/16, and</w:t>
            </w:r>
            <w:proofErr w:type="gramEnd"/>
            <w:r w:rsidRPr="007D45DA">
              <w:rPr>
                <w:rFonts w:ascii="Times New Roman" w:hAnsi="Times New Roman" w:cs="Times New Roman"/>
                <w:sz w:val="16"/>
                <w:szCs w:val="16"/>
              </w:rPr>
              <w:t xml:space="preserve"> indicates a first TMPI index and the number of layers for both TMPIs. </w:t>
            </w:r>
          </w:p>
          <w:p w14:paraId="67823C51"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lastRenderedPageBreak/>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5235B280"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4D32B3">
            <w:pPr>
              <w:numPr>
                <w:ilvl w:val="0"/>
                <w:numId w:val="27"/>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sz w:val="20"/>
          <w:szCs w:val="20"/>
        </w:rPr>
      </w:pPr>
    </w:p>
    <w:p w14:paraId="707E1D0C" w14:textId="77777777" w:rsidR="004B1441" w:rsidRPr="006D0CA6" w:rsidRDefault="004B1441" w:rsidP="004A2AC6">
      <w:pPr>
        <w:pStyle w:val="Heading1"/>
        <w:numPr>
          <w:ilvl w:val="0"/>
          <w:numId w:val="3"/>
        </w:numPr>
        <w:ind w:left="567" w:hanging="567"/>
        <w:rPr>
          <w:sz w:val="32"/>
          <w:szCs w:val="18"/>
          <w:lang w:val="en-US"/>
        </w:rPr>
      </w:pPr>
      <w:bookmarkStart w:id="19" w:name="_Hlk4746949"/>
      <w:bookmarkStart w:id="20" w:name="OLE_LINK9"/>
      <w:bookmarkEnd w:id="15"/>
      <w:bookmarkEnd w:id="16"/>
      <w:bookmarkEnd w:id="17"/>
      <w:bookmarkEnd w:id="18"/>
      <w:r w:rsidRPr="006D0CA6">
        <w:rPr>
          <w:sz w:val="32"/>
          <w:szCs w:val="18"/>
          <w:lang w:val="en-US"/>
        </w:rPr>
        <w:t>References</w:t>
      </w:r>
      <w:bookmarkEnd w:id="19"/>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20"/>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F87F92" w:rsidP="002D3EE9">
            <w:pPr>
              <w:rPr>
                <w:rFonts w:ascii="Times New Roman" w:eastAsia="Times New Roman" w:hAnsi="Times New Roman" w:cs="Times New Roman"/>
                <w:sz w:val="16"/>
                <w:szCs w:val="16"/>
                <w:u w:val="single"/>
              </w:rPr>
            </w:pPr>
            <w:hyperlink r:id="rId11"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F87F92"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F87F92"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F87F92"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F87F92"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F87F92"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F87F92"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F87F92"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Spreadtrum</w:t>
            </w:r>
            <w:proofErr w:type="spellEnd"/>
            <w:r w:rsidRPr="006D0CA6">
              <w:rPr>
                <w:rFonts w:ascii="Times New Roman" w:eastAsia="Times New Roman" w:hAnsi="Times New Roman" w:cs="Times New Roman"/>
                <w:sz w:val="16"/>
                <w:szCs w:val="16"/>
              </w:rPr>
              <w:t xml:space="preserve">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F87F92"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F87F92"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F87F92"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F87F92"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F87F92"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14</w:t>
            </w:r>
          </w:p>
        </w:tc>
        <w:tc>
          <w:tcPr>
            <w:tcW w:w="1418" w:type="dxa"/>
            <w:shd w:val="clear" w:color="000000" w:fill="FFFFFF"/>
            <w:hideMark/>
          </w:tcPr>
          <w:p w14:paraId="480FAB84" w14:textId="042CB435" w:rsidR="002D3EE9" w:rsidRPr="006D0CA6" w:rsidRDefault="00F87F92"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15</w:t>
            </w:r>
          </w:p>
        </w:tc>
        <w:tc>
          <w:tcPr>
            <w:tcW w:w="1418" w:type="dxa"/>
            <w:shd w:val="clear" w:color="000000" w:fill="FFFFFF"/>
            <w:hideMark/>
          </w:tcPr>
          <w:p w14:paraId="30ED1467" w14:textId="1795ED3E" w:rsidR="002D3EE9" w:rsidRPr="006D0CA6" w:rsidRDefault="00F87F92"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F87F92"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17</w:t>
            </w:r>
          </w:p>
        </w:tc>
        <w:tc>
          <w:tcPr>
            <w:tcW w:w="1418" w:type="dxa"/>
            <w:shd w:val="clear" w:color="000000" w:fill="FFFFFF"/>
            <w:hideMark/>
          </w:tcPr>
          <w:p w14:paraId="13EF8944" w14:textId="71E83A94" w:rsidR="002D3EE9" w:rsidRPr="006D0CA6" w:rsidRDefault="00F87F92"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Convida</w:t>
            </w:r>
            <w:proofErr w:type="spellEnd"/>
            <w:r w:rsidRPr="006D0CA6">
              <w:rPr>
                <w:rFonts w:ascii="Times New Roman" w:eastAsia="Times New Roman" w:hAnsi="Times New Roman" w:cs="Times New Roman"/>
                <w:sz w:val="16"/>
                <w:szCs w:val="16"/>
              </w:rPr>
              <w:t xml:space="preserve">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F87F92"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F87F92"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F87F92"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F87F92"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ASUSTeK</w:t>
            </w:r>
            <w:proofErr w:type="spellEnd"/>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F87F92"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F87F92"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Heading1"/>
        <w:rPr>
          <w:sz w:val="32"/>
          <w:szCs w:val="18"/>
          <w:lang w:val="en-US"/>
        </w:rPr>
      </w:pPr>
      <w:r w:rsidRPr="006D0CA6">
        <w:rPr>
          <w:sz w:val="32"/>
          <w:szCs w:val="18"/>
          <w:lang w:val="en-US"/>
        </w:rPr>
        <w:lastRenderedPageBreak/>
        <w:t>7. RAN1</w:t>
      </w:r>
      <w:r w:rsidR="007F5010" w:rsidRPr="006D0CA6">
        <w:rPr>
          <w:sz w:val="32"/>
          <w:szCs w:val="18"/>
          <w:lang w:val="en-US"/>
        </w:rPr>
        <w:t xml:space="preserve"> Agreements </w:t>
      </w:r>
    </w:p>
    <w:p w14:paraId="47440300" w14:textId="75B1B293" w:rsidR="00606BA9" w:rsidRPr="006D0CA6" w:rsidRDefault="00606BA9" w:rsidP="00606BA9">
      <w:pPr>
        <w:pStyle w:val="Heading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Heading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w:t>
      </w:r>
      <w:proofErr w:type="spellStart"/>
      <w:r w:rsidRPr="000001B6">
        <w:rPr>
          <w:rFonts w:ascii="Times New Roman" w:hAnsi="Times New Roman" w:cs="Times New Roman"/>
          <w:sz w:val="14"/>
          <w:szCs w:val="14"/>
        </w:rPr>
        <w:t>TDMed</w:t>
      </w:r>
      <w:proofErr w:type="spellEnd"/>
      <w:r w:rsidRPr="000001B6">
        <w:rPr>
          <w:rFonts w:ascii="Times New Roman" w:hAnsi="Times New Roman" w:cs="Times New Roman"/>
          <w:sz w:val="14"/>
          <w:szCs w:val="14"/>
        </w:rPr>
        <w:t xml:space="preserve">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ListParagraph"/>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ListParagraph"/>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ListParagraph"/>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w:t>
      </w:r>
      <w:proofErr w:type="spellStart"/>
      <w:r w:rsidRPr="000001B6">
        <w:rPr>
          <w:rFonts w:ascii="Times New Roman" w:hAnsi="Times New Roman" w:cs="Times New Roman"/>
          <w:sz w:val="14"/>
          <w:szCs w:val="14"/>
        </w:rPr>
        <w:t>TDMed</w:t>
      </w:r>
      <w:proofErr w:type="spellEnd"/>
      <w:r w:rsidRPr="000001B6">
        <w:rPr>
          <w:rFonts w:ascii="Times New Roman" w:hAnsi="Times New Roman" w:cs="Times New Roman"/>
          <w:sz w:val="14"/>
          <w:szCs w:val="14"/>
        </w:rPr>
        <w:t xml:space="preserve">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Alt.1: supporting both inter-slot repetition and intra-slot repetition / intra-slot beam hopping.</w:t>
      </w:r>
    </w:p>
    <w:p w14:paraId="6A432523"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inter-slot repetition: One PUCCH resource carries </w:t>
      </w:r>
      <w:proofErr w:type="gramStart"/>
      <w:r w:rsidRPr="000001B6">
        <w:rPr>
          <w:rFonts w:ascii="Times New Roman" w:hAnsi="Times New Roman" w:cs="Times New Roman"/>
          <w:sz w:val="14"/>
          <w:szCs w:val="14"/>
        </w:rPr>
        <w:t>UCI ,</w:t>
      </w:r>
      <w:proofErr w:type="gramEnd"/>
      <w:r w:rsidRPr="000001B6">
        <w:rPr>
          <w:rFonts w:ascii="Times New Roman" w:hAnsi="Times New Roman" w:cs="Times New Roman"/>
          <w:sz w:val="14"/>
          <w:szCs w:val="14"/>
        </w:rPr>
        <w:t xml:space="preserve"> another one or more PUCCH resources or the same PUCCH resource in another one or more slots carries a repetition of the UCI .</w:t>
      </w:r>
    </w:p>
    <w:p w14:paraId="640BEC6C"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w:t>
      </w:r>
      <w:proofErr w:type="gramStart"/>
      <w:r w:rsidRPr="000001B6">
        <w:rPr>
          <w:rFonts w:ascii="Times New Roman" w:hAnsi="Times New Roman" w:cs="Times New Roman"/>
          <w:sz w:val="14"/>
          <w:szCs w:val="14"/>
        </w:rPr>
        <w:t>UCI ,</w:t>
      </w:r>
      <w:proofErr w:type="gramEnd"/>
      <w:r w:rsidRPr="000001B6">
        <w:rPr>
          <w:rFonts w:ascii="Times New Roman" w:hAnsi="Times New Roman" w:cs="Times New Roman"/>
          <w:sz w:val="14"/>
          <w:szCs w:val="14"/>
        </w:rPr>
        <w:t xml:space="preserve"> another one or more PUCCH resources or the same PUCCH resource in another one or more sub-slots carries a repetition of the UCI </w:t>
      </w:r>
    </w:p>
    <w:p w14:paraId="3879DEC6" w14:textId="702FEB90"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ListParagraph"/>
        <w:ind w:left="1440"/>
        <w:rPr>
          <w:rFonts w:ascii="Times New Roman" w:hAnsi="Times New Roman" w:cs="Times New Roman"/>
          <w:sz w:val="14"/>
          <w:szCs w:val="14"/>
        </w:rPr>
      </w:pPr>
    </w:p>
    <w:p w14:paraId="64598DCD" w14:textId="4DB8A32F" w:rsidR="00606BA9" w:rsidRPr="006D0CA6" w:rsidRDefault="00606BA9" w:rsidP="00606BA9">
      <w:pPr>
        <w:pStyle w:val="Heading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For multi-TRP PUCCH transmission schemes.  </w:t>
      </w:r>
    </w:p>
    <w:p w14:paraId="3AE518B2"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1C9647F4" w14:textId="77777777" w:rsidR="00606BA9" w:rsidRPr="006D0CA6" w:rsidRDefault="00606BA9" w:rsidP="004D32B3">
      <w:pPr>
        <w:numPr>
          <w:ilvl w:val="1"/>
          <w:numId w:val="30"/>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t>FFS: Number of repetitions</w:t>
      </w:r>
    </w:p>
    <w:p w14:paraId="4C532C57"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For multi-TRP TDM-ed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ListParagraph"/>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DengXian" w:hAnsi="Times New Roman" w:cs="Times New Roman"/>
          <w:b/>
          <w:bCs/>
          <w:kern w:val="32"/>
          <w:sz w:val="14"/>
          <w:szCs w:val="14"/>
        </w:rPr>
      </w:pPr>
    </w:p>
    <w:p w14:paraId="7E5D8EC5" w14:textId="77777777" w:rsidR="00606BA9" w:rsidRPr="000001B6" w:rsidRDefault="00606BA9" w:rsidP="00606BA9">
      <w:pPr>
        <w:rPr>
          <w:rFonts w:ascii="Times New Roman" w:eastAsia="DengXian"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For per TRP closed-loop power control for PUCCH, further study the following alternatives considering TPC command when the “</w:t>
      </w:r>
      <w:proofErr w:type="spellStart"/>
      <w:r w:rsidRPr="000001B6">
        <w:rPr>
          <w:rFonts w:ascii="Times New Roman" w:eastAsia="Batang" w:hAnsi="Times New Roman" w:cs="Times New Roman"/>
          <w:sz w:val="14"/>
          <w:szCs w:val="14"/>
          <w:lang w:eastAsia="x-none"/>
        </w:rPr>
        <w:t>closedLoopIndex</w:t>
      </w:r>
      <w:proofErr w:type="spellEnd"/>
      <w:r w:rsidRPr="000001B6">
        <w:rPr>
          <w:rFonts w:ascii="Times New Roman" w:eastAsia="Batang" w:hAnsi="Times New Roman" w:cs="Times New Roman"/>
          <w:sz w:val="14"/>
          <w:szCs w:val="14"/>
          <w:lang w:eastAsia="x-none"/>
        </w:rPr>
        <w:t xml:space="preserve">” values associated with the two PUCCH spatial relation info’s are not the same.  </w:t>
      </w:r>
    </w:p>
    <w:p w14:paraId="77993960"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Option.2: A single TPC field is used in DCI formats 1_1 / 1_2, and the TPC value applied for one of two PUCCH beams at a slot. The TPC value may be applied for the other PUCCH beam at </w:t>
      </w:r>
      <w:proofErr w:type="gramStart"/>
      <w:r w:rsidRPr="007D45DA">
        <w:rPr>
          <w:rFonts w:ascii="Times New Roman" w:eastAsia="Batang" w:hAnsi="Times New Roman" w:cs="Times New Roman"/>
          <w:sz w:val="14"/>
          <w:szCs w:val="14"/>
          <w:lang w:eastAsia="x-none"/>
        </w:rPr>
        <w:t>an another</w:t>
      </w:r>
      <w:proofErr w:type="gramEnd"/>
      <w:r w:rsidRPr="007D45DA">
        <w:rPr>
          <w:rFonts w:ascii="Times New Roman" w:eastAsia="Batang" w:hAnsi="Times New Roman" w:cs="Times New Roman"/>
          <w:sz w:val="14"/>
          <w:szCs w:val="14"/>
          <w:lang w:eastAsia="x-none"/>
        </w:rPr>
        <w:t xml:space="preserve"> slot.</w:t>
      </w:r>
    </w:p>
    <w:p w14:paraId="112EB391"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w:t>
      </w:r>
      <w:proofErr w:type="gramStart"/>
      <w:r w:rsidRPr="007D45DA">
        <w:rPr>
          <w:rFonts w:ascii="Times New Roman" w:eastAsia="Batang" w:hAnsi="Times New Roman" w:cs="Times New Roman"/>
          <w:sz w:val="14"/>
          <w:szCs w:val="14"/>
          <w:lang w:eastAsia="x-none"/>
        </w:rPr>
        <w:t>2, and</w:t>
      </w:r>
      <w:proofErr w:type="gramEnd"/>
      <w:r w:rsidRPr="007D45DA">
        <w:rPr>
          <w:rFonts w:ascii="Times New Roman" w:eastAsia="Batang" w:hAnsi="Times New Roman" w:cs="Times New Roman"/>
          <w:sz w:val="14"/>
          <w:szCs w:val="14"/>
          <w:lang w:eastAsia="x-none"/>
        </w:rPr>
        <w:t xml:space="preserve"> indicates two TPC values applied to two PUCCH beams, respectively.</w:t>
      </w:r>
    </w:p>
    <w:p w14:paraId="1807C75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w:t>
      </w:r>
      <w:proofErr w:type="spellStart"/>
      <w:r w:rsidRPr="000001B6">
        <w:rPr>
          <w:rFonts w:ascii="Times New Roman" w:eastAsia="Batang" w:hAnsi="Times New Roman" w:cs="Times New Roman"/>
          <w:sz w:val="14"/>
          <w:szCs w:val="14"/>
          <w:lang w:eastAsia="x-none"/>
        </w:rPr>
        <w:t>feMIMO</w:t>
      </w:r>
      <w:proofErr w:type="spellEnd"/>
      <w:r w:rsidRPr="000001B6">
        <w:rPr>
          <w:rFonts w:ascii="Times New Roman" w:eastAsia="Batang" w:hAnsi="Times New Roman" w:cs="Times New Roman"/>
          <w:sz w:val="14"/>
          <w:szCs w:val="14"/>
          <w:lang w:eastAsia="x-none"/>
        </w:rPr>
        <w:t xml:space="preserve">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sz w:val="14"/>
          <w:szCs w:val="14"/>
        </w:rPr>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4D32B3">
      <w:pPr>
        <w:numPr>
          <w:ilvl w:val="1"/>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4D32B3">
      <w:pPr>
        <w:numPr>
          <w:ilvl w:val="1"/>
          <w:numId w:val="34"/>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Heading2"/>
        <w:rPr>
          <w:sz w:val="28"/>
          <w:szCs w:val="18"/>
          <w:lang w:val="en-US"/>
        </w:rPr>
      </w:pPr>
      <w:r w:rsidRPr="006D0CA6">
        <w:rPr>
          <w:sz w:val="28"/>
          <w:szCs w:val="18"/>
          <w:lang w:val="en-US"/>
        </w:rPr>
        <w:lastRenderedPageBreak/>
        <w:t xml:space="preserve">7.2 </w:t>
      </w:r>
      <w:r w:rsidRPr="006D0CA6">
        <w:rPr>
          <w:sz w:val="28"/>
          <w:szCs w:val="18"/>
          <w:lang w:val="en-US"/>
        </w:rPr>
        <w:tab/>
        <w:t xml:space="preserve">PUSCH </w:t>
      </w:r>
    </w:p>
    <w:p w14:paraId="3F593278" w14:textId="5FAC78E1" w:rsidR="00606BA9" w:rsidRPr="006D0CA6" w:rsidRDefault="00606BA9" w:rsidP="00606BA9">
      <w:pPr>
        <w:pStyle w:val="Heading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ListParagraph"/>
        <w:rPr>
          <w:rStyle w:val="Strong"/>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For single DCI based M-TRP PUSCH reliability enhancement, support </w:t>
      </w:r>
      <w:proofErr w:type="spellStart"/>
      <w:r w:rsidRPr="00526D86">
        <w:rPr>
          <w:rFonts w:ascii="Times New Roman" w:hAnsi="Times New Roman" w:cs="Times New Roman"/>
          <w:sz w:val="14"/>
          <w:szCs w:val="14"/>
        </w:rPr>
        <w:t>TDMed</w:t>
      </w:r>
      <w:proofErr w:type="spellEnd"/>
      <w:r w:rsidRPr="00526D86">
        <w:rPr>
          <w:rFonts w:ascii="Times New Roman" w:hAnsi="Times New Roman" w:cs="Times New Roman"/>
          <w:sz w:val="14"/>
          <w:szCs w:val="14"/>
        </w:rPr>
        <w:t xml:space="preserve"> PUSCH repetition scheme(s) based on Rel-16 PUSCH repetition Type A and Type B.</w:t>
      </w:r>
    </w:p>
    <w:p w14:paraId="363EE597" w14:textId="64C0D92F"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ListParagraph"/>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Strong"/>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 xml:space="preserve">Note: use of the above solutions to multi-DCI based PUSCH repetition and </w:t>
      </w:r>
      <w:proofErr w:type="spellStart"/>
      <w:r w:rsidRPr="00526D86">
        <w:rPr>
          <w:rFonts w:ascii="Times New Roman" w:hAnsi="Times New Roman" w:cs="Times New Roman"/>
          <w:sz w:val="14"/>
          <w:szCs w:val="14"/>
        </w:rPr>
        <w:t>TDMed</w:t>
      </w:r>
      <w:proofErr w:type="spellEnd"/>
      <w:r w:rsidRPr="00526D86">
        <w:rPr>
          <w:rFonts w:ascii="Times New Roman" w:hAnsi="Times New Roman" w:cs="Times New Roman"/>
          <w:sz w:val="14"/>
          <w:szCs w:val="14"/>
        </w:rPr>
        <w:t xml:space="preserve">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Heading3"/>
        <w:rPr>
          <w:sz w:val="24"/>
          <w:szCs w:val="18"/>
          <w:lang w:val="en-US"/>
        </w:rPr>
      </w:pPr>
      <w:r w:rsidRPr="006D0CA6">
        <w:rPr>
          <w:sz w:val="24"/>
          <w:szCs w:val="18"/>
          <w:lang w:val="en-US"/>
        </w:rPr>
        <w:t>7.2.2</w:t>
      </w:r>
      <w:r w:rsidRPr="006D0CA6">
        <w:rPr>
          <w:sz w:val="24"/>
          <w:szCs w:val="18"/>
          <w:lang w:val="en-US"/>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w:t>
      </w:r>
      <w:proofErr w:type="spellStart"/>
      <w:r w:rsidRPr="00526D86">
        <w:rPr>
          <w:rFonts w:ascii="Times New Roman" w:eastAsia="Batang" w:hAnsi="Times New Roman" w:cs="Times New Roman"/>
          <w:bCs/>
          <w:iCs/>
          <w:kern w:val="32"/>
          <w:sz w:val="14"/>
          <w:szCs w:val="14"/>
        </w:rPr>
        <w:t>e.g</w:t>
      </w:r>
      <w:proofErr w:type="spellEnd"/>
      <w:r w:rsidRPr="00526D86">
        <w:rPr>
          <w:rFonts w:ascii="Times New Roman" w:eastAsia="Batang" w:hAnsi="Times New Roman" w:cs="Times New Roman"/>
          <w:bCs/>
          <w:iCs/>
          <w:kern w:val="32"/>
          <w:sz w:val="14"/>
          <w:szCs w:val="14"/>
        </w:rPr>
        <w:t>, one TPMI field or two TPMI fields)</w:t>
      </w:r>
    </w:p>
    <w:p w14:paraId="0A4BAEF0"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4D32B3">
      <w:pPr>
        <w:numPr>
          <w:ilvl w:val="0"/>
          <w:numId w:val="22"/>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Further study the </w:t>
      </w:r>
      <w:proofErr w:type="gramStart"/>
      <w:r w:rsidRPr="007D45DA">
        <w:rPr>
          <w:rFonts w:ascii="Times New Roman" w:eastAsia="Batang" w:hAnsi="Times New Roman" w:cs="Times New Roman"/>
          <w:sz w:val="14"/>
          <w:szCs w:val="14"/>
          <w:lang w:eastAsia="x-none"/>
        </w:rPr>
        <w:t>slot based</w:t>
      </w:r>
      <w:proofErr w:type="gramEnd"/>
      <w:r w:rsidRPr="007D45DA">
        <w:rPr>
          <w:rFonts w:ascii="Times New Roman" w:eastAsia="Batang" w:hAnsi="Times New Roman" w:cs="Times New Roman"/>
          <w:sz w:val="14"/>
          <w:szCs w:val="14"/>
          <w:lang w:eastAsia="x-none"/>
        </w:rPr>
        <w:t xml:space="preserve">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For per TRP closed-loop power control for PUSCH, further study the following alternatives when the “</w:t>
      </w:r>
      <w:proofErr w:type="spellStart"/>
      <w:r w:rsidRPr="00526D86">
        <w:rPr>
          <w:rFonts w:ascii="Times New Roman" w:eastAsia="Batang" w:hAnsi="Times New Roman" w:cs="Times New Roman"/>
          <w:sz w:val="14"/>
          <w:szCs w:val="14"/>
          <w:lang w:eastAsia="x-none"/>
        </w:rPr>
        <w:t>closedLoopIndex</w:t>
      </w:r>
      <w:proofErr w:type="spellEnd"/>
      <w:r w:rsidRPr="00526D86">
        <w:rPr>
          <w:rFonts w:ascii="Times New Roman" w:eastAsia="Batang" w:hAnsi="Times New Roman" w:cs="Times New Roman"/>
          <w:sz w:val="14"/>
          <w:szCs w:val="14"/>
          <w:lang w:eastAsia="x-none"/>
        </w:rPr>
        <w:t xml:space="preserve">” values are different.  </w:t>
      </w:r>
    </w:p>
    <w:p w14:paraId="48220E46"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 3: A second TPC field is added in DCI formats 0_1 / 0_2.</w:t>
      </w:r>
    </w:p>
    <w:p w14:paraId="75258DB0"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w:t>
      </w:r>
      <w:proofErr w:type="gramStart"/>
      <w:r w:rsidRPr="007D45DA">
        <w:rPr>
          <w:rFonts w:ascii="Times New Roman" w:eastAsia="Batang" w:hAnsi="Times New Roman" w:cs="Times New Roman"/>
          <w:sz w:val="14"/>
          <w:szCs w:val="14"/>
          <w:lang w:eastAsia="x-none"/>
        </w:rPr>
        <w:t>2, and</w:t>
      </w:r>
      <w:proofErr w:type="gramEnd"/>
      <w:r w:rsidRPr="007D45DA">
        <w:rPr>
          <w:rFonts w:ascii="Times New Roman" w:eastAsia="Batang" w:hAnsi="Times New Roman" w:cs="Times New Roman"/>
          <w:sz w:val="14"/>
          <w:szCs w:val="14"/>
          <w:lang w:eastAsia="x-none"/>
        </w:rPr>
        <w:t xml:space="preserve"> indicates two TPC values applied to two PUSCH beams, respectively.</w:t>
      </w:r>
    </w:p>
    <w:p w14:paraId="3CB99FE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Alt.</w:t>
      </w:r>
      <w:proofErr w:type="gramStart"/>
      <w:r w:rsidRPr="006D0CA6">
        <w:rPr>
          <w:rFonts w:ascii="Times New Roman" w:eastAsia="Batang" w:hAnsi="Times New Roman" w:cs="Times New Roman"/>
          <w:sz w:val="14"/>
          <w:szCs w:val="14"/>
          <w:lang w:eastAsia="x-none"/>
        </w:rPr>
        <w:t>1 :</w:t>
      </w:r>
      <w:proofErr w:type="gramEnd"/>
      <w:r w:rsidRPr="006D0CA6">
        <w:rPr>
          <w:rFonts w:ascii="Times New Roman" w:eastAsia="Batang" w:hAnsi="Times New Roman" w:cs="Times New Roman"/>
          <w:sz w:val="14"/>
          <w:szCs w:val="14"/>
          <w:lang w:eastAsia="x-none"/>
        </w:rPr>
        <w:t xml:space="preserve"> single CG configuration </w:t>
      </w:r>
    </w:p>
    <w:p w14:paraId="16B18849"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Alt.</w:t>
      </w:r>
      <w:proofErr w:type="gramStart"/>
      <w:r w:rsidRPr="006D0CA6">
        <w:rPr>
          <w:rFonts w:ascii="Times New Roman" w:eastAsia="Batang" w:hAnsi="Times New Roman" w:cs="Times New Roman"/>
          <w:sz w:val="14"/>
          <w:szCs w:val="14"/>
          <w:lang w:eastAsia="x-none"/>
        </w:rPr>
        <w:t>2 :</w:t>
      </w:r>
      <w:proofErr w:type="gramEnd"/>
      <w:r w:rsidRPr="006D0CA6">
        <w:rPr>
          <w:rFonts w:ascii="Times New Roman" w:eastAsia="Batang" w:hAnsi="Times New Roman" w:cs="Times New Roman"/>
          <w:sz w:val="14"/>
          <w:szCs w:val="14"/>
          <w:lang w:eastAsia="x-none"/>
        </w:rPr>
        <w:t xml:space="preserve"> multiple CG configurations </w:t>
      </w:r>
    </w:p>
    <w:p w14:paraId="2D36EACB"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1 SRI/TPMI is configured/indicated for each CG configuration.</w:t>
      </w:r>
    </w:p>
    <w:p w14:paraId="06695DA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lastRenderedPageBreak/>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w:t>
      </w:r>
      <w:proofErr w:type="gramStart"/>
      <w:r w:rsidRPr="007D45DA">
        <w:rPr>
          <w:rFonts w:ascii="Times New Roman" w:eastAsia="Batang" w:hAnsi="Times New Roman" w:cs="Times New Roman"/>
          <w:bCs/>
          <w:sz w:val="14"/>
          <w:szCs w:val="14"/>
        </w:rPr>
        <w:t>is considered to be</w:t>
      </w:r>
      <w:proofErr w:type="gramEnd"/>
      <w:r w:rsidRPr="007D45DA">
        <w:rPr>
          <w:rFonts w:ascii="Times New Roman" w:eastAsia="Batang" w:hAnsi="Times New Roman" w:cs="Times New Roman"/>
          <w:bCs/>
          <w:sz w:val="14"/>
          <w:szCs w:val="14"/>
        </w:rPr>
        <w:t xml:space="preserv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SimSun" w:hAnsi="Times New Roman" w:cs="Times New Roman"/>
          <w:sz w:val="14"/>
          <w:szCs w:val="14"/>
        </w:rPr>
      </w:pPr>
    </w:p>
    <w:p w14:paraId="177627C3"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SimSun" w:hAnsi="Times New Roman" w:cs="Times New Roman"/>
          <w:b/>
          <w:bCs/>
          <w:strike/>
          <w:sz w:val="14"/>
          <w:szCs w:val="14"/>
        </w:rPr>
      </w:pPr>
      <w:r w:rsidRPr="00526D8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550650C9"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FA43" w14:textId="77777777" w:rsidR="00EC1D8A" w:rsidRDefault="00EC1D8A">
      <w:r>
        <w:separator/>
      </w:r>
    </w:p>
  </w:endnote>
  <w:endnote w:type="continuationSeparator" w:id="0">
    <w:p w14:paraId="77E0607C" w14:textId="77777777" w:rsidR="00EC1D8A" w:rsidRDefault="00EC1D8A">
      <w:r>
        <w:continuationSeparator/>
      </w:r>
    </w:p>
  </w:endnote>
  <w:endnote w:type="continuationNotice" w:id="1">
    <w:p w14:paraId="0A011DDD" w14:textId="77777777" w:rsidR="00EC1D8A" w:rsidRDefault="00EC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Gulim">
    <w:altName w:val="±¼²"/>
    <w:panose1 w:val="020B0600000101010101"/>
    <w:charset w:val="81"/>
    <w:family w:val="swiss"/>
    <w:pitch w:val="variable"/>
    <w:sig w:usb0="00000287" w:usb1="09060000" w:usb2="00000010" w:usb3="00000000" w:csb0="0008009F" w:csb1="00000000"/>
  </w:font>
  <w:font w:name="MS Gothic">
    <w:altName w:val="?l?r ?S?V?b?N"/>
    <w:panose1 w:val="020B0609070205080204"/>
    <w:charset w:val="80"/>
    <w:family w:val="modern"/>
    <w:pitch w:val="fixed"/>
    <w:sig w:usb0="E00002FF" w:usb1="6AC7FDFB" w:usb2="08000012" w:usb3="00000000" w:csb0="0002009F" w:csb1="00000000"/>
  </w:font>
  <w:font w:name="DengXian">
    <w:altName w:val="¦Ì¨¨??"/>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5481" w14:textId="77777777" w:rsidR="00EC1D8A" w:rsidRDefault="00EC1D8A">
      <w:r>
        <w:separator/>
      </w:r>
    </w:p>
  </w:footnote>
  <w:footnote w:type="continuationSeparator" w:id="0">
    <w:p w14:paraId="04C19A7B" w14:textId="77777777" w:rsidR="00EC1D8A" w:rsidRDefault="00EC1D8A">
      <w:r>
        <w:continuationSeparator/>
      </w:r>
    </w:p>
  </w:footnote>
  <w:footnote w:type="continuationNotice" w:id="1">
    <w:p w14:paraId="270244F9" w14:textId="77777777" w:rsidR="00EC1D8A" w:rsidRDefault="00EC1D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2"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2"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4"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SimSu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59"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43"/>
  </w:num>
  <w:num w:numId="4">
    <w:abstractNumId w:val="32"/>
  </w:num>
  <w:num w:numId="5">
    <w:abstractNumId w:val="29"/>
  </w:num>
  <w:num w:numId="6">
    <w:abstractNumId w:val="20"/>
  </w:num>
  <w:num w:numId="7">
    <w:abstractNumId w:val="38"/>
  </w:num>
  <w:num w:numId="8">
    <w:abstractNumId w:val="55"/>
  </w:num>
  <w:num w:numId="9">
    <w:abstractNumId w:val="57"/>
  </w:num>
  <w:num w:numId="10">
    <w:abstractNumId w:val="21"/>
  </w:num>
  <w:num w:numId="11">
    <w:abstractNumId w:val="47"/>
  </w:num>
  <w:num w:numId="12">
    <w:abstractNumId w:val="4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56"/>
  </w:num>
  <w:num w:numId="17">
    <w:abstractNumId w:val="26"/>
  </w:num>
  <w:num w:numId="18">
    <w:abstractNumId w:val="11"/>
  </w:num>
  <w:num w:numId="19">
    <w:abstractNumId w:val="35"/>
  </w:num>
  <w:num w:numId="20">
    <w:abstractNumId w:val="4"/>
  </w:num>
  <w:num w:numId="21">
    <w:abstractNumId w:val="58"/>
  </w:num>
  <w:num w:numId="22">
    <w:abstractNumId w:val="28"/>
  </w:num>
  <w:num w:numId="23">
    <w:abstractNumId w:val="9"/>
  </w:num>
  <w:num w:numId="24">
    <w:abstractNumId w:val="19"/>
  </w:num>
  <w:num w:numId="25">
    <w:abstractNumId w:val="37"/>
  </w:num>
  <w:num w:numId="26">
    <w:abstractNumId w:val="15"/>
  </w:num>
  <w:num w:numId="27">
    <w:abstractNumId w:val="22"/>
  </w:num>
  <w:num w:numId="28">
    <w:abstractNumId w:val="51"/>
  </w:num>
  <w:num w:numId="29">
    <w:abstractNumId w:val="50"/>
  </w:num>
  <w:num w:numId="30">
    <w:abstractNumId w:val="53"/>
  </w:num>
  <w:num w:numId="31">
    <w:abstractNumId w:val="42"/>
  </w:num>
  <w:num w:numId="32">
    <w:abstractNumId w:val="52"/>
  </w:num>
  <w:num w:numId="33">
    <w:abstractNumId w:val="30"/>
  </w:num>
  <w:num w:numId="34">
    <w:abstractNumId w:val="18"/>
  </w:num>
  <w:num w:numId="35">
    <w:abstractNumId w:val="23"/>
  </w:num>
  <w:num w:numId="36">
    <w:abstractNumId w:val="48"/>
  </w:num>
  <w:num w:numId="37">
    <w:abstractNumId w:val="34"/>
  </w:num>
  <w:num w:numId="38">
    <w:abstractNumId w:val="6"/>
  </w:num>
  <w:num w:numId="39">
    <w:abstractNumId w:val="16"/>
  </w:num>
  <w:num w:numId="40">
    <w:abstractNumId w:val="24"/>
  </w:num>
  <w:num w:numId="41">
    <w:abstractNumId w:val="17"/>
  </w:num>
  <w:num w:numId="42">
    <w:abstractNumId w:val="5"/>
  </w:num>
  <w:num w:numId="43">
    <w:abstractNumId w:val="44"/>
  </w:num>
  <w:num w:numId="44">
    <w:abstractNumId w:val="3"/>
  </w:num>
  <w:num w:numId="45">
    <w:abstractNumId w:val="27"/>
  </w:num>
  <w:num w:numId="46">
    <w:abstractNumId w:val="60"/>
  </w:num>
  <w:num w:numId="47">
    <w:abstractNumId w:val="13"/>
  </w:num>
  <w:num w:numId="48">
    <w:abstractNumId w:val="40"/>
  </w:num>
  <w:num w:numId="49">
    <w:abstractNumId w:val="46"/>
  </w:num>
  <w:num w:numId="50">
    <w:abstractNumId w:val="39"/>
  </w:num>
  <w:num w:numId="51">
    <w:abstractNumId w:val="54"/>
  </w:num>
  <w:num w:numId="52">
    <w:abstractNumId w:val="12"/>
  </w:num>
  <w:num w:numId="53">
    <w:abstractNumId w:val="25"/>
  </w:num>
  <w:num w:numId="54">
    <w:abstractNumId w:val="59"/>
  </w:num>
  <w:num w:numId="55">
    <w:abstractNumId w:val="1"/>
  </w:num>
  <w:num w:numId="56">
    <w:abstractNumId w:val="10"/>
  </w:num>
  <w:num w:numId="57">
    <w:abstractNumId w:val="31"/>
  </w:num>
  <w:num w:numId="58">
    <w:abstractNumId w:val="7"/>
  </w:num>
  <w:num w:numId="59">
    <w:abstractNumId w:val="33"/>
  </w:num>
  <w:num w:numId="60">
    <w:abstractNumId w:val="45"/>
  </w:num>
  <w:num w:numId="61">
    <w:abstractNumId w:val="0"/>
  </w:num>
  <w:num w:numId="62">
    <w:abstractNumId w:val="6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removeDateAndTime/>
  <w:doNotDisplayPageBoundaries/>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qwUAdreRnCwAAAA="/>
  </w:docVars>
  <w:rsids>
    <w:rsidRoot w:val="002B2813"/>
    <w:rsid w:val="000001B6"/>
    <w:rsid w:val="00000853"/>
    <w:rsid w:val="00000A21"/>
    <w:rsid w:val="00000CE7"/>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70D9"/>
    <w:rsid w:val="0035756B"/>
    <w:rsid w:val="00357B29"/>
    <w:rsid w:val="00357B9C"/>
    <w:rsid w:val="00357C7C"/>
    <w:rsid w:val="00357F5A"/>
    <w:rsid w:val="00360E66"/>
    <w:rsid w:val="00360F8A"/>
    <w:rsid w:val="00361164"/>
    <w:rsid w:val="00361310"/>
    <w:rsid w:val="0036131B"/>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6A61"/>
    <w:rsid w:val="003D718A"/>
    <w:rsid w:val="003D767C"/>
    <w:rsid w:val="003D78D5"/>
    <w:rsid w:val="003D7AC7"/>
    <w:rsid w:val="003E1313"/>
    <w:rsid w:val="003E1325"/>
    <w:rsid w:val="003E275E"/>
    <w:rsid w:val="003E2797"/>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985"/>
    <w:rsid w:val="00585BDC"/>
    <w:rsid w:val="00585C54"/>
    <w:rsid w:val="00585F66"/>
    <w:rsid w:val="00586325"/>
    <w:rsid w:val="005866AE"/>
    <w:rsid w:val="005869B0"/>
    <w:rsid w:val="00586B90"/>
    <w:rsid w:val="00587209"/>
    <w:rsid w:val="00587583"/>
    <w:rsid w:val="00587FF6"/>
    <w:rsid w:val="00590508"/>
    <w:rsid w:val="00590E72"/>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50A"/>
    <w:rsid w:val="0076662D"/>
    <w:rsid w:val="007677ED"/>
    <w:rsid w:val="0076783D"/>
    <w:rsid w:val="00767AB7"/>
    <w:rsid w:val="00767DC8"/>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85"/>
    <w:rsid w:val="00AC4BBE"/>
    <w:rsid w:val="00AC542F"/>
    <w:rsid w:val="00AC5561"/>
    <w:rsid w:val="00AC58FF"/>
    <w:rsid w:val="00AC6650"/>
    <w:rsid w:val="00AC67AA"/>
    <w:rsid w:val="00AC6979"/>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8D"/>
    <w:rsid w:val="00B407C2"/>
    <w:rsid w:val="00B41222"/>
    <w:rsid w:val="00B41444"/>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6AC"/>
    <w:rsid w:val="00DE4AF9"/>
    <w:rsid w:val="00DE4BDF"/>
    <w:rsid w:val="00DE544A"/>
    <w:rsid w:val="00DE54BF"/>
    <w:rsid w:val="00DE6052"/>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2A94"/>
    <w:rsid w:val="00E82BC4"/>
    <w:rsid w:val="00E83214"/>
    <w:rsid w:val="00E835A2"/>
    <w:rsid w:val="00E839F4"/>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4108"/>
    <w:rsid w:val="00EF43A6"/>
    <w:rsid w:val="00EF44AC"/>
    <w:rsid w:val="00EF4694"/>
    <w:rsid w:val="00EF51F9"/>
    <w:rsid w:val="00EF5A24"/>
    <w:rsid w:val="00EF5E46"/>
    <w:rsid w:val="00EF5FE4"/>
    <w:rsid w:val="00EF6523"/>
    <w:rsid w:val="00EF69F9"/>
    <w:rsid w:val="00EF7502"/>
    <w:rsid w:val="00EF78C0"/>
    <w:rsid w:val="00F00283"/>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chartTrackingRefBased/>
  <w15:docId w15:val="{D2BB1B0A-DD53-41F2-B17C-3DC8A9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AC6"/>
    <w:pPr>
      <w:spacing w:after="160" w:line="259" w:lineRule="auto"/>
    </w:pPr>
    <w:rPr>
      <w:rFonts w:asciiTheme="minorHAnsi" w:eastAsiaTheme="minorHAnsi" w:hAnsiTheme="minorHAnsi" w:cstheme="minorBidi"/>
      <w:sz w:val="22"/>
      <w:szCs w:val="22"/>
    </w:rPr>
  </w:style>
  <w:style w:type="paragraph" w:styleId="Heading1">
    <w:name w:val="heading 1"/>
    <w:aliases w:val="H1,h1,Heading 1 3GPP"/>
    <w:next w:val="Normal"/>
    <w:link w:val="Heading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DB3A47"/>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DB3A47"/>
    <w:pPr>
      <w:spacing w:before="120"/>
      <w:outlineLvl w:val="2"/>
    </w:pPr>
    <w:rPr>
      <w:sz w:val="28"/>
    </w:rPr>
  </w:style>
  <w:style w:type="paragraph" w:styleId="Heading4">
    <w:name w:val="heading 4"/>
    <w:basedOn w:val="Heading3"/>
    <w:next w:val="Normal"/>
    <w:link w:val="Heading4Char"/>
    <w:qFormat/>
    <w:rsid w:val="00DB3A47"/>
    <w:pPr>
      <w:ind w:left="1418" w:hanging="1418"/>
      <w:outlineLvl w:val="3"/>
    </w:pPr>
    <w:rPr>
      <w:sz w:val="24"/>
    </w:rPr>
  </w:style>
  <w:style w:type="paragraph" w:styleId="Heading5">
    <w:name w:val="heading 5"/>
    <w:basedOn w:val="Heading4"/>
    <w:next w:val="Normal"/>
    <w:link w:val="Heading5Char"/>
    <w:qFormat/>
    <w:rsid w:val="00DB3A47"/>
    <w:pPr>
      <w:ind w:left="1701" w:hanging="1701"/>
      <w:outlineLvl w:val="4"/>
    </w:pPr>
    <w:rPr>
      <w:sz w:val="22"/>
    </w:rPr>
  </w:style>
  <w:style w:type="paragraph" w:styleId="Heading6">
    <w:name w:val="heading 6"/>
    <w:basedOn w:val="H6"/>
    <w:next w:val="Normal"/>
    <w:link w:val="Heading6Char"/>
    <w:qFormat/>
    <w:rsid w:val="00DB3A47"/>
    <w:pPr>
      <w:outlineLvl w:val="5"/>
    </w:pPr>
  </w:style>
  <w:style w:type="paragraph" w:styleId="Heading7">
    <w:name w:val="heading 7"/>
    <w:basedOn w:val="H6"/>
    <w:next w:val="Normal"/>
    <w:link w:val="Heading7Char"/>
    <w:qFormat/>
    <w:rsid w:val="00DB3A47"/>
    <w:pPr>
      <w:outlineLvl w:val="6"/>
    </w:pPr>
  </w:style>
  <w:style w:type="paragraph" w:styleId="Heading8">
    <w:name w:val="heading 8"/>
    <w:basedOn w:val="Heading1"/>
    <w:next w:val="Normal"/>
    <w:link w:val="Heading8Char"/>
    <w:qFormat/>
    <w:rsid w:val="00DB3A47"/>
    <w:pPr>
      <w:ind w:left="0" w:firstLine="0"/>
      <w:outlineLvl w:val="7"/>
    </w:pPr>
  </w:style>
  <w:style w:type="paragraph" w:styleId="Heading9">
    <w:name w:val="heading 9"/>
    <w:basedOn w:val="Heading8"/>
    <w:next w:val="Normal"/>
    <w:link w:val="Heading9Char"/>
    <w:qFormat/>
    <w:rsid w:val="00DB3A47"/>
    <w:pPr>
      <w:outlineLvl w:val="8"/>
    </w:pPr>
  </w:style>
  <w:style w:type="character" w:default="1" w:styleId="DefaultParagraphFont">
    <w:name w:val="Default Paragraph Font"/>
    <w:uiPriority w:val="1"/>
    <w:semiHidden/>
    <w:unhideWhenUsed/>
    <w:rsid w:val="00174A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4AC6"/>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uiPriority w:val="39"/>
    <w:rsid w:val="00DB3A47"/>
    <w:pPr>
      <w:spacing w:before="180"/>
      <w:ind w:left="2693" w:hanging="2693"/>
    </w:pPr>
    <w:rPr>
      <w:b/>
    </w:rPr>
  </w:style>
  <w:style w:type="paragraph" w:styleId="TOC1">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DB3A47"/>
    <w:pPr>
      <w:ind w:left="1701" w:hanging="1701"/>
    </w:pPr>
  </w:style>
  <w:style w:type="paragraph" w:styleId="TOC4">
    <w:name w:val="toc 4"/>
    <w:basedOn w:val="TOC3"/>
    <w:uiPriority w:val="39"/>
    <w:rsid w:val="00DB3A47"/>
    <w:pPr>
      <w:ind w:left="1418" w:hanging="1418"/>
    </w:pPr>
  </w:style>
  <w:style w:type="paragraph" w:styleId="TOC3">
    <w:name w:val="toc 3"/>
    <w:basedOn w:val="TOC2"/>
    <w:uiPriority w:val="39"/>
    <w:rsid w:val="00DB3A47"/>
    <w:pPr>
      <w:ind w:left="1134" w:hanging="1134"/>
    </w:pPr>
  </w:style>
  <w:style w:type="paragraph" w:styleId="TOC2">
    <w:name w:val="toc 2"/>
    <w:basedOn w:val="TOC1"/>
    <w:uiPriority w:val="39"/>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uiPriority w:val="99"/>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B3A47"/>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Normal"/>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Normal"/>
    <w:uiPriority w:val="39"/>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style>
  <w:style w:type="paragraph" w:customStyle="1" w:styleId="B2">
    <w:name w:val="B2"/>
    <w:basedOn w:val="List2"/>
    <w:link w:val="B2Char"/>
    <w:rsid w:val="00DB3A47"/>
  </w:style>
  <w:style w:type="paragraph" w:customStyle="1" w:styleId="B3">
    <w:name w:val="B3"/>
    <w:basedOn w:val="List3"/>
    <w:link w:val="B3Char"/>
    <w:rsid w:val="00DB3A47"/>
  </w:style>
  <w:style w:type="paragraph" w:customStyle="1" w:styleId="B4">
    <w:name w:val="B4"/>
    <w:basedOn w:val="List4"/>
    <w:rsid w:val="00DB3A47"/>
  </w:style>
  <w:style w:type="paragraph" w:customStyle="1" w:styleId="B5">
    <w:name w:val="B5"/>
    <w:basedOn w:val="List5"/>
    <w:rsid w:val="00DB3A47"/>
  </w:style>
  <w:style w:type="paragraph" w:styleId="Footer">
    <w:name w:val="footer"/>
    <w:basedOn w:val="Header"/>
    <w:link w:val="FooterCha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CommentReference">
    <w:name w:val="annotation reference"/>
    <w:uiPriority w:val="99"/>
    <w:rsid w:val="00DB3A47"/>
    <w:rPr>
      <w:sz w:val="16"/>
    </w:rPr>
  </w:style>
  <w:style w:type="paragraph" w:styleId="CommentText">
    <w:name w:val="annotation text"/>
    <w:basedOn w:val="Normal"/>
    <w:link w:val="CommentTextChar"/>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basedOn w:val="Normal"/>
    <w:rsid w:val="00DB3A47"/>
    <w:pPr>
      <w:spacing w:after="220"/>
      <w:ind w:left="1298"/>
    </w:pPr>
    <w:rPr>
      <w:rFonts w:ascii="Arial" w:hAnsi="Arial"/>
    </w:rPr>
  </w:style>
  <w:style w:type="paragraph" w:customStyle="1" w:styleId="B6">
    <w:name w:val="B6"/>
    <w:basedOn w:val="B5"/>
    <w:rsid w:val="00DB3A47"/>
  </w:style>
  <w:style w:type="paragraph" w:styleId="DocumentMap">
    <w:name w:val="Document Map"/>
    <w:basedOn w:val="Normal"/>
    <w:link w:val="DocumentMapChar"/>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rsid w:val="00063D9E"/>
    <w:pPr>
      <w:overflowPunct w:val="0"/>
      <w:adjustRightInd w:val="0"/>
      <w:textAlignment w:val="baseline"/>
    </w:pPr>
    <w:rPr>
      <w:rFonts w:eastAsia="Times New Roman"/>
      <w:b/>
      <w:bCs/>
    </w:rPr>
  </w:style>
  <w:style w:type="paragraph" w:styleId="BalloonText">
    <w:name w:val="Balloon Text"/>
    <w:basedOn w:val="Normal"/>
    <w:link w:val="BalloonTextChar"/>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캡션1,cap3,cap4"/>
    <w:basedOn w:val="Normal"/>
    <w:next w:val="Normal"/>
    <w:link w:val="CaptionChar1"/>
    <w:uiPriority w:val="35"/>
    <w:qFormat/>
    <w:rsid w:val="00DB3A47"/>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A04123"/>
    <w:rPr>
      <w:rFonts w:ascii="Times New Roman" w:hAnsi="Times New Roman"/>
      <w:lang w:val="en-GB"/>
    </w:rPr>
  </w:style>
  <w:style w:type="table" w:styleId="TableGrid">
    <w:name w:val="Table Grid"/>
    <w:basedOn w:val="TableNormal"/>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ListParagraph">
    <w:name w:val="List Paragraph"/>
    <w:aliases w:val="- Bullets,?? ??,?????,????,Lista1,列出段落,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DefaultParagraphFont"/>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Normal"/>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ommentTextChar">
    <w:name w:val="Comment Text Char"/>
    <w:link w:val="CommentText"/>
    <w:rsid w:val="00400BDA"/>
    <w:rPr>
      <w:rFonts w:ascii="Times New Roman" w:eastAsia="MS Mincho" w:hAnsi="Times New Roman"/>
      <w:lang w:val="en-GB"/>
    </w:rPr>
  </w:style>
  <w:style w:type="table" w:styleId="TableClassic1">
    <w:name w:val="Table Classic 1"/>
    <w:basedOn w:val="TableNormal"/>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3C3600"/>
    <w:rPr>
      <w:b/>
      <w:bCs/>
    </w:rPr>
  </w:style>
  <w:style w:type="paragraph" w:customStyle="1" w:styleId="MTDisplayEquation">
    <w:name w:val="MTDisplayEquation"/>
    <w:basedOn w:val="Normal"/>
    <w:next w:val="Normal"/>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NoSpacing">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ì¬º¥¹¥È¶ÎÂä Char,ÁÐ³ö¶ÎÂä Char,列表段落1 Char,—ño’i—Ž Char,¥ê¥¹¥È¶ÎÂä Char,Lettre d'introduction Char"/>
    <w:link w:val="ListParagraph"/>
    <w:uiPriority w:val="34"/>
    <w:qFormat/>
    <w:locked/>
    <w:rsid w:val="00FC63A9"/>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85F5F"/>
    <w:rPr>
      <w:rFonts w:ascii="Arial" w:hAnsi="Arial"/>
      <w:b/>
      <w:noProof/>
      <w:sz w:val="18"/>
    </w:rPr>
  </w:style>
  <w:style w:type="table" w:styleId="MediumList2-Accent1">
    <w:name w:val="Medium List 2 Accent 1"/>
    <w:basedOn w:val="TableNormal"/>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Normal"/>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PlaceholderText">
    <w:name w:val="Placeholder Text"/>
    <w:basedOn w:val="DefaultParagraphFont"/>
    <w:uiPriority w:val="99"/>
    <w:semiHidden/>
    <w:rsid w:val="006E267D"/>
    <w:rPr>
      <w:color w:val="808080"/>
    </w:rPr>
  </w:style>
  <w:style w:type="character" w:customStyle="1" w:styleId="Heading1Char">
    <w:name w:val="Heading 1 Char"/>
    <w:aliases w:val="H1 Char,h1 Char,Heading 1 3GPP Char"/>
    <w:basedOn w:val="DefaultParagraphFont"/>
    <w:link w:val="Heading1"/>
    <w:rsid w:val="002263C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2263C5"/>
    <w:rPr>
      <w:rFonts w:ascii="Arial" w:hAnsi="Arial"/>
      <w:sz w:val="32"/>
      <w:lang w:val="en-GB"/>
    </w:rPr>
  </w:style>
  <w:style w:type="character" w:customStyle="1" w:styleId="Heading3Char">
    <w:name w:val="Heading 3 Char"/>
    <w:aliases w:val="Heading 3 3GPP Char"/>
    <w:basedOn w:val="DefaultParagraphFont"/>
    <w:link w:val="Heading3"/>
    <w:rsid w:val="002263C5"/>
    <w:rPr>
      <w:rFonts w:ascii="Arial" w:hAnsi="Arial"/>
      <w:sz w:val="28"/>
      <w:lang w:val="en-GB"/>
    </w:rPr>
  </w:style>
  <w:style w:type="character" w:customStyle="1" w:styleId="Heading4Char">
    <w:name w:val="Heading 4 Char"/>
    <w:basedOn w:val="DefaultParagraphFont"/>
    <w:link w:val="Heading4"/>
    <w:rsid w:val="002263C5"/>
    <w:rPr>
      <w:rFonts w:ascii="Arial" w:hAnsi="Arial"/>
      <w:sz w:val="24"/>
      <w:lang w:val="en-GB"/>
    </w:rPr>
  </w:style>
  <w:style w:type="character" w:customStyle="1" w:styleId="Heading5Char">
    <w:name w:val="Heading 5 Char"/>
    <w:basedOn w:val="DefaultParagraphFont"/>
    <w:link w:val="Heading5"/>
    <w:rsid w:val="002263C5"/>
    <w:rPr>
      <w:rFonts w:ascii="Arial" w:hAnsi="Arial"/>
      <w:sz w:val="22"/>
      <w:lang w:val="en-GB"/>
    </w:rPr>
  </w:style>
  <w:style w:type="character" w:customStyle="1" w:styleId="Heading6Char">
    <w:name w:val="Heading 6 Char"/>
    <w:basedOn w:val="DefaultParagraphFont"/>
    <w:link w:val="Heading6"/>
    <w:rsid w:val="002263C5"/>
    <w:rPr>
      <w:rFonts w:ascii="Arial" w:hAnsi="Arial"/>
      <w:lang w:val="en-GB"/>
    </w:rPr>
  </w:style>
  <w:style w:type="character" w:customStyle="1" w:styleId="Heading7Char">
    <w:name w:val="Heading 7 Char"/>
    <w:basedOn w:val="DefaultParagraphFont"/>
    <w:link w:val="Heading7"/>
    <w:rsid w:val="002263C5"/>
    <w:rPr>
      <w:rFonts w:ascii="Arial" w:hAnsi="Arial"/>
      <w:lang w:val="en-GB"/>
    </w:rPr>
  </w:style>
  <w:style w:type="character" w:customStyle="1" w:styleId="Heading8Char">
    <w:name w:val="Heading 8 Char"/>
    <w:basedOn w:val="DefaultParagraphFont"/>
    <w:link w:val="Heading8"/>
    <w:rsid w:val="002263C5"/>
    <w:rPr>
      <w:rFonts w:ascii="Arial" w:hAnsi="Arial"/>
      <w:sz w:val="36"/>
      <w:lang w:val="en-GB"/>
    </w:rPr>
  </w:style>
  <w:style w:type="character" w:customStyle="1" w:styleId="Heading9Char">
    <w:name w:val="Heading 9 Char"/>
    <w:basedOn w:val="DefaultParagraphFont"/>
    <w:link w:val="Heading9"/>
    <w:rsid w:val="002263C5"/>
    <w:rPr>
      <w:rFonts w:ascii="Arial" w:hAnsi="Arial"/>
      <w:sz w:val="36"/>
      <w:lang w:val="en-GB"/>
    </w:rPr>
  </w:style>
  <w:style w:type="character" w:customStyle="1" w:styleId="FooterChar">
    <w:name w:val="Footer Char"/>
    <w:basedOn w:val="DefaultParagraphFont"/>
    <w:link w:val="Footer"/>
    <w:rsid w:val="002263C5"/>
    <w:rPr>
      <w:rFonts w:ascii="Arial" w:hAnsi="Arial"/>
      <w:b/>
      <w:i/>
      <w:noProof/>
      <w:sz w:val="18"/>
    </w:rPr>
  </w:style>
  <w:style w:type="character" w:customStyle="1" w:styleId="B1Char1">
    <w:name w:val="B1 Char1"/>
    <w:rsid w:val="002263C5"/>
    <w:rPr>
      <w:rFonts w:ascii="Times New Roman" w:eastAsia="SimSun" w:hAnsi="Times New Roman" w:cs="Times New Roman"/>
      <w:kern w:val="0"/>
      <w:szCs w:val="20"/>
      <w:lang w:val="en-GB" w:eastAsia="en-US"/>
    </w:rPr>
  </w:style>
  <w:style w:type="paragraph" w:customStyle="1" w:styleId="TAJ">
    <w:name w:val="TAJ"/>
    <w:basedOn w:val="TH"/>
    <w:rsid w:val="002263C5"/>
    <w:pPr>
      <w:spacing w:after="180"/>
    </w:pPr>
    <w:rPr>
      <w:rFonts w:eastAsia="SimSun" w:cs="Times New Roman"/>
      <w:szCs w:val="20"/>
    </w:rPr>
  </w:style>
  <w:style w:type="paragraph" w:customStyle="1" w:styleId="Guidance">
    <w:name w:val="Guidance"/>
    <w:basedOn w:val="Normal"/>
    <w:rsid w:val="002263C5"/>
    <w:pPr>
      <w:spacing w:after="180"/>
    </w:pPr>
    <w:rPr>
      <w:rFonts w:ascii="Times New Roman" w:eastAsia="SimSun" w:hAnsi="Times New Roman" w:cs="Times New Roman"/>
      <w:i/>
      <w:color w:val="0000FF"/>
      <w:szCs w:val="20"/>
    </w:rPr>
  </w:style>
  <w:style w:type="character" w:customStyle="1" w:styleId="DocumentMapChar">
    <w:name w:val="Document Map Char"/>
    <w:basedOn w:val="DefaultParagraphFont"/>
    <w:link w:val="DocumentMap"/>
    <w:rsid w:val="002263C5"/>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sid w:val="002263C5"/>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BodyText">
    <w:name w:val="Body Text"/>
    <w:aliases w:val="bt"/>
    <w:basedOn w:val="Normal"/>
    <w:link w:val="BodyTextChar"/>
    <w:rsid w:val="002263C5"/>
    <w:pPr>
      <w:spacing w:after="120"/>
      <w:ind w:left="1440" w:hanging="1440"/>
    </w:pPr>
    <w:rPr>
      <w:rFonts w:ascii="Times" w:eastAsia="Batang" w:hAnsi="Times" w:cs="Times New Roman"/>
      <w:szCs w:val="24"/>
    </w:rPr>
  </w:style>
  <w:style w:type="character" w:customStyle="1" w:styleId="BodyTextChar">
    <w:name w:val="Body Text Char"/>
    <w:aliases w:val="bt Char"/>
    <w:basedOn w:val="DefaultParagraphFont"/>
    <w:link w:val="BodyText"/>
    <w:rsid w:val="002263C5"/>
    <w:rPr>
      <w:rFonts w:ascii="Times" w:eastAsia="Batang" w:hAnsi="Times"/>
      <w:kern w:val="2"/>
      <w:szCs w:val="24"/>
      <w:lang w:val="en-GB" w:eastAsia="ko-KR"/>
    </w:rPr>
  </w:style>
  <w:style w:type="character" w:styleId="Emphasis">
    <w:name w:val="Emphasis"/>
    <w:uiPriority w:val="20"/>
    <w:qFormat/>
    <w:rsid w:val="002263C5"/>
    <w:rPr>
      <w:i/>
      <w:iCs/>
    </w:rPr>
  </w:style>
  <w:style w:type="paragraph" w:customStyle="1" w:styleId="0Maintext">
    <w:name w:val="0 Main text"/>
    <w:basedOn w:val="Normal"/>
    <w:link w:val="0MaintextChar"/>
    <w:qFormat/>
    <w:rsid w:val="00A6082F"/>
    <w:pPr>
      <w:spacing w:after="100" w:afterAutospacing="1" w:line="288" w:lineRule="auto"/>
      <w:ind w:firstLine="360"/>
    </w:pPr>
    <w:rPr>
      <w:rFonts w:ascii="Times New Roman" w:eastAsia="Malgun Gothic" w:hAnsi="Times New Roman" w:cs="Batang"/>
      <w:szCs w:val="20"/>
    </w:rPr>
  </w:style>
  <w:style w:type="character" w:customStyle="1" w:styleId="0MaintextChar">
    <w:name w:val="0 Main text Char"/>
    <w:basedOn w:val="DefaultParagraphFont"/>
    <w:link w:val="0Maintext"/>
    <w:rsid w:val="00A6082F"/>
    <w:rPr>
      <w:rFonts w:ascii="Times New Roman" w:eastAsia="Malgun Gothic" w:hAnsi="Times New Roman" w:cs="Batang"/>
      <w:sz w:val="22"/>
      <w:lang w:val="en-GB" w:eastAsia="fi-FI"/>
    </w:rPr>
  </w:style>
  <w:style w:type="paragraph" w:customStyle="1" w:styleId="maintext">
    <w:name w:val="main text"/>
    <w:basedOn w:val="Normal"/>
    <w:link w:val="maintextChar"/>
    <w:qFormat/>
    <w:rsid w:val="00F466CC"/>
    <w:pPr>
      <w:spacing w:before="60" w:after="60" w:line="288" w:lineRule="auto"/>
      <w:ind w:firstLineChars="200" w:firstLine="200"/>
    </w:pPr>
    <w:rPr>
      <w:rFonts w:ascii="Times New Roman" w:eastAsia="Malgun Gothic" w:hAnsi="Times New Roman" w:cs="Batang"/>
      <w:sz w:val="20"/>
      <w:szCs w:val="20"/>
    </w:rPr>
  </w:style>
  <w:style w:type="character" w:customStyle="1" w:styleId="maintextChar">
    <w:name w:val="main text Char"/>
    <w:basedOn w:val="DefaultParagraphFont"/>
    <w:link w:val="maintext"/>
    <w:qFormat/>
    <w:rsid w:val="00F466CC"/>
    <w:rPr>
      <w:rFonts w:ascii="Times New Roman" w:eastAsia="Malgun Gothic" w:hAnsi="Times New Roman" w:cs="Batang"/>
      <w:lang w:val="en-GB" w:eastAsia="ko-KR"/>
    </w:rPr>
  </w:style>
  <w:style w:type="paragraph" w:customStyle="1" w:styleId="Proposal0">
    <w:name w:val="Proposal"/>
    <w:basedOn w:val="BodyText"/>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DefaultParagraphFont"/>
    <w:link w:val="Proposal0"/>
    <w:qFormat/>
    <w:rsid w:val="00552B36"/>
    <w:rPr>
      <w:rFonts w:ascii="Arial" w:eastAsiaTheme="minorHAnsi" w:hAnsi="Arial" w:cstheme="minorBidi"/>
      <w:b/>
      <w:bCs/>
      <w:sz w:val="22"/>
      <w:szCs w:val="22"/>
      <w:lang w:val="en-GB" w:eastAsia="zh-CN"/>
    </w:rPr>
  </w:style>
  <w:style w:type="paragraph" w:customStyle="1" w:styleId="proposal">
    <w:name w:val="proposal"/>
    <w:basedOn w:val="BodyText"/>
    <w:next w:val="Normal"/>
    <w:link w:val="proposalChar0"/>
    <w:qFormat/>
    <w:rsid w:val="00614774"/>
    <w:pPr>
      <w:numPr>
        <w:numId w:val="18"/>
      </w:numPr>
      <w:spacing w:beforeLines="50" w:before="120" w:afterLines="50"/>
      <w:ind w:left="1134" w:hanging="1134"/>
    </w:pPr>
    <w:rPr>
      <w:rFonts w:ascii="Times New Roman" w:eastAsia="SimSun" w:hAnsi="Times New Roman"/>
      <w:b/>
      <w:sz w:val="20"/>
      <w:szCs w:val="20"/>
    </w:rPr>
  </w:style>
  <w:style w:type="character" w:customStyle="1" w:styleId="proposalChar0">
    <w:name w:val="proposal Char"/>
    <w:link w:val="proposal"/>
    <w:rsid w:val="00614774"/>
    <w:rPr>
      <w:rFonts w:ascii="Times New Roman" w:hAnsi="Times New Roman"/>
      <w:b/>
      <w:lang w:eastAsia="zh-CN"/>
    </w:rPr>
  </w:style>
  <w:style w:type="paragraph" w:customStyle="1" w:styleId="000proposal">
    <w:name w:val="000_proposal"/>
    <w:basedOn w:val="Normal"/>
    <w:link w:val="000proposalChar"/>
    <w:qFormat/>
    <w:rsid w:val="0060030D"/>
    <w:pPr>
      <w:spacing w:before="120" w:after="120" w:line="264" w:lineRule="auto"/>
    </w:pPr>
    <w:rPr>
      <w:rFonts w:ascii="Times New Roman" w:eastAsia="SimSun" w:hAnsi="Times New Roman" w:cs="Times New Roman"/>
      <w:b/>
      <w:bCs/>
      <w:i/>
      <w:iCs/>
      <w:szCs w:val="24"/>
    </w:rPr>
  </w:style>
  <w:style w:type="character" w:customStyle="1" w:styleId="000proposalChar">
    <w:name w:val="000_proposal Char"/>
    <w:basedOn w:val="DefaultParagraphFont"/>
    <w:link w:val="000proposal"/>
    <w:rsid w:val="0060030D"/>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535.zip" TargetMode="External"/><Relationship Id="rId18" Type="http://schemas.openxmlformats.org/officeDocument/2006/relationships/hyperlink" Target="https://www.3gpp.org/ftp/tsg_ran/WG1_RL1/TSGR1_104-e/Docs/R1-2100784.zip" TargetMode="External"/><Relationship Id="rId26" Type="http://schemas.openxmlformats.org/officeDocument/2006/relationships/hyperlink" Target="https://www.3gpp.org/ftp/tsg_ran/WG1_RL1/TSGR1_104-e/Docs/R1-2101351.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6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422.zip" TargetMode="External"/><Relationship Id="rId17" Type="http://schemas.openxmlformats.org/officeDocument/2006/relationships/hyperlink" Target="https://www.3gpp.org/ftp/tsg_ran/WG1_RL1/TSGR1_104-e/Docs/R1-2100738.zip" TargetMode="External"/><Relationship Id="rId25" Type="http://schemas.openxmlformats.org/officeDocument/2006/relationships/hyperlink" Target="https://www.3gpp.org/ftp/tsg_ran/WG1_RL1/TSGR1_104-e/Docs/R1-2101187.zip" TargetMode="External"/><Relationship Id="rId33" Type="http://schemas.openxmlformats.org/officeDocument/2006/relationships/hyperlink" Target="https://www.3gpp.org/ftp/tsg_ran/WG1_RL1/TSGR1_104-e/Docs/R1-210166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37.zip" TargetMode="External"/><Relationship Id="rId20" Type="http://schemas.openxmlformats.org/officeDocument/2006/relationships/hyperlink" Target="https://www.3gpp.org/ftp/tsg_ran/WG1_RL1/TSGR1_104-e/Docs/R1-2100950.zip" TargetMode="External"/><Relationship Id="rId29" Type="http://schemas.openxmlformats.org/officeDocument/2006/relationships/hyperlink" Target="https://www.3gpp.org/ftp/tsg_ran/WG1_RL1/TSGR1_104-e/Docs/R1-21015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344.zip" TargetMode="External"/><Relationship Id="rId24" Type="http://schemas.openxmlformats.org/officeDocument/2006/relationships/hyperlink" Target="https://www.3gpp.org/ftp/tsg_ran/WG1_RL1/TSGR1_104-e/Docs/R1-2101093.zip" TargetMode="External"/><Relationship Id="rId32" Type="http://schemas.openxmlformats.org/officeDocument/2006/relationships/hyperlink" Target="https://www.3gpp.org/ftp/tsg_ran/WG1_RL1/TSGR1_104-e/Docs/R1-210165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619.zip" TargetMode="External"/><Relationship Id="rId23" Type="http://schemas.openxmlformats.org/officeDocument/2006/relationships/hyperlink" Target="https://www.3gpp.org/ftp/tsg_ran/WG1_RL1/TSGR1_104-e/Docs/R1-2101033.zip" TargetMode="External"/><Relationship Id="rId28" Type="http://schemas.openxmlformats.org/officeDocument/2006/relationships/hyperlink" Target="https://www.3gpp.org/ftp/tsg_ran/WG1_RL1/TSGR1_104-e/Docs/R1-210144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Docs/R1-2100845.zip" TargetMode="External"/><Relationship Id="rId31" Type="http://schemas.openxmlformats.org/officeDocument/2006/relationships/hyperlink" Target="https://www.3gpp.org/ftp/tsg_ran/WG1_RL1/TSGR1_104-e/Docs/R1-2101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582.zip" TargetMode="External"/><Relationship Id="rId22" Type="http://schemas.openxmlformats.org/officeDocument/2006/relationships/hyperlink" Target="https://www.3gpp.org/ftp/tsg_ran/WG1_RL1/TSGR1_104-e/Docs/R1-2101006.zip" TargetMode="External"/><Relationship Id="rId27" Type="http://schemas.openxmlformats.org/officeDocument/2006/relationships/hyperlink" Target="https://www.3gpp.org/ftp/tsg_ran/WG1_RL1/TSGR1_104-e/Docs/R1-2101415.zip" TargetMode="External"/><Relationship Id="rId30" Type="http://schemas.openxmlformats.org/officeDocument/2006/relationships/hyperlink" Target="https://www.3gpp.org/ftp/tsg_ran/WG1_RL1/TSGR1_104-e/Docs/R1-2101598.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8421F-AF01-484E-B8DB-00691D5E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13705</Words>
  <Characters>78125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FW1</cp:lastModifiedBy>
  <cp:revision>2</cp:revision>
  <dcterms:created xsi:type="dcterms:W3CDTF">2021-01-22T22:09:00Z</dcterms:created>
  <dcterms:modified xsi:type="dcterms:W3CDTF">2021-01-22T22:09:00Z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ies>
</file>