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5C" w:rsidRDefault="00FB4BF3">
      <w:pPr>
        <w:pStyle w:val="ac"/>
        <w:tabs>
          <w:tab w:val="left" w:pos="8222"/>
        </w:tabs>
        <w:spacing w:after="0"/>
        <w:rPr>
          <w:sz w:val="24"/>
          <w:szCs w:val="24"/>
        </w:rPr>
      </w:pPr>
      <w:bookmarkStart w:id="0" w:name="_Hlk498518780"/>
      <w:bookmarkStart w:id="1" w:name="_Hlk525723053"/>
      <w:r>
        <w:rPr>
          <w:sz w:val="24"/>
          <w:szCs w:val="24"/>
        </w:rPr>
        <w:t xml:space="preserve">3GPP TSG RAN WG1 </w:t>
      </w:r>
      <w:r>
        <w:rPr>
          <w:bCs/>
          <w:sz w:val="24"/>
          <w:szCs w:val="24"/>
        </w:rPr>
        <w:t>#104-e</w:t>
      </w:r>
      <w:r>
        <w:rPr>
          <w:bCs/>
          <w:sz w:val="24"/>
          <w:szCs w:val="24"/>
        </w:rPr>
        <w:tab/>
      </w:r>
      <w:r>
        <w:rPr>
          <w:sz w:val="24"/>
          <w:szCs w:val="24"/>
        </w:rPr>
        <w:t>R1-200xxxx</w:t>
      </w:r>
    </w:p>
    <w:bookmarkEnd w:id="0"/>
    <w:p w:rsidR="00C52E5C" w:rsidRDefault="00FB4BF3">
      <w:pPr>
        <w:pStyle w:val="ac"/>
        <w:spacing w:after="0"/>
        <w:rPr>
          <w:bCs/>
          <w:sz w:val="24"/>
        </w:rPr>
      </w:pPr>
      <w:r>
        <w:rPr>
          <w:bCs/>
          <w:sz w:val="24"/>
        </w:rPr>
        <w:t>e-Meeting, January 25</w:t>
      </w:r>
      <w:r>
        <w:rPr>
          <w:bCs/>
          <w:sz w:val="24"/>
          <w:vertAlign w:val="superscript"/>
        </w:rPr>
        <w:t>th</w:t>
      </w:r>
      <w:r>
        <w:rPr>
          <w:bCs/>
          <w:sz w:val="24"/>
        </w:rPr>
        <w:t xml:space="preserve"> – February 05</w:t>
      </w:r>
      <w:r>
        <w:rPr>
          <w:bCs/>
          <w:sz w:val="24"/>
          <w:vertAlign w:val="superscript"/>
        </w:rPr>
        <w:t>th</w:t>
      </w:r>
      <w:r>
        <w:rPr>
          <w:bCs/>
          <w:sz w:val="24"/>
        </w:rPr>
        <w:t>, 202</w:t>
      </w:r>
      <w:bookmarkEnd w:id="1"/>
      <w:r>
        <w:rPr>
          <w:bCs/>
          <w:sz w:val="24"/>
        </w:rPr>
        <w:t>1</w:t>
      </w:r>
    </w:p>
    <w:p w:rsidR="00C52E5C" w:rsidRDefault="00C52E5C">
      <w:pPr>
        <w:pStyle w:val="ac"/>
        <w:spacing w:after="0"/>
        <w:rPr>
          <w:bCs/>
          <w:sz w:val="20"/>
          <w:szCs w:val="16"/>
          <w:lang w:eastAsia="ja-JP"/>
        </w:rPr>
      </w:pPr>
    </w:p>
    <w:p w:rsidR="00C52E5C" w:rsidRDefault="00FB4BF3">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C52E5C" w:rsidRDefault="00FB4BF3">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rsidR="00C52E5C" w:rsidRDefault="00FB4BF3">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rsidR="00C52E5C" w:rsidRDefault="00FB4BF3">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C52E5C" w:rsidRDefault="00FB4BF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rsidR="00C52E5C" w:rsidRDefault="00FB4BF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rsidR="00C52E5C" w:rsidRDefault="00FB4BF3">
      <w:pPr>
        <w:overflowPunct w:val="0"/>
        <w:adjustRightInd w:val="0"/>
        <w:textAlignment w:val="baseline"/>
        <w:rPr>
          <w:rFonts w:ascii="Times New Roman" w:eastAsia="맑은 고딕" w:hAnsi="Times New Roman" w:cs="Times New Roman"/>
          <w:i/>
          <w:sz w:val="18"/>
          <w:szCs w:val="18"/>
        </w:rPr>
      </w:pPr>
      <w:r>
        <w:rPr>
          <w:rFonts w:ascii="Times New Roman" w:eastAsia="맑은 고딕" w:hAnsi="Times New Roman" w:cs="Times New Roman"/>
          <w:i/>
          <w:sz w:val="18"/>
          <w:szCs w:val="18"/>
        </w:rPr>
        <w:t>Enhancement on the support for multi-TRP deployment, targeting both FR1 and FR2:</w:t>
      </w:r>
    </w:p>
    <w:p w:rsidR="00C52E5C" w:rsidRDefault="00FB4BF3">
      <w:pPr>
        <w:numPr>
          <w:ilvl w:val="1"/>
          <w:numId w:val="7"/>
        </w:numPr>
        <w:overflowPunct w:val="0"/>
        <w:adjustRightInd w:val="0"/>
        <w:textAlignment w:val="baseline"/>
        <w:rPr>
          <w:rFonts w:ascii="Times New Roman" w:eastAsia="맑은 고딕" w:hAnsi="Times New Roman" w:cs="Times New Roman"/>
          <w:i/>
          <w:color w:val="2F5496" w:themeColor="accent1" w:themeShade="BF"/>
          <w:sz w:val="18"/>
          <w:szCs w:val="18"/>
        </w:rPr>
      </w:pPr>
      <w:r>
        <w:rPr>
          <w:rFonts w:ascii="Times New Roman" w:eastAsia="맑은 고딕"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맑은 고딕" w:hAnsi="Times New Roman" w:cs="Times New Roman"/>
          <w:i/>
          <w:sz w:val="18"/>
          <w:szCs w:val="18"/>
        </w:rPr>
        <w:t xml:space="preserve">PDCCH, </w:t>
      </w:r>
      <w:r>
        <w:rPr>
          <w:rFonts w:ascii="Times New Roman" w:eastAsia="맑은 고딕" w:hAnsi="Times New Roman" w:cs="Times New Roman"/>
          <w:i/>
          <w:color w:val="2F5496" w:themeColor="accent1" w:themeShade="BF"/>
          <w:sz w:val="18"/>
          <w:szCs w:val="18"/>
        </w:rPr>
        <w:t xml:space="preserve">PUSCH, and PUCCH) using multi-TRP and/or multi-panel, with Rel.16 reliability features as the baseline </w:t>
      </w:r>
    </w:p>
    <w:p w:rsidR="00C52E5C" w:rsidRDefault="00C52E5C">
      <w:pPr>
        <w:overflowPunct w:val="0"/>
        <w:rPr>
          <w:rFonts w:ascii="Times New Roman" w:hAnsi="Times New Roman" w:cs="Times New Roman"/>
          <w:sz w:val="18"/>
          <w:szCs w:val="18"/>
          <w:lang w:eastAsia="ja-JP"/>
        </w:rPr>
      </w:pPr>
    </w:p>
    <w:p w:rsidR="00C52E5C" w:rsidRDefault="00FB4BF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p w:rsidR="00C52E5C" w:rsidRDefault="00FB4BF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versions of the proposals are </w:t>
      </w:r>
      <w:r>
        <w:rPr>
          <w:rFonts w:ascii="Times New Roman" w:hAnsi="Times New Roman" w:cs="Times New Roman"/>
          <w:sz w:val="18"/>
          <w:szCs w:val="18"/>
          <w:highlight w:val="magenta"/>
          <w:lang w:eastAsia="ja-JP"/>
        </w:rPr>
        <w:t>highlighted.</w:t>
      </w:r>
      <w:r>
        <w:rPr>
          <w:rFonts w:ascii="Times New Roman" w:hAnsi="Times New Roman" w:cs="Times New Roman"/>
          <w:sz w:val="18"/>
          <w:szCs w:val="18"/>
          <w:lang w:eastAsia="ja-JP"/>
        </w:rPr>
        <w:t xml:space="preserve"> </w:t>
      </w:r>
    </w:p>
    <w:bookmarkEnd w:id="4"/>
    <w:p w:rsidR="00C52E5C" w:rsidRDefault="00FB4BF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rsidR="00C52E5C" w:rsidRDefault="00FB4BF3">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rsidR="00C52E5C" w:rsidRDefault="00FB4BF3">
      <w:pPr>
        <w:pStyle w:val="2"/>
        <w:numPr>
          <w:ilvl w:val="0"/>
          <w:numId w:val="0"/>
        </w:numPr>
        <w:ind w:left="1077" w:hanging="1077"/>
        <w:rPr>
          <w:color w:val="auto"/>
          <w:szCs w:val="18"/>
        </w:rPr>
      </w:pPr>
      <w:r>
        <w:rPr>
          <w:color w:val="auto"/>
          <w:szCs w:val="18"/>
        </w:rPr>
        <w:t>2.1</w:t>
      </w:r>
      <w:r>
        <w:rPr>
          <w:color w:val="auto"/>
          <w:szCs w:val="18"/>
        </w:rPr>
        <w:tab/>
        <w:t>Summary of contributions</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Table 1: Summary: Supported M-TRP PUCCH schemes</w:t>
      </w:r>
    </w:p>
    <w:tbl>
      <w:tblPr>
        <w:tblStyle w:val="af"/>
        <w:tblW w:w="0" w:type="auto"/>
        <w:tblLook w:val="04A0" w:firstRow="1" w:lastRow="0" w:firstColumn="1" w:lastColumn="0" w:noHBand="0" w:noVBand="1"/>
      </w:tblPr>
      <w:tblGrid>
        <w:gridCol w:w="2547"/>
        <w:gridCol w:w="3857"/>
        <w:gridCol w:w="3202"/>
      </w:tblGrid>
      <w:tr w:rsidR="00C52E5C">
        <w:trPr>
          <w:trHeight w:val="246"/>
        </w:trPr>
        <w:tc>
          <w:tcPr>
            <w:tcW w:w="2547" w:type="dxa"/>
            <w:shd w:val="clear" w:color="auto" w:fill="E7E6E6" w:themeFill="background2"/>
          </w:tcPr>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Issue</w:t>
            </w:r>
          </w:p>
        </w:tc>
        <w:tc>
          <w:tcPr>
            <w:tcW w:w="3857" w:type="dxa"/>
            <w:shd w:val="clear" w:color="auto" w:fill="E7E6E6" w:themeFill="background2"/>
          </w:tcPr>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Summary from Tdocs</w:t>
            </w:r>
          </w:p>
        </w:tc>
        <w:tc>
          <w:tcPr>
            <w:tcW w:w="3202" w:type="dxa"/>
            <w:shd w:val="clear" w:color="auto" w:fill="E7E6E6" w:themeFill="background2"/>
          </w:tcPr>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Moderator comments</w:t>
            </w: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t>M-TRP inter slot repetition (Scheme 1): Number of repetitions</w:t>
            </w:r>
          </w:p>
        </w:tc>
        <w:tc>
          <w:tcPr>
            <w:tcW w:w="3857" w:type="dxa"/>
          </w:tcPr>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Number of repetitions</w:t>
            </w:r>
          </w:p>
          <w:p w:rsidR="00C52E5C" w:rsidRDefault="00FB4BF3">
            <w:pPr>
              <w:pStyle w:val="af6"/>
              <w:numPr>
                <w:ilvl w:val="0"/>
                <w:numId w:val="9"/>
              </w:numPr>
              <w:rPr>
                <w:rFonts w:ascii="Times New Roman" w:eastAsia="바탕" w:hAnsi="Times New Roman" w:cs="Times New Roman"/>
                <w:sz w:val="18"/>
                <w:szCs w:val="18"/>
              </w:rPr>
            </w:pPr>
            <w:r>
              <w:rPr>
                <w:rFonts w:ascii="Times New Roman" w:eastAsia="바탕" w:hAnsi="Times New Roman" w:cs="Times New Roman"/>
                <w:b/>
                <w:bCs/>
                <w:sz w:val="18"/>
                <w:szCs w:val="18"/>
              </w:rPr>
              <w:t>Support 2/4/8</w:t>
            </w:r>
            <w:r>
              <w:rPr>
                <w:rFonts w:ascii="Times New Roman" w:eastAsia="바탕" w:hAnsi="Times New Roman" w:cs="Times New Roman"/>
                <w:sz w:val="18"/>
                <w:szCs w:val="18"/>
              </w:rPr>
              <w:t xml:space="preserve"> (same as Rel-15): FW, Oppo </w:t>
            </w:r>
          </w:p>
          <w:p w:rsidR="00C52E5C" w:rsidRDefault="00FB4BF3">
            <w:pPr>
              <w:pStyle w:val="af6"/>
              <w:numPr>
                <w:ilvl w:val="0"/>
                <w:numId w:val="9"/>
              </w:numPr>
              <w:rPr>
                <w:rFonts w:ascii="Times New Roman" w:eastAsia="바탕" w:hAnsi="Times New Roman" w:cs="Times New Roman"/>
                <w:sz w:val="18"/>
                <w:szCs w:val="18"/>
              </w:rPr>
            </w:pPr>
            <w:r>
              <w:rPr>
                <w:rFonts w:ascii="Times New Roman" w:eastAsia="바탕" w:hAnsi="Times New Roman" w:cs="Times New Roman"/>
                <w:b/>
                <w:bCs/>
                <w:sz w:val="18"/>
                <w:szCs w:val="18"/>
              </w:rPr>
              <w:t>Other values</w:t>
            </w:r>
            <w:r>
              <w:rPr>
                <w:rFonts w:ascii="Times New Roman" w:eastAsia="바탕" w:hAnsi="Times New Roman" w:cs="Times New Roman"/>
                <w:sz w:val="18"/>
                <w:szCs w:val="18"/>
              </w:rPr>
              <w:t>: CATT/Xiaomi, E/// (16)</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Support dynamic indication</w:t>
            </w:r>
          </w:p>
          <w:p w:rsidR="00C52E5C" w:rsidRDefault="00FB4BF3">
            <w:pPr>
              <w:pStyle w:val="af6"/>
              <w:numPr>
                <w:ilvl w:val="0"/>
                <w:numId w:val="10"/>
              </w:numPr>
              <w:tabs>
                <w:tab w:val="left" w:pos="0"/>
              </w:tabs>
              <w:rPr>
                <w:rFonts w:ascii="Times New Roman" w:eastAsia="바탕" w:hAnsi="Times New Roman" w:cs="Times New Roman"/>
                <w:sz w:val="18"/>
                <w:szCs w:val="18"/>
              </w:rPr>
            </w:pPr>
            <w:r>
              <w:rPr>
                <w:rFonts w:ascii="Times New Roman" w:eastAsia="바탕" w:hAnsi="Times New Roman" w:cs="Times New Roman"/>
                <w:b/>
                <w:bCs/>
                <w:sz w:val="18"/>
                <w:szCs w:val="18"/>
              </w:rPr>
              <w:t>Yes</w:t>
            </w:r>
            <w:r>
              <w:rPr>
                <w:rFonts w:ascii="Times New Roman" w:eastAsia="바탕" w:hAnsi="Times New Roman" w:cs="Times New Roman"/>
                <w:sz w:val="18"/>
                <w:szCs w:val="18"/>
              </w:rPr>
              <w:t>: InterDigital, Lenovo, QC, ZTE, Nokia, MTek, Spreadtrum, TCL, Xiaomi, E///</w:t>
            </w:r>
          </w:p>
          <w:p w:rsidR="00C52E5C" w:rsidRDefault="00FB4BF3">
            <w:pPr>
              <w:pStyle w:val="af6"/>
              <w:numPr>
                <w:ilvl w:val="0"/>
                <w:numId w:val="10"/>
              </w:numPr>
              <w:tabs>
                <w:tab w:val="left" w:pos="0"/>
              </w:tabs>
              <w:rPr>
                <w:rFonts w:ascii="Times New Roman" w:eastAsia="바탕" w:hAnsi="Times New Roman" w:cs="Times New Roman"/>
                <w:sz w:val="18"/>
                <w:szCs w:val="18"/>
              </w:rPr>
            </w:pPr>
            <w:r>
              <w:rPr>
                <w:rFonts w:ascii="Times New Roman" w:eastAsia="바탕" w:hAnsi="Times New Roman" w:cs="Times New Roman"/>
                <w:b/>
                <w:bCs/>
                <w:sz w:val="18"/>
                <w:szCs w:val="18"/>
              </w:rPr>
              <w:t>No</w:t>
            </w:r>
            <w:r>
              <w:rPr>
                <w:rFonts w:ascii="Times New Roman" w:eastAsia="바탕" w:hAnsi="Times New Roman" w:cs="Times New Roman"/>
                <w:sz w:val="18"/>
                <w:szCs w:val="18"/>
              </w:rPr>
              <w:t>: FW, Apple (not in feMIMO)</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 xml:space="preserve">Method of dynamic indication </w:t>
            </w:r>
          </w:p>
          <w:p w:rsidR="00C52E5C" w:rsidRDefault="00FB4BF3">
            <w:pPr>
              <w:pStyle w:val="af6"/>
              <w:numPr>
                <w:ilvl w:val="0"/>
                <w:numId w:val="11"/>
              </w:numPr>
              <w:rPr>
                <w:rFonts w:ascii="Times New Roman" w:eastAsia="바탕" w:hAnsi="Times New Roman" w:cs="Times New Roman"/>
                <w:sz w:val="18"/>
                <w:szCs w:val="18"/>
              </w:rPr>
            </w:pPr>
            <w:r>
              <w:rPr>
                <w:rFonts w:ascii="Times New Roman" w:eastAsia="바탕" w:hAnsi="Times New Roman" w:cs="Times New Roman"/>
                <w:b/>
                <w:bCs/>
                <w:sz w:val="18"/>
                <w:szCs w:val="18"/>
              </w:rPr>
              <w:t>Associated to the PUCCH resource</w:t>
            </w:r>
            <w:r>
              <w:rPr>
                <w:rFonts w:ascii="Times New Roman" w:eastAsia="바탕" w:hAnsi="Times New Roman" w:cs="Times New Roman"/>
                <w:sz w:val="18"/>
                <w:szCs w:val="18"/>
              </w:rPr>
              <w:t>: QC, Spreadtrum, Xiaomi</w:t>
            </w:r>
          </w:p>
          <w:p w:rsidR="00C52E5C" w:rsidRDefault="00C52E5C">
            <w:pPr>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On the number of repetitions, starting with Rel-15 values seems reasonable.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There is good support for the dynamic indication of the number of PUCCH repetition. Based on FL reading, </w:t>
            </w:r>
          </w:p>
          <w:p w:rsidR="00C52E5C" w:rsidRDefault="00FB4BF3">
            <w:pPr>
              <w:pStyle w:val="af6"/>
              <w:numPr>
                <w:ilvl w:val="0"/>
                <w:numId w:val="11"/>
              </w:numPr>
              <w:rPr>
                <w:rFonts w:ascii="Times New Roman" w:eastAsia="바탕" w:hAnsi="Times New Roman" w:cs="Times New Roman"/>
                <w:sz w:val="18"/>
                <w:szCs w:val="18"/>
              </w:rPr>
            </w:pPr>
            <w:r>
              <w:rPr>
                <w:rFonts w:ascii="Times New Roman" w:eastAsia="바탕" w:hAnsi="Times New Roman" w:cs="Times New Roman"/>
                <w:sz w:val="18"/>
                <w:szCs w:val="18"/>
              </w:rPr>
              <w:t xml:space="preserve">The method of dynamic indication may not increase DCI size. </w:t>
            </w:r>
          </w:p>
          <w:p w:rsidR="00C52E5C" w:rsidRDefault="00FB4BF3">
            <w:pPr>
              <w:pStyle w:val="af6"/>
              <w:numPr>
                <w:ilvl w:val="0"/>
                <w:numId w:val="11"/>
              </w:numPr>
              <w:rPr>
                <w:rFonts w:ascii="Times New Roman" w:eastAsia="바탕" w:hAnsi="Times New Roman" w:cs="Times New Roman"/>
                <w:sz w:val="18"/>
                <w:szCs w:val="18"/>
              </w:rPr>
            </w:pPr>
            <w:r>
              <w:rPr>
                <w:rFonts w:ascii="Times New Roman" w:eastAsia="바탕" w:hAnsi="Times New Roman" w:cs="Times New Roman"/>
                <w:sz w:val="18"/>
                <w:szCs w:val="18"/>
              </w:rPr>
              <w:t>Other WIs will not decide on the dynamic indication for M-TRP (based on RAN guidance).</w:t>
            </w:r>
          </w:p>
          <w:p w:rsidR="00C52E5C" w:rsidRDefault="00FB4BF3">
            <w:pPr>
              <w:pStyle w:val="af6"/>
              <w:numPr>
                <w:ilvl w:val="0"/>
                <w:numId w:val="11"/>
              </w:numPr>
              <w:rPr>
                <w:rFonts w:ascii="Times New Roman" w:eastAsia="바탕" w:hAnsi="Times New Roman" w:cs="Times New Roman"/>
                <w:sz w:val="18"/>
                <w:szCs w:val="18"/>
              </w:rPr>
            </w:pPr>
            <w:r>
              <w:rPr>
                <w:rFonts w:ascii="Times New Roman" w:eastAsia="바탕" w:hAnsi="Times New Roman" w:cs="Times New Roman"/>
                <w:sz w:val="18"/>
                <w:szCs w:val="18"/>
              </w:rPr>
              <w:t xml:space="preserve">Coverage enhancement WI has an objective on specifying dynamic indication, feMIMO could refer to the same method of dynamic indication for M-TRP PUCCH </w:t>
            </w:r>
            <w:r>
              <w:rPr>
                <w:rFonts w:ascii="Times New Roman" w:eastAsia="바탕" w:hAnsi="Times New Roman" w:cs="Times New Roman"/>
                <w:sz w:val="18"/>
                <w:szCs w:val="18"/>
              </w:rPr>
              <w:lastRenderedPageBreak/>
              <w:t xml:space="preserve">repetition.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Please check FL proposal 2.1</w:t>
            </w: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bCs/>
                <w:kern w:val="32"/>
                <w:sz w:val="18"/>
                <w:szCs w:val="18"/>
              </w:rPr>
              <w:lastRenderedPageBreak/>
              <w:t xml:space="preserve">Scheme 1: PUCCH format 0/2 </w:t>
            </w:r>
          </w:p>
        </w:tc>
        <w:tc>
          <w:tcPr>
            <w:tcW w:w="3857" w:type="dxa"/>
          </w:tcPr>
          <w:p w:rsidR="00C52E5C" w:rsidRDefault="00FB4BF3">
            <w:pPr>
              <w:rPr>
                <w:rFonts w:ascii="Times New Roman" w:eastAsia="바탕" w:hAnsi="Times New Roman" w:cs="Times New Roman"/>
                <w:bCs/>
                <w:kern w:val="32"/>
                <w:sz w:val="18"/>
                <w:szCs w:val="18"/>
                <w:u w:val="single"/>
              </w:rPr>
            </w:pPr>
            <w:r>
              <w:rPr>
                <w:rFonts w:ascii="Times New Roman" w:eastAsia="바탕" w:hAnsi="Times New Roman" w:cs="Times New Roman"/>
                <w:sz w:val="18"/>
                <w:szCs w:val="18"/>
                <w:u w:val="single"/>
              </w:rPr>
              <w:t>Support</w:t>
            </w:r>
            <w:r>
              <w:rPr>
                <w:rFonts w:ascii="Times New Roman" w:eastAsia="바탕" w:hAnsi="Times New Roman" w:cs="Times New Roman"/>
                <w:bCs/>
                <w:kern w:val="32"/>
                <w:sz w:val="18"/>
                <w:szCs w:val="18"/>
                <w:u w:val="single"/>
              </w:rPr>
              <w:t xml:space="preserve"> PUCCH format 0/2 for Scheme 1</w:t>
            </w:r>
          </w:p>
          <w:p w:rsidR="00C52E5C" w:rsidRDefault="00FB4BF3">
            <w:pPr>
              <w:pStyle w:val="af6"/>
              <w:numPr>
                <w:ilvl w:val="0"/>
                <w:numId w:val="12"/>
              </w:numPr>
              <w:rPr>
                <w:rFonts w:ascii="Times New Roman" w:eastAsia="바탕" w:hAnsi="Times New Roman" w:cs="Times New Roman"/>
                <w:sz w:val="18"/>
                <w:szCs w:val="18"/>
              </w:rPr>
            </w:pPr>
            <w:r>
              <w:rPr>
                <w:rFonts w:ascii="Times New Roman" w:eastAsia="바탕" w:hAnsi="Times New Roman" w:cs="Times New Roman"/>
                <w:b/>
                <w:bCs/>
                <w:sz w:val="18"/>
                <w:szCs w:val="18"/>
              </w:rPr>
              <w:t>Yes</w:t>
            </w:r>
            <w:r>
              <w:rPr>
                <w:rFonts w:ascii="Times New Roman" w:eastAsia="바탕" w:hAnsi="Times New Roman" w:cs="Times New Roman"/>
                <w:sz w:val="18"/>
                <w:szCs w:val="18"/>
              </w:rPr>
              <w:t>: Oppo, Lenovo, QC, Nokia, Intel, CMCC, Xiaomi, SS, Apple, DCM, Spreadtrum, E///</w:t>
            </w:r>
          </w:p>
          <w:p w:rsidR="00C52E5C" w:rsidRDefault="00FB4BF3">
            <w:pPr>
              <w:pStyle w:val="af6"/>
              <w:numPr>
                <w:ilvl w:val="0"/>
                <w:numId w:val="12"/>
              </w:numPr>
              <w:rPr>
                <w:rFonts w:ascii="Times New Roman" w:eastAsia="바탕" w:hAnsi="Times New Roman" w:cs="Times New Roman"/>
                <w:sz w:val="18"/>
                <w:szCs w:val="18"/>
              </w:rPr>
            </w:pPr>
            <w:r>
              <w:rPr>
                <w:rFonts w:ascii="Times New Roman" w:eastAsia="바탕" w:hAnsi="Times New Roman" w:cs="Times New Roman"/>
                <w:b/>
                <w:bCs/>
                <w:sz w:val="18"/>
                <w:szCs w:val="18"/>
              </w:rPr>
              <w:t>No</w:t>
            </w:r>
            <w:r>
              <w:rPr>
                <w:rFonts w:ascii="Times New Roman" w:eastAsia="바탕" w:hAnsi="Times New Roman" w:cs="Times New Roman"/>
                <w:sz w:val="18"/>
                <w:szCs w:val="18"/>
              </w:rPr>
              <w:t>: FW, HW</w:t>
            </w:r>
          </w:p>
          <w:p w:rsidR="00C52E5C" w:rsidRDefault="00C52E5C">
            <w:pPr>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Majority of companies support PUCCH format 0/2 for scheme 1.</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Please check</w:t>
            </w:r>
            <w:r>
              <w:rPr>
                <w:rFonts w:ascii="Times New Roman" w:eastAsia="바탕" w:hAnsi="Times New Roman" w:cs="Times New Roman"/>
                <w:sz w:val="18"/>
                <w:szCs w:val="18"/>
              </w:rPr>
              <w:t xml:space="preserve"> </w:t>
            </w:r>
            <w:r>
              <w:rPr>
                <w:rFonts w:ascii="Times New Roman" w:eastAsia="바탕" w:hAnsi="Times New Roman" w:cs="Times New Roman"/>
                <w:sz w:val="18"/>
                <w:szCs w:val="18"/>
                <w:highlight w:val="yellow"/>
              </w:rPr>
              <w:t>FL proposal 2.2</w:t>
            </w:r>
          </w:p>
        </w:tc>
      </w:tr>
      <w:tr w:rsidR="00C52E5C">
        <w:trPr>
          <w:trHeight w:val="2117"/>
        </w:trPr>
        <w:tc>
          <w:tcPr>
            <w:tcW w:w="2547" w:type="dxa"/>
          </w:tcPr>
          <w:p w:rsidR="00C52E5C" w:rsidRDefault="00FB4BF3">
            <w:pPr>
              <w:pStyle w:val="af6"/>
              <w:numPr>
                <w:ilvl w:val="0"/>
                <w:numId w:val="8"/>
              </w:numPr>
              <w:rPr>
                <w:rFonts w:ascii="Times New Roman" w:eastAsia="바탕" w:hAnsi="Times New Roman" w:cs="Times New Roman"/>
                <w:bCs/>
                <w:kern w:val="32"/>
                <w:sz w:val="18"/>
                <w:szCs w:val="18"/>
              </w:rPr>
            </w:pPr>
            <w:r>
              <w:rPr>
                <w:rFonts w:ascii="Times New Roman" w:eastAsia="바탕" w:hAnsi="Times New Roman" w:cs="Times New Roman"/>
                <w:bCs/>
                <w:kern w:val="32"/>
                <w:sz w:val="18"/>
                <w:szCs w:val="18"/>
              </w:rPr>
              <w:t xml:space="preserve">Support of </w:t>
            </w:r>
            <w:r>
              <w:rPr>
                <w:rFonts w:ascii="Times New Roman" w:eastAsia="바탕" w:hAnsi="Times New Roman" w:cs="Times New Roman"/>
                <w:sz w:val="18"/>
                <w:szCs w:val="18"/>
              </w:rPr>
              <w:t>M-TRP intra slot beam hopping (</w:t>
            </w:r>
            <w:r>
              <w:rPr>
                <w:rFonts w:ascii="Times New Roman" w:eastAsia="바탕" w:hAnsi="Times New Roman" w:cs="Times New Roman"/>
                <w:bCs/>
                <w:kern w:val="32"/>
                <w:sz w:val="18"/>
                <w:szCs w:val="18"/>
              </w:rPr>
              <w:t>Scheme 2) and M-TRP intra-slot repetition (Scheme 3)</w:t>
            </w:r>
          </w:p>
        </w:tc>
        <w:tc>
          <w:tcPr>
            <w:tcW w:w="3857" w:type="dxa"/>
          </w:tcPr>
          <w:p w:rsidR="00C52E5C" w:rsidRDefault="00FB4BF3">
            <w:pPr>
              <w:pStyle w:val="af6"/>
              <w:numPr>
                <w:ilvl w:val="0"/>
                <w:numId w:val="13"/>
              </w:numPr>
              <w:rPr>
                <w:rFonts w:ascii="Times New Roman" w:eastAsia="바탕" w:hAnsi="Times New Roman" w:cs="Times New Roman"/>
                <w:sz w:val="18"/>
                <w:szCs w:val="18"/>
              </w:rPr>
            </w:pPr>
            <w:r>
              <w:rPr>
                <w:rFonts w:ascii="Times New Roman" w:eastAsia="바탕" w:hAnsi="Times New Roman" w:cs="Times New Roman"/>
                <w:b/>
                <w:bCs/>
                <w:sz w:val="18"/>
                <w:szCs w:val="18"/>
              </w:rPr>
              <w:t>Support only Scheme 3</w:t>
            </w:r>
            <w:r>
              <w:rPr>
                <w:rFonts w:ascii="Times New Roman" w:eastAsia="바탕" w:hAnsi="Times New Roman" w:cs="Times New Roman"/>
                <w:sz w:val="18"/>
                <w:szCs w:val="18"/>
              </w:rPr>
              <w:t>: Oppo, Lenovo, CATT, Nokia, Intel, Spreadtrum, CMCC, SS, E///, TCL</w:t>
            </w:r>
          </w:p>
          <w:p w:rsidR="00C52E5C" w:rsidRDefault="00FB4BF3">
            <w:pPr>
              <w:pStyle w:val="af6"/>
              <w:numPr>
                <w:ilvl w:val="0"/>
                <w:numId w:val="13"/>
              </w:numPr>
              <w:rPr>
                <w:rFonts w:ascii="Times New Roman" w:hAnsi="Times New Roman" w:cs="Times New Roman"/>
                <w:sz w:val="18"/>
                <w:szCs w:val="18"/>
              </w:rPr>
            </w:pPr>
            <w:r>
              <w:rPr>
                <w:rFonts w:ascii="Times New Roman" w:eastAsia="바탕" w:hAnsi="Times New Roman" w:cs="Times New Roman"/>
                <w:b/>
                <w:bCs/>
                <w:sz w:val="18"/>
                <w:szCs w:val="18"/>
              </w:rPr>
              <w:t>Support both Scheme 2 &amp; 3</w:t>
            </w:r>
            <w:r>
              <w:rPr>
                <w:rFonts w:ascii="Times New Roman" w:eastAsia="바탕" w:hAnsi="Times New Roman" w:cs="Times New Roman"/>
                <w:sz w:val="18"/>
                <w:szCs w:val="18"/>
              </w:rPr>
              <w:t>: HW, FW, Vivo,</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Fujitsu, Xiaomi, DCM, </w:t>
            </w:r>
            <w:r>
              <w:rPr>
                <w:rFonts w:ascii="Times New Roman" w:eastAsia="바탕" w:hAnsi="Times New Roman" w:cs="Times New Roman"/>
                <w:color w:val="44546A" w:themeColor="text2"/>
                <w:sz w:val="18"/>
                <w:szCs w:val="18"/>
              </w:rPr>
              <w:t xml:space="preserve">QC/MTek/LG (Support Scheme 3 if supported by Rel-17 eIIoT) </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There is majority support for Scheme 3. Only three companies prefer intra-slot repetition scenario to be agreed first in eIIoT.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From FL perspective, there is good support for Scheme 3. Based on RAN guidance, there is no restriction to support Scheme3 only considering M-TRP operation.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Check FL proposal 2.3</w:t>
            </w:r>
            <w:r>
              <w:rPr>
                <w:rFonts w:ascii="Times New Roman" w:eastAsia="바탕" w:hAnsi="Times New Roman" w:cs="Times New Roman"/>
                <w:sz w:val="18"/>
                <w:szCs w:val="18"/>
              </w:rPr>
              <w:t xml:space="preserve">  </w:t>
            </w: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bCs/>
                <w:kern w:val="32"/>
                <w:sz w:val="18"/>
                <w:szCs w:val="18"/>
              </w:rPr>
              <w:t xml:space="preserve">PUCCH formats for Scheme 2/3 (if supported): </w:t>
            </w:r>
          </w:p>
        </w:tc>
        <w:tc>
          <w:tcPr>
            <w:tcW w:w="3857" w:type="dxa"/>
          </w:tcPr>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PUCCH formats for Scheme 3,</w:t>
            </w:r>
          </w:p>
          <w:p w:rsidR="00C52E5C" w:rsidRDefault="00FB4BF3">
            <w:pPr>
              <w:pStyle w:val="af6"/>
              <w:numPr>
                <w:ilvl w:val="0"/>
                <w:numId w:val="14"/>
              </w:numPr>
              <w:rPr>
                <w:rFonts w:ascii="Times New Roman" w:eastAsia="바탕" w:hAnsi="Times New Roman" w:cs="Times New Roman"/>
                <w:sz w:val="18"/>
                <w:szCs w:val="18"/>
              </w:rPr>
            </w:pPr>
            <w:r>
              <w:rPr>
                <w:rFonts w:ascii="Times New Roman" w:eastAsia="바탕" w:hAnsi="Times New Roman" w:cs="Times New Roman"/>
                <w:b/>
                <w:bCs/>
                <w:sz w:val="18"/>
                <w:szCs w:val="18"/>
              </w:rPr>
              <w:t>PUCCH format 0/2</w:t>
            </w:r>
            <w:r>
              <w:rPr>
                <w:rFonts w:ascii="Times New Roman" w:eastAsia="바탕" w:hAnsi="Times New Roman" w:cs="Times New Roman"/>
                <w:sz w:val="18"/>
                <w:szCs w:val="18"/>
              </w:rPr>
              <w:t>: Lenovo, QC, CATT, Nokia, Intel, Spreadtrum, CMCC, Xiaomi, DCM, E///, Oppo</w:t>
            </w:r>
          </w:p>
          <w:p w:rsidR="00C52E5C" w:rsidRDefault="00FB4BF3">
            <w:pPr>
              <w:pStyle w:val="af6"/>
              <w:numPr>
                <w:ilvl w:val="0"/>
                <w:numId w:val="14"/>
              </w:numPr>
              <w:rPr>
                <w:rFonts w:ascii="Times New Roman" w:eastAsia="바탕" w:hAnsi="Times New Roman" w:cs="Times New Roman"/>
                <w:sz w:val="18"/>
                <w:szCs w:val="18"/>
              </w:rPr>
            </w:pPr>
            <w:r>
              <w:rPr>
                <w:rFonts w:ascii="Times New Roman" w:eastAsia="바탕" w:hAnsi="Times New Roman" w:cs="Times New Roman"/>
                <w:b/>
                <w:bCs/>
                <w:sz w:val="18"/>
                <w:szCs w:val="18"/>
              </w:rPr>
              <w:t>All formats</w:t>
            </w:r>
            <w:r>
              <w:rPr>
                <w:rFonts w:ascii="Times New Roman" w:eastAsia="바탕" w:hAnsi="Times New Roman" w:cs="Times New Roman"/>
                <w:sz w:val="18"/>
                <w:szCs w:val="18"/>
              </w:rPr>
              <w:t xml:space="preserve">: Spreadtrum, CMCC, Xiaomi, DCM, E/// </w:t>
            </w:r>
          </w:p>
          <w:p w:rsidR="00C52E5C" w:rsidRDefault="00FB4BF3">
            <w:pPr>
              <w:pStyle w:val="af6"/>
              <w:numPr>
                <w:ilvl w:val="0"/>
                <w:numId w:val="14"/>
              </w:numPr>
              <w:rPr>
                <w:rFonts w:ascii="Times New Roman" w:eastAsia="바탕" w:hAnsi="Times New Roman" w:cs="Times New Roman"/>
                <w:sz w:val="18"/>
                <w:szCs w:val="18"/>
              </w:rPr>
            </w:pPr>
            <w:r>
              <w:rPr>
                <w:rFonts w:ascii="Times New Roman" w:eastAsia="바탕" w:hAnsi="Times New Roman" w:cs="Times New Roman"/>
                <w:b/>
                <w:bCs/>
                <w:sz w:val="18"/>
                <w:szCs w:val="18"/>
              </w:rPr>
              <w:t xml:space="preserve">PUCCH format 1/3/4: </w:t>
            </w:r>
            <w:r>
              <w:rPr>
                <w:rFonts w:ascii="Times New Roman" w:eastAsia="바탕" w:hAnsi="Times New Roman" w:cs="Times New Roman"/>
                <w:sz w:val="18"/>
                <w:szCs w:val="18"/>
              </w:rPr>
              <w:t>FW</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PUCCH formats for Scheme 2</w:t>
            </w:r>
          </w:p>
          <w:p w:rsidR="00C52E5C" w:rsidRDefault="00FB4BF3">
            <w:pPr>
              <w:rPr>
                <w:rFonts w:ascii="Times New Roman" w:eastAsia="바탕" w:hAnsi="Times New Roman" w:cs="Times New Roman"/>
                <w:sz w:val="18"/>
                <w:szCs w:val="18"/>
              </w:rPr>
            </w:pPr>
            <w:r>
              <w:rPr>
                <w:rFonts w:ascii="Times New Roman" w:eastAsia="바탕" w:hAnsi="Times New Roman" w:cs="Times New Roman"/>
                <w:b/>
                <w:bCs/>
                <w:sz w:val="18"/>
                <w:szCs w:val="18"/>
              </w:rPr>
              <w:t>All Formats</w:t>
            </w:r>
            <w:r>
              <w:rPr>
                <w:rFonts w:ascii="Times New Roman" w:eastAsia="바탕" w:hAnsi="Times New Roman" w:cs="Times New Roman"/>
                <w:sz w:val="18"/>
                <w:szCs w:val="18"/>
              </w:rPr>
              <w:t>: MTek, QC, DCM</w:t>
            </w:r>
          </w:p>
          <w:p w:rsidR="00C52E5C" w:rsidRDefault="00C52E5C">
            <w:pPr>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Around 11 companies support at least PUCCH format 0 and 2 for the scheme 3.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Check FL proposal 2.3</w:t>
            </w:r>
          </w:p>
          <w:p w:rsidR="00C52E5C" w:rsidRDefault="00C52E5C">
            <w:pPr>
              <w:rPr>
                <w:rFonts w:ascii="Times New Roman" w:eastAsia="바탕" w:hAnsi="Times New Roman" w:cs="Times New Roman"/>
                <w:sz w:val="18"/>
                <w:szCs w:val="18"/>
              </w:rPr>
            </w:pPr>
          </w:p>
          <w:p w:rsidR="00C52E5C" w:rsidRDefault="00C52E5C">
            <w:pPr>
              <w:rPr>
                <w:rFonts w:ascii="Times New Roman" w:eastAsia="바탕" w:hAnsi="Times New Roman" w:cs="Times New Roman"/>
                <w:sz w:val="18"/>
                <w:szCs w:val="18"/>
              </w:rPr>
            </w:pP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t>Power Control: TPC command</w:t>
            </w:r>
          </w:p>
        </w:tc>
        <w:tc>
          <w:tcPr>
            <w:tcW w:w="3857" w:type="dxa"/>
          </w:tcPr>
          <w:p w:rsidR="00C52E5C" w:rsidRDefault="00FB4BF3">
            <w:pPr>
              <w:pStyle w:val="af6"/>
              <w:numPr>
                <w:ilvl w:val="0"/>
                <w:numId w:val="15"/>
              </w:numPr>
              <w:rPr>
                <w:rFonts w:ascii="Times New Roman" w:eastAsia="바탕" w:hAnsi="Times New Roman" w:cs="Times New Roman"/>
                <w:sz w:val="18"/>
                <w:szCs w:val="18"/>
              </w:rPr>
            </w:pPr>
            <w:r>
              <w:rPr>
                <w:rFonts w:ascii="Times New Roman" w:eastAsia="바탕" w:hAnsi="Times New Roman" w:cs="Times New Roman"/>
                <w:b/>
                <w:bCs/>
                <w:sz w:val="18"/>
                <w:szCs w:val="18"/>
              </w:rPr>
              <w:t>Option 1:</w:t>
            </w:r>
            <w:r>
              <w:rPr>
                <w:rFonts w:ascii="Times New Roman" w:eastAsia="바탕" w:hAnsi="Times New Roman" w:cs="Times New Roman"/>
                <w:sz w:val="18"/>
                <w:szCs w:val="18"/>
              </w:rPr>
              <w:t xml:space="preserve"> (4) Oppo, Lenovo, QC, Intel, SS</w:t>
            </w:r>
          </w:p>
          <w:p w:rsidR="00C52E5C" w:rsidRDefault="00FB4BF3">
            <w:pPr>
              <w:pStyle w:val="af6"/>
              <w:numPr>
                <w:ilvl w:val="0"/>
                <w:numId w:val="15"/>
              </w:numPr>
              <w:rPr>
                <w:rFonts w:ascii="Times New Roman" w:eastAsia="바탕" w:hAnsi="Times New Roman" w:cs="Times New Roman"/>
                <w:sz w:val="18"/>
                <w:szCs w:val="18"/>
              </w:rPr>
            </w:pPr>
            <w:r>
              <w:rPr>
                <w:rFonts w:ascii="Times New Roman" w:eastAsia="바탕" w:hAnsi="Times New Roman" w:cs="Times New Roman"/>
                <w:b/>
                <w:bCs/>
                <w:sz w:val="18"/>
                <w:szCs w:val="18"/>
              </w:rPr>
              <w:t>Option 2</w:t>
            </w:r>
            <w:r>
              <w:rPr>
                <w:rFonts w:ascii="Times New Roman" w:eastAsia="바탕" w:hAnsi="Times New Roman" w:cs="Times New Roman"/>
                <w:sz w:val="18"/>
                <w:szCs w:val="18"/>
              </w:rPr>
              <w:t>: (</w:t>
            </w:r>
            <w:r>
              <w:rPr>
                <w:rFonts w:ascii="Times New Roman" w:eastAsia="바탕" w:hAnsi="Times New Roman" w:cs="Times New Roman" w:hint="eastAsia"/>
                <w:sz w:val="18"/>
                <w:szCs w:val="18"/>
              </w:rPr>
              <w:t>4</w:t>
            </w:r>
            <w:r>
              <w:rPr>
                <w:rFonts w:ascii="Times New Roman" w:eastAsia="바탕" w:hAnsi="Times New Roman" w:cs="Times New Roman"/>
                <w:sz w:val="18"/>
                <w:szCs w:val="18"/>
              </w:rPr>
              <w:t>) HW, APT, SS</w:t>
            </w:r>
            <w:r>
              <w:rPr>
                <w:rFonts w:ascii="Times New Roman" w:eastAsia="바탕" w:hAnsi="Times New Roman" w:cs="Times New Roman" w:hint="eastAsia"/>
                <w:sz w:val="18"/>
                <w:szCs w:val="18"/>
              </w:rPr>
              <w:t>, ZTE</w:t>
            </w:r>
          </w:p>
          <w:p w:rsidR="00C52E5C" w:rsidRDefault="00FB4BF3">
            <w:pPr>
              <w:pStyle w:val="af6"/>
              <w:numPr>
                <w:ilvl w:val="0"/>
                <w:numId w:val="15"/>
              </w:numPr>
              <w:rPr>
                <w:rFonts w:ascii="Times New Roman" w:eastAsia="바탕" w:hAnsi="Times New Roman" w:cs="Times New Roman"/>
                <w:sz w:val="18"/>
                <w:szCs w:val="18"/>
              </w:rPr>
            </w:pPr>
            <w:r>
              <w:rPr>
                <w:rFonts w:ascii="Times New Roman" w:eastAsia="바탕" w:hAnsi="Times New Roman" w:cs="Times New Roman"/>
                <w:b/>
                <w:bCs/>
                <w:sz w:val="18"/>
                <w:szCs w:val="18"/>
              </w:rPr>
              <w:t>Option 3</w:t>
            </w:r>
            <w:r>
              <w:rPr>
                <w:rFonts w:ascii="Times New Roman" w:eastAsia="바탕" w:hAnsi="Times New Roman" w:cs="Times New Roman"/>
                <w:sz w:val="18"/>
                <w:szCs w:val="18"/>
              </w:rPr>
              <w:t>: (13) Lenovo, CATT, Nokia, MTek, LG, Intel, NEC, CMCC, Xiaomi, Covinda, DCM, E///, FW</w:t>
            </w:r>
          </w:p>
          <w:p w:rsidR="00C52E5C" w:rsidRDefault="00FB4BF3">
            <w:pPr>
              <w:pStyle w:val="af6"/>
              <w:numPr>
                <w:ilvl w:val="0"/>
                <w:numId w:val="15"/>
              </w:numPr>
              <w:rPr>
                <w:rFonts w:ascii="Times New Roman" w:eastAsia="바탕" w:hAnsi="Times New Roman" w:cs="Times New Roman"/>
                <w:sz w:val="18"/>
                <w:szCs w:val="18"/>
              </w:rPr>
            </w:pPr>
            <w:r>
              <w:rPr>
                <w:rFonts w:ascii="Times New Roman" w:eastAsia="바탕" w:hAnsi="Times New Roman" w:cs="Times New Roman"/>
                <w:b/>
                <w:bCs/>
                <w:sz w:val="18"/>
                <w:szCs w:val="18"/>
              </w:rPr>
              <w:t>Option 4</w:t>
            </w:r>
            <w:r>
              <w:rPr>
                <w:rFonts w:ascii="Times New Roman" w:eastAsia="바탕" w:hAnsi="Times New Roman" w:cs="Times New Roman"/>
                <w:sz w:val="18"/>
                <w:szCs w:val="18"/>
              </w:rPr>
              <w:t>: (</w:t>
            </w:r>
            <w:r>
              <w:rPr>
                <w:rFonts w:ascii="Times New Roman" w:eastAsia="바탕" w:hAnsi="Times New Roman" w:cs="Times New Roman" w:hint="eastAsia"/>
                <w:sz w:val="18"/>
                <w:szCs w:val="18"/>
              </w:rPr>
              <w:t>10</w:t>
            </w:r>
            <w:r>
              <w:rPr>
                <w:rFonts w:ascii="Times New Roman" w:eastAsia="바탕" w:hAnsi="Times New Roman" w:cs="Times New Roman"/>
                <w:sz w:val="18"/>
                <w:szCs w:val="18"/>
              </w:rPr>
              <w:t>) Oppo, Lenovo, QC, CATT, Vivo, LG, Spreadtrum, Apple, E///</w:t>
            </w:r>
            <w:r>
              <w:rPr>
                <w:rFonts w:ascii="Times New Roman" w:eastAsia="바탕" w:hAnsi="Times New Roman" w:cs="Times New Roman" w:hint="eastAsia"/>
                <w:sz w:val="18"/>
                <w:szCs w:val="18"/>
              </w:rPr>
              <w:t>, ZTE</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Use the same solution in PUSCH/PUCCH – Intel, NEC, SS </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Both option 3 and 4 seems to be having good support. Down selection during the RAN1 #104e can be done for option 3 and 4.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Several companies also highlighted that the same solution should be used for PUSCH, that makes sense.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Check FL proposal 2.4</w:t>
            </w:r>
            <w:r>
              <w:rPr>
                <w:rFonts w:ascii="Times New Roman" w:eastAsia="바탕" w:hAnsi="Times New Roman" w:cs="Times New Roman"/>
                <w:sz w:val="18"/>
                <w:szCs w:val="18"/>
              </w:rPr>
              <w:t xml:space="preserve"> </w:t>
            </w: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t>Power control: FR1 remaining details</w:t>
            </w:r>
          </w:p>
        </w:tc>
        <w:tc>
          <w:tcPr>
            <w:tcW w:w="3857" w:type="dxa"/>
          </w:tcPr>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b/>
                <w:bCs/>
                <w:sz w:val="18"/>
                <w:szCs w:val="18"/>
              </w:rPr>
              <w:t>Support two sets of power control parameters for FR1:</w:t>
            </w:r>
            <w:r>
              <w:rPr>
                <w:rFonts w:ascii="Times New Roman" w:eastAsia="바탕" w:hAnsi="Times New Roman" w:cs="Times New Roman"/>
                <w:sz w:val="18"/>
                <w:szCs w:val="18"/>
                <w:u w:val="single"/>
              </w:rPr>
              <w:t xml:space="preserve"> </w:t>
            </w:r>
            <w:r>
              <w:rPr>
                <w:rFonts w:ascii="Times New Roman" w:eastAsia="바탕" w:hAnsi="Times New Roman" w:cs="Times New Roman"/>
                <w:sz w:val="18"/>
                <w:szCs w:val="18"/>
              </w:rPr>
              <w:t>FW, Oppo, Lenovo, ZTE, CATT, Nokia, SS, Apple, DCM</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Details of configuration/indication and association to a PUCCH resource:</w:t>
            </w:r>
          </w:p>
          <w:p w:rsidR="00C52E5C" w:rsidRDefault="00FB4BF3">
            <w:pPr>
              <w:pStyle w:val="af6"/>
              <w:numPr>
                <w:ilvl w:val="0"/>
                <w:numId w:val="16"/>
              </w:numPr>
              <w:rPr>
                <w:rFonts w:ascii="Times New Roman" w:eastAsia="바탕" w:hAnsi="Times New Roman" w:cs="Times New Roman"/>
                <w:sz w:val="18"/>
                <w:szCs w:val="18"/>
              </w:rPr>
            </w:pPr>
            <w:r>
              <w:rPr>
                <w:rFonts w:ascii="Times New Roman" w:eastAsia="바탕" w:hAnsi="Times New Roman" w:cs="Times New Roman"/>
                <w:sz w:val="18"/>
                <w:szCs w:val="18"/>
              </w:rPr>
              <w:t>RRC configured two sets: CATT, FW, Lenovo</w:t>
            </w:r>
          </w:p>
          <w:p w:rsidR="00C52E5C" w:rsidRDefault="00FB4BF3">
            <w:pPr>
              <w:pStyle w:val="af6"/>
              <w:numPr>
                <w:ilvl w:val="0"/>
                <w:numId w:val="16"/>
              </w:numPr>
              <w:rPr>
                <w:rFonts w:ascii="Times New Roman" w:eastAsia="바탕" w:hAnsi="Times New Roman" w:cs="Times New Roman"/>
                <w:sz w:val="18"/>
                <w:szCs w:val="18"/>
              </w:rPr>
            </w:pPr>
            <w:r>
              <w:rPr>
                <w:rFonts w:ascii="Times New Roman" w:eastAsia="바탕" w:hAnsi="Times New Roman" w:cs="Times New Roman"/>
                <w:sz w:val="18"/>
                <w:szCs w:val="18"/>
              </w:rPr>
              <w:t xml:space="preserve">Activated using the same RRC/MAC-CE of </w:t>
            </w:r>
            <w:r>
              <w:rPr>
                <w:rFonts w:ascii="Times New Roman" w:eastAsia="바탕" w:hAnsi="Times New Roman" w:cs="Times New Roman"/>
                <w:sz w:val="18"/>
                <w:szCs w:val="18"/>
              </w:rPr>
              <w:lastRenderedPageBreak/>
              <w:t>spatial relation info: QC, SS (alt.2)</w:t>
            </w:r>
          </w:p>
          <w:p w:rsidR="00C52E5C" w:rsidRDefault="00FB4BF3">
            <w:pPr>
              <w:pStyle w:val="af6"/>
              <w:numPr>
                <w:ilvl w:val="0"/>
                <w:numId w:val="16"/>
              </w:numPr>
              <w:rPr>
                <w:rFonts w:ascii="Times New Roman" w:eastAsia="바탕" w:hAnsi="Times New Roman" w:cs="Times New Roman"/>
                <w:sz w:val="18"/>
                <w:szCs w:val="18"/>
              </w:rPr>
            </w:pPr>
            <w:r>
              <w:rPr>
                <w:rFonts w:ascii="Times New Roman" w:eastAsia="바탕" w:hAnsi="Times New Roman" w:cs="Times New Roman"/>
                <w:sz w:val="18"/>
                <w:szCs w:val="18"/>
              </w:rPr>
              <w:t>A new MAC-CE to update power control parameters for PUCCH resource (or list): Apple</w:t>
            </w:r>
          </w:p>
          <w:p w:rsidR="00C52E5C" w:rsidRDefault="00FB4BF3">
            <w:pPr>
              <w:pStyle w:val="af6"/>
              <w:numPr>
                <w:ilvl w:val="0"/>
                <w:numId w:val="16"/>
              </w:numPr>
              <w:rPr>
                <w:rFonts w:ascii="Times New Roman" w:eastAsia="바탕" w:hAnsi="Times New Roman" w:cs="Times New Roman"/>
                <w:sz w:val="18"/>
                <w:szCs w:val="18"/>
              </w:rPr>
            </w:pPr>
            <w:r>
              <w:rPr>
                <w:rFonts w:ascii="Times New Roman" w:eastAsia="맑은 고딕" w:hAnsi="Times New Roman" w:cs="Times New Roman"/>
                <w:sz w:val="18"/>
                <w:szCs w:val="18"/>
              </w:rPr>
              <w:t>Enhance the default PUCCH power control without providing spatial relation info: SS (alt.1), Oppo</w:t>
            </w:r>
          </w:p>
          <w:p w:rsidR="00C52E5C" w:rsidRDefault="00FB4BF3">
            <w:pPr>
              <w:pStyle w:val="af6"/>
              <w:numPr>
                <w:ilvl w:val="0"/>
                <w:numId w:val="16"/>
              </w:numPr>
              <w:rPr>
                <w:rFonts w:ascii="Times New Roman" w:eastAsia="바탕" w:hAnsi="Times New Roman" w:cs="Times New Roman"/>
                <w:sz w:val="18"/>
                <w:szCs w:val="18"/>
              </w:rPr>
            </w:pPr>
            <w:r>
              <w:rPr>
                <w:rFonts w:ascii="Times New Roman" w:eastAsia="바탕" w:hAnsi="Times New Roman" w:cs="Times New Roman"/>
                <w:sz w:val="18"/>
                <w:szCs w:val="18"/>
              </w:rPr>
              <w:t>Associate the PUCCH resource with the 1st and 2nd lowest ID PC parameters – LG</w:t>
            </w:r>
          </w:p>
          <w:p w:rsidR="00C52E5C" w:rsidRDefault="00C52E5C">
            <w:pPr>
              <w:pStyle w:val="af6"/>
              <w:ind w:left="360"/>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There is good support for extending the power control parameters for FR1 M-TRP operation. </w:t>
            </w:r>
          </w:p>
          <w:p w:rsidR="00C52E5C" w:rsidRDefault="00C52E5C">
            <w:pPr>
              <w:rPr>
                <w:rFonts w:ascii="Times New Roman" w:eastAsia="바탕" w:hAnsi="Times New Roman" w:cs="Times New Roman"/>
                <w:sz w:val="18"/>
                <w:szCs w:val="18"/>
              </w:rPr>
            </w:pPr>
          </w:p>
          <w:p w:rsidR="00C52E5C" w:rsidRDefault="00FB4BF3">
            <w:pPr>
              <w:contextualSpacing/>
              <w:rPr>
                <w:rFonts w:ascii="Times New Roman" w:eastAsia="바탕" w:hAnsi="Times New Roman" w:cs="Times New Roman"/>
                <w:bCs/>
                <w:sz w:val="14"/>
                <w:szCs w:val="14"/>
              </w:rPr>
            </w:pPr>
            <w:r>
              <w:rPr>
                <w:rFonts w:ascii="Times New Roman" w:eastAsia="바탕" w:hAnsi="Times New Roman" w:cs="Times New Roman"/>
                <w:sz w:val="18"/>
                <w:szCs w:val="18"/>
              </w:rPr>
              <w:t>Also, there are some design details, which we could also discuss further during the meeting.</w:t>
            </w:r>
          </w:p>
          <w:p w:rsidR="00C52E5C" w:rsidRDefault="00C52E5C">
            <w:pPr>
              <w:rPr>
                <w:rFonts w:ascii="Times New Roman" w:eastAsia="바탕" w:hAnsi="Times New Roman" w:cs="Times New Roman"/>
                <w:sz w:val="18"/>
                <w:szCs w:val="18"/>
                <w:highlight w:val="yellow"/>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lastRenderedPageBreak/>
              <w:t>Check FL proposal 2.5</w:t>
            </w: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Frequency hopping for Scheme 1</w:t>
            </w:r>
          </w:p>
        </w:tc>
        <w:tc>
          <w:tcPr>
            <w:tcW w:w="3857"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b/>
                <w:bCs/>
                <w:sz w:val="18"/>
                <w:szCs w:val="18"/>
              </w:rPr>
              <w:t>FH applied per beam (scheme 1):</w:t>
            </w:r>
            <w:r>
              <w:rPr>
                <w:rFonts w:ascii="Times New Roman" w:eastAsia="바탕" w:hAnsi="Times New Roman" w:cs="Times New Roman"/>
                <w:sz w:val="18"/>
                <w:szCs w:val="18"/>
              </w:rPr>
              <w:t xml:space="preserve"> Lenovo, QC</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Check FL proposal 2.6</w:t>
            </w:r>
          </w:p>
          <w:p w:rsidR="00C52E5C" w:rsidRDefault="00C52E5C">
            <w:pPr>
              <w:rPr>
                <w:rFonts w:ascii="Times New Roman" w:eastAsia="바탕" w:hAnsi="Times New Roman" w:cs="Times New Roman"/>
                <w:sz w:val="18"/>
                <w:szCs w:val="18"/>
              </w:rPr>
            </w:pP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t xml:space="preserve">Beam/power control parameter set mapping </w:t>
            </w:r>
          </w:p>
        </w:tc>
        <w:tc>
          <w:tcPr>
            <w:tcW w:w="3857"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Confirm working assumption: Intel, CMCC, Xiaomi</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Study impact due to flexible DL symbols: LG</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b/>
                <w:bCs/>
                <w:sz w:val="18"/>
                <w:szCs w:val="18"/>
              </w:rPr>
            </w:pPr>
            <w:r>
              <w:rPr>
                <w:rFonts w:ascii="Times New Roman" w:eastAsia="바탕"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There are few inputs on beam mapping as RAN1 already has a working assumption on how beams shall be mapped considering FR2 and Scheme 1.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RAN1 shall make agreements on beam mapping for Scheme 3 (if supported) and power control parameter set mapping for FR1.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Check FL proposal 2.7</w:t>
            </w:r>
          </w:p>
          <w:p w:rsidR="00C52E5C" w:rsidRDefault="00C52E5C">
            <w:pPr>
              <w:rPr>
                <w:rFonts w:ascii="Times New Roman" w:eastAsia="바탕" w:hAnsi="Times New Roman" w:cs="Times New Roman"/>
                <w:sz w:val="18"/>
                <w:szCs w:val="18"/>
              </w:rPr>
            </w:pP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t>Switching S-TRP and M-TRP PUCCH repetition scheme(s)</w:t>
            </w:r>
          </w:p>
        </w:tc>
        <w:tc>
          <w:tcPr>
            <w:tcW w:w="3857" w:type="dxa"/>
          </w:tcPr>
          <w:p w:rsidR="00C52E5C" w:rsidRDefault="00FB4BF3">
            <w:pPr>
              <w:rPr>
                <w:rFonts w:ascii="Times New Roman" w:hAnsi="Times New Roman" w:cs="Times New Roman"/>
                <w:sz w:val="18"/>
                <w:szCs w:val="18"/>
              </w:rPr>
            </w:pPr>
            <w:r>
              <w:rPr>
                <w:rFonts w:ascii="Times New Roman" w:eastAsia="바탕" w:hAnsi="Times New Roman" w:cs="Times New Roman"/>
                <w:b/>
                <w:bCs/>
                <w:sz w:val="18"/>
                <w:szCs w:val="18"/>
              </w:rPr>
              <w:t>Support dynamic switch</w:t>
            </w:r>
            <w:r>
              <w:rPr>
                <w:rFonts w:ascii="Times New Roman" w:eastAsia="바탕" w:hAnsi="Times New Roman" w:cs="Times New Roman"/>
                <w:sz w:val="18"/>
                <w:szCs w:val="18"/>
              </w:rPr>
              <w:t>: Nokia, Intel, Spreadtrum, DCM</w:t>
            </w:r>
            <w:r>
              <w:rPr>
                <w:rFonts w:ascii="Times New Roman" w:hAnsi="Times New Roman" w:cs="Times New Roman"/>
                <w:sz w:val="18"/>
                <w:szCs w:val="18"/>
              </w:rPr>
              <w:t xml:space="preserve"> </w:t>
            </w:r>
          </w:p>
          <w:p w:rsidR="00C52E5C" w:rsidRDefault="00C52E5C">
            <w:pPr>
              <w:rPr>
                <w:rFonts w:ascii="Times New Roman" w:hAnsi="Times New Roman" w:cs="Times New Roman"/>
                <w:sz w:val="18"/>
                <w:szCs w:val="18"/>
              </w:rPr>
            </w:pPr>
          </w:p>
          <w:p w:rsidR="00C52E5C" w:rsidRDefault="00FB4BF3">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Several companies provided details. From FL perspective, similar to Rel-16 URLLC schemes, RAN1 can discuss supporting dynamic switching of S-TRP and M-TRP modes.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Check FL proposal 2.8</w:t>
            </w:r>
          </w:p>
          <w:p w:rsidR="00C52E5C" w:rsidRDefault="00C52E5C">
            <w:pPr>
              <w:rPr>
                <w:rFonts w:ascii="Times New Roman" w:eastAsia="바탕" w:hAnsi="Times New Roman" w:cs="Times New Roman"/>
                <w:sz w:val="18"/>
                <w:szCs w:val="18"/>
              </w:rPr>
            </w:pP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t>Activating multiple spatial relation info per PUCCH resource</w:t>
            </w:r>
          </w:p>
        </w:tc>
        <w:tc>
          <w:tcPr>
            <w:tcW w:w="3857"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b/>
                <w:bCs/>
                <w:sz w:val="18"/>
                <w:szCs w:val="18"/>
              </w:rPr>
              <w:t>PUCCH grouping for S-TRP and M-TRP</w:t>
            </w:r>
            <w:r>
              <w:rPr>
                <w:rFonts w:ascii="Times New Roman" w:eastAsia="바탕" w:hAnsi="Times New Roman" w:cs="Times New Roman"/>
                <w:sz w:val="18"/>
                <w:szCs w:val="18"/>
              </w:rPr>
              <w:t>: Intel, ZTE</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MAC-CE design details are up to RAN2.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PUCCH grouping was discussed in the past, and FL sees that as a secondary issue. No FL proposal. </w:t>
            </w:r>
          </w:p>
          <w:p w:rsidR="00C52E5C" w:rsidRDefault="00C52E5C">
            <w:pPr>
              <w:rPr>
                <w:rFonts w:ascii="Times New Roman" w:eastAsia="바탕" w:hAnsi="Times New Roman" w:cs="Times New Roman"/>
                <w:sz w:val="18"/>
                <w:szCs w:val="18"/>
              </w:rPr>
            </w:pPr>
          </w:p>
        </w:tc>
      </w:tr>
      <w:tr w:rsidR="00C52E5C">
        <w:trPr>
          <w:trHeight w:val="246"/>
        </w:trPr>
        <w:tc>
          <w:tcPr>
            <w:tcW w:w="2547" w:type="dxa"/>
          </w:tcPr>
          <w:p w:rsidR="00C52E5C" w:rsidRDefault="00FB4BF3">
            <w:pPr>
              <w:pStyle w:val="af6"/>
              <w:numPr>
                <w:ilvl w:val="0"/>
                <w:numId w:val="8"/>
              </w:numPr>
              <w:rPr>
                <w:rFonts w:ascii="Times New Roman" w:eastAsia="바탕" w:hAnsi="Times New Roman" w:cs="Times New Roman"/>
                <w:sz w:val="18"/>
                <w:szCs w:val="18"/>
              </w:rPr>
            </w:pPr>
            <w:r>
              <w:rPr>
                <w:rFonts w:ascii="Times New Roman" w:eastAsia="바탕" w:hAnsi="Times New Roman" w:cs="Times New Roman"/>
                <w:sz w:val="18"/>
                <w:szCs w:val="18"/>
              </w:rPr>
              <w:t>Multiple PUCCH resources</w:t>
            </w:r>
          </w:p>
        </w:tc>
        <w:tc>
          <w:tcPr>
            <w:tcW w:w="3857"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Multiple PUCCH resources: </w:t>
            </w:r>
          </w:p>
          <w:p w:rsidR="00C52E5C" w:rsidRDefault="00FB4BF3">
            <w:pPr>
              <w:pStyle w:val="af6"/>
              <w:numPr>
                <w:ilvl w:val="0"/>
                <w:numId w:val="17"/>
              </w:numPr>
              <w:tabs>
                <w:tab w:val="left" w:pos="420"/>
              </w:tabs>
              <w:rPr>
                <w:rFonts w:ascii="Times New Roman" w:eastAsia="바탕" w:hAnsi="Times New Roman" w:cs="Times New Roman"/>
                <w:sz w:val="18"/>
                <w:szCs w:val="18"/>
              </w:rPr>
            </w:pPr>
            <w:r>
              <w:rPr>
                <w:rFonts w:ascii="Times New Roman" w:eastAsia="바탕" w:hAnsi="Times New Roman" w:cs="Times New Roman"/>
                <w:b/>
                <w:bCs/>
                <w:sz w:val="18"/>
                <w:szCs w:val="18"/>
              </w:rPr>
              <w:t>Yes</w:t>
            </w:r>
            <w:r>
              <w:rPr>
                <w:rFonts w:ascii="Times New Roman" w:eastAsia="바탕" w:hAnsi="Times New Roman" w:cs="Times New Roman"/>
                <w:sz w:val="18"/>
                <w:szCs w:val="18"/>
              </w:rPr>
              <w:t>: FW, InterDigital, Lenovo, LG, SS, TCL</w:t>
            </w:r>
          </w:p>
          <w:p w:rsidR="00C52E5C" w:rsidRDefault="00FB4BF3">
            <w:pPr>
              <w:pStyle w:val="af6"/>
              <w:numPr>
                <w:ilvl w:val="0"/>
                <w:numId w:val="17"/>
              </w:numPr>
              <w:tabs>
                <w:tab w:val="left" w:pos="420"/>
              </w:tabs>
              <w:rPr>
                <w:rFonts w:ascii="Times New Roman" w:eastAsia="바탕" w:hAnsi="Times New Roman" w:cs="Times New Roman"/>
                <w:sz w:val="18"/>
                <w:szCs w:val="18"/>
              </w:rPr>
            </w:pPr>
            <w:r>
              <w:rPr>
                <w:rFonts w:ascii="Times New Roman" w:eastAsia="바탕" w:hAnsi="Times New Roman" w:cs="Times New Roman"/>
                <w:b/>
                <w:bCs/>
                <w:sz w:val="18"/>
                <w:szCs w:val="18"/>
              </w:rPr>
              <w:t>No</w:t>
            </w:r>
            <w:r>
              <w:rPr>
                <w:rFonts w:ascii="Times New Roman" w:eastAsia="바탕" w:hAnsi="Times New Roman" w:cs="Times New Roman"/>
                <w:sz w:val="18"/>
                <w:szCs w:val="18"/>
              </w:rPr>
              <w:t>: Oppo, Vivo, DCM</w:t>
            </w:r>
          </w:p>
          <w:p w:rsidR="00C52E5C" w:rsidRDefault="00C52E5C">
            <w:pPr>
              <w:rPr>
                <w:rFonts w:ascii="Times New Roman" w:eastAsia="바탕" w:hAnsi="Times New Roman" w:cs="Times New Roman"/>
                <w:sz w:val="18"/>
                <w:szCs w:val="18"/>
              </w:rPr>
            </w:pPr>
          </w:p>
          <w:p w:rsidR="00C52E5C" w:rsidRDefault="00C52E5C">
            <w:pPr>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rsidR="00C52E5C" w:rsidRDefault="00C52E5C">
            <w:pPr>
              <w:rPr>
                <w:rFonts w:ascii="Times New Roman" w:eastAsia="바탕" w:hAnsi="Times New Roman" w:cs="Times New Roman"/>
                <w:sz w:val="18"/>
                <w:szCs w:val="18"/>
              </w:rPr>
            </w:pPr>
          </w:p>
        </w:tc>
      </w:tr>
    </w:tbl>
    <w:p w:rsidR="00C52E5C" w:rsidRDefault="00C52E5C">
      <w:pPr>
        <w:rPr>
          <w:rFonts w:ascii="Times New Roman" w:eastAsia="바탕" w:hAnsi="Times New Roman" w:cs="Times New Roman"/>
          <w:sz w:val="16"/>
          <w:szCs w:val="16"/>
        </w:rPr>
      </w:pPr>
    </w:p>
    <w:p w:rsidR="00C52E5C" w:rsidRDefault="00C52E5C"/>
    <w:p w:rsidR="00C52E5C" w:rsidRDefault="00FB4BF3">
      <w:pPr>
        <w:pStyle w:val="2"/>
        <w:numPr>
          <w:ilvl w:val="0"/>
          <w:numId w:val="0"/>
        </w:numPr>
        <w:ind w:left="1077" w:hanging="1077"/>
        <w:rPr>
          <w:color w:val="auto"/>
          <w:szCs w:val="18"/>
        </w:rPr>
      </w:pPr>
      <w:r>
        <w:rPr>
          <w:color w:val="auto"/>
          <w:szCs w:val="18"/>
        </w:rPr>
        <w:lastRenderedPageBreak/>
        <w:t xml:space="preserve">2.2 </w:t>
      </w:r>
      <w:r>
        <w:rPr>
          <w:color w:val="auto"/>
          <w:szCs w:val="18"/>
        </w:rPr>
        <w:tab/>
        <w:t>FL proposals</w:t>
      </w:r>
    </w:p>
    <w:p w:rsidR="00C52E5C" w:rsidRDefault="00FB4BF3">
      <w:pPr>
        <w:pStyle w:val="3"/>
        <w:numPr>
          <w:ilvl w:val="0"/>
          <w:numId w:val="0"/>
        </w:numPr>
        <w:ind w:left="1077" w:hanging="1077"/>
        <w:rPr>
          <w:color w:val="auto"/>
          <w:sz w:val="22"/>
          <w:szCs w:val="16"/>
          <w:u w:val="single"/>
        </w:rPr>
      </w:pPr>
      <w:r>
        <w:rPr>
          <w:color w:val="auto"/>
          <w:sz w:val="22"/>
          <w:szCs w:val="16"/>
          <w:u w:val="single"/>
        </w:rPr>
        <w:t>Proposal 2.1/2.2</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rPr>
        <w:t>[Draft for offline] Proposal 2.1:</w:t>
      </w:r>
      <w:r>
        <w:rPr>
          <w:rFonts w:ascii="Times New Roman" w:hAnsi="Times New Roman" w:cs="Times New Roman"/>
          <w:sz w:val="18"/>
          <w:szCs w:val="18"/>
        </w:rPr>
        <w:t xml:space="preserve"> For M-TRP PUCCH scheme 1, </w:t>
      </w:r>
      <w:r>
        <w:rPr>
          <w:rFonts w:ascii="Times New Roman" w:eastAsia="바탕" w:hAnsi="Times New Roman" w:cs="Times New Roman"/>
          <w:sz w:val="18"/>
          <w:szCs w:val="18"/>
        </w:rPr>
        <w:t xml:space="preserve"> </w:t>
      </w:r>
    </w:p>
    <w:p w:rsidR="00C52E5C" w:rsidRDefault="00FB4BF3">
      <w:pPr>
        <w:pStyle w:val="af6"/>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rPr>
        <w:t>[Draft for offline] Proposal 2.2:</w:t>
      </w:r>
      <w:r>
        <w:rPr>
          <w:rFonts w:ascii="Times New Roman" w:hAnsi="Times New Roman" w:cs="Times New Roman"/>
          <w:sz w:val="18"/>
          <w:szCs w:val="18"/>
        </w:rPr>
        <w:t xml:space="preserve"> For M-TRP PUCCH scheme 1, </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Values for the total number of repetitions at least contain values 2, 4, and 8.  </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바탕" w:hAnsi="Times New Roman" w:cs="Times New Roman"/>
          <w:i/>
          <w:iCs/>
          <w:sz w:val="18"/>
          <w:szCs w:val="18"/>
        </w:rPr>
        <w:t>nrofSlots</w:t>
      </w:r>
      <w:r>
        <w:rPr>
          <w:rFonts w:ascii="Times New Roman" w:eastAsia="바탕" w:hAnsi="Times New Roman" w:cs="Times New Roman"/>
          <w:sz w:val="18"/>
          <w:szCs w:val="18"/>
        </w:rPr>
        <w:t xml:space="preserve"> in </w:t>
      </w:r>
      <w:r>
        <w:rPr>
          <w:rFonts w:ascii="Times New Roman" w:eastAsia="바탕" w:hAnsi="Times New Roman" w:cs="Times New Roman"/>
          <w:i/>
          <w:iCs/>
          <w:sz w:val="18"/>
          <w:szCs w:val="18"/>
        </w:rPr>
        <w:t>PUCCH-config</w:t>
      </w:r>
      <w:r>
        <w:rPr>
          <w:rFonts w:ascii="Times New Roman" w:eastAsia="바탕" w:hAnsi="Times New Roman" w:cs="Times New Roman"/>
          <w:sz w:val="18"/>
          <w:szCs w:val="18"/>
        </w:rPr>
        <w:t xml:space="preserve"> is 8, per TRP limit is 4). </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Support the dynamic indication of the number of repetitions</w:t>
      </w:r>
    </w:p>
    <w:p w:rsidR="00C52E5C" w:rsidRDefault="00FB4BF3">
      <w:pPr>
        <w:pStyle w:val="af6"/>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FFS#1: Defining the exact method of dynamic indication </w:t>
      </w:r>
    </w:p>
    <w:p w:rsidR="00C52E5C" w:rsidRDefault="00FB4BF3">
      <w:pPr>
        <w:pStyle w:val="af6"/>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Alt.1: Discuss the solution in Rel-17 feMIMO</w:t>
      </w:r>
    </w:p>
    <w:p w:rsidR="00C52E5C" w:rsidRDefault="00FB4BF3">
      <w:pPr>
        <w:pStyle w:val="af6"/>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Alt.2: Refer the design details to Rel-17 coverage enhancement. </w:t>
      </w:r>
    </w:p>
    <w:p w:rsidR="00C52E5C" w:rsidRDefault="00C52E5C">
      <w:pPr>
        <w:pStyle w:val="af6"/>
        <w:ind w:left="1080"/>
        <w:rPr>
          <w:rFonts w:ascii="Times New Roman" w:eastAsia="바탕" w:hAnsi="Times New Roman" w:cs="Times New Roman"/>
          <w:sz w:val="18"/>
          <w:szCs w:val="18"/>
          <w:highlight w:val="yellow"/>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prefer alt.2 so that we have a unified design for S-TRP and M-TRP.</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2.1 and 2.2. We support Alt. 2 to ensure solutions are consistent.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Suggest to consider Proposal 2.1 as lower priority and focus on formats 1, 3, 4 first.</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Proposal 2.2, the clause “</w:t>
            </w:r>
            <w:r>
              <w:rPr>
                <w:rFonts w:ascii="Times New Roman" w:eastAsia="바탕" w:hAnsi="Times New Roman" w:cs="Times New Roman"/>
                <w:sz w:val="18"/>
                <w:szCs w:val="18"/>
              </w:rPr>
              <w:t>When using Rel-15 PUCCH repetition framework</w:t>
            </w:r>
            <w:r>
              <w:rPr>
                <w:rFonts w:ascii="Times New Roman" w:eastAsia="SimSun" w:hAnsi="Times New Roman" w:cs="Times New Roman"/>
                <w:sz w:val="18"/>
                <w:szCs w:val="18"/>
              </w:rPr>
              <w:t>” seems not needed, and we suggest to revisit the dynamic indication after the relevant design in Rel-17 coverage enhancement is done.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We support both Proposals 2.1 and 2.2.  With regards to FFS#1, we prefer Alt 2.</w:t>
            </w:r>
          </w:p>
        </w:tc>
      </w:tr>
      <w:tr w:rsidR="00C52E5C">
        <w:trPr>
          <w:trHeight w:val="1591"/>
        </w:trPr>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yellow"/>
              </w:rPr>
              <w:t>[</w:t>
            </w:r>
            <w:r>
              <w:rPr>
                <w:rFonts w:ascii="Times New Roman" w:hAnsi="Times New Roman" w:cs="Times New Roman"/>
                <w:b/>
                <w:bCs/>
                <w:sz w:val="18"/>
                <w:szCs w:val="18"/>
              </w:rPr>
              <w:t>Draft for offline] Proposal 2.2:</w:t>
            </w:r>
            <w:r>
              <w:rPr>
                <w:rFonts w:ascii="Times New Roman" w:hAnsi="Times New Roman" w:cs="Times New Roman"/>
                <w:sz w:val="18"/>
                <w:szCs w:val="18"/>
              </w:rPr>
              <w:t xml:space="preserve"> For M-TRP PUCCH scheme 1, </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Values for the total number of repetitions at least contain values 2, 4, and 8.  </w:t>
            </w:r>
          </w:p>
          <w:p w:rsidR="00C52E5C" w:rsidRDefault="00FB4BF3">
            <w:pPr>
              <w:pStyle w:val="af6"/>
              <w:numPr>
                <w:ilvl w:val="1"/>
                <w:numId w:val="19"/>
              </w:numPr>
              <w:rPr>
                <w:rFonts w:ascii="Times New Roman" w:eastAsia="맑은 고딕" w:hAnsi="Times New Roman" w:cs="Times New Roman"/>
                <w:color w:val="3B3838" w:themeColor="background2" w:themeShade="40"/>
                <w:sz w:val="18"/>
                <w:szCs w:val="18"/>
              </w:rPr>
            </w:pPr>
            <w:r>
              <w:rPr>
                <w:rFonts w:ascii="Times New Roman" w:eastAsia="바탕" w:hAnsi="Times New Roman" w:cs="Times New Roman"/>
                <w:sz w:val="18"/>
                <w:szCs w:val="18"/>
              </w:rPr>
              <w:t>FFS: maximum repetition number can be extended to 16.</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Huawei, HiSilicon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If latency is not the focus of the performance, formats 1/3/4 can be used together with inter-slot repetition.</w:t>
            </w:r>
          </w:p>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since we cannot achieve low latency advantage for short PUCCH format.</w:t>
            </w:r>
          </w:p>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in principle and we support Alt.1 for FFS#1 of Proposal 2.2.</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2.1, we suggest to depriortize the discussion of short formats 0 and 2 compared with long formats 1, 3, and 4.</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both proposals. We also think Alt.2 in FFS part is preferred.</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rsidR="00C52E5C" w:rsidRDefault="00C52E5C">
            <w:pPr>
              <w:adjustRightInd w:val="0"/>
              <w:snapToGrid w:val="0"/>
              <w:spacing w:before="60"/>
              <w:rPr>
                <w:rFonts w:ascii="Times New Roman" w:eastAsia="DengXian" w:hAnsi="Times New Roman" w:cs="Times New Roman"/>
                <w:color w:val="3B3838" w:themeColor="background2" w:themeShade="40"/>
                <w:sz w:val="18"/>
                <w:szCs w:val="18"/>
              </w:rPr>
            </w:pP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바탕" w:hAnsi="Times New Roman" w:cs="Times New Roman"/>
                <w:i/>
                <w:iCs/>
                <w:sz w:val="18"/>
                <w:szCs w:val="18"/>
              </w:rPr>
              <w:t>nrofSlots</w:t>
            </w:r>
            <w:r>
              <w:rPr>
                <w:rFonts w:ascii="Times New Roman" w:eastAsia="바탕" w:hAnsi="Times New Roman" w:cs="Times New Roman"/>
                <w:sz w:val="18"/>
                <w:szCs w:val="18"/>
              </w:rPr>
              <w:t xml:space="preserve"> in </w:t>
            </w:r>
            <w:r>
              <w:rPr>
                <w:rFonts w:ascii="Times New Roman" w:eastAsia="바탕" w:hAnsi="Times New Roman" w:cs="Times New Roman"/>
                <w:i/>
                <w:iCs/>
                <w:sz w:val="18"/>
                <w:szCs w:val="18"/>
              </w:rPr>
              <w:t>PUCCH-config</w:t>
            </w:r>
            <w:r>
              <w:rPr>
                <w:rFonts w:ascii="Times New Roman" w:eastAsia="바탕" w:hAnsi="Times New Roman" w:cs="Times New Roman"/>
                <w:sz w:val="18"/>
                <w:szCs w:val="18"/>
              </w:rPr>
              <w:t xml:space="preserve"> is 8, per TRP limit is 4). </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Support the dynamic indication of the number of repetitions</w:t>
            </w:r>
          </w:p>
          <w:p w:rsidR="00C52E5C" w:rsidRDefault="00FB4BF3">
            <w:pPr>
              <w:pStyle w:val="af6"/>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highlight w:val="yellow"/>
              </w:rPr>
              <w:t>FFS#1</w:t>
            </w:r>
            <w:r>
              <w:rPr>
                <w:rFonts w:ascii="Times New Roman" w:eastAsia="바탕" w:hAnsi="Times New Roman" w:cs="Times New Roman"/>
                <w:sz w:val="18"/>
                <w:szCs w:val="18"/>
              </w:rPr>
              <w:t xml:space="preserve">: Defining the exact method of dynamic indication </w:t>
            </w:r>
          </w:p>
          <w:p w:rsidR="00C52E5C" w:rsidRDefault="00FB4BF3">
            <w:pPr>
              <w:pStyle w:val="af6"/>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Alt.1: Discuss the solution in Rel-17 feMIMO</w:t>
            </w:r>
          </w:p>
          <w:p w:rsidR="00C52E5C" w:rsidRDefault="00FB4BF3">
            <w:pPr>
              <w:pStyle w:val="af6"/>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Alt.2: Refer the design details to Rel-17 coverage enhancement. </w:t>
            </w:r>
          </w:p>
          <w:p w:rsidR="00C52E5C" w:rsidRDefault="00C52E5C">
            <w:pPr>
              <w:adjustRightInd w:val="0"/>
              <w:snapToGrid w:val="0"/>
              <w:spacing w:before="60"/>
              <w:rPr>
                <w:rFonts w:ascii="Times New Roman" w:eastAsia="DengXia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For proposal 2.2, Alt-2 is preferred.</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And regarding FFS in proposal 2, we prefer Alt 2.</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To avoid any overlapping/parallel discussion of </w:t>
            </w:r>
            <w:r>
              <w:rPr>
                <w:rFonts w:ascii="Times New Roman" w:eastAsia="SimSun" w:hAnsi="Times New Roman" w:cs="Times New Roman"/>
                <w:color w:val="3B3838" w:themeColor="background2" w:themeShade="40"/>
                <w:sz w:val="18"/>
                <w:szCs w:val="18"/>
              </w:rPr>
              <w:t>coverage enhancement,</w:t>
            </w:r>
            <w:r>
              <w:rPr>
                <w:rFonts w:ascii="Times New Roman" w:eastAsia="SimSu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we prefer Alt.2 for Proposal 2.2</w:t>
            </w:r>
            <w:r>
              <w:rPr>
                <w:rFonts w:ascii="Times New Roman" w:eastAsia="SimSun" w:hAnsi="Times New Roman" w:cs="Times New Roman" w:hint="eastAsia"/>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C52E5C" w:rsidRDefault="00FB4BF3">
            <w:pPr>
              <w:adjustRightInd w:val="0"/>
              <w:snapToGrid w:val="0"/>
              <w:spacing w:before="60"/>
              <w:rPr>
                <w:rFonts w:ascii="Times New Roman" w:eastAsia="맑은 고딕" w:hAnsi="Times New Roman" w:cs="Times New Roman"/>
                <w:sz w:val="18"/>
                <w:szCs w:val="18"/>
                <w:u w:val="single"/>
              </w:rPr>
            </w:pPr>
            <w:r>
              <w:rPr>
                <w:rFonts w:ascii="Times New Roman" w:eastAsia="맑은 고딕" w:hAnsi="Times New Roman" w:cs="Times New Roman"/>
                <w:b/>
                <w:bCs/>
                <w:sz w:val="18"/>
                <w:szCs w:val="18"/>
                <w:u w:val="single"/>
              </w:rPr>
              <w:t>Proposal 2</w:t>
            </w:r>
            <w:r>
              <w:rPr>
                <w:rFonts w:ascii="Times New Roman" w:eastAsia="맑은 고딕" w:hAnsi="Times New Roman" w:cs="Times New Roman"/>
                <w:sz w:val="18"/>
                <w:szCs w:val="18"/>
                <w:u w:val="single"/>
              </w:rPr>
              <w:t xml:space="preserve">: </w:t>
            </w:r>
            <w:r>
              <w:rPr>
                <w:rFonts w:ascii="Times New Roman" w:eastAsia="맑은 고딕" w:hAnsi="Times New Roman" w:cs="Times New Roman"/>
                <w:sz w:val="18"/>
                <w:szCs w:val="18"/>
              </w:rPr>
              <w:t>MTek, HW, LG companies have concerns</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바탕" w:hAnsi="Times New Roman" w:cs="Times New Roman"/>
                <w:sz w:val="18"/>
                <w:szCs w:val="18"/>
              </w:rPr>
              <w:t xml:space="preserve"> </w:t>
            </w:r>
          </w:p>
          <w:p w:rsidR="00C52E5C" w:rsidRDefault="00FB4BF3">
            <w:pPr>
              <w:pStyle w:val="af6"/>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rsidR="00C52E5C" w:rsidRDefault="00C52E5C">
            <w:pPr>
              <w:adjustRightInd w:val="0"/>
              <w:snapToGrid w:val="0"/>
              <w:spacing w:before="60"/>
              <w:rPr>
                <w:rFonts w:ascii="Times New Roman" w:eastAsia="맑은 고딕" w:hAnsi="Times New Roman" w:cs="Times New Roman"/>
                <w:b/>
                <w:bCs/>
                <w:color w:val="3B3838" w:themeColor="background2" w:themeShade="40"/>
                <w:sz w:val="18"/>
                <w:szCs w:val="18"/>
                <w:u w:val="single"/>
              </w:rPr>
            </w:pPr>
          </w:p>
          <w:p w:rsidR="00C52E5C" w:rsidRDefault="00FB4BF3">
            <w:pPr>
              <w:adjustRightInd w:val="0"/>
              <w:snapToGrid w:val="0"/>
              <w:spacing w:before="60"/>
              <w:rPr>
                <w:rFonts w:ascii="Times New Roman" w:eastAsia="맑은 고딕" w:hAnsi="Times New Roman" w:cs="Times New Roman"/>
                <w:sz w:val="18"/>
                <w:szCs w:val="18"/>
                <w:u w:val="single"/>
              </w:rPr>
            </w:pPr>
            <w:r>
              <w:rPr>
                <w:rFonts w:ascii="Times New Roman" w:eastAsia="맑은 고딕" w:hAnsi="Times New Roman" w:cs="Times New Roman"/>
                <w:b/>
                <w:bCs/>
                <w:sz w:val="18"/>
                <w:szCs w:val="18"/>
                <w:u w:val="single"/>
              </w:rPr>
              <w:lastRenderedPageBreak/>
              <w:t>Proposal 2.2</w:t>
            </w:r>
            <w:r>
              <w:rPr>
                <w:rFonts w:ascii="Times New Roman" w:eastAsia="맑은 고딕" w:hAnsi="Times New Roman" w:cs="Times New Roman"/>
                <w:sz w:val="18"/>
                <w:szCs w:val="18"/>
                <w:u w:val="single"/>
              </w:rPr>
              <w:t>:</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FFS1: Majority support Alt2.</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not. </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Xiaomi, CATT &gt;&gt; maximum repetition number = 16 can be added as FFS, but latency wise, that may not be suitable. </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Values for the total number of repetitions at least contain values 2, 4, and 8.  </w:t>
            </w:r>
          </w:p>
          <w:p w:rsidR="00C52E5C" w:rsidRDefault="00FB4BF3">
            <w:pPr>
              <w:pStyle w:val="af6"/>
              <w:numPr>
                <w:ilvl w:val="1"/>
                <w:numId w:val="19"/>
              </w:numPr>
              <w:rPr>
                <w:rFonts w:ascii="Times New Roman" w:eastAsia="바탕" w:hAnsi="Times New Roman" w:cs="Times New Roman"/>
                <w:color w:val="FF0000"/>
                <w:sz w:val="18"/>
                <w:szCs w:val="18"/>
              </w:rPr>
            </w:pPr>
            <w:r>
              <w:rPr>
                <w:rFonts w:ascii="Times New Roman" w:eastAsia="바탕" w:hAnsi="Times New Roman" w:cs="Times New Roman"/>
                <w:color w:val="FF0000"/>
                <w:sz w:val="18"/>
                <w:szCs w:val="18"/>
              </w:rPr>
              <w:tab/>
              <w:t>FFS: maximum repetition number can be extended to 16.</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바탕" w:hAnsi="Times New Roman" w:cs="Times New Roman"/>
                <w:i/>
                <w:iCs/>
                <w:sz w:val="18"/>
                <w:szCs w:val="18"/>
              </w:rPr>
              <w:t>nrofSlots</w:t>
            </w:r>
            <w:r>
              <w:rPr>
                <w:rFonts w:ascii="Times New Roman" w:eastAsia="바탕" w:hAnsi="Times New Roman" w:cs="Times New Roman"/>
                <w:sz w:val="18"/>
                <w:szCs w:val="18"/>
              </w:rPr>
              <w:t xml:space="preserve"> in </w:t>
            </w:r>
            <w:r>
              <w:rPr>
                <w:rFonts w:ascii="Times New Roman" w:eastAsia="바탕" w:hAnsi="Times New Roman" w:cs="Times New Roman"/>
                <w:i/>
                <w:iCs/>
                <w:sz w:val="18"/>
                <w:szCs w:val="18"/>
              </w:rPr>
              <w:t>PUCCH-config</w:t>
            </w:r>
            <w:r>
              <w:rPr>
                <w:rFonts w:ascii="Times New Roman" w:eastAsia="바탕" w:hAnsi="Times New Roman" w:cs="Times New Roman"/>
                <w:sz w:val="18"/>
                <w:szCs w:val="18"/>
              </w:rPr>
              <w:t xml:space="preserve"> is 8, per TRP limit is 4). </w:t>
            </w:r>
          </w:p>
          <w:p w:rsidR="00C52E5C" w:rsidRDefault="00FB4BF3">
            <w:pPr>
              <w:pStyle w:val="af6"/>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Support the dynamic indication of the number of repetitions</w:t>
            </w:r>
          </w:p>
          <w:p w:rsidR="00C52E5C" w:rsidRDefault="00FB4BF3">
            <w:pPr>
              <w:pStyle w:val="af6"/>
              <w:numPr>
                <w:ilvl w:val="1"/>
                <w:numId w:val="19"/>
              </w:numPr>
              <w:rPr>
                <w:rFonts w:ascii="Times New Roman" w:eastAsia="바탕" w:hAnsi="Times New Roman" w:cs="Times New Roman"/>
                <w:color w:val="FF0000"/>
                <w:sz w:val="18"/>
                <w:szCs w:val="18"/>
              </w:rPr>
            </w:pPr>
            <w:r>
              <w:rPr>
                <w:rFonts w:ascii="Times New Roman" w:eastAsia="바탕" w:hAnsi="Times New Roman" w:cs="Times New Roman"/>
                <w:color w:val="FF0000"/>
                <w:sz w:val="18"/>
                <w:szCs w:val="18"/>
              </w:rPr>
              <w:t xml:space="preserve">Refer the design details to Rel-17 coverage enhancement. </w:t>
            </w:r>
          </w:p>
          <w:p w:rsidR="00C52E5C" w:rsidRDefault="00C52E5C">
            <w:pPr>
              <w:adjustRightInd w:val="0"/>
              <w:snapToGrid w:val="0"/>
              <w:spacing w:before="60"/>
              <w:rPr>
                <w:rFonts w:ascii="Times New Roman" w:hAnsi="Times New Roman" w:cs="Times New Roman"/>
                <w:color w:val="3B3838" w:themeColor="background2" w:themeShade="40"/>
                <w:sz w:val="18"/>
                <w:szCs w:val="18"/>
              </w:rPr>
            </w:pPr>
          </w:p>
        </w:tc>
      </w:tr>
      <w:tr w:rsidR="00C52E5C">
        <w:trPr>
          <w:trHeight w:val="249"/>
        </w:trPr>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We support FL Proposals 2.1 and 2.2.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Ok with the proposals, but we are still not sure why “</w:t>
            </w:r>
            <w:r>
              <w:rPr>
                <w:rFonts w:ascii="Times New Roman" w:eastAsia="바탕" w:hAnsi="Times New Roman" w:cs="Times New Roman"/>
                <w:sz w:val="18"/>
                <w:szCs w:val="18"/>
              </w:rPr>
              <w:t>When using Rel-15 PUCCH repetition framework</w:t>
            </w:r>
            <w:r>
              <w:rPr>
                <w:rFonts w:ascii="Times New Roman" w:eastAsia="맑은 고딕" w:hAnsi="Times New Roman" w:cs="Times New Roman"/>
                <w:sz w:val="18"/>
                <w:szCs w:val="18"/>
              </w:rPr>
              <w:t>” is needed.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lang w:eastAsia="zh-TW"/>
              </w:rPr>
            </w:pPr>
            <w:r>
              <w:rPr>
                <w:rFonts w:ascii="Times New Roman" w:eastAsia="SimSun" w:hAnsi="Times New Roman" w:cs="Times New Roman" w:hint="eastAsia"/>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We are supportive of the updated Proposal 2.1.</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Regarding the updated Proposal 2.2, for the sake of progress, we support the assessment of Chairman and FL that we can agree with the updated Proposal 2.2.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sz w:val="18"/>
                <w:szCs w:val="18"/>
              </w:rPr>
            </w:pPr>
            <w:r>
              <w:rPr>
                <w:rFonts w:ascii="Times New Roman" w:eastAsia="SimSun" w:hAnsi="Times New Roman" w:cs="Times New Roman" w:hint="eastAsia"/>
                <w:sz w:val="18"/>
                <w:szCs w:val="18"/>
              </w:rPr>
              <w:t>L</w:t>
            </w:r>
            <w:r>
              <w:rPr>
                <w:rFonts w:ascii="Times New Roman" w:eastAsia="SimSun" w:hAnsi="Times New Roman" w:cs="Times New Roman"/>
                <w:sz w:val="18"/>
                <w:szCs w:val="18"/>
              </w:rPr>
              <w:t>G</w:t>
            </w:r>
          </w:p>
        </w:tc>
        <w:tc>
          <w:tcPr>
            <w:tcW w:w="7512" w:type="dxa"/>
          </w:tcPr>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We are supportive of the updated Proposal 2.</w:t>
            </w:r>
            <w:r>
              <w:rPr>
                <w:rFonts w:ascii="Times New Roman" w:eastAsia="SimSun" w:hAnsi="Times New Roman" w:cs="Times New Roman"/>
                <w:sz w:val="18"/>
                <w:szCs w:val="18"/>
              </w:rPr>
              <w:t>2</w:t>
            </w:r>
            <w:r>
              <w:rPr>
                <w:rFonts w:ascii="Times New Roman" w:eastAsia="SimSun" w:hAnsi="Times New Roman" w:cs="Times New Roman" w:hint="eastAsia"/>
                <w:sz w:val="18"/>
                <w:szCs w:val="18"/>
              </w:rPr>
              <w:t>.</w:t>
            </w:r>
          </w:p>
          <w:p w:rsidR="00C52E5C" w:rsidRDefault="00C52E5C">
            <w:pPr>
              <w:adjustRightInd w:val="0"/>
              <w:snapToGrid w:val="0"/>
              <w:spacing w:before="60"/>
              <w:rPr>
                <w:rFonts w:ascii="Times New Roman" w:eastAsia="SimSun" w:hAnsi="Times New Roman" w:cs="Times New Roman"/>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C52E5C" w:rsidRDefault="00FB4BF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rsidR="00C52E5C" w:rsidRDefault="00C52E5C">
            <w:pPr>
              <w:rPr>
                <w:rFonts w:ascii="Times New Roman" w:hAnsi="Times New Roman"/>
                <w:sz w:val="18"/>
                <w:szCs w:val="16"/>
              </w:rPr>
            </w:pPr>
          </w:p>
          <w:p w:rsidR="00C52E5C" w:rsidRDefault="00C52E5C">
            <w:pPr>
              <w:rPr>
                <w:rFonts w:ascii="Times New Roman" w:hAnsi="Times New Roman"/>
                <w:sz w:val="18"/>
                <w:szCs w:val="16"/>
              </w:rPr>
            </w:pP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바탕" w:hAnsi="Times New Roman" w:cs="Times New Roman"/>
                <w:sz w:val="18"/>
                <w:szCs w:val="18"/>
              </w:rPr>
              <w:t xml:space="preserve"> </w:t>
            </w:r>
          </w:p>
          <w:p w:rsidR="00C52E5C" w:rsidRDefault="00FB4BF3">
            <w:pPr>
              <w:pStyle w:val="af6"/>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rsidR="00C52E5C" w:rsidRDefault="00C52E5C">
            <w:pPr>
              <w:rPr>
                <w:rFonts w:ascii="Times New Roman" w:hAnsi="Times New Roman"/>
                <w:sz w:val="18"/>
                <w:szCs w:val="16"/>
              </w:rPr>
            </w:pPr>
          </w:p>
          <w:p w:rsidR="00C52E5C" w:rsidRDefault="00C52E5C">
            <w:pPr>
              <w:rPr>
                <w:rFonts w:ascii="Times New Roman" w:hAnsi="Times New Roman"/>
                <w:sz w:val="18"/>
                <w:szCs w:val="16"/>
              </w:rPr>
            </w:pPr>
          </w:p>
          <w:p w:rsidR="00C52E5C" w:rsidRDefault="00FB4BF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rsidR="00C52E5C" w:rsidRDefault="00FB4BF3">
            <w:pPr>
              <w:rPr>
                <w:rFonts w:ascii="Times New Roman" w:hAnsi="Times New Roman"/>
                <w:sz w:val="18"/>
                <w:szCs w:val="16"/>
              </w:rPr>
            </w:pPr>
            <w:r>
              <w:rPr>
                <w:rFonts w:ascii="Times New Roman" w:hAnsi="Times New Roman"/>
                <w:sz w:val="18"/>
                <w:szCs w:val="16"/>
              </w:rPr>
              <w:t>In the last GTW session, few edits were done by the Chairman, the version from the chairman notes is captured below. Removed the text “</w:t>
            </w:r>
            <w:r>
              <w:rPr>
                <w:rFonts w:ascii="Times New Roman" w:eastAsia="바탕" w:hAnsi="Times New Roman" w:cs="Times New Roman"/>
                <w:sz w:val="18"/>
                <w:szCs w:val="18"/>
              </w:rPr>
              <w:t>When using Rel-15 PUCCH repetition framework” as suggested by FW.</w:t>
            </w:r>
          </w:p>
          <w:p w:rsidR="00C52E5C" w:rsidRDefault="00C52E5C">
            <w:pPr>
              <w:rPr>
                <w:rFonts w:ascii="Times New Roman" w:hAnsi="Times New Roman"/>
                <w:b/>
                <w:bCs/>
                <w:sz w:val="18"/>
                <w:szCs w:val="16"/>
                <w:highlight w:val="yellow"/>
              </w:rPr>
            </w:pPr>
          </w:p>
          <w:p w:rsidR="00C52E5C" w:rsidRDefault="00FB4BF3">
            <w:pPr>
              <w:rPr>
                <w:rFonts w:ascii="Times New Roman" w:eastAsia="바탕" w:hAnsi="Times New Roman"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rsidR="00C52E5C" w:rsidRDefault="00FB4BF3">
            <w:pPr>
              <w:rPr>
                <w:rFonts w:ascii="Times New Roman" w:hAnsi="Times New Roman"/>
                <w:sz w:val="18"/>
                <w:szCs w:val="16"/>
              </w:rPr>
            </w:pPr>
            <w:r>
              <w:rPr>
                <w:rFonts w:ascii="Times New Roman" w:hAnsi="Times New Roman"/>
                <w:sz w:val="18"/>
                <w:szCs w:val="16"/>
              </w:rPr>
              <w:t xml:space="preserve">For M-TRP PUCCH scheme 1, </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sz w:val="18"/>
                <w:szCs w:val="16"/>
              </w:rPr>
              <w:t xml:space="preserve">Values for the total number of repetitions at least contain values 2, 4, and 8.  </w:t>
            </w:r>
          </w:p>
          <w:p w:rsidR="00C52E5C" w:rsidRDefault="00FB4BF3">
            <w:pPr>
              <w:pStyle w:val="af6"/>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maximum repetition number can be extended to 16.</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lastRenderedPageBreak/>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rsidR="00C52E5C" w:rsidRDefault="00C52E5C">
            <w:pPr>
              <w:rPr>
                <w:rFonts w:ascii="Times New Roman" w:hAnsi="Times New Roman"/>
                <w:sz w:val="18"/>
                <w:szCs w:val="16"/>
              </w:rPr>
            </w:pPr>
          </w:p>
          <w:p w:rsidR="00C52E5C" w:rsidRDefault="00FB4BF3">
            <w:pPr>
              <w:rPr>
                <w:rFonts w:ascii="Times New Roman" w:hAnsi="Times New Roman"/>
                <w:b/>
                <w:bCs/>
                <w:sz w:val="18"/>
                <w:szCs w:val="16"/>
                <w:highlight w:val="yellow"/>
              </w:rPr>
            </w:pPr>
            <w:r>
              <w:rPr>
                <w:rFonts w:ascii="Times New Roman" w:hAnsi="Times New Roman"/>
                <w:b/>
                <w:bCs/>
                <w:sz w:val="18"/>
                <w:szCs w:val="16"/>
                <w:highlight w:val="yellow"/>
              </w:rPr>
              <w:t>Conclusion</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rsidR="00C52E5C" w:rsidRDefault="00C52E5C">
            <w:pPr>
              <w:adjustRightInd w:val="0"/>
              <w:snapToGrid w:val="0"/>
              <w:spacing w:before="60"/>
              <w:rPr>
                <w:rFonts w:ascii="Times New Roman" w:hAnsi="Times New Roman" w:cs="Times New Roman"/>
                <w:sz w:val="18"/>
                <w:szCs w:val="18"/>
              </w:rPr>
            </w:pP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sz w:val="18"/>
                <w:szCs w:val="18"/>
              </w:rPr>
              <w:lastRenderedPageBreak/>
              <w:t>OPPO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We are open to Proposal 2.1</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We support Proposal 2.2.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In order to address some companies’ concern, maybe we can add an FFS part for the dynamic indication as below(Highlighted by </w:t>
            </w:r>
            <w:r>
              <w:rPr>
                <w:rFonts w:ascii="Times New Roman" w:eastAsia="SimSun" w:hAnsi="Times New Roman" w:cs="Times New Roman"/>
                <w:sz w:val="18"/>
                <w:szCs w:val="18"/>
                <w:highlight w:val="yellow"/>
              </w:rPr>
              <w:t>YELLOW</w:t>
            </w:r>
            <w:r>
              <w:rPr>
                <w:rFonts w:ascii="Times New Roman" w:eastAsia="SimSun" w:hAnsi="Times New Roman" w:cs="Times New Roman"/>
                <w:sz w:val="18"/>
                <w:szCs w:val="18"/>
              </w:rPr>
              <w:t>)</w:t>
            </w:r>
          </w:p>
          <w:p w:rsidR="00C52E5C" w:rsidRDefault="00FB4BF3">
            <w:pPr>
              <w:pStyle w:val="af6"/>
              <w:numPr>
                <w:ilvl w:val="1"/>
                <w:numId w:val="19"/>
              </w:numPr>
              <w:rPr>
                <w:rFonts w:ascii="Times New Roman" w:eastAsia="바탕" w:hAnsi="Times New Roman" w:cs="Times New Roman"/>
                <w:color w:val="FF0000"/>
                <w:sz w:val="18"/>
                <w:szCs w:val="18"/>
                <w:highlight w:val="yellow"/>
              </w:rPr>
            </w:pPr>
            <w:r>
              <w:rPr>
                <w:rFonts w:ascii="Times New Roman" w:eastAsia="바탕" w:hAnsi="Times New Roman" w:cs="Times New Roman"/>
                <w:color w:val="FF0000"/>
                <w:sz w:val="18"/>
                <w:szCs w:val="18"/>
                <w:highlight w:val="yellow"/>
              </w:rPr>
              <w:t>FFS: some additional enhancement on top of the solution designed by Rel-17 coverage enhancement session</w:t>
            </w:r>
          </w:p>
          <w:p w:rsidR="00C52E5C" w:rsidRDefault="00C52E5C">
            <w:pPr>
              <w:rPr>
                <w:rFonts w:ascii="Times New Roman" w:hAnsi="Times New Roman"/>
                <w:sz w:val="18"/>
                <w:szCs w:val="16"/>
                <w:u w:val="single"/>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CMCC</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updated proposal 2.1 and 2.2.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Sharp</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Yu Mincho"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proposal 2.1.</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Proposal 2.2, we think 2 repetitions should be enough for format 0/2. The second bullet seems unnecessary. We do not support the conclusion and we can revisit it after we see some designs for dynamic indication of number of repetitions.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Proposal 2.1</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Proposal 2.2. We are also fine with the suggested FFS point from OPPO.</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For the conclusion, maybe we can say “Revisit </w:t>
            </w:r>
            <w:r>
              <w:rPr>
                <w:rFonts w:ascii="Times New Roman" w:hAnsi="Times New Roman"/>
                <w:sz w:val="18"/>
                <w:szCs w:val="16"/>
              </w:rPr>
              <w:t>the dynamic indication of the number of repetitions based on Rel-17 coverage enhancement outcome”.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We are fine with Proposal 2.1 to follow the majority view. We have no doubt there would be performance gain for PUCCH format 0 and 2 repetitions in multi-TRP Scheme 1. However, once a scheme with repetitions within a slot is agreed, it is questionable whether supporting PUCCH format 0 and 2 repetitions in multi-TRP Scheme 1 can provide additional benefit. We are still not convinced why S-TRP PUCCH repetition does not support PUCCH formats 0 and 2, but M-TRP PUCCH inter-slot repetition would be better to support them.</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맑은 고딕" w:hAnsi="Times New Roman" w:cs="Times New Roman"/>
                <w:sz w:val="18"/>
                <w:szCs w:val="18"/>
              </w:rPr>
              <w:t>We support FL Proposal 2.2.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SimSun" w:hAnsi="Times New Roman" w:cs="Times New Roman"/>
                <w:sz w:val="18"/>
                <w:szCs w:val="18"/>
              </w:rPr>
              <w:t>Support the proposals.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w:t>
            </w:r>
            <w:r>
              <w:rPr>
                <w:rFonts w:ascii="Times New Roman" w:eastAsia="SimSun" w:hAnsi="Times New Roman" w:cs="Times New Roman"/>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X</w:t>
            </w:r>
            <w:r>
              <w:rPr>
                <w:rFonts w:ascii="Times New Roman" w:eastAsia="SimSun" w:hAnsi="Times New Roman" w:cs="Times New Roman"/>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the proposals and also fine with OPPO’s revision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hAnsi="Times New Roman" w:cs="Times New Roman" w:hint="eastAsia"/>
                <w:sz w:val="18"/>
                <w:szCs w:val="18"/>
              </w:rPr>
              <w:t xml:space="preserve">Support both updated proposals.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FL update#2</w:t>
            </w:r>
          </w:p>
        </w:tc>
      </w:tr>
      <w:tr w:rsidR="00C52E5C">
        <w:tc>
          <w:tcPr>
            <w:tcW w:w="2122" w:type="dxa"/>
          </w:tcPr>
          <w:p w:rsidR="00C52E5C" w:rsidRDefault="00FB4BF3">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lastRenderedPageBreak/>
              <w:t>H</w:t>
            </w:r>
            <w:r>
              <w:rPr>
                <w:rFonts w:ascii="Times New Roman" w:eastAsia="SimSun" w:hAnsi="Times New Roman" w:cs="Times New Roman"/>
                <w:sz w:val="18"/>
                <w:szCs w:val="18"/>
              </w:rPr>
              <w:t>uawei, HiSilicon</w:t>
            </w:r>
          </w:p>
        </w:tc>
        <w:tc>
          <w:tcPr>
            <w:tcW w:w="7512" w:type="dxa"/>
          </w:tcPr>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hint="eastAsia"/>
                <w:sz w:val="18"/>
                <w:szCs w:val="18"/>
              </w:rPr>
              <w:t>W</w:t>
            </w:r>
            <w:r>
              <w:rPr>
                <w:rFonts w:ascii="Times New Roman" w:eastAsia="DengXian" w:hAnsi="Times New Roman" w:cs="Times New Roman"/>
                <w:sz w:val="18"/>
                <w:szCs w:val="18"/>
              </w:rPr>
              <w:t xml:space="preserve">e share the same view as LG and MTK. We can be open to this proposal, although we fail to see the use case. </w:t>
            </w:r>
          </w:p>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For proposal 2.2, “per TRP limit” may not be needed as by beam mapping patterns, naturally #repetitions will be divided equally between TRPs.</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sz w:val="18"/>
                <w:szCs w:val="16"/>
              </w:rPr>
              <w:t>We are fine with the conclusion.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update#3</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Oppo &gt;&gt; let’s try to separate dynamic repetition from proposal 2.2.</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Apple&gt;&gt; For format 0/2, yes, we could make the agreement for number of repetitions equals to two first.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HW, Apple&gt;&gt; Second bullet is not wrong as it carries clarification. Anyways, removed in the update.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MTek, HW &gt;&gt; If I got your reply right, you will not object the majority view. Thanks.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All &gt;&gt; Please see the latest versions. Removed some corrections did before and highlighted the changes on PUCCH format 0/2 applies only for 2 repetitions now.  </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magenta"/>
              </w:rPr>
              <w:t>Offline Agreement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바탕" w:hAnsi="Times New Roman" w:cs="Times New Roman"/>
                <w:sz w:val="18"/>
                <w:szCs w:val="18"/>
              </w:rPr>
              <w:t xml:space="preserve"> </w:t>
            </w:r>
          </w:p>
          <w:p w:rsidR="00C52E5C" w:rsidRDefault="00FB4BF3">
            <w:pPr>
              <w:pStyle w:val="af6"/>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rsidR="00C52E5C" w:rsidRDefault="00C52E5C">
            <w:pPr>
              <w:pStyle w:val="af6"/>
              <w:ind w:left="360"/>
              <w:rPr>
                <w:rFonts w:ascii="Times New Roman" w:eastAsia="바탕" w:hAnsi="Times New Roman" w:cs="Times New Roman"/>
                <w:sz w:val="18"/>
                <w:szCs w:val="18"/>
              </w:rPr>
            </w:pPr>
          </w:p>
          <w:p w:rsidR="00C52E5C" w:rsidRDefault="00FB4BF3">
            <w:pPr>
              <w:rPr>
                <w:rFonts w:ascii="Times New Roman" w:eastAsia="바탕" w:hAnsi="Times New Roman" w:cs="Times New Roman"/>
                <w:sz w:val="16"/>
                <w:szCs w:val="16"/>
              </w:rPr>
            </w:pPr>
            <w:r>
              <w:rPr>
                <w:rFonts w:ascii="Times New Roman" w:hAnsi="Times New Roman"/>
                <w:b/>
                <w:bCs/>
                <w:sz w:val="18"/>
                <w:szCs w:val="16"/>
                <w:highlight w:val="magenta"/>
              </w:rPr>
              <w:t>Proposal 2.2:</w:t>
            </w:r>
            <w:r>
              <w:rPr>
                <w:rFonts w:ascii="Times New Roman" w:hAnsi="Times New Roman"/>
                <w:sz w:val="18"/>
                <w:szCs w:val="16"/>
              </w:rPr>
              <w:t xml:space="preserve"> </w:t>
            </w:r>
          </w:p>
          <w:p w:rsidR="00C52E5C" w:rsidRDefault="00FB4BF3">
            <w:pPr>
              <w:rPr>
                <w:rFonts w:ascii="Times New Roman" w:hAnsi="Times New Roman"/>
                <w:sz w:val="18"/>
                <w:szCs w:val="16"/>
              </w:rPr>
            </w:pPr>
            <w:r>
              <w:rPr>
                <w:rFonts w:ascii="Times New Roman" w:hAnsi="Times New Roman"/>
                <w:sz w:val="18"/>
                <w:szCs w:val="16"/>
              </w:rPr>
              <w:t xml:space="preserve">For M-TRP PUCCH scheme 1, </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color w:val="FF0000"/>
                <w:sz w:val="18"/>
                <w:szCs w:val="16"/>
              </w:rPr>
              <w:t xml:space="preserve">For PUCCH formats 1/3/4, </w:t>
            </w:r>
            <w:r>
              <w:rPr>
                <w:rFonts w:ascii="Times New Roman" w:hAnsi="Times New Roman"/>
                <w:sz w:val="18"/>
                <w:szCs w:val="16"/>
              </w:rPr>
              <w:t xml:space="preserve">values for the total number of repetitions at least contain values 2, 4, and 8.  </w:t>
            </w:r>
          </w:p>
          <w:p w:rsidR="00C52E5C" w:rsidRDefault="00FB4BF3">
            <w:pPr>
              <w:pStyle w:val="af6"/>
              <w:numPr>
                <w:ilvl w:val="1"/>
                <w:numId w:val="19"/>
              </w:numPr>
              <w:spacing w:line="256" w:lineRule="auto"/>
              <w:rPr>
                <w:rFonts w:ascii="Times New Roman" w:hAnsi="Times New Roman"/>
                <w:sz w:val="18"/>
                <w:szCs w:val="16"/>
              </w:rPr>
            </w:pPr>
            <w:r>
              <w:rPr>
                <w:rFonts w:ascii="Times New Roman" w:hAnsi="Times New Roman"/>
                <w:sz w:val="18"/>
                <w:szCs w:val="16"/>
              </w:rPr>
              <w:tab/>
              <w:t>FFS: maximum repetition number can be extended to 16.</w:t>
            </w:r>
          </w:p>
          <w:p w:rsidR="00C52E5C" w:rsidRDefault="00FB4BF3">
            <w:pPr>
              <w:pStyle w:val="af6"/>
              <w:numPr>
                <w:ilvl w:val="0"/>
                <w:numId w:val="19"/>
              </w:numPr>
              <w:spacing w:line="256" w:lineRule="auto"/>
              <w:rPr>
                <w:rFonts w:ascii="Times New Roman" w:hAnsi="Times New Roman"/>
                <w:color w:val="FF0000"/>
                <w:sz w:val="18"/>
                <w:szCs w:val="16"/>
              </w:rPr>
            </w:pPr>
            <w:r>
              <w:rPr>
                <w:rFonts w:ascii="Times New Roman" w:hAnsi="Times New Roman"/>
                <w:color w:val="FF0000"/>
                <w:sz w:val="18"/>
                <w:szCs w:val="16"/>
              </w:rPr>
              <w:t xml:space="preserve">For PUCCH formats 0/2, the total number of repetitions at least contain 2.  </w:t>
            </w:r>
          </w:p>
          <w:p w:rsidR="00C52E5C" w:rsidRDefault="00FB4BF3">
            <w:pPr>
              <w:pStyle w:val="af6"/>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other values.</w:t>
            </w:r>
          </w:p>
          <w:p w:rsidR="00C52E5C" w:rsidRDefault="00FB4BF3">
            <w:pPr>
              <w:pStyle w:val="af6"/>
              <w:numPr>
                <w:ilvl w:val="0"/>
                <w:numId w:val="19"/>
              </w:numPr>
              <w:spacing w:line="256" w:lineRule="auto"/>
              <w:rPr>
                <w:rFonts w:ascii="Times New Roman" w:hAnsi="Times New Roman"/>
                <w:strike/>
                <w:color w:val="FF0000"/>
                <w:sz w:val="18"/>
                <w:szCs w:val="16"/>
              </w:rPr>
            </w:pPr>
            <w:r>
              <w:rPr>
                <w:rFonts w:ascii="Times New Roman" w:hAnsi="Times New Roman"/>
                <w:strike/>
                <w:color w:val="FF0000"/>
                <w:sz w:val="18"/>
                <w:szCs w:val="16"/>
              </w:rPr>
              <w:t xml:space="preserve">RRC configured number of slots (repetitions) are applied across both TRPs (e.g if the number of repetitions given by </w:t>
            </w:r>
            <w:r>
              <w:rPr>
                <w:rFonts w:ascii="Times New Roman" w:hAnsi="Times New Roman"/>
                <w:i/>
                <w:iCs/>
                <w:strike/>
                <w:color w:val="FF0000"/>
                <w:sz w:val="18"/>
                <w:szCs w:val="16"/>
              </w:rPr>
              <w:t>nrofSlots</w:t>
            </w:r>
            <w:r>
              <w:rPr>
                <w:rFonts w:ascii="Times New Roman" w:hAnsi="Times New Roman"/>
                <w:strike/>
                <w:color w:val="FF0000"/>
                <w:sz w:val="18"/>
                <w:szCs w:val="16"/>
              </w:rPr>
              <w:t xml:space="preserve"> in </w:t>
            </w:r>
            <w:r>
              <w:rPr>
                <w:rFonts w:ascii="Times New Roman" w:hAnsi="Times New Roman"/>
                <w:i/>
                <w:iCs/>
                <w:strike/>
                <w:color w:val="FF0000"/>
                <w:sz w:val="18"/>
                <w:szCs w:val="16"/>
              </w:rPr>
              <w:t>PUCCH-config</w:t>
            </w:r>
            <w:r>
              <w:rPr>
                <w:rFonts w:ascii="Times New Roman" w:hAnsi="Times New Roman"/>
                <w:strike/>
                <w:color w:val="FF0000"/>
                <w:sz w:val="18"/>
                <w:szCs w:val="16"/>
              </w:rPr>
              <w:t xml:space="preserve"> is 8, per TRP limit is 4). </w:t>
            </w:r>
          </w:p>
          <w:p w:rsidR="00C52E5C" w:rsidRDefault="00C52E5C">
            <w:pPr>
              <w:rPr>
                <w:rFonts w:ascii="Times New Roman" w:hAnsi="Times New Roman"/>
                <w:sz w:val="18"/>
                <w:szCs w:val="16"/>
              </w:rPr>
            </w:pPr>
          </w:p>
          <w:p w:rsidR="00C52E5C" w:rsidRDefault="00FB4BF3">
            <w:pPr>
              <w:rPr>
                <w:rFonts w:ascii="Times New Roman" w:hAnsi="Times New Roman"/>
                <w:b/>
                <w:bCs/>
                <w:sz w:val="18"/>
                <w:szCs w:val="16"/>
                <w:highlight w:val="magenta"/>
              </w:rPr>
            </w:pPr>
            <w:r>
              <w:rPr>
                <w:rFonts w:ascii="Times New Roman" w:hAnsi="Times New Roman"/>
                <w:b/>
                <w:bCs/>
                <w:sz w:val="18"/>
                <w:szCs w:val="16"/>
                <w:highlight w:val="magenta"/>
              </w:rPr>
              <w:t>Offline Conclusion</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tc>
      </w:tr>
    </w:tbl>
    <w:p w:rsidR="00C52E5C" w:rsidRDefault="00C52E5C">
      <w:pPr>
        <w:rPr>
          <w:rFonts w:ascii="Times New Roman" w:hAnsi="Times New Roman" w:cs="Times New Roman"/>
          <w:b/>
          <w:bCs/>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2.3</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eastAsia="바탕" w:hAnsi="Times New Roman" w:cs="Times New Roman"/>
          <w:sz w:val="18"/>
          <w:szCs w:val="18"/>
          <w:highlight w:val="yellow"/>
        </w:rPr>
        <w:t>FFS2:</w:t>
      </w:r>
      <w:r>
        <w:rPr>
          <w:rFonts w:ascii="Times New Roman" w:eastAsia="바탕" w:hAnsi="Times New Roman" w:cs="Times New Roman"/>
          <w:sz w:val="18"/>
          <w:szCs w:val="18"/>
        </w:rPr>
        <w:t xml:space="preserve"> Scheme 3 is also supported across multiple slots</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eastAsia="바탕" w:hAnsi="Times New Roman" w:cs="Times New Roman"/>
          <w:sz w:val="18"/>
          <w:szCs w:val="18"/>
        </w:rPr>
        <w:t xml:space="preserve">Alt.1: </w:t>
      </w:r>
      <w:r>
        <w:rPr>
          <w:rFonts w:ascii="Times New Roman" w:hAnsi="Times New Roman" w:cs="Times New Roman"/>
          <w:sz w:val="18"/>
          <w:szCs w:val="18"/>
        </w:rPr>
        <w:t>extended for multiple slots</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C52E5C" w:rsidRDefault="00FB4BF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rsidR="00C52E5C" w:rsidRDefault="00C52E5C">
      <w:pPr>
        <w:pStyle w:val="af6"/>
        <w:tabs>
          <w:tab w:val="left" w:pos="420"/>
          <w:tab w:val="left" w:pos="840"/>
        </w:tabs>
        <w:ind w:left="840"/>
        <w:rPr>
          <w:rFonts w:ascii="Times New Roman" w:hAnsi="Times New Roman" w:cs="Times New Roman"/>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FFS points. </w:t>
      </w:r>
    </w:p>
    <w:tbl>
      <w:tblPr>
        <w:tblStyle w:val="af"/>
        <w:tblW w:w="9634" w:type="dxa"/>
        <w:tblLayout w:type="fixed"/>
        <w:tblLook w:val="04A0" w:firstRow="1" w:lastRow="0" w:firstColumn="1" w:lastColumn="0" w:noHBand="0" w:noVBand="1"/>
      </w:tblPr>
      <w:tblGrid>
        <w:gridCol w:w="2122"/>
        <w:gridCol w:w="7512"/>
      </w:tblGrid>
      <w:tr w:rsidR="00C52E5C">
        <w:tc>
          <w:tcPr>
            <w:tcW w:w="2122" w:type="dxa"/>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FFS1, we think the number of intra-slot repetition can be configurable similar as inter-slot repetition.</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alt.1.</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configurable number</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rsidR="00C52E5C" w:rsidRDefault="00FB4BF3">
            <w:pPr>
              <w:adjustRightInd w:val="0"/>
              <w:snapToGrid w:val="0"/>
              <w:spacing w:before="60"/>
              <w:rPr>
                <w:rFonts w:ascii="Times New Roman" w:eastAsia="바탕"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바탕" w:hAnsi="Times New Roman" w:cs="Times New Roman"/>
                <w:color w:val="FF0000"/>
                <w:sz w:val="18"/>
                <w:szCs w:val="18"/>
              </w:rPr>
              <w:t>Rel-17 IIoT for single-TRP.</w:t>
            </w:r>
          </w:p>
          <w:p w:rsidR="00C52E5C" w:rsidRDefault="00C52E5C">
            <w:pPr>
              <w:adjustRightInd w:val="0"/>
              <w:snapToGrid w:val="0"/>
              <w:spacing w:before="60"/>
              <w:rPr>
                <w:rFonts w:ascii="Times New Roman" w:eastAsia="바탕" w:hAnsi="Times New Roman" w:cs="Times New Roman"/>
                <w:sz w:val="18"/>
                <w:szCs w:val="18"/>
              </w:rPr>
            </w:pPr>
          </w:p>
          <w:p w:rsidR="00C52E5C" w:rsidRDefault="00FB4BF3">
            <w:pPr>
              <w:adjustRightInd w:val="0"/>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rsidR="00C52E5C" w:rsidRDefault="00FB4BF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rsidR="00C52E5C" w:rsidRDefault="00FB4BF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rsidR="00C52E5C" w:rsidRDefault="00FB4BF3">
            <w:pPr>
              <w:pStyle w:val="af6"/>
              <w:numPr>
                <w:ilvl w:val="0"/>
                <w:numId w:val="20"/>
              </w:numPr>
              <w:tabs>
                <w:tab w:val="left" w:pos="420"/>
                <w:tab w:val="left" w:pos="840"/>
              </w:tabs>
              <w:rPr>
                <w:rFonts w:ascii="Times New Roman" w:hAnsi="Times New Roman" w:cs="Times New Roman"/>
                <w:strike/>
                <w:sz w:val="18"/>
                <w:szCs w:val="18"/>
              </w:rPr>
            </w:pPr>
            <w:r>
              <w:rPr>
                <w:rFonts w:ascii="Times New Roman" w:eastAsia="바탕" w:hAnsi="Times New Roman" w:cs="Times New Roman"/>
                <w:strike/>
                <w:sz w:val="18"/>
                <w:szCs w:val="18"/>
                <w:highlight w:val="yellow"/>
              </w:rPr>
              <w:t>FFS2:</w:t>
            </w:r>
            <w:r>
              <w:rPr>
                <w:rFonts w:ascii="Times New Roman" w:eastAsia="바탕" w:hAnsi="Times New Roman" w:cs="Times New Roman"/>
                <w:strike/>
                <w:sz w:val="18"/>
                <w:szCs w:val="18"/>
              </w:rPr>
              <w:t xml:space="preserve"> Scheme 3 is also supported across multiple slots</w:t>
            </w:r>
          </w:p>
          <w:p w:rsidR="00C52E5C" w:rsidRDefault="00FB4BF3">
            <w:pPr>
              <w:pStyle w:val="af6"/>
              <w:numPr>
                <w:ilvl w:val="1"/>
                <w:numId w:val="20"/>
              </w:numPr>
              <w:tabs>
                <w:tab w:val="left" w:pos="420"/>
                <w:tab w:val="left" w:pos="840"/>
              </w:tabs>
              <w:rPr>
                <w:rFonts w:ascii="Times New Roman" w:hAnsi="Times New Roman" w:cs="Times New Roman"/>
                <w:strike/>
                <w:sz w:val="18"/>
                <w:szCs w:val="18"/>
              </w:rPr>
            </w:pPr>
            <w:r>
              <w:rPr>
                <w:rFonts w:ascii="Times New Roman" w:eastAsia="바탕" w:hAnsi="Times New Roman" w:cs="Times New Roman"/>
                <w:strike/>
                <w:sz w:val="18"/>
                <w:szCs w:val="18"/>
              </w:rPr>
              <w:t xml:space="preserve">Alt.1: </w:t>
            </w:r>
            <w:r>
              <w:rPr>
                <w:rFonts w:ascii="Times New Roman" w:hAnsi="Times New Roman" w:cs="Times New Roman"/>
                <w:strike/>
                <w:sz w:val="18"/>
                <w:szCs w:val="18"/>
              </w:rPr>
              <w:t>extended for multiple slots</w:t>
            </w:r>
          </w:p>
          <w:p w:rsidR="00C52E5C" w:rsidRDefault="00FB4BF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w:t>
            </w:r>
            <w:r>
              <w:rPr>
                <w:rFonts w:ascii="Times New Roman" w:eastAsia="SimSun" w:hAnsi="Times New Roman" w:cs="Times New Roman"/>
                <w:color w:val="3B3838" w:themeColor="background2" w:themeShade="40"/>
                <w:sz w:val="18"/>
                <w:szCs w:val="18"/>
              </w:rPr>
              <w:lastRenderedPageBreak/>
              <w:t>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suggest to revise the proposal as follows:</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rsidR="00C52E5C" w:rsidRDefault="00FB4BF3">
            <w:pPr>
              <w:pStyle w:val="af6"/>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rsidR="00C52E5C" w:rsidRDefault="00FB4BF3">
            <w:pPr>
              <w:pStyle w:val="af6"/>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rsidR="00C52E5C" w:rsidRDefault="00FB4BF3">
            <w:pPr>
              <w:pStyle w:val="af6"/>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rsidR="00C52E5C" w:rsidRDefault="00FB4BF3">
            <w:pPr>
              <w:pStyle w:val="af6"/>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eastAsia="바탕" w:hAnsi="Times New Roman" w:cs="Times New Roman"/>
                <w:sz w:val="18"/>
                <w:szCs w:val="18"/>
                <w:highlight w:val="yellow"/>
              </w:rPr>
              <w:t>FFS2:</w:t>
            </w:r>
            <w:r>
              <w:rPr>
                <w:rFonts w:ascii="Times New Roman" w:eastAsia="바탕" w:hAnsi="Times New Roman" w:cs="Times New Roman"/>
                <w:sz w:val="18"/>
                <w:szCs w:val="18"/>
              </w:rPr>
              <w:t xml:space="preserve"> Scheme 3 is also supported across multiple slots</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eastAsia="바탕" w:hAnsi="Times New Roman" w:cs="Times New Roman"/>
                <w:sz w:val="18"/>
                <w:szCs w:val="18"/>
              </w:rPr>
              <w:t xml:space="preserve">Alt.1: </w:t>
            </w:r>
            <w:r>
              <w:rPr>
                <w:rFonts w:ascii="Times New Roman" w:hAnsi="Times New Roman" w:cs="Times New Roman"/>
                <w:sz w:val="18"/>
                <w:szCs w:val="18"/>
              </w:rPr>
              <w:t>extended for multiple slots</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C52E5C" w:rsidRDefault="00FB4BF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rsidR="00C52E5C" w:rsidRDefault="00FB4BF3">
            <w:pPr>
              <w:pStyle w:val="af6"/>
              <w:numPr>
                <w:ilvl w:val="0"/>
                <w:numId w:val="2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FS1: agree with QC that X=2 within a slot;</w:t>
            </w:r>
          </w:p>
          <w:p w:rsidR="00C52E5C" w:rsidRDefault="00FB4BF3">
            <w:pPr>
              <w:pStyle w:val="af6"/>
              <w:numPr>
                <w:ilvl w:val="0"/>
                <w:numId w:val="2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FS3: Alt.1</w:t>
            </w:r>
          </w:p>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Scheme 2 as an appealing approach should also be discussed in this meeting.</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We </w:t>
            </w:r>
            <w:r>
              <w:rPr>
                <w:rFonts w:ascii="Times New Roman" w:eastAsia="DengXian" w:hAnsi="Times New Roman" w:cs="Times New Roman"/>
                <w:color w:val="3B3838" w:themeColor="background2" w:themeShade="40"/>
                <w:sz w:val="18"/>
                <w:szCs w:val="18"/>
              </w:rPr>
              <w:t>agree with</w:t>
            </w:r>
            <w:r>
              <w:rPr>
                <w:rFonts w:ascii="Times New Roman" w:eastAsia="DengXian" w:hAnsi="Times New Roman" w:cs="Times New Roman" w:hint="eastAsia"/>
                <w:color w:val="3B3838" w:themeColor="background2" w:themeShade="40"/>
                <w:sz w:val="18"/>
                <w:szCs w:val="18"/>
              </w:rPr>
              <w:t xml:space="preserve"> the modification of QC to limit the repetition number to 2.</w:t>
            </w:r>
            <w:r>
              <w:rPr>
                <w:rFonts w:ascii="Times New Roman" w:eastAsia="DengXian"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On the other hand, scheme 2 can be discussed separately from IIoT WI.</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To avoid any overlapping/parallel discussion of IIOT/URLLC in AI 8.3, we suggest that the further discussion on intra-slot PUCCH repetitions may happen after AI 8.3 discussions or based on additional </w:t>
            </w:r>
            <w:r>
              <w:rPr>
                <w:rFonts w:ascii="Times New Roman" w:eastAsia="SimSun" w:hAnsi="Times New Roman" w:cs="Times New Roman" w:hint="eastAsia"/>
                <w:color w:val="3B3838" w:themeColor="background2" w:themeShade="40"/>
                <w:sz w:val="18"/>
                <w:szCs w:val="18"/>
              </w:rPr>
              <w:lastRenderedPageBreak/>
              <w:t>RAN guidance.</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lastRenderedPageBreak/>
              <w:t>v</w:t>
            </w:r>
            <w:r>
              <w:rPr>
                <w:rFonts w:ascii="Times New Roman" w:eastAsia="DengXia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proposals.</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support Alt.1.</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can defer the decision for intra-slot repetition after we see more outcome from URLLC to avoid potential misalignment.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FFS1, X is preferred to be configurable.</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FFS2, Alt-1 is preferred.</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FFS1: X is configurable</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FFS2: Alt 2.</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FFS3: Alt 1. </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FFS1, we think the number of intra-slot repetition can be configurable.</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FFS2, intra-slot repetition can be across slot, so Alt.1 is preferred.</w:t>
            </w:r>
          </w:p>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eIIoT, but they will not make the agreement for M-TRP. Checked also with the FL of the topic in eIIoT. Here, the agreement is scheme 3 to be supported considering multi-TRP operation. After this agreement, feMIMO may refer the design to eIIoT. </w:t>
            </w:r>
          </w:p>
          <w:p w:rsidR="00C52E5C" w:rsidRDefault="00FB4BF3">
            <w:pPr>
              <w:adjustRightInd w:val="0"/>
              <w:snapToGrid w:val="0"/>
              <w:spacing w:before="60"/>
              <w:rPr>
                <w:rFonts w:ascii="Times New Roman" w:eastAsia="바탕" w:hAnsi="Times New Roman" w:cs="Times New Roman"/>
                <w:bCs/>
                <w:iCs/>
                <w:kern w:val="32"/>
                <w:sz w:val="14"/>
                <w:szCs w:val="14"/>
              </w:rPr>
            </w:pPr>
            <w:r>
              <w:rPr>
                <w:rFonts w:ascii="Times New Roman" w:eastAsia="맑은 고딕" w:hAnsi="Times New Roman" w:cs="Times New Roman"/>
                <w:sz w:val="18"/>
                <w:szCs w:val="18"/>
              </w:rPr>
              <w:t>@E///&gt;&gt; please see the definition of scheme 3, “</w:t>
            </w:r>
            <w:r>
              <w:rPr>
                <w:rFonts w:ascii="Times New Roman" w:eastAsia="바탕"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바탕"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If companies wish to support scheme 2, please raise their voice to have a separate proposal.</w:t>
            </w:r>
            <w:r>
              <w:rPr>
                <w:rFonts w:ascii="Times New Roman" w:eastAsia="맑은 고딕" w:hAnsi="Times New Roman" w:cs="Times New Roman"/>
                <w:sz w:val="18"/>
                <w:szCs w:val="18"/>
              </w:rPr>
              <w:t xml:space="preserve"> FL observed lot of companies do not support scheme 2, and that is the reason why there is no proposal on that.</w:t>
            </w:r>
          </w:p>
          <w:p w:rsidR="00C52E5C" w:rsidRDefault="00FB4BF3">
            <w:pPr>
              <w:adjustRightInd w:val="0"/>
              <w:snapToGrid w:val="0"/>
              <w:spacing w:before="60"/>
              <w:rPr>
                <w:rFonts w:ascii="Times New Roman" w:eastAsia="맑은 고딕" w:hAnsi="Times New Roman" w:cs="Times New Roman"/>
                <w:sz w:val="18"/>
                <w:szCs w:val="18"/>
                <w:u w:val="single"/>
              </w:rPr>
            </w:pPr>
            <w:r>
              <w:rPr>
                <w:rFonts w:ascii="Times New Roman" w:eastAsia="맑은 고딕" w:hAnsi="Times New Roman" w:cs="Times New Roman"/>
                <w:sz w:val="18"/>
                <w:szCs w:val="18"/>
                <w:u w:val="single"/>
              </w:rPr>
              <w:t xml:space="preserve">Summary on FFS items: </w:t>
            </w:r>
          </w:p>
          <w:tbl>
            <w:tblPr>
              <w:tblStyle w:val="af"/>
              <w:tblW w:w="0" w:type="auto"/>
              <w:tblLayout w:type="fixed"/>
              <w:tblLook w:val="04A0" w:firstRow="1" w:lastRow="0" w:firstColumn="1" w:lastColumn="0" w:noHBand="0" w:noVBand="1"/>
            </w:tblPr>
            <w:tblGrid>
              <w:gridCol w:w="2428"/>
              <w:gridCol w:w="2429"/>
              <w:gridCol w:w="2429"/>
            </w:tblGrid>
            <w:tr w:rsidR="00C52E5C">
              <w:trPr>
                <w:trHeight w:val="245"/>
              </w:trPr>
              <w:tc>
                <w:tcPr>
                  <w:tcW w:w="2428" w:type="dxa"/>
                </w:tcPr>
                <w:p w:rsidR="00C52E5C" w:rsidRDefault="00FB4BF3">
                  <w:pPr>
                    <w:adjustRightInd w:val="0"/>
                    <w:snapToGrid w:val="0"/>
                    <w:spacing w:before="60"/>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FFS1</w:t>
                  </w:r>
                </w:p>
              </w:tc>
              <w:tc>
                <w:tcPr>
                  <w:tcW w:w="2429" w:type="dxa"/>
                </w:tcPr>
                <w:p w:rsidR="00C52E5C" w:rsidRDefault="00FB4BF3">
                  <w:pPr>
                    <w:adjustRightInd w:val="0"/>
                    <w:snapToGrid w:val="0"/>
                    <w:spacing w:before="60"/>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FFS2</w:t>
                  </w:r>
                </w:p>
              </w:tc>
              <w:tc>
                <w:tcPr>
                  <w:tcW w:w="2429" w:type="dxa"/>
                </w:tcPr>
                <w:p w:rsidR="00C52E5C" w:rsidRDefault="00FB4BF3">
                  <w:pPr>
                    <w:adjustRightInd w:val="0"/>
                    <w:snapToGrid w:val="0"/>
                    <w:spacing w:before="60"/>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FFS3</w:t>
                  </w:r>
                </w:p>
              </w:tc>
            </w:tr>
            <w:tr w:rsidR="00C52E5C">
              <w:tc>
                <w:tcPr>
                  <w:tcW w:w="2428"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X = 2, 4, 8</w:t>
                  </w:r>
                  <w:r>
                    <w:rPr>
                      <w:rFonts w:ascii="Times New Roman" w:eastAsia="맑은 고딕" w:hAnsi="Times New Roman" w:cs="Times New Roman"/>
                      <w:sz w:val="18"/>
                      <w:szCs w:val="18"/>
                    </w:rPr>
                    <w:t>: MTek, DCM</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Configurable X</w:t>
                  </w:r>
                  <w:r>
                    <w:rPr>
                      <w:rFonts w:ascii="Times New Roman" w:eastAsia="맑은 고딕" w:hAnsi="Times New Roman" w:cs="Times New Roman"/>
                      <w:sz w:val="18"/>
                      <w:szCs w:val="18"/>
                    </w:rPr>
                    <w:t xml:space="preserve">: IDC, CATT, </w:t>
                  </w:r>
                  <w:r>
                    <w:rPr>
                      <w:rFonts w:ascii="Times New Roman" w:eastAsia="맑은 고딕" w:hAnsi="Times New Roman" w:cs="Times New Roman"/>
                      <w:sz w:val="18"/>
                      <w:szCs w:val="18"/>
                    </w:rPr>
                    <w:lastRenderedPageBreak/>
                    <w:t>NEC</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X = 2</w:t>
                  </w:r>
                  <w:r>
                    <w:rPr>
                      <w:rFonts w:ascii="Times New Roman" w:eastAsia="맑은 고딕" w:hAnsi="Times New Roman" w:cs="Times New Roman"/>
                      <w:sz w:val="18"/>
                      <w:szCs w:val="18"/>
                    </w:rPr>
                    <w:t>: QC, Xiaomi, Spreadtrum</w:t>
                  </w:r>
                </w:p>
              </w:tc>
              <w:tc>
                <w:tcPr>
                  <w:tcW w:w="2429"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lastRenderedPageBreak/>
                    <w:t>Alt.1</w:t>
                  </w:r>
                  <w:r>
                    <w:rPr>
                      <w:rFonts w:ascii="Times New Roman" w:eastAsia="맑은 고딕" w:hAnsi="Times New Roman" w:cs="Times New Roman"/>
                      <w:sz w:val="18"/>
                      <w:szCs w:val="18"/>
                    </w:rPr>
                    <w:t>: DCM, MTek, IDC, Lenovo, SS, Fujitsu, Spreadtrum</w:t>
                  </w:r>
                </w:p>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lastRenderedPageBreak/>
                    <w:t>Alt.2</w:t>
                  </w:r>
                  <w:r>
                    <w:rPr>
                      <w:rFonts w:ascii="Times New Roman" w:eastAsia="맑은 고딕" w:hAnsi="Times New Roman" w:cs="Times New Roman"/>
                      <w:sz w:val="18"/>
                      <w:szCs w:val="18"/>
                    </w:rPr>
                    <w:t>: E///, CATT, QC, NEC</w:t>
                  </w:r>
                </w:p>
              </w:tc>
              <w:tc>
                <w:tcPr>
                  <w:tcW w:w="2429"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lastRenderedPageBreak/>
                    <w:t>Alt.1:</w:t>
                  </w:r>
                  <w:r>
                    <w:rPr>
                      <w:rFonts w:ascii="Times New Roman" w:eastAsia="맑은 고딕" w:hAnsi="Times New Roman" w:cs="Times New Roman"/>
                      <w:sz w:val="18"/>
                      <w:szCs w:val="18"/>
                    </w:rPr>
                    <w:t xml:space="preserve"> CATT, Xiaomi, E///, IDC, MTek, DCM, SS, Vivo, Fujitsu, NEC, Spreadtrum</w:t>
                  </w:r>
                </w:p>
              </w:tc>
            </w:tr>
          </w:tbl>
          <w:p w:rsidR="00C52E5C" w:rsidRDefault="00C52E5C">
            <w:pPr>
              <w:adjustRightInd w:val="0"/>
              <w:snapToGrid w:val="0"/>
              <w:spacing w:before="60"/>
              <w:rPr>
                <w:rFonts w:ascii="Times New Roman" w:eastAsia="맑은 고딕" w:hAnsi="Times New Roman" w:cs="Times New Roman"/>
                <w:sz w:val="18"/>
                <w:szCs w:val="18"/>
              </w:rPr>
            </w:pP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C52E5C" w:rsidRDefault="00FB4BF3">
            <w:pPr>
              <w:pStyle w:val="af6"/>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Revisit if Rel-17 eIIoT defines other values for X and sub-slot repetition across slots</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C52E5C" w:rsidRDefault="00FB4BF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rsidR="00C52E5C" w:rsidRDefault="00C52E5C">
            <w:pPr>
              <w:tabs>
                <w:tab w:val="left" w:pos="420"/>
                <w:tab w:val="left" w:pos="840"/>
              </w:tabs>
              <w:rPr>
                <w:rFonts w:ascii="Times New Roman" w:hAnsi="Times New Roman" w:cs="Times New Roman"/>
                <w:sz w:val="18"/>
                <w:szCs w:val="18"/>
              </w:rPr>
            </w:pPr>
          </w:p>
          <w:p w:rsidR="00C52E5C" w:rsidRDefault="00C52E5C">
            <w:pPr>
              <w:adjustRightInd w:val="0"/>
              <w:snapToGrid w:val="0"/>
              <w:spacing w:before="60"/>
              <w:rPr>
                <w:rFonts w:ascii="Times New Roma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C52E5C" w:rsidRDefault="00FB4BF3">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L</w:t>
            </w:r>
            <w:r>
              <w:rPr>
                <w:rFonts w:ascii="Times New Roman" w:eastAsia="DengXian" w:hAnsi="Times New Roman" w:cs="Times New Roman"/>
                <w:sz w:val="18"/>
                <w:szCs w:val="18"/>
              </w:rPr>
              <w:t>enovo&amp;MotM</w:t>
            </w:r>
          </w:p>
        </w:tc>
        <w:tc>
          <w:tcPr>
            <w:tcW w:w="7512" w:type="dxa"/>
          </w:tcPr>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hint="eastAsia"/>
                <w:sz w:val="18"/>
                <w:szCs w:val="18"/>
              </w:rPr>
              <w:t>W</w:t>
            </w:r>
            <w:r>
              <w:rPr>
                <w:rFonts w:ascii="Times New Roman" w:eastAsia="DengXian" w:hAnsi="Times New Roman"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Ok with the proposal in principle. Suggest to use similar wording as proposal 2.2</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C52E5C" w:rsidRDefault="00FB4BF3">
            <w:pPr>
              <w:pStyle w:val="af6"/>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eIIoT defines other values for X and sub-slot repetition across slots, and </w:t>
            </w:r>
            <w:r>
              <w:rPr>
                <w:rFonts w:ascii="Times New Roman" w:eastAsia="바탕" w:hAnsi="Times New Roman" w:cs="Times New Roman"/>
                <w:strike/>
                <w:color w:val="00B050"/>
                <w:sz w:val="18"/>
                <w:szCs w:val="18"/>
              </w:rPr>
              <w:t>refer the design details to Rel-17 eIIoT</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C52E5C" w:rsidRDefault="00FB4BF3">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eIIoT agreed to support sub-slot based repetition for single-TRP, </w:t>
            </w:r>
            <w:r>
              <w:rPr>
                <w:rFonts w:ascii="Times New Roman" w:eastAsia="바탕" w:hAnsi="Times New Roman" w:cs="Times New Roman"/>
                <w:color w:val="00B050"/>
                <w:sz w:val="18"/>
                <w:szCs w:val="18"/>
              </w:rPr>
              <w:t>refer the design details related to sub-slot configurations (e.g. value of X) to Rel-17 eIIoT</w:t>
            </w:r>
          </w:p>
          <w:p w:rsidR="00C52E5C" w:rsidRDefault="00FB4BF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We don’t s</w:t>
            </w:r>
            <w:r>
              <w:rPr>
                <w:rFonts w:ascii="Times New Roman" w:eastAsia="SimSun" w:hAnsi="Times New Roman" w:cs="Times New Roman" w:hint="eastAsia"/>
                <w:sz w:val="18"/>
                <w:szCs w:val="18"/>
              </w:rPr>
              <w:t>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updated proposal since we don</w:t>
            </w:r>
            <w:r>
              <w:rPr>
                <w:rFonts w:ascii="Times New Roman" w:eastAsia="SimSun" w:hAnsi="Times New Roman" w:cs="Times New Roman"/>
                <w:sz w:val="18"/>
                <w:szCs w:val="18"/>
              </w:rPr>
              <w:t>’t even know whether STRP scheme 3 is supported or not yet. What if STRP intra slot repetition is not supported in IIoT? Then, MTRP intra slot repetition is supported but STRP intra slot repetition is not? We should wait for IIoT decision.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Lenovo&gt;&gt; beam switching times related muting could be discussed later after RAN4 LS reply. The idea to use sub-slot repetition from IIoT, and they will not consider such design.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LG &gt;&gt; RAN guidance is the following. The support of scheme should be done in MIMO. There no scheme 3 in IIoT discussion. </w:t>
            </w:r>
          </w:p>
          <w:p w:rsidR="00C52E5C" w:rsidRDefault="00FB4BF3">
            <w:p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For handling of the PUCCH repetitions it is proposed to proceed as follows:</w:t>
            </w:r>
          </w:p>
          <w:p w:rsidR="00C52E5C" w:rsidRDefault="00FB4BF3">
            <w:pPr>
              <w:pStyle w:val="af6"/>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RAN1 to continue discussion on PUCCH repetition, whether to specify or not, in the IIoT/URLLC WI </w:t>
            </w:r>
            <w:r>
              <w:rPr>
                <w:rFonts w:ascii="Times New Roman" w:eastAsia="Calibri" w:hAnsi="Times New Roman" w:cs="Times New Roman"/>
                <w:b/>
                <w:bCs/>
                <w:i/>
                <w:iCs/>
                <w:sz w:val="18"/>
                <w:szCs w:val="18"/>
              </w:rPr>
              <w:t>for single TRP.</w:t>
            </w:r>
          </w:p>
          <w:p w:rsidR="00C52E5C" w:rsidRDefault="00FB4BF3">
            <w:pPr>
              <w:pStyle w:val="af6"/>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b/>
                <w:bCs/>
                <w:i/>
                <w:iCs/>
                <w:sz w:val="18"/>
                <w:szCs w:val="18"/>
              </w:rPr>
              <w:lastRenderedPageBreak/>
              <w:t>PUCCH repetition issues with multi-TRP</w:t>
            </w:r>
            <w:r>
              <w:rPr>
                <w:rFonts w:ascii="Times New Roman" w:eastAsia="Calibri" w:hAnsi="Times New Roman" w:cs="Times New Roman"/>
                <w:i/>
                <w:iCs/>
                <w:sz w:val="18"/>
                <w:szCs w:val="18"/>
              </w:rPr>
              <w:t xml:space="preserve"> </w:t>
            </w:r>
            <w:r>
              <w:rPr>
                <w:rFonts w:ascii="Times New Roman" w:eastAsia="Calibri" w:hAnsi="Times New Roman" w:cs="Times New Roman"/>
                <w:b/>
                <w:bCs/>
                <w:i/>
                <w:iCs/>
                <w:sz w:val="18"/>
                <w:szCs w:val="18"/>
              </w:rPr>
              <w:t>to be handled in Fe-MIMO WI.</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QC&gt;&gt; suggested wording is used.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C52E5C" w:rsidRDefault="00FB4BF3">
            <w:pPr>
              <w:pStyle w:val="af6"/>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C52E5C" w:rsidRDefault="00FB4BF3">
            <w:pPr>
              <w:pStyle w:val="af6"/>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바탕" w:hAnsi="Times New Roman" w:cs="Times New Roman"/>
                <w:color w:val="4472C4" w:themeColor="accent1"/>
                <w:sz w:val="18"/>
                <w:szCs w:val="18"/>
              </w:rPr>
              <w:t>refer the design details related to sub-slot configurations (e.g. value of X) to Rel-17 eIIoT</w:t>
            </w:r>
          </w:p>
          <w:p w:rsidR="00C52E5C" w:rsidRDefault="00FB4BF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sz w:val="18"/>
                <w:szCs w:val="18"/>
              </w:rPr>
              <w:lastRenderedPageBreak/>
              <w:t>OPPO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Ok with FL’s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 in principle.</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harp</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upport FL’s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Do not support the proposal. We need to wait for RAN4 response to see whether intra-slot repeitition is possible, and we need to see more outcome in URLLC session.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w:t>
            </w:r>
            <w:r>
              <w:rPr>
                <w:rFonts w:ascii="Times New Roman" w:eastAsia="SimSun" w:hAnsi="Times New Roman" w:cs="Times New Roman"/>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still have the concern about the ‘consecutive’ for this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w:t>
            </w:r>
            <w:r>
              <w:rPr>
                <w:rFonts w:ascii="Times New Roman" w:eastAsia="SimSun" w:hAnsi="Times New Roman" w:cs="Times New Roman" w:hint="eastAsia"/>
                <w:sz w:val="18"/>
                <w:szCs w:val="18"/>
              </w:rPr>
              <w:t>up</w:t>
            </w:r>
            <w:r>
              <w:rPr>
                <w:rFonts w:ascii="Times New Roman" w:eastAsia="SimSun" w:hAnsi="Times New Roman" w:cs="Times New Roman"/>
                <w:sz w:val="18"/>
                <w:szCs w:val="18"/>
              </w:rPr>
              <w:t>port FL’s updated proposal, agree that ‘consecutive’ is a bit confusing</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hAnsi="Times New Roman" w:cs="Times New Roman" w:hint="eastAsia"/>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FL update#2 in principle.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Since updated proposal 2.3 has support scheme 3 for PUCCH formats 0/2 and 1/3/4, we propose to simplify the proposal as:</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strike/>
                <w:sz w:val="18"/>
                <w:szCs w:val="18"/>
                <w:highlight w:val="cyan"/>
              </w:rPr>
              <w:t>at least</w:t>
            </w:r>
            <w:r>
              <w:rPr>
                <w:rFonts w:ascii="Times New Roman" w:hAnsi="Times New Roman" w:cs="Times New Roman"/>
                <w:sz w:val="18"/>
                <w:szCs w:val="18"/>
              </w:rPr>
              <w:t xml:space="preserve"> for </w:t>
            </w:r>
            <w:r>
              <w:rPr>
                <w:rFonts w:ascii="Times New Roman" w:hAnsi="Times New Roman" w:cs="Times New Roman"/>
                <w:sz w:val="18"/>
                <w:szCs w:val="18"/>
                <w:highlight w:val="cyan"/>
              </w:rPr>
              <w:t>all</w:t>
            </w:r>
            <w:r>
              <w:rPr>
                <w:rFonts w:ascii="Times New Roman" w:hAnsi="Times New Roman" w:cs="Times New Roman"/>
                <w:sz w:val="18"/>
                <w:szCs w:val="18"/>
              </w:rPr>
              <w:t xml:space="preserve"> PUCCH formats </w:t>
            </w:r>
            <w:r>
              <w:rPr>
                <w:rFonts w:ascii="Times New Roman" w:hAnsi="Times New Roman" w:cs="Times New Roman"/>
                <w:strike/>
                <w:sz w:val="18"/>
                <w:szCs w:val="18"/>
                <w:highlight w:val="cyan"/>
              </w:rPr>
              <w:t>0/2</w:t>
            </w:r>
            <w:r>
              <w:rPr>
                <w:rFonts w:ascii="Times New Roman" w:hAnsi="Times New Roman" w:cs="Times New Roman"/>
                <w:sz w:val="18"/>
                <w:szCs w:val="18"/>
              </w:rPr>
              <w:t xml:space="preserve">.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cyan"/>
              </w:rPr>
              <w:t xml:space="preserve">For PUCCH formats 0/2, </w:t>
            </w:r>
            <w:r>
              <w:rPr>
                <w:rFonts w:ascii="Times New Roman" w:hAnsi="Times New Roman" w:cs="Times New Roman"/>
                <w:strike/>
                <w:sz w:val="18"/>
                <w:szCs w:val="18"/>
                <w:highlight w:val="cyan"/>
              </w:rPr>
              <w:t>T</w:t>
            </w:r>
            <w:r>
              <w:rPr>
                <w:rFonts w:ascii="Times New Roman" w:hAnsi="Times New Roman" w:cs="Times New Roman"/>
                <w:sz w:val="18"/>
                <w:szCs w:val="18"/>
                <w:highlight w:val="cyan"/>
              </w:rPr>
              <w:t>t</w:t>
            </w:r>
            <w:r>
              <w:rPr>
                <w:rFonts w:ascii="Times New Roman" w:hAnsi="Times New Roman" w:cs="Times New Roman"/>
                <w:sz w:val="18"/>
                <w:szCs w:val="18"/>
              </w:rPr>
              <w:t xml:space="preserve">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C52E5C" w:rsidRDefault="00FB4BF3">
            <w:pPr>
              <w:pStyle w:val="af6"/>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trike/>
                <w:sz w:val="18"/>
                <w:szCs w:val="18"/>
                <w:highlight w:val="cyan"/>
              </w:rPr>
              <w:t>PUCCH formats 1/3/4 are also supported for Scheme 3.</w:t>
            </w:r>
            <w:r>
              <w:rPr>
                <w:rFonts w:ascii="Times New Roman" w:hAnsi="Times New Roman" w:cs="Times New Roman"/>
                <w:sz w:val="18"/>
                <w:szCs w:val="18"/>
              </w:rPr>
              <w:t xml:space="preserve"> </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C52E5C" w:rsidRDefault="00FB4BF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C52E5C" w:rsidRDefault="00FB4BF3">
            <w:pPr>
              <w:pStyle w:val="af6"/>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바탕" w:hAnsi="Times New Roman" w:cs="Times New Roman"/>
                <w:color w:val="4472C4" w:themeColor="accent1"/>
                <w:sz w:val="18"/>
                <w:szCs w:val="18"/>
              </w:rPr>
              <w:t xml:space="preserve">refer the design </w:t>
            </w:r>
            <w:r>
              <w:rPr>
                <w:rFonts w:ascii="Times New Roman" w:eastAsia="바탕" w:hAnsi="Times New Roman" w:cs="Times New Roman"/>
                <w:color w:val="4472C4" w:themeColor="accent1"/>
                <w:sz w:val="18"/>
                <w:szCs w:val="18"/>
              </w:rPr>
              <w:lastRenderedPageBreak/>
              <w:t>details related to sub-slot configurations (e.g. value of X) to Rel-17 eIIoT</w:t>
            </w:r>
          </w:p>
          <w:p w:rsidR="00C52E5C" w:rsidRDefault="00FB4BF3">
            <w:pPr>
              <w:adjustRightInd w:val="0"/>
              <w:snapToGrid w:val="0"/>
              <w:spacing w:before="60"/>
              <w:rPr>
                <w:rFonts w:ascii="Times New Roman" w:eastAsia="SimSun" w:hAnsi="Times New Roman" w:cs="Times New Roman"/>
                <w:sz w:val="18"/>
                <w:szCs w:val="18"/>
              </w:rPr>
            </w:pPr>
            <w:r>
              <w:rPr>
                <w:rFonts w:ascii="Times New Roman" w:hAnsi="Times New Roman" w:cs="Times New Roman"/>
                <w:sz w:val="18"/>
                <w:szCs w:val="18"/>
              </w:rPr>
              <w:t>Note1: The decision of supporting scheme 3 is only applicable for multi-TRP operation.</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lastRenderedPageBreak/>
              <w:t>Huawei, HiSilicon</w:t>
            </w:r>
          </w:p>
        </w:tc>
        <w:tc>
          <w:tcPr>
            <w:tcW w:w="7512" w:type="dxa"/>
          </w:tcPr>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hint="eastAsia"/>
                <w:sz w:val="18"/>
                <w:szCs w:val="18"/>
              </w:rPr>
              <w:t>We are fine with FL</w:t>
            </w:r>
            <w:r>
              <w:rPr>
                <w:rFonts w:ascii="Times New Roman" w:eastAsia="DengXian" w:hAnsi="Times New Roman" w:cs="Times New Roman"/>
                <w:sz w:val="18"/>
                <w:szCs w:val="18"/>
              </w:rPr>
              <w:t>’s update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update#3</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Apple &gt;&gt; we did not ask RAN4 about Scheme 3. So, they will not decide it is feasible or not. Also, sub-slot configuration can configure start symbol of the PUCCH within the sub-slot where the beam switching gaps can be accommodated.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Lenovo, Xiaomi&gt;&gt; your suggestion is to repeat in different sub-slots, we could consider such a need later. I put that wording in brackets for now.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Vivo&gt;&gt; as no one else is objecting format 1/3/4, your update is ok.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All &gt;&gt; Updated based on Vivo’s suggestion.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Proposal 2.3:</w:t>
            </w:r>
            <w:r>
              <w:rPr>
                <w:rFonts w:ascii="Times New Roman" w:hAnsi="Times New Roman" w:cs="Times New Roman"/>
                <w:sz w:val="18"/>
                <w:szCs w:val="18"/>
              </w:rPr>
              <w:t xml:space="preserve"> For PUCCH reliability enhancement, support multi-TRP intra-slot repetition (Scheme 3) </w:t>
            </w:r>
            <w:r>
              <w:rPr>
                <w:rFonts w:ascii="Times New Roman" w:hAnsi="Times New Roman" w:cs="Times New Roman"/>
                <w:strike/>
                <w:color w:val="FF0000"/>
                <w:sz w:val="18"/>
                <w:szCs w:val="18"/>
              </w:rPr>
              <w:t>at least</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for </w:t>
            </w:r>
            <w:r>
              <w:rPr>
                <w:rFonts w:ascii="Times New Roman" w:hAnsi="Times New Roman" w:cs="Times New Roman"/>
                <w:color w:val="FF0000"/>
                <w:sz w:val="18"/>
                <w:szCs w:val="18"/>
              </w:rPr>
              <w:t xml:space="preserve">all </w:t>
            </w:r>
            <w:r>
              <w:rPr>
                <w:rFonts w:ascii="Times New Roman" w:hAnsi="Times New Roman" w:cs="Times New Roman"/>
                <w:sz w:val="18"/>
                <w:szCs w:val="18"/>
              </w:rPr>
              <w:t>PUCCH formats</w:t>
            </w:r>
            <w:r>
              <w:rPr>
                <w:rFonts w:ascii="Times New Roman" w:hAnsi="Times New Roman" w:cs="Times New Roman"/>
                <w:strike/>
                <w:color w:val="FF0000"/>
                <w:sz w:val="18"/>
                <w:szCs w:val="18"/>
              </w:rPr>
              <w:t xml:space="preserve"> 0/2</w:t>
            </w:r>
            <w:r>
              <w:rPr>
                <w:rFonts w:ascii="Times New Roman" w:hAnsi="Times New Roman" w:cs="Times New Roman"/>
                <w:sz w:val="18"/>
                <w:szCs w:val="18"/>
              </w:rPr>
              <w:t xml:space="preserve">.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 2 </w:t>
            </w:r>
            <w:r>
              <w:rPr>
                <w:rFonts w:ascii="Times New Roman" w:hAnsi="Times New Roman" w:cs="Times New Roman"/>
                <w:color w:val="FF0000"/>
                <w:sz w:val="18"/>
                <w:szCs w:val="18"/>
              </w:rPr>
              <w:t>[</w:t>
            </w:r>
            <w:r>
              <w:rPr>
                <w:rFonts w:ascii="Times New Roman" w:hAnsi="Times New Roman" w:cs="Times New Roman"/>
                <w:sz w:val="18"/>
                <w:szCs w:val="18"/>
              </w:rPr>
              <w:t>consecutive</w:t>
            </w:r>
            <w:r>
              <w:rPr>
                <w:rFonts w:ascii="Times New Roman" w:hAnsi="Times New Roman" w:cs="Times New Roman"/>
                <w:color w:val="FF0000"/>
                <w:sz w:val="18"/>
                <w:szCs w:val="18"/>
              </w:rPr>
              <w:t>]</w:t>
            </w:r>
            <w:r>
              <w:rPr>
                <w:rFonts w:ascii="Times New Roman" w:hAnsi="Times New Roman" w:cs="Times New Roman"/>
                <w:sz w:val="18"/>
                <w:szCs w:val="18"/>
              </w:rPr>
              <w:t xml:space="preserve"> sub-slots within a slot.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If Rel-17 eIIoT agreed to support sub-slot based repetition for single-TRP, </w:t>
            </w:r>
            <w:r>
              <w:rPr>
                <w:rFonts w:ascii="Times New Roman" w:eastAsia="바탕" w:hAnsi="Times New Roman" w:cs="Times New Roman"/>
                <w:sz w:val="18"/>
                <w:szCs w:val="18"/>
              </w:rPr>
              <w:t>refer the design details related to sub-slot configurations (e.g. value of X) to Rel-17 eIIoT</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p w:rsidR="00C52E5C" w:rsidRDefault="00C52E5C">
            <w:pPr>
              <w:tabs>
                <w:tab w:val="left" w:pos="420"/>
                <w:tab w:val="left" w:pos="840"/>
              </w:tabs>
              <w:rPr>
                <w:rFonts w:ascii="Times New Roman" w:hAnsi="Times New Roman" w:cs="Times New Roman"/>
                <w:sz w:val="18"/>
                <w:szCs w:val="18"/>
              </w:rPr>
            </w:pP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2.4</w:t>
      </w:r>
    </w:p>
    <w:p w:rsidR="00C52E5C" w:rsidRDefault="00FB4BF3">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바탕"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바탕"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rsidR="00C52E5C" w:rsidRDefault="00FB4BF3">
      <w:pPr>
        <w:numPr>
          <w:ilvl w:val="0"/>
          <w:numId w:val="23"/>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1_1 / 1_2</w:t>
      </w:r>
      <w:ins w:id="23" w:author="Jayasinghe, Keeth (Nokia - FI/Espoo)" w:date="2021-01-23T22:59:00Z">
        <w:r>
          <w:rPr>
            <w:rFonts w:ascii="Times New Roman" w:eastAsia="바탕" w:hAnsi="Times New Roman" w:cs="Times New Roman"/>
            <w:sz w:val="18"/>
            <w:szCs w:val="18"/>
          </w:rPr>
          <w:t>/0_1/0_2</w:t>
        </w:r>
      </w:ins>
      <w:r>
        <w:rPr>
          <w:rFonts w:ascii="Times New Roman" w:eastAsia="바탕" w:hAnsi="Times New Roman" w:cs="Times New Roman"/>
          <w:sz w:val="18"/>
          <w:szCs w:val="18"/>
        </w:rPr>
        <w:t>.</w:t>
      </w:r>
    </w:p>
    <w:p w:rsidR="00C52E5C" w:rsidRDefault="00FB4BF3">
      <w:pPr>
        <w:numPr>
          <w:ilvl w:val="0"/>
          <w:numId w:val="23"/>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w:t>
      </w:r>
      <w:ins w:id="24" w:author="Jayasinghe, Keeth (Nokia - FI/Espoo)" w:date="2021-01-23T22:59:00Z">
        <w:r>
          <w:rPr>
            <w:rFonts w:ascii="Times New Roman" w:eastAsia="바탕" w:hAnsi="Times New Roman" w:cs="Times New Roman"/>
            <w:sz w:val="18"/>
            <w:szCs w:val="18"/>
          </w:rPr>
          <w:t>/0_1/0_2</w:t>
        </w:r>
      </w:ins>
      <w:r>
        <w:rPr>
          <w:rFonts w:ascii="Times New Roman" w:eastAsia="바탕" w:hAnsi="Times New Roman" w:cs="Times New Roman"/>
          <w:sz w:val="18"/>
          <w:szCs w:val="18"/>
        </w:rPr>
        <w:t>, and indicates two TPC values applied to two PUCCH</w:t>
      </w:r>
      <w:ins w:id="25" w:author="Jayasinghe, Keeth (Nokia - FI/Espoo)" w:date="2021-01-23T22:59:00Z">
        <w:r>
          <w:rPr>
            <w:rFonts w:ascii="Times New Roman" w:eastAsia="바탕" w:hAnsi="Times New Roman" w:cs="Times New Roman"/>
            <w:sz w:val="18"/>
            <w:szCs w:val="18"/>
          </w:rPr>
          <w:t>/PUSCH</w:t>
        </w:r>
      </w:ins>
      <w:r>
        <w:rPr>
          <w:rFonts w:ascii="Times New Roman" w:eastAsia="바탕" w:hAnsi="Times New Roman" w:cs="Times New Roman"/>
          <w:sz w:val="18"/>
          <w:szCs w:val="18"/>
        </w:rPr>
        <w:t xml:space="preserve"> beams, respectively.</w:t>
      </w:r>
    </w:p>
    <w:p w:rsidR="00C52E5C" w:rsidRDefault="00C52E5C">
      <w:pPr>
        <w:tabs>
          <w:tab w:val="left" w:pos="420"/>
          <w:tab w:val="left" w:pos="840"/>
        </w:tabs>
        <w:rPr>
          <w:rFonts w:ascii="Times New Roman" w:hAnsi="Times New Roman" w:cs="Times New Roman"/>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option 3 and 4. </w:t>
      </w:r>
    </w:p>
    <w:tbl>
      <w:tblPr>
        <w:tblStyle w:val="af"/>
        <w:tblW w:w="9634" w:type="dxa"/>
        <w:tblLayout w:type="fixed"/>
        <w:tblLook w:val="04A0" w:firstRow="1" w:lastRow="0" w:firstColumn="1" w:lastColumn="0" w:noHBand="0" w:noVBand="1"/>
      </w:tblPr>
      <w:tblGrid>
        <w:gridCol w:w="2122"/>
        <w:gridCol w:w="7512"/>
      </w:tblGrid>
      <w:tr w:rsidR="00C52E5C">
        <w:tc>
          <w:tcPr>
            <w:tcW w:w="2122" w:type="dxa"/>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prefer option3.</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slight preference on Option 3.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We have a slight preference for Option 3.</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agree with NTT DoCoMo’s comment that in Option 4, it should be clarified if the number of bits </w:t>
            </w:r>
            <w:r>
              <w:rPr>
                <w:rFonts w:ascii="Times New Roman" w:eastAsia="SimSun" w:hAnsi="Times New Roman" w:cs="Times New Roman"/>
                <w:color w:val="3B3838" w:themeColor="background2" w:themeShade="40"/>
                <w:sz w:val="18"/>
                <w:szCs w:val="18"/>
              </w:rPr>
              <w:lastRenderedPageBreak/>
              <w:t>in the TPC field is expected to be increased over what is supported up to Rel-16.</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FL</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Moderator made a small update on the DCI formats mentioned in the agreement.</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it while Option 3 is preferred.</w:t>
            </w:r>
          </w:p>
        </w:tc>
      </w:tr>
      <w:tr w:rsidR="00C52E5C">
        <w:tc>
          <w:tcPr>
            <w:tcW w:w="2122" w:type="dxa"/>
          </w:tcPr>
          <w:p w:rsidR="00C52E5C" w:rsidRDefault="00FB4BF3">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and our preference is option 2 or option 4.</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Either option 3 or option 4 is fine.</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Ericsson2</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option 3.</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and we prefer Option 3.</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rsidR="00C52E5C" w:rsidRDefault="00FB4BF3">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바탕"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바탕" w:hAnsi="Times New Roman" w:cs="Times New Roman"/>
                <w:sz w:val="18"/>
                <w:szCs w:val="18"/>
              </w:rPr>
              <w:t xml:space="preserve"> TRP closed-loop power control for PUCCH/</w:t>
            </w:r>
            <w:del w:id="29" w:author="Jayasinghe, Keeth (Nokia - FI/Espoo)" w:date="2021-01-24T23:10:00Z">
              <w:r>
                <w:rPr>
                  <w:rFonts w:ascii="Times New Roman" w:eastAsia="바탕" w:hAnsi="Times New Roman" w:cs="Times New Roman"/>
                  <w:sz w:val="18"/>
                  <w:szCs w:val="18"/>
                </w:rPr>
                <w:delText>PUSCH</w:delText>
              </w:r>
            </w:del>
            <w:r>
              <w:rPr>
                <w:rFonts w:ascii="Times New Roman" w:eastAsia="바탕" w:hAnsi="Times New Roman" w:cs="Times New Roman"/>
                <w:sz w:val="18"/>
                <w:szCs w:val="18"/>
              </w:rPr>
              <w:t xml:space="preserve">, </w:t>
            </w:r>
            <w:del w:id="30" w:author="Jayasinghe, Keeth (Nokia - FI/Espoo)" w:date="2021-01-24T23:11:00Z">
              <w:r>
                <w:rPr>
                  <w:rFonts w:ascii="Times New Roman" w:eastAsia="바탕" w:hAnsi="Times New Roman" w:cs="Times New Roman"/>
                  <w:sz w:val="18"/>
                  <w:szCs w:val="18"/>
                </w:rPr>
                <w:delText xml:space="preserve"> </w:delText>
              </w:r>
              <w:r>
                <w:rPr>
                  <w:rFonts w:ascii="Times New Roman" w:hAnsi="Times New Roman" w:cs="Times New Roman"/>
                  <w:sz w:val="18"/>
                  <w:szCs w:val="18"/>
                </w:rPr>
                <w:delText xml:space="preserve"> </w:delText>
              </w:r>
            </w:del>
          </w:p>
          <w:p w:rsidR="00C52E5C" w:rsidRDefault="00FB4BF3">
            <w:pPr>
              <w:snapToGrid w:val="0"/>
              <w:rPr>
                <w:rFonts w:ascii="Times New Roman" w:eastAsia="바탕" w:hAnsi="Times New Roman" w:cs="Times New Roman"/>
                <w:sz w:val="18"/>
                <w:szCs w:val="18"/>
              </w:rPr>
            </w:pPr>
            <w:del w:id="31" w:author="Jayasinghe, Keeth (Nokia - FI/Espoo)" w:date="2021-01-24T23:11:00Z">
              <w:r>
                <w:rPr>
                  <w:rFonts w:ascii="Times New Roman" w:eastAsia="바탕" w:hAnsi="Times New Roman" w:cs="Times New Roman"/>
                  <w:sz w:val="18"/>
                  <w:szCs w:val="18"/>
                </w:rPr>
                <w:delText>Option 3: A</w:delText>
              </w:r>
            </w:del>
            <w:ins w:id="32" w:author="Jayasinghe, Keeth (Nokia - FI/Espoo)" w:date="2021-01-24T23:11:00Z">
              <w:r>
                <w:rPr>
                  <w:rFonts w:ascii="Times New Roman" w:eastAsia="바탕" w:hAnsi="Times New Roman" w:cs="Times New Roman"/>
                  <w:sz w:val="18"/>
                  <w:szCs w:val="18"/>
                </w:rPr>
                <w:t>a</w:t>
              </w:r>
            </w:ins>
            <w:r>
              <w:rPr>
                <w:rFonts w:ascii="Times New Roman" w:eastAsia="바탕" w:hAnsi="Times New Roman" w:cs="Times New Roman"/>
                <w:sz w:val="18"/>
                <w:szCs w:val="18"/>
              </w:rPr>
              <w:t xml:space="preserve"> second TPC field is added in DCI formats 1_1 / 1_2</w:t>
            </w:r>
            <w:del w:id="33" w:author="Jayasinghe, Keeth (Nokia - FI/Espoo)" w:date="2021-01-24T23:11:00Z">
              <w:r>
                <w:rPr>
                  <w:rFonts w:ascii="Times New Roman" w:eastAsia="바탕" w:hAnsi="Times New Roman" w:cs="Times New Roman"/>
                  <w:sz w:val="18"/>
                  <w:szCs w:val="18"/>
                </w:rPr>
                <w:delText>/0_1/0_2</w:delText>
              </w:r>
            </w:del>
            <w:r>
              <w:rPr>
                <w:rFonts w:ascii="Times New Roman" w:eastAsia="바탕" w:hAnsi="Times New Roman" w:cs="Times New Roman"/>
                <w:sz w:val="18"/>
                <w:szCs w:val="18"/>
              </w:rPr>
              <w:t>.</w:t>
            </w:r>
          </w:p>
          <w:p w:rsidR="00C52E5C" w:rsidRDefault="00FB4BF3">
            <w:pPr>
              <w:numPr>
                <w:ilvl w:val="0"/>
                <w:numId w:val="23"/>
              </w:numPr>
              <w:snapToGrid w:val="0"/>
              <w:contextualSpacing/>
              <w:rPr>
                <w:del w:id="34" w:author="Jayasinghe, Keeth (Nokia - FI/Espoo)" w:date="2021-01-24T23:11:00Z"/>
                <w:rFonts w:ascii="Times New Roman" w:eastAsia="바탕" w:hAnsi="Times New Roman" w:cs="Times New Roman"/>
                <w:sz w:val="18"/>
                <w:szCs w:val="18"/>
              </w:rPr>
            </w:pPr>
            <w:del w:id="35" w:author="Jayasinghe, Keeth (Nokia - FI/Espoo)" w:date="2021-01-24T23:11:00Z">
              <w:r>
                <w:rPr>
                  <w:rFonts w:ascii="Times New Roman" w:eastAsia="바탕" w:hAnsi="Times New Roman" w:cs="Times New Roman"/>
                  <w:sz w:val="18"/>
                  <w:szCs w:val="18"/>
                </w:rPr>
                <w:delText>Option 4: A single TPC field is used in DCI formats 1_1 / 1_2/0_1/0_2, and indicates two TPC values applied to two PUCCH/PUSCH beams, respectively.</w:delText>
              </w:r>
            </w:del>
          </w:p>
          <w:p w:rsidR="00C52E5C" w:rsidRDefault="00C52E5C">
            <w:pPr>
              <w:adjustRightInd w:val="0"/>
              <w:snapToGrid w:val="0"/>
              <w:spacing w:before="60"/>
              <w:rPr>
                <w:rFonts w:ascii="Times New Roma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Lenovo&amp;</w:t>
            </w:r>
            <w:r>
              <w:rPr>
                <w:rFonts w:ascii="Times New Roman" w:eastAsia="DengXian" w:hAnsi="Times New Roman" w:cs="Times New Roman"/>
                <w:color w:val="3B3838" w:themeColor="background2" w:themeShade="40"/>
                <w:sz w:val="18"/>
                <w:szCs w:val="18"/>
              </w:rPr>
              <w:t>M</w:t>
            </w:r>
            <w:r>
              <w:rPr>
                <w:rFonts w:ascii="Times New Roman" w:eastAsia="DengXian" w:hAnsi="Times New Roman" w:cs="Times New Roman" w:hint="eastAsia"/>
                <w:color w:val="3B3838" w:themeColor="background2" w:themeShade="40"/>
                <w:sz w:val="18"/>
                <w:szCs w:val="18"/>
              </w:rPr>
              <w:t>ot</w:t>
            </w:r>
            <w:r>
              <w:rPr>
                <w:rFonts w:ascii="Times New Roman" w:eastAsia="DengXian" w:hAnsi="Times New Roman" w:cs="Times New Roman"/>
                <w:color w:val="3B3838" w:themeColor="background2" w:themeShade="40"/>
                <w:sz w:val="18"/>
                <w:szCs w:val="18"/>
              </w:rPr>
              <w:t>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are NOT supportive of the updated Proposal 2.4.</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lastRenderedPageBreak/>
              <w:t>In RAN1 #103-e, we agreed with three schemes are based on TDMed scheme. Besides, we also agreed that different power control parameters corresponding to different PUCCH spatial relation info. Based on the above two considerations, our further analysis raised as follows.</w:t>
            </w:r>
          </w:p>
          <w:p w:rsidR="00C52E5C" w:rsidRDefault="00FB4BF3">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1, it can NOT support beam/SRI-specific power control.</w:t>
            </w:r>
          </w:p>
          <w:p w:rsidR="00C52E5C" w:rsidRDefault="00FB4BF3">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rsidR="00C52E5C" w:rsidRDefault="00FB4BF3">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For Option 3, it is the worst solution because the second TPC field is not needed due to TDMed PUCCH scheme, which will also leads to extra DCI overhead. </w:t>
            </w:r>
          </w:p>
          <w:p w:rsidR="00C52E5C" w:rsidRDefault="00FB4BF3">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From the prospective of technology, our recommended order of the four options is Option 2 -&gt; Option 4 -&gt; Option 1 -&gt; Option 3. Although FL have listed option 3 and 4 based on the amount of proponents , we suggest to support Option 2 with technical views.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Even though we prefer Option 4, we can accept this proposal for DL DCI if majority of companies support it.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#2</w:t>
            </w:r>
          </w:p>
        </w:tc>
        <w:tc>
          <w:tcPr>
            <w:tcW w:w="7512" w:type="dxa"/>
          </w:tcPr>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After initial set of comments</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Intel – option 1, SS/ZTE/HW – option 2, </w:t>
            </w:r>
            <w:r>
              <w:rPr>
                <w:rFonts w:ascii="Times New Roman" w:eastAsia="바탕" w:hAnsi="Times New Roman" w:cs="Times New Roman"/>
                <w:b/>
                <w:bCs/>
                <w:sz w:val="18"/>
                <w:szCs w:val="18"/>
              </w:rPr>
              <w:t>All others – Ok with option 3</w:t>
            </w:r>
            <w:r>
              <w:rPr>
                <w:rFonts w:ascii="Times New Roman" w:eastAsia="바탕" w:hAnsi="Times New Roman" w:cs="Times New Roman"/>
                <w:sz w:val="18"/>
                <w:szCs w:val="18"/>
              </w:rPr>
              <w:t xml:space="preserve"> </w:t>
            </w:r>
          </w:p>
          <w:p w:rsidR="00C52E5C" w:rsidRDefault="00C52E5C">
            <w:pPr>
              <w:rPr>
                <w:rFonts w:ascii="Times New Roman" w:eastAsia="바탕" w:hAnsi="Times New Roman" w:cs="Times New Roman"/>
                <w:sz w:val="18"/>
                <w:szCs w:val="18"/>
              </w:rPr>
            </w:pPr>
          </w:p>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Please note that the proposal is for PUCCH, where DCI format 1_1 and 2_1 are used. And we do not have any other DCI overhead impact there. I would assume Intel, HW, ZTE. SS should be ok with supporting option 3 only for PUCCH.</w:t>
            </w:r>
          </w:p>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No changes to the PUCCH proposal (cleaned up only)</w:t>
            </w: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PUCCH, a second TPC field </w:t>
            </w:r>
            <w:r>
              <w:rPr>
                <w:rFonts w:ascii="Times New Roman" w:eastAsia="바탕" w:hAnsi="Times New Roman" w:cs="Times New Roman"/>
                <w:color w:val="FF0000"/>
                <w:sz w:val="18"/>
                <w:szCs w:val="18"/>
              </w:rPr>
              <w:t xml:space="preserve">(similar to the existing TPC field) </w:t>
            </w:r>
            <w:r>
              <w:rPr>
                <w:rFonts w:ascii="Times New Roman" w:eastAsia="바탕" w:hAnsi="Times New Roman" w:cs="Times New Roman"/>
                <w:sz w:val="18"/>
                <w:szCs w:val="18"/>
              </w:rPr>
              <w:t xml:space="preserve">is added in DCI formats 1_1 / 1_2. </w:t>
            </w:r>
          </w:p>
          <w:p w:rsidR="00C52E5C" w:rsidRDefault="00C52E5C">
            <w:pPr>
              <w:snapToGrid w:val="0"/>
              <w:rPr>
                <w:rFonts w:ascii="Times New Roman" w:eastAsia="바탕" w:hAnsi="Times New Roman" w:cs="Times New Roman"/>
                <w:sz w:val="18"/>
                <w:szCs w:val="18"/>
              </w:rPr>
            </w:pPr>
          </w:p>
          <w:p w:rsidR="00C52E5C" w:rsidRDefault="00FB4BF3">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As we do not have separate proposal for PUSCH, the following is proposed further. </w:t>
            </w: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PUSCH, </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A second TPC field </w:t>
            </w:r>
            <w:r>
              <w:rPr>
                <w:rFonts w:ascii="Times New Roman" w:eastAsia="바탕" w:hAnsi="Times New Roman" w:cs="Times New Roman"/>
                <w:color w:val="FF0000"/>
                <w:sz w:val="18"/>
                <w:szCs w:val="18"/>
              </w:rPr>
              <w:t xml:space="preserve">(similar to the existing TPC field) </w:t>
            </w:r>
            <w:r>
              <w:rPr>
                <w:rFonts w:ascii="Times New Roman" w:eastAsia="바탕" w:hAnsi="Times New Roman" w:cs="Times New Roman"/>
                <w:sz w:val="18"/>
                <w:szCs w:val="18"/>
              </w:rPr>
              <w:t xml:space="preserve">is added in DCI formats 0_1 / 0_2. </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Alt2 : No changes to the TPC field, and the TPC value applied for one of two PUSCH beams.</w:t>
            </w:r>
          </w:p>
          <w:p w:rsidR="00C52E5C" w:rsidRDefault="00FB4BF3">
            <w:pPr>
              <w:pStyle w:val="af6"/>
              <w:numPr>
                <w:ilvl w:val="1"/>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how the applied PUSCH beam is derived.</w:t>
            </w:r>
          </w:p>
          <w:p w:rsidR="00C52E5C" w:rsidRDefault="00C52E5C">
            <w:pPr>
              <w:snapToGrid w:val="0"/>
              <w:rPr>
                <w:rFonts w:ascii="Times New Roman" w:eastAsia="바탕" w:hAnsi="Times New Roman" w:cs="Times New Roman"/>
                <w:sz w:val="18"/>
                <w:szCs w:val="18"/>
              </w:rPr>
            </w:pP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바탕" w:hAnsi="Times New Roman" w:cs="Times New Roman"/>
                <w:sz w:val="18"/>
                <w:szCs w:val="18"/>
              </w:rPr>
              <w:t xml:space="preserve">For proposal 2.4-A/B, please provide your views.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OPPO</w:t>
            </w:r>
          </w:p>
        </w:tc>
        <w:tc>
          <w:tcPr>
            <w:tcW w:w="751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Proposal 2.4-A is preferred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rsidR="00C52E5C" w:rsidRDefault="00FB4BF3">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the updated proposal 2.4-A and 2.4-B. </w:t>
            </w:r>
          </w:p>
          <w:p w:rsidR="00C52E5C" w:rsidRDefault="00FB4BF3">
            <w:pPr>
              <w:rPr>
                <w:rFonts w:ascii="Times New Roman" w:eastAsia="바탕" w:hAnsi="Times New Roman" w:cs="Times New Roman"/>
                <w:sz w:val="18"/>
                <w:szCs w:val="18"/>
              </w:rPr>
            </w:pPr>
            <w:r>
              <w:rPr>
                <w:rFonts w:ascii="Times New Roman" w:eastAsia="DengXian" w:hAnsi="Times New Roman" w:cs="Times New Roman"/>
                <w:color w:val="3B3838" w:themeColor="background2" w:themeShade="40"/>
                <w:sz w:val="18"/>
                <w:szCs w:val="18"/>
              </w:rPr>
              <w:t>For proposal 2.4-B</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we prefer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NTT Docomo</w:t>
            </w:r>
          </w:p>
        </w:tc>
        <w:tc>
          <w:tcPr>
            <w:tcW w:w="7512" w:type="dxa"/>
          </w:tcPr>
          <w:p w:rsidR="00C52E5C" w:rsidRDefault="00FB4BF3">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proposal 2.4-A </w:t>
            </w:r>
          </w:p>
          <w:p w:rsidR="00C52E5C" w:rsidRDefault="00FB4BF3">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proposal 2.4-B</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and prefer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C52E5C" w:rsidRDefault="00FB4BF3">
            <w:pPr>
              <w:rPr>
                <w:rFonts w:ascii="Times New Roman" w:eastAsia="Yu Mincho"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 proposal 2.4-A and proposal 2.4-B</w:t>
            </w:r>
          </w:p>
          <w:p w:rsidR="00C52E5C" w:rsidRDefault="00FB4BF3">
            <w:pPr>
              <w:rPr>
                <w:rFonts w:ascii="Times New Roman" w:eastAsia="DengXia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lastRenderedPageBreak/>
              <w:t>F</w:t>
            </w:r>
            <w:r>
              <w:rPr>
                <w:rFonts w:ascii="Times New Roman" w:eastAsia="Yu Mincho" w:hAnsi="Times New Roman" w:cs="Times New Roman"/>
                <w:color w:val="3B3838" w:themeColor="background2" w:themeShade="40"/>
                <w:sz w:val="18"/>
                <w:szCs w:val="18"/>
              </w:rPr>
              <w:t>or proposal 2.4-B, we prefer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Apple</w:t>
            </w:r>
          </w:p>
        </w:tc>
        <w:tc>
          <w:tcPr>
            <w:tcW w:w="7512" w:type="dxa"/>
          </w:tcPr>
          <w:p w:rsidR="00C52E5C" w:rsidRDefault="00FB4BF3">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Do not support the proposal 2.4A/B. Option 3 is the worst solution as we commented.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sz w:val="18"/>
                <w:szCs w:val="18"/>
              </w:rPr>
              <w:t>Nokia/NSB</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sz w:val="18"/>
                <w:szCs w:val="18"/>
              </w:rPr>
              <w:t xml:space="preserve">Support </w:t>
            </w:r>
            <w:r>
              <w:rPr>
                <w:rFonts w:ascii="Times New Roman" w:eastAsia="DengXian" w:hAnsi="Times New Roman" w:cs="Times New Roman"/>
                <w:color w:val="3B3838" w:themeColor="background2" w:themeShade="40"/>
                <w:sz w:val="18"/>
                <w:szCs w:val="18"/>
              </w:rPr>
              <w:t>Proposal 2.4-A</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Proposal 2.4-B. We prefer to also adopt Alt.1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And we support Alt 1.</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By the way, we think we should consider the same design for GC DCI format 2_2, otherwise 2_2 cannot be used for M-TRP PUSCH/PUCCH. Maybe we can add a FFS point for 2_2?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Not support 2.4-A, why is the gNB required to perform RRC re-config and incur extra DCI overhead ? at least a low overhead option should be available. Similarly for 2.4-B, a low-overhead option should be available to the gNB. We don’t think TPC is an essential enhancement anyways.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2.4-A and 2.4-B</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2.4-B, support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proposals.</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And regarding Proposal 2.4-B, we support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w:t>
            </w:r>
            <w:r>
              <w:rPr>
                <w:rFonts w:ascii="Times New Roman" w:eastAsia="SimSun" w:hAnsi="Times New Roman" w:cs="Times New Roman"/>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 Proposal 2.4-A, and for Proposal 2.4-B, we support Alt.1.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proposal 2.4-A and 2.4-B (prefer Alt-1).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X</w:t>
            </w:r>
            <w:r>
              <w:rPr>
                <w:rFonts w:ascii="Times New Roman" w:eastAsia="SimSun" w:hAnsi="Times New Roman" w:cs="Times New Roman"/>
                <w:sz w:val="18"/>
                <w:szCs w:val="18"/>
              </w:rPr>
              <w:t>iaomi</w:t>
            </w:r>
          </w:p>
        </w:tc>
        <w:tc>
          <w:tcPr>
            <w:tcW w:w="7512" w:type="dxa"/>
          </w:tcPr>
          <w:p w:rsidR="00C52E5C" w:rsidRDefault="00FB4BF3">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the updated proposal 2.4-A and 2.4-B.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DengXian" w:hAnsi="Times New Roman" w:cs="Times New Roman"/>
                <w:color w:val="3B3838" w:themeColor="background2" w:themeShade="40"/>
                <w:sz w:val="18"/>
                <w:szCs w:val="18"/>
              </w:rPr>
              <w:t>For proposal 2.4-B</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we prefer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w:t>
            </w:r>
            <w:r>
              <w:rPr>
                <w:rFonts w:ascii="Times New Roman" w:hAnsi="Times New Roman" w:cs="Times New Roman"/>
                <w:sz w:val="18"/>
                <w:szCs w:val="18"/>
              </w:rPr>
              <w:t>sung</w:t>
            </w:r>
          </w:p>
        </w:tc>
        <w:tc>
          <w:tcPr>
            <w:tcW w:w="7512" w:type="dxa"/>
          </w:tcPr>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Support Proposal 2.4-A</w:t>
            </w:r>
          </w:p>
          <w:p w:rsidR="00C52E5C" w:rsidRDefault="00FB4BF3">
            <w:pPr>
              <w:rPr>
                <w:rFonts w:ascii="Times New Roman" w:eastAsia="DengXian" w:hAnsi="Times New Roman" w:cs="Times New Roman"/>
                <w:color w:val="3B3838" w:themeColor="background2" w:themeShade="40"/>
                <w:sz w:val="18"/>
                <w:szCs w:val="18"/>
              </w:rPr>
            </w:pPr>
            <w:r>
              <w:rPr>
                <w:rFonts w:ascii="Times New Roman" w:hAnsi="Times New Roman" w:cs="Times New Roman"/>
                <w:sz w:val="18"/>
                <w:szCs w:val="18"/>
              </w:rPr>
              <w:t>Support Proposal 2.4-B and prefer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hint="eastAsia"/>
                <w:sz w:val="18"/>
                <w:szCs w:val="18"/>
              </w:rPr>
              <w:t>Do NOT support proposal 2.4-A&amp;B.</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Our preference is option 4, but we can go with 2.4A and 2.4B Alt. 1.</w:t>
            </w:r>
          </w:p>
        </w:tc>
      </w:tr>
      <w:tr w:rsidR="00C52E5C">
        <w:tc>
          <w:tcPr>
            <w:tcW w:w="2122" w:type="dxa"/>
          </w:tcPr>
          <w:p w:rsidR="00C52E5C" w:rsidRDefault="00FB4BF3">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H</w:t>
            </w:r>
            <w:r>
              <w:rPr>
                <w:rFonts w:ascii="Times New Roman" w:eastAsia="SimSun" w:hAnsi="Times New Roman" w:cs="Times New Roman"/>
                <w:sz w:val="18"/>
                <w:szCs w:val="18"/>
              </w:rPr>
              <w:t>uawei, HiSilicon</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 xml:space="preserve">e think that the second TPC field is anyway configurable, so we suggest the following changes: </w:t>
            </w: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PUCCH, a second TPC field </w:t>
            </w:r>
            <w:r>
              <w:rPr>
                <w:rFonts w:ascii="Times New Roman" w:eastAsia="바탕" w:hAnsi="Times New Roman" w:cs="Times New Roman"/>
                <w:color w:val="FF0000"/>
                <w:sz w:val="18"/>
                <w:szCs w:val="18"/>
              </w:rPr>
              <w:t xml:space="preserve">(similar to the existing TPC field) </w:t>
            </w:r>
            <w:r>
              <w:rPr>
                <w:rFonts w:ascii="Times New Roman" w:eastAsia="바탕" w:hAnsi="Times New Roman" w:cs="Times New Roman"/>
                <w:strike/>
                <w:color w:val="FF0000"/>
                <w:sz w:val="18"/>
                <w:szCs w:val="18"/>
              </w:rPr>
              <w:t>is added</w:t>
            </w:r>
            <w:r>
              <w:rPr>
                <w:rFonts w:ascii="Times New Roman" w:eastAsia="바탕" w:hAnsi="Times New Roman" w:cs="Times New Roman"/>
                <w:sz w:val="18"/>
                <w:szCs w:val="18"/>
              </w:rPr>
              <w:t xml:space="preserve"> </w:t>
            </w:r>
            <w:r>
              <w:rPr>
                <w:rFonts w:ascii="Times New Roman" w:eastAsia="바탕" w:hAnsi="Times New Roman" w:cs="Times New Roman"/>
                <w:color w:val="FF0000"/>
                <w:sz w:val="18"/>
                <w:szCs w:val="18"/>
              </w:rPr>
              <w:t>can be configured</w:t>
            </w:r>
            <w:r>
              <w:rPr>
                <w:rFonts w:ascii="Times New Roman" w:eastAsia="바탕" w:hAnsi="Times New Roman" w:cs="Times New Roman"/>
                <w:sz w:val="18"/>
                <w:szCs w:val="18"/>
              </w:rPr>
              <w:t xml:space="preserve"> in DCI formats 1_1 / 1_2. </w:t>
            </w:r>
          </w:p>
          <w:p w:rsidR="00C52E5C" w:rsidRDefault="00FB4BF3">
            <w:pPr>
              <w:pStyle w:val="af6"/>
              <w:numPr>
                <w:ilvl w:val="0"/>
                <w:numId w:val="25"/>
              </w:numPr>
              <w:snapToGrid w:val="0"/>
              <w:rPr>
                <w:rFonts w:ascii="Times New Roman" w:eastAsia="바탕" w:hAnsi="Times New Roman" w:cs="Times New Roman"/>
                <w:color w:val="FF0000"/>
                <w:sz w:val="18"/>
                <w:szCs w:val="18"/>
              </w:rPr>
            </w:pPr>
            <w:r>
              <w:rPr>
                <w:rFonts w:ascii="Times New Roman" w:eastAsia="DengXian" w:hAnsi="Times New Roman" w:cs="Times New Roman" w:hint="eastAsia"/>
                <w:color w:val="FF0000"/>
                <w:sz w:val="18"/>
                <w:szCs w:val="18"/>
              </w:rPr>
              <w:t>F</w:t>
            </w:r>
            <w:r>
              <w:rPr>
                <w:rFonts w:ascii="Times New Roman" w:eastAsia="DengXian" w:hAnsi="Times New Roman" w:cs="Times New Roman"/>
                <w:color w:val="FF0000"/>
                <w:sz w:val="18"/>
                <w:szCs w:val="18"/>
              </w:rPr>
              <w:t>FS: for the case that the second TPC field is not configured, while the two spatial filters are indicated.</w:t>
            </w: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PUSCH, </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A second TPC field </w:t>
            </w:r>
            <w:r>
              <w:rPr>
                <w:rFonts w:ascii="Times New Roman" w:eastAsia="바탕" w:hAnsi="Times New Roman" w:cs="Times New Roman"/>
                <w:color w:val="FF0000"/>
                <w:sz w:val="18"/>
                <w:szCs w:val="18"/>
              </w:rPr>
              <w:t xml:space="preserve">(similar to the existing TPC field) </w:t>
            </w:r>
            <w:r>
              <w:rPr>
                <w:rFonts w:ascii="Times New Roman" w:eastAsia="바탕" w:hAnsi="Times New Roman" w:cs="Times New Roman"/>
                <w:strike/>
                <w:color w:val="FF0000"/>
                <w:sz w:val="18"/>
                <w:szCs w:val="18"/>
              </w:rPr>
              <w:t>is added</w:t>
            </w:r>
            <w:r>
              <w:rPr>
                <w:rFonts w:ascii="Times New Roman" w:eastAsia="바탕" w:hAnsi="Times New Roman" w:cs="Times New Roman"/>
                <w:sz w:val="18"/>
                <w:szCs w:val="18"/>
              </w:rPr>
              <w:t xml:space="preserve"> </w:t>
            </w:r>
            <w:r>
              <w:rPr>
                <w:rFonts w:ascii="Times New Roman" w:eastAsia="바탕" w:hAnsi="Times New Roman" w:cs="Times New Roman"/>
                <w:color w:val="FF0000"/>
                <w:sz w:val="18"/>
                <w:szCs w:val="18"/>
              </w:rPr>
              <w:t>can be configured</w:t>
            </w:r>
            <w:r>
              <w:rPr>
                <w:rFonts w:ascii="Times New Roman" w:eastAsia="바탕" w:hAnsi="Times New Roman" w:cs="Times New Roman"/>
                <w:sz w:val="18"/>
                <w:szCs w:val="18"/>
              </w:rPr>
              <w:t xml:space="preserve"> in DCI formats 0_1 / 0_2. </w:t>
            </w:r>
          </w:p>
          <w:p w:rsidR="00C52E5C" w:rsidRDefault="00FB4BF3">
            <w:pPr>
              <w:pStyle w:val="af6"/>
              <w:numPr>
                <w:ilvl w:val="1"/>
                <w:numId w:val="25"/>
              </w:numPr>
              <w:snapToGrid w:val="0"/>
              <w:rPr>
                <w:rFonts w:ascii="Times New Roman" w:eastAsia="DengXian" w:hAnsi="Times New Roman" w:cs="Times New Roman"/>
                <w:color w:val="FF0000"/>
                <w:sz w:val="18"/>
                <w:szCs w:val="18"/>
              </w:rPr>
            </w:pPr>
            <w:r>
              <w:rPr>
                <w:rFonts w:ascii="Times New Roman" w:eastAsia="DengXian" w:hAnsi="Times New Roman" w:cs="Times New Roman" w:hint="eastAsia"/>
                <w:color w:val="FF0000"/>
                <w:sz w:val="18"/>
                <w:szCs w:val="18"/>
              </w:rPr>
              <w:t>F</w:t>
            </w:r>
            <w:r>
              <w:rPr>
                <w:rFonts w:ascii="Times New Roman" w:eastAsia="DengXian" w:hAnsi="Times New Roman" w:cs="Times New Roman"/>
                <w:color w:val="FF0000"/>
                <w:sz w:val="18"/>
                <w:szCs w:val="18"/>
              </w:rPr>
              <w:t>FS: for the case that the second TPC field is not configured, while the two spatial filters are indicated.</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Alt2 : No changes to the TPC field, and the TPC value applied for one of two PUSCH beams.</w:t>
            </w:r>
          </w:p>
          <w:p w:rsidR="00C52E5C" w:rsidRDefault="00FB4BF3">
            <w:pPr>
              <w:pStyle w:val="af6"/>
              <w:numPr>
                <w:ilvl w:val="1"/>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how the applied PUSCH beam is derived.</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#3</w:t>
            </w:r>
          </w:p>
        </w:tc>
        <w:tc>
          <w:tcPr>
            <w:tcW w:w="7512" w:type="dxa"/>
          </w:tcPr>
          <w:p w:rsidR="00C52E5C" w:rsidRDefault="00FB4BF3">
            <w:pPr>
              <w:adjustRightInd w:val="0"/>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 xml:space="preserve">FW &gt;&gt; DCI format 2_2 was discussed last time and did not go through. Let’s focus on the formats mentioned in the proposal for now. </w:t>
            </w:r>
          </w:p>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 xml:space="preserve">Apple, Intel, ZTE &gt;&gt; may be no point of discussing why this is good or bad. I tried to separate PUCCH and PUSCH to accommodate your views on overhead, but majority is in other direction. I will suggest the proposal to discuss in online session. </w:t>
            </w:r>
          </w:p>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 xml:space="preserve">HW&gt;&gt; Your added text saying the same thing. I would not suggest wording changes as many others </w:t>
            </w:r>
            <w:r>
              <w:rPr>
                <w:rFonts w:ascii="Times New Roman" w:eastAsia="DengXian" w:hAnsi="Times New Roman" w:cs="Times New Roman"/>
                <w:sz w:val="18"/>
                <w:szCs w:val="18"/>
              </w:rPr>
              <w:lastRenderedPageBreak/>
              <w:t xml:space="preserve">might not be Ok with that. Also, it is not essential to discuss RRC configuration mis-matches now. Let’s focus now on basic design. </w:t>
            </w:r>
          </w:p>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 xml:space="preserve">Alt.1 has majority view. </w:t>
            </w: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magenta"/>
              </w:rPr>
              <w:t>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PUCCH, a second TPC field (similar to the existing TPC field) is added in DCI formats 1_1 / 1_2. </w:t>
            </w:r>
          </w:p>
          <w:p w:rsidR="00C52E5C" w:rsidRDefault="00C52E5C">
            <w:pPr>
              <w:snapToGrid w:val="0"/>
              <w:rPr>
                <w:rFonts w:ascii="Times New Roman" w:eastAsia="바탕" w:hAnsi="Times New Roman" w:cs="Times New Roman"/>
                <w:sz w:val="18"/>
                <w:szCs w:val="18"/>
              </w:rPr>
            </w:pP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magenta"/>
              </w:rPr>
              <w:t>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PUSCH, </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A second TPC field (similar to the existing TPC field) is added in DCI formats 0_1 / 0_2. </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Alt2 : No changes to the TPC field, and the TPC value applied for one of two PUSCH beams.</w:t>
            </w:r>
          </w:p>
          <w:p w:rsidR="00C52E5C" w:rsidRDefault="00FB4BF3">
            <w:pPr>
              <w:pStyle w:val="af6"/>
              <w:numPr>
                <w:ilvl w:val="1"/>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how the applied PUSCH beam is derived.</w:t>
            </w:r>
          </w:p>
          <w:p w:rsidR="00C52E5C" w:rsidRDefault="00C52E5C">
            <w:pPr>
              <w:adjustRightInd w:val="0"/>
              <w:snapToGrid w:val="0"/>
              <w:spacing w:before="60"/>
              <w:rPr>
                <w:rFonts w:ascii="Times New Roman" w:eastAsia="DengXian" w:hAnsi="Times New Roman" w:cs="Times New Roman"/>
                <w:color w:val="3B3838" w:themeColor="background2" w:themeShade="40"/>
                <w:sz w:val="18"/>
                <w:szCs w:val="18"/>
              </w:rPr>
            </w:pP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bookmarkStart w:id="36" w:name="_Hlk62118378"/>
      <w:r>
        <w:rPr>
          <w:color w:val="auto"/>
          <w:sz w:val="22"/>
          <w:szCs w:val="16"/>
          <w:u w:val="single"/>
        </w:rPr>
        <w:t>Proposal 2.5</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C52E5C" w:rsidRDefault="00FB4BF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rsidR="00C52E5C" w:rsidRDefault="00FB4BF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rsidR="00C52E5C" w:rsidRDefault="00C52E5C">
      <w:pPr>
        <w:rPr>
          <w:rFonts w:ascii="Times New Roman" w:hAnsi="Times New Roman" w:cs="Times New Roman"/>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QC’s scheme which is simple and has less spec impact.</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DengXian" w:hAnsi="Times New Roman" w:cs="Times New Roman"/>
                <w:i/>
                <w:color w:val="3B3838" w:themeColor="background2" w:themeShade="40"/>
                <w:sz w:val="18"/>
                <w:szCs w:val="18"/>
              </w:rPr>
              <w:t>PUCCH-SpatialRelationInfo</w:t>
            </w:r>
            <w:r>
              <w:rPr>
                <w:rFonts w:ascii="Times New Roman" w:eastAsia="DengXian" w:hAnsi="Times New Roman" w:cs="Times New Roman"/>
                <w:color w:val="3B3838" w:themeColor="background2" w:themeShade="40"/>
                <w:sz w:val="18"/>
                <w:szCs w:val="18"/>
              </w:rPr>
              <w:t xml:space="preserve"> can be configured for FR1 also, there’s no need to introduce new IEs or new structures for power control.</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lastRenderedPageBreak/>
              <w:t>Intel</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Do not support – similar view as Ericsson that it can be supported by spec already</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also fine with Ericsson’s suggestion.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olor w:val="3B3838" w:themeColor="background2" w:themeShade="40"/>
                <w:sz w:val="18"/>
                <w:szCs w:val="18"/>
              </w:rPr>
              <w:t xml:space="preserve">FFS: details on how a PUCCH resource </w:t>
            </w:r>
            <w:r>
              <w:rPr>
                <w:rFonts w:ascii="Arial" w:eastAsia="SimSun" w:hAnsi="Arial"/>
                <w:color w:val="FF0000"/>
                <w:sz w:val="18"/>
                <w:szCs w:val="18"/>
              </w:rPr>
              <w:t xml:space="preserve">or PUCCH resource group </w:t>
            </w:r>
            <w:r>
              <w:rPr>
                <w:rFonts w:ascii="Arial" w:eastAsia="SimSun" w:hAnsi="Arial"/>
                <w:color w:val="3B3838" w:themeColor="background2" w:themeShade="40"/>
                <w:sz w:val="18"/>
                <w:szCs w:val="18"/>
              </w:rPr>
              <w:t>can be linked to one or both of the two sets of power control parameters.</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We share similar view with QC.</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rsidR="00C52E5C" w:rsidRDefault="00FB4BF3">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C52E5C" w:rsidRDefault="00FB4BF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C52E5C" w:rsidRDefault="00FB4BF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w:t>
            </w:r>
            <w:r>
              <w:rPr>
                <w:rFonts w:ascii="Times New Roman" w:eastAsia="DengXian" w:hAnsi="Times New Roman" w:cs="Times New Roman"/>
                <w:color w:val="3B3838" w:themeColor="background2" w:themeShade="40"/>
                <w:sz w:val="18"/>
                <w:szCs w:val="18"/>
              </w:rPr>
              <w:t>enovo&amp;MotM</w:t>
            </w:r>
          </w:p>
        </w:tc>
        <w:tc>
          <w:tcPr>
            <w:tcW w:w="7512" w:type="dxa"/>
          </w:tcPr>
          <w:p w:rsidR="00C52E5C" w:rsidRDefault="00FB4BF3">
            <w:pPr>
              <w:rPr>
                <w:rFonts w:ascii="Times New Roman" w:eastAsia="DengXian" w:hAnsi="Times New Roman" w:cs="Times New Roman"/>
                <w:sz w:val="18"/>
                <w:szCs w:val="18"/>
              </w:rPr>
            </w:pPr>
            <w:r>
              <w:rPr>
                <w:rFonts w:ascii="Times New Roman" w:eastAsia="DengXian" w:hAnsi="Times New Roman" w:cs="Times New Roman"/>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hint="eastAsia"/>
                <w:sz w:val="18"/>
                <w:szCs w:val="18"/>
              </w:rPr>
              <w:t>Support in principle.</w:t>
            </w:r>
          </w:p>
          <w:p w:rsidR="00C52E5C" w:rsidRDefault="00FB4BF3">
            <w:pPr>
              <w:rPr>
                <w:rFonts w:ascii="Times New Roman" w:eastAsia="SimSun" w:hAnsi="Times New Roman" w:cs="Times New Roman"/>
                <w:sz w:val="18"/>
                <w:szCs w:val="18"/>
              </w:rPr>
            </w:pPr>
            <w:r>
              <w:rPr>
                <w:rFonts w:ascii="Times New Roman" w:eastAsia="SimSun" w:hAnsi="Times New Roman" w:cs="Times New Roman" w:hint="eastAsia"/>
                <w:sz w:val="18"/>
                <w:szCs w:val="18"/>
              </w:rPr>
              <w:t>For FFS, as we mentioned above, PUCCH resource groups also should be considered to link power control parameter sets for further enhancement in Rel-17. Thus, we suggest:</w:t>
            </w:r>
          </w:p>
          <w:p w:rsidR="00C52E5C" w:rsidRDefault="00FB4BF3">
            <w:pPr>
              <w:rPr>
                <w:rFonts w:ascii="Times New Roman" w:eastAsia="SimSun" w:hAnsi="Times New Roman" w:cs="Times New Roman"/>
                <w:sz w:val="18"/>
                <w:szCs w:val="18"/>
              </w:rPr>
            </w:pPr>
            <w:r>
              <w:rPr>
                <w:rFonts w:ascii="Arial" w:eastAsia="SimSun" w:hAnsi="Arial"/>
                <w:color w:val="3B3838" w:themeColor="background2" w:themeShade="40"/>
                <w:sz w:val="18"/>
                <w:szCs w:val="18"/>
              </w:rPr>
              <w:t xml:space="preserve">FFS: details on how a PUCCH resource </w:t>
            </w:r>
            <w:r>
              <w:rPr>
                <w:rFonts w:ascii="Arial" w:eastAsia="SimSun" w:hAnsi="Arial"/>
                <w:color w:val="FF0000"/>
                <w:sz w:val="18"/>
                <w:szCs w:val="18"/>
              </w:rPr>
              <w:t xml:space="preserve">or PUCCH resource group </w:t>
            </w:r>
            <w:r>
              <w:rPr>
                <w:rFonts w:ascii="Arial" w:eastAsia="SimSun" w:hAnsi="Arial"/>
                <w:color w:val="3B3838" w:themeColor="background2" w:themeShade="40"/>
                <w:sz w:val="18"/>
                <w:szCs w:val="18"/>
              </w:rPr>
              <w:t>can be linked to one or both of the two sets of power control parameters.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We do not think the proposal in its current form is needed. We already agreed that for FR1 “Support separate power control for different TRP.”, which means two sets of power control parameters are used. </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LG</w:t>
            </w:r>
          </w:p>
        </w:tc>
        <w:tc>
          <w:tcPr>
            <w:tcW w:w="7512" w:type="dxa"/>
          </w:tcPr>
          <w:p w:rsidR="00C52E5C" w:rsidRDefault="00FB4BF3">
            <w:pPr>
              <w:rPr>
                <w:rFonts w:ascii="Times New Roman" w:eastAsia="DengXian" w:hAnsi="Times New Roman" w:cs="Times New Roman"/>
                <w:sz w:val="18"/>
                <w:szCs w:val="18"/>
              </w:rPr>
            </w:pPr>
            <w:r>
              <w:rPr>
                <w:rFonts w:ascii="Times New Roman" w:eastAsia="DengXian" w:hAnsi="Times New Roman" w:cs="Times New Roman"/>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rsidR="00C52E5C" w:rsidRDefault="00FB4BF3">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SimSun" w:hAnsi="Times New Roman" w:cs="Times New Roman"/>
                <w:sz w:val="18"/>
                <w:szCs w:val="18"/>
              </w:rPr>
              <w:t xml:space="preserve">“Support separate power control for different TRP.”, however, that was not giving any details on power control parameters (I would agree that is implicit, but there were proposal on these parameters make things clear). The idea is to go into next level of alternatives for FFS bullet. </w:t>
            </w:r>
          </w:p>
          <w:p w:rsidR="00C52E5C" w:rsidRDefault="00C52E5C">
            <w:pPr>
              <w:rPr>
                <w:rFonts w:ascii="Times New Roman" w:hAnsi="Times New Roman" w:cs="Times New Roman"/>
                <w:b/>
                <w:bCs/>
                <w:sz w:val="18"/>
                <w:szCs w:val="18"/>
                <w:highlight w:val="yellow"/>
              </w:rPr>
            </w:pP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C52E5C" w:rsidRDefault="00FB4BF3">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C52E5C" w:rsidRDefault="00FB4BF3">
            <w:pPr>
              <w:pStyle w:val="af6"/>
              <w:numPr>
                <w:ilvl w:val="0"/>
                <w:numId w:val="26"/>
              </w:numPr>
              <w:rPr>
                <w:rFonts w:ascii="Times New Roman" w:eastAsia="SimSu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rsidR="00C52E5C" w:rsidRDefault="00FB4BF3">
            <w:pPr>
              <w:pStyle w:val="af6"/>
              <w:numPr>
                <w:ilvl w:val="0"/>
                <w:numId w:val="26"/>
              </w:numPr>
              <w:rPr>
                <w:rFonts w:ascii="Times New Roman" w:eastAsia="DengXian" w:hAnsi="Times New Roman" w:cs="Times New Roman"/>
                <w:sz w:val="18"/>
                <w:szCs w:val="18"/>
              </w:rPr>
            </w:pPr>
            <w:r>
              <w:rPr>
                <w:rFonts w:ascii="Times New Roman" w:hAnsi="Times New Roman" w:cs="Times New Roman"/>
                <w:color w:val="4472C4" w:themeColor="accent1"/>
                <w:sz w:val="18"/>
                <w:szCs w:val="18"/>
              </w:rPr>
              <w:t xml:space="preserve">FFS: whether PUCCH resource group can be linked to power control parameter sets.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color w:val="3B3838" w:themeColor="background2" w:themeShade="40"/>
                <w:sz w:val="18"/>
                <w:szCs w:val="18"/>
              </w:rPr>
              <w:t>OPPO</w:t>
            </w:r>
          </w:p>
        </w:tc>
        <w:tc>
          <w:tcPr>
            <w:tcW w:w="7512" w:type="dxa"/>
          </w:tcPr>
          <w:p w:rsidR="00C52E5C" w:rsidRDefault="00FB4BF3">
            <w:pPr>
              <w:rPr>
                <w:rFonts w:ascii="Times New Roman" w:hAnsi="Times New Roman" w:cs="Times New Roman"/>
                <w:sz w:val="18"/>
                <w:szCs w:val="18"/>
              </w:rPr>
            </w:pPr>
            <w:r>
              <w:rPr>
                <w:rFonts w:ascii="Times New Roman" w:eastAsia="SimSun" w:hAnsi="Times New Roman" w:cs="Times New Roman"/>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lang w:eastAsia="zh-TW"/>
              </w:rPr>
              <w:t>CMCC</w:t>
            </w:r>
          </w:p>
        </w:tc>
        <w:tc>
          <w:tcPr>
            <w:tcW w:w="7512" w:type="dxa"/>
          </w:tcPr>
          <w:p w:rsidR="00C52E5C" w:rsidRDefault="00FB4BF3">
            <w:pPr>
              <w:rPr>
                <w:rFonts w:ascii="Times New Roman" w:eastAsia="SimSun" w:hAnsi="Times New Roman" w:cs="Times New Roman"/>
                <w:sz w:val="18"/>
                <w:szCs w:val="18"/>
              </w:rPr>
            </w:pPr>
            <w:r>
              <w:rPr>
                <w:rFonts w:ascii="Times New Roman" w:eastAsia="DengXian" w:hAnsi="Times New Roman" w:cs="Times New Roman"/>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rPr>
                <w:rFonts w:ascii="Times New Roman" w:eastAsia="DengXian" w:hAnsi="Times New Roman" w:cs="Times New Roman"/>
                <w:sz w:val="18"/>
                <w:szCs w:val="18"/>
              </w:rPr>
            </w:pPr>
            <w:r>
              <w:rPr>
                <w:rFonts w:ascii="Times New Roman" w:eastAsia="SimSun" w:hAnsi="Times New Roman" w:cs="Times New Roman"/>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W</w:t>
            </w:r>
            <w:r>
              <w:rPr>
                <w:rFonts w:ascii="Times New Roman" w:eastAsia="Yu Mincho" w:hAnsi="Times New Roman" w:cs="Times New Roman"/>
                <w:color w:val="3B3838" w:themeColor="background2" w:themeShade="40"/>
                <w:sz w:val="18"/>
                <w:szCs w:val="18"/>
              </w:rPr>
              <w:t>e are fine with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 but we do not know why we change “configured” into “used”, where should the two sets come from?</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 Related to our question on only 1 closed-loop per TRP, this is different from the legacy design. If a UE is operating with 1 TRP and 2 closed-loops, with another TRP added, the UE has to stop using one of the loops it has been using. This seems a bit too restrictive. If this is the majority view we can accept, but we do not recall seeing the discussions.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is okay. But we prefer not to add a specific solution as FFS – the first 2 sub-bullets are sufficient.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Fujitsu</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w:t>
            </w:r>
            <w:r>
              <w:rPr>
                <w:rFonts w:ascii="Times New Roman" w:eastAsia="SimSun" w:hAnsi="Times New Roman" w:cs="Times New Roman" w:hint="eastAsia"/>
                <w:color w:val="3B3838" w:themeColor="background2" w:themeShade="40"/>
                <w:sz w:val="18"/>
                <w:szCs w:val="18"/>
              </w:rPr>
              <w:t>gre</w:t>
            </w:r>
            <w:r>
              <w:rPr>
                <w:rFonts w:ascii="Times New Roman" w:eastAsia="SimSun" w:hAnsi="Times New Roman" w:cs="Times New Roman"/>
                <w:color w:val="3B3838" w:themeColor="background2" w:themeShade="40"/>
                <w:sz w:val="18"/>
                <w:szCs w:val="18"/>
              </w:rPr>
              <w:t>e with Intel.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update#2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want to clarify that the FL update#2 means we haven’t decided yet whether the two sets of power control parameters are configured separately or linked to the spatial relation?</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Huawei, HiSilicon</w:t>
            </w:r>
          </w:p>
        </w:tc>
        <w:tc>
          <w:tcPr>
            <w:tcW w:w="7512" w:type="dxa"/>
          </w:tcPr>
          <w:p w:rsidR="00C52E5C" w:rsidRDefault="00FB4BF3">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are fine with the updated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lastRenderedPageBreak/>
              <w:t>FL Update #3</w:t>
            </w:r>
          </w:p>
        </w:tc>
        <w:tc>
          <w:tcPr>
            <w:tcW w:w="7512" w:type="dxa"/>
          </w:tcPr>
          <w:p w:rsidR="00C52E5C" w:rsidRDefault="00FB4BF3">
            <w:pPr>
              <w:adjustRightInd w:val="0"/>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 xml:space="preserve">Apple &gt;&gt; having RRC term there had objections from few companies. As details are FFS, may be people have different things in mind.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Intel&gt;&gt;ZTE has concern with agreeing without the third sub-bullet. As chairman always says, lets not waste time over a FFS bullet.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Vivo&gt;&gt; to answer your question. No, we have not. </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All &gt;&gt; this can be endorsed.</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Offline Agreement 2.5</w:t>
            </w:r>
            <w:r>
              <w:rPr>
                <w:rFonts w:ascii="Times New Roman" w:hAnsi="Times New Roman" w:cs="Times New Roman"/>
                <w:b/>
                <w:bCs/>
                <w:sz w:val="18"/>
                <w:szCs w:val="18"/>
              </w:rPr>
              <w:t>:</w:t>
            </w:r>
            <w:r>
              <w:rPr>
                <w:rFonts w:ascii="Times New Roman" w:hAnsi="Times New Roman" w:cs="Times New Roman"/>
                <w:sz w:val="18"/>
                <w:szCs w:val="18"/>
              </w:rPr>
              <w:t xml:space="preserve"> To support per TRP power control for multi-TRP PUCCH schemes in FR1, </w:t>
            </w:r>
          </w:p>
          <w:p w:rsidR="00C52E5C" w:rsidRDefault="00FB4BF3">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used, and each set has a dedicated value of p0, pathloss RS ID and a closed-loop index. </w:t>
            </w:r>
          </w:p>
          <w:p w:rsidR="00C52E5C" w:rsidRDefault="00FB4BF3">
            <w:pPr>
              <w:pStyle w:val="af6"/>
              <w:numPr>
                <w:ilvl w:val="0"/>
                <w:numId w:val="26"/>
              </w:numPr>
              <w:rPr>
                <w:rFonts w:ascii="Times New Roman" w:eastAsia="SimSu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rsidR="00C52E5C" w:rsidRDefault="00FB4BF3">
            <w:pPr>
              <w:pStyle w:val="af6"/>
              <w:numPr>
                <w:ilvl w:val="0"/>
                <w:numId w:val="26"/>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sz w:val="18"/>
                <w:szCs w:val="18"/>
              </w:rPr>
              <w:t>FFS: whether PUCCH resource group can be linked to power control parameter sets.</w:t>
            </w: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2.6</w:t>
      </w:r>
    </w:p>
    <w:p w:rsidR="00C52E5C" w:rsidRDefault="00FB4BF3">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rsidR="00C52E5C" w:rsidRDefault="00FB4BF3">
      <w:pPr>
        <w:pStyle w:val="af6"/>
        <w:numPr>
          <w:ilvl w:val="0"/>
          <w:numId w:val="27"/>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rsidR="00C52E5C" w:rsidRDefault="00FB4BF3">
      <w:pPr>
        <w:pStyle w:val="af6"/>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rsidR="00C52E5C" w:rsidRDefault="00FB4BF3">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rsidR="00C52E5C" w:rsidRDefault="00C52E5C">
      <w:pPr>
        <w:rPr>
          <w:rFonts w:ascii="Times New Roman" w:hAnsi="Times New Roman" w:cs="Times New Roman"/>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Mention the support for Alt. 1 or 2.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Xiaomi</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Docomo to discuss this after decision on beam mapping patterns.</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Agree with others that we can re-visit after beam mapping pattern discussion.</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enovo&amp;MotMB</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Alt1, or we should revert the working assumption by removing cycling mapping if Alt2 is selected.</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NTT Do</w:t>
            </w:r>
            <w:r>
              <w:rPr>
                <w:rFonts w:ascii="Times New Roman" w:eastAsia="DengXian" w:hAnsi="Times New Roman" w:cs="Times New Roman" w:hint="eastAsia"/>
                <w:color w:val="3B3838" w:themeColor="background2" w:themeShade="40"/>
                <w:sz w:val="18"/>
                <w:szCs w:val="18"/>
              </w:rPr>
              <w:t>como</w:t>
            </w:r>
            <w:r>
              <w:rPr>
                <w:rFonts w:ascii="Times New Roman" w:eastAsia="DengXian" w:hAnsi="Times New Roman" w:cs="Times New Roman"/>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color w:val="000000" w:themeColor="text1"/>
                <w:sz w:val="18"/>
                <w:szCs w:val="18"/>
              </w:rPr>
              <w:t>Nokia/NSB</w:t>
            </w:r>
          </w:p>
        </w:tc>
        <w:tc>
          <w:tcPr>
            <w:tcW w:w="7512" w:type="dxa"/>
          </w:tcPr>
          <w:p w:rsidR="00C52E5C" w:rsidRDefault="00FB4BF3">
            <w:pPr>
              <w:rPr>
                <w:rFonts w:ascii="Times New Roman" w:hAnsi="Times New Roman" w:cs="Times New Roman"/>
                <w:sz w:val="18"/>
                <w:szCs w:val="18"/>
              </w:rPr>
            </w:pPr>
            <w:r>
              <w:rPr>
                <w:rFonts w:ascii="Times New Roman" w:eastAsia="SimSun" w:hAnsi="Times New Roman" w:cs="Times New Roman"/>
                <w:color w:val="000000" w:themeColor="text1"/>
                <w:sz w:val="18"/>
                <w:szCs w:val="18"/>
              </w:rPr>
              <w:t xml:space="preserve">We are OK with NTT DOCOMO’s suggestion  </w:t>
            </w: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2.7</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C52E5C" w:rsidRDefault="00FB4BF3">
      <w:pPr>
        <w:pStyle w:val="af6"/>
        <w:numPr>
          <w:ilvl w:val="0"/>
          <w:numId w:val="29"/>
        </w:numPr>
        <w:shd w:val="clear" w:color="auto" w:fill="FFFFFF"/>
        <w:rPr>
          <w:rFonts w:ascii="Times New Roman" w:eastAsia="굴림"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C52E5C" w:rsidRDefault="00FB4BF3">
      <w:pPr>
        <w:pStyle w:val="af6"/>
        <w:numPr>
          <w:ilvl w:val="0"/>
          <w:numId w:val="29"/>
        </w:num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For M-TRP PUCCH Scheme 3, reuse the same methods as Scheme 1 (by replacing slots with sub-slots) for beam mapping or power control resource set mapping to sub-slots. </w:t>
      </w:r>
    </w:p>
    <w:p w:rsidR="00C52E5C" w:rsidRDefault="00FB4BF3">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 in general.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w:t>
            </w:r>
            <w:r>
              <w:rPr>
                <w:rFonts w:ascii="Times New Roman" w:hAnsi="Times New Roman" w:cs="Times New Roman"/>
                <w:sz w:val="18"/>
                <w:szCs w:val="18"/>
              </w:rPr>
              <w:lastRenderedPageBreak/>
              <w:t xml:space="preserve">PUCCH repetitions, </w:t>
            </w:r>
          </w:p>
          <w:p w:rsidR="00C52E5C" w:rsidRDefault="00FB4BF3">
            <w:pPr>
              <w:pStyle w:val="af6"/>
              <w:numPr>
                <w:ilvl w:val="0"/>
                <w:numId w:val="29"/>
              </w:numPr>
              <w:shd w:val="clear" w:color="auto" w:fill="FFFFFF"/>
              <w:rPr>
                <w:rFonts w:ascii="Times New Roman" w:eastAsia="굴림"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C52E5C" w:rsidRDefault="00FB4BF3">
            <w:pPr>
              <w:pStyle w:val="af6"/>
              <w:numPr>
                <w:ilvl w:val="0"/>
                <w:numId w:val="29"/>
              </w:numPr>
              <w:shd w:val="clear" w:color="auto" w:fill="FFFFFF"/>
              <w:rPr>
                <w:rFonts w:ascii="Times New Roman" w:eastAsia="굴림" w:hAnsi="Times New Roman" w:cs="Times New Roman"/>
                <w:sz w:val="18"/>
                <w:szCs w:val="18"/>
              </w:rPr>
            </w:pPr>
            <w:r>
              <w:rPr>
                <w:rFonts w:ascii="Times New Roman" w:eastAsia="바탕" w:hAnsi="Times New Roman" w:cs="Times New Roman"/>
                <w:color w:val="FF0000"/>
                <w:sz w:val="18"/>
                <w:szCs w:val="18"/>
              </w:rPr>
              <w:t xml:space="preserve">FFS: </w:t>
            </w:r>
            <w:r>
              <w:rPr>
                <w:rFonts w:ascii="Times New Roman" w:eastAsia="바탕" w:hAnsi="Times New Roman" w:cs="Times New Roman"/>
                <w:sz w:val="18"/>
                <w:szCs w:val="18"/>
              </w:rPr>
              <w:t xml:space="preserve">For M-TRP PUCCH Scheme </w:t>
            </w:r>
            <w:r>
              <w:rPr>
                <w:rFonts w:ascii="Times New Roman" w:eastAsia="바탕" w:hAnsi="Times New Roman" w:cs="Times New Roman"/>
                <w:color w:val="FF0000"/>
                <w:sz w:val="18"/>
                <w:szCs w:val="18"/>
              </w:rPr>
              <w:t>2 and</w:t>
            </w:r>
            <w:r>
              <w:rPr>
                <w:rFonts w:ascii="Times New Roman" w:eastAsia="바탕" w:hAnsi="Times New Roman" w:cs="Times New Roman"/>
                <w:sz w:val="18"/>
                <w:szCs w:val="18"/>
              </w:rPr>
              <w:t xml:space="preserve"> 3</w:t>
            </w:r>
            <w:r>
              <w:rPr>
                <w:rFonts w:ascii="Times New Roman" w:eastAsia="바탕" w:hAnsi="Times New Roman" w:cs="Times New Roman"/>
                <w:strike/>
                <w:color w:val="FF0000"/>
                <w:sz w:val="18"/>
                <w:szCs w:val="18"/>
              </w:rPr>
              <w:t>, reuse the same methods as Scheme 1 (by replacing slots with sub-slots) for beam mapping or power control resource set mapping to sub-slots.</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agree, depends on how 2.5 is resolved</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should wait for RAN4 response.</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C52E5C" w:rsidRDefault="00FB4BF3">
            <w:pPr>
              <w:rPr>
                <w:rFonts w:ascii="Times New Roman" w:eastAsia="DengXian"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DengXian" w:hAnsi="Times New Roman" w:cs="Times New Roman"/>
                <w:sz w:val="18"/>
                <w:szCs w:val="18"/>
              </w:rPr>
              <w:t xml:space="preserve">The second bullet will be agreed only after agreeing to Scheme 3. For now, do not worry about that aspect, and focus on the wording used. </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C52E5C" w:rsidRDefault="00FB4BF3">
            <w:pPr>
              <w:pStyle w:val="af6"/>
              <w:numPr>
                <w:ilvl w:val="0"/>
                <w:numId w:val="29"/>
              </w:numPr>
              <w:shd w:val="clear" w:color="auto" w:fill="FFFFFF"/>
              <w:rPr>
                <w:rFonts w:ascii="Times New Roman" w:eastAsia="굴림"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C52E5C" w:rsidRDefault="00FB4BF3">
            <w:pPr>
              <w:pStyle w:val="af6"/>
              <w:numPr>
                <w:ilvl w:val="0"/>
                <w:numId w:val="29"/>
              </w:num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w:t>
            </w:r>
            <w:r>
              <w:rPr>
                <w:rFonts w:ascii="Times New Roman" w:eastAsia="DengXian" w:hAnsi="Times New Roman" w:cs="Times New Roman"/>
                <w:color w:val="3B3838" w:themeColor="background2" w:themeShade="40"/>
                <w:sz w:val="18"/>
                <w:szCs w:val="18"/>
              </w:rPr>
              <w:t>enovo&amp;MotM</w:t>
            </w:r>
          </w:p>
        </w:tc>
        <w:tc>
          <w:tcPr>
            <w:tcW w:w="7512" w:type="dxa"/>
          </w:tcPr>
          <w:p w:rsidR="00C52E5C" w:rsidRDefault="00FB4BF3">
            <w:pPr>
              <w:rPr>
                <w:rFonts w:ascii="Times New Roman" w:eastAsia="DengXia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 the updated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rPr>
                <w:rFonts w:ascii="Times New Roman" w:eastAsia="DengXian" w:hAnsi="Times New Roman" w:cs="Times New Roman"/>
                <w:sz w:val="18"/>
                <w:szCs w:val="18"/>
              </w:rPr>
            </w:pPr>
            <w:r>
              <w:rPr>
                <w:rFonts w:ascii="Times New Roman" w:eastAsia="SimSun" w:hAnsi="Times New Roman" w:cs="Times New Roman" w:hint="eastAsia"/>
                <w:sz w:val="18"/>
                <w:szCs w:val="18"/>
              </w:rPr>
              <w:t>The agreement of beam pattern for different schemes is need at first.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rPr>
                <w:rFonts w:ascii="Times New Roman" w:eastAsia="DengXian" w:hAnsi="Times New Roman" w:cs="Times New Roman"/>
                <w:sz w:val="18"/>
                <w:szCs w:val="18"/>
              </w:rPr>
            </w:pPr>
            <w:r>
              <w:rPr>
                <w:rFonts w:ascii="Times New Roman" w:eastAsia="SimSun" w:hAnsi="Times New Roman" w:cs="Times New Roman"/>
                <w:sz w:val="18"/>
                <w:szCs w:val="18"/>
              </w:rPr>
              <w:t>We support the proposal without last bullet point on Scheme 3.</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LG&gt;&gt; yes, scheme 3 proposal will be treated first.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No change to the proposal. </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w:t>
            </w:r>
            <w:r>
              <w:rPr>
                <w:rFonts w:ascii="Times New Roman" w:hAnsi="Times New Roman" w:cs="Times New Roman"/>
                <w:sz w:val="18"/>
                <w:szCs w:val="18"/>
              </w:rPr>
              <w:lastRenderedPageBreak/>
              <w:t xml:space="preserve">PUCCH repetitions, </w:t>
            </w:r>
          </w:p>
          <w:p w:rsidR="00C52E5C" w:rsidRDefault="00FB4BF3">
            <w:pPr>
              <w:pStyle w:val="af6"/>
              <w:numPr>
                <w:ilvl w:val="0"/>
                <w:numId w:val="29"/>
              </w:numPr>
              <w:shd w:val="clear" w:color="auto" w:fill="FFFFFF"/>
              <w:rPr>
                <w:rFonts w:ascii="Times New Roman" w:eastAsia="굴림"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C52E5C" w:rsidRDefault="00FB4BF3">
            <w:pPr>
              <w:rPr>
                <w:rFonts w:ascii="Times New Roman" w:eastAsia="SimSun"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color w:val="3B3838" w:themeColor="background2" w:themeShade="40"/>
                <w:sz w:val="18"/>
                <w:szCs w:val="18"/>
              </w:rPr>
              <w:lastRenderedPageBreak/>
              <w:t>OPPO</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sz w:val="18"/>
                <w:szCs w:val="18"/>
              </w:rPr>
              <w:t>CMCC</w:t>
            </w:r>
          </w:p>
        </w:tc>
        <w:tc>
          <w:tcPr>
            <w:tcW w:w="7512" w:type="dxa"/>
          </w:tcPr>
          <w:p w:rsidR="00C52E5C" w:rsidRDefault="00FB4BF3">
            <w:pPr>
              <w:rPr>
                <w:rFonts w:ascii="Times New Roman" w:eastAsia="SimSu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rPr>
                <w:rFonts w:ascii="Times New Roman" w:eastAsia="DengXian" w:hAnsi="Times New Roman" w:cs="Times New Roman"/>
                <w:sz w:val="18"/>
                <w:szCs w:val="18"/>
              </w:rPr>
            </w:pPr>
            <w:r>
              <w:rPr>
                <w:rFonts w:ascii="Times New Roman" w:eastAsia="SimSun" w:hAnsi="Times New Roman" w:cs="Times New Roman"/>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should be discussed after we see the outcome of proposal 2.5 and wait for RAN4’s response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000000" w:themeColor="text1"/>
                <w:sz w:val="18"/>
                <w:szCs w:val="18"/>
              </w:rPr>
              <w:t>Nokia/NSB</w:t>
            </w:r>
          </w:p>
        </w:tc>
        <w:tc>
          <w:tcPr>
            <w:tcW w:w="7512" w:type="dxa"/>
          </w:tcPr>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000000" w:themeColor="text1"/>
                <w:sz w:val="18"/>
                <w:szCs w:val="18"/>
              </w:rPr>
              <w:t xml:space="preserve">Support the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Futurewei</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MediaTek</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hint="eastAsia"/>
                <w:color w:val="000000" w:themeColor="text1"/>
                <w:sz w:val="18"/>
                <w:szCs w:val="18"/>
              </w:rPr>
              <w:t>N</w:t>
            </w:r>
            <w:r>
              <w:rPr>
                <w:rFonts w:ascii="Times New Roman" w:eastAsia="SimSun" w:hAnsi="Times New Roman" w:cs="Times New Roman"/>
                <w:color w:val="000000" w:themeColor="text1"/>
                <w:sz w:val="18"/>
                <w:szCs w:val="18"/>
              </w:rPr>
              <w:t>EC</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Lenovo&amp;MotM</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hint="eastAsia"/>
                <w:color w:val="000000" w:themeColor="text1"/>
                <w:sz w:val="18"/>
                <w:szCs w:val="18"/>
              </w:rPr>
              <w:t>S</w:t>
            </w:r>
            <w:r>
              <w:rPr>
                <w:rFonts w:ascii="Times New Roman" w:eastAsia="SimSun" w:hAnsi="Times New Roman" w:cs="Times New Roman"/>
                <w:color w:val="000000" w:themeColor="text1"/>
                <w:sz w:val="18"/>
                <w:szCs w:val="18"/>
              </w:rPr>
              <w:t xml:space="preserve">upport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Fujitsu</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hint="eastAsia"/>
                <w:color w:val="000000" w:themeColor="text1"/>
                <w:sz w:val="18"/>
                <w:szCs w:val="18"/>
              </w:rPr>
              <w:t>X</w:t>
            </w:r>
            <w:r>
              <w:rPr>
                <w:rFonts w:ascii="Times New Roman" w:eastAsia="SimSun" w:hAnsi="Times New Roman" w:cs="Times New Roman"/>
                <w:color w:val="000000" w:themeColor="text1"/>
                <w:sz w:val="18"/>
                <w:szCs w:val="18"/>
              </w:rPr>
              <w:t>iaomi</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hint="eastAsia"/>
                <w:color w:val="000000" w:themeColor="text1"/>
                <w:sz w:val="18"/>
                <w:szCs w:val="18"/>
              </w:rPr>
              <w:t>Supp</w:t>
            </w:r>
            <w:r>
              <w:rPr>
                <w:rFonts w:ascii="Times New Roman" w:eastAsia="SimSun" w:hAnsi="Times New Roman" w:cs="Times New Roman"/>
                <w:color w:val="000000" w:themeColor="text1"/>
                <w:sz w:val="18"/>
                <w:szCs w:val="18"/>
              </w:rPr>
              <w:t>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hAnsi="Times New Roman" w:cs="Times New Roman" w:hint="eastAsia"/>
                <w:color w:val="000000" w:themeColor="text1"/>
                <w:sz w:val="18"/>
                <w:szCs w:val="18"/>
              </w:rPr>
              <w:t>Samsung</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hAnsi="Times New Roman" w:cs="Times New Roman" w:hint="eastAsia"/>
                <w:color w:val="000000" w:themeColor="text1"/>
                <w:sz w:val="18"/>
                <w:szCs w:val="18"/>
              </w:rPr>
              <w:t xml:space="preserve">Support in principle. </w:t>
            </w:r>
            <w:r>
              <w:rPr>
                <w:rFonts w:ascii="Times New Roman" w:hAnsi="Times New Roman" w:cs="Times New Roman"/>
                <w:color w:val="000000" w:themeColor="text1"/>
                <w:sz w:val="18"/>
                <w:szCs w:val="18"/>
              </w:rPr>
              <w:t>More details should be discussed after RAN4’s reply.</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hint="eastAsia"/>
                <w:color w:val="000000" w:themeColor="text1"/>
                <w:sz w:val="18"/>
                <w:szCs w:val="18"/>
              </w:rPr>
              <w:t>ZTE</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hint="eastAsia"/>
                <w:color w:val="000000" w:themeColor="text1"/>
                <w:sz w:val="18"/>
                <w:szCs w:val="18"/>
              </w:rPr>
              <w:t>Discuss in the next meeting.</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vivo</w:t>
            </w:r>
          </w:p>
        </w:tc>
        <w:tc>
          <w:tcPr>
            <w:tcW w:w="7512" w:type="dxa"/>
          </w:tcPr>
          <w:p w:rsidR="00C52E5C" w:rsidRDefault="00FB4BF3">
            <w:pPr>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Support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000000" w:themeColor="text1"/>
                <w:sz w:val="18"/>
                <w:szCs w:val="18"/>
              </w:rPr>
            </w:pPr>
            <w:r>
              <w:rPr>
                <w:rFonts w:ascii="Times New Roman" w:eastAsia="DengXian" w:hAnsi="Times New Roman" w:cs="Times New Roman" w:hint="eastAsia"/>
                <w:color w:val="000000" w:themeColor="text1"/>
                <w:sz w:val="18"/>
                <w:szCs w:val="18"/>
              </w:rPr>
              <w:t>Huawei, HiSilicon</w:t>
            </w:r>
          </w:p>
        </w:tc>
        <w:tc>
          <w:tcPr>
            <w:tcW w:w="7512" w:type="dxa"/>
          </w:tcPr>
          <w:p w:rsidR="00C52E5C" w:rsidRDefault="00FB4BF3">
            <w:pPr>
              <w:rPr>
                <w:rFonts w:ascii="Times New Roman" w:eastAsia="DengXian" w:hAnsi="Times New Roman" w:cs="Times New Roman"/>
                <w:color w:val="000000" w:themeColor="text1"/>
                <w:sz w:val="18"/>
                <w:szCs w:val="18"/>
              </w:rPr>
            </w:pPr>
            <w:r>
              <w:rPr>
                <w:rFonts w:ascii="Times New Roman" w:eastAsia="DengXian" w:hAnsi="Times New Roman" w:cs="Times New Roman"/>
                <w:color w:val="000000" w:themeColor="text1"/>
                <w:sz w:val="18"/>
                <w:szCs w:val="18"/>
              </w:rPr>
              <w:t>We are fine with the proposal</w:t>
            </w:r>
            <w:r>
              <w:rPr>
                <w:rFonts w:ascii="Times New Roman" w:eastAsia="DengXian" w:hAnsi="Times New Roman" w:cs="Times New Roman" w:hint="eastAsia"/>
                <w:color w:val="000000" w:themeColor="text1"/>
                <w:sz w:val="18"/>
                <w:szCs w:val="18"/>
              </w:rPr>
              <w: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update#3</w:t>
            </w:r>
          </w:p>
        </w:tc>
        <w:tc>
          <w:tcPr>
            <w:tcW w:w="7512" w:type="dxa"/>
          </w:tcPr>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rPr>
              <w:t>@Apple, ZTE</w:t>
            </w:r>
            <w:r>
              <w:rPr>
                <w:rFonts w:ascii="Times New Roman" w:hAnsi="Times New Roman" w:cs="Times New Roman"/>
                <w:sz w:val="18"/>
                <w:szCs w:val="18"/>
              </w:rPr>
              <w:t xml:space="preserve"> &gt;&gt; I see that comments are mainly conditioned on RAN4 LS. As commented before, the below proposal could still be working assumption (similar principal is applied as beam mapping). Please see the brackets “</w:t>
            </w:r>
            <w:r>
              <w:rPr>
                <w:rFonts w:ascii="Times New Roman" w:eastAsia="바탕" w:hAnsi="Times New Roman" w:cs="Times New Roman"/>
                <w:sz w:val="18"/>
                <w:szCs w:val="18"/>
              </w:rPr>
              <w:t xml:space="preserve">similar to spatial relation info’s over PUCCH repetitions”. You could suggest any wording to reflect what you want to capture as majority is ok with progressing on this. </w:t>
            </w:r>
            <w:r>
              <w:rPr>
                <w:rFonts w:ascii="Times New Roman" w:hAnsi="Times New Roman" w:cs="Times New Roman"/>
                <w:sz w:val="18"/>
                <w:szCs w:val="18"/>
              </w:rPr>
              <w:t xml:space="preserve"> </w:t>
            </w:r>
          </w:p>
          <w:p w:rsidR="00C52E5C" w:rsidRDefault="00C52E5C">
            <w:pPr>
              <w:shd w:val="clear" w:color="auto" w:fill="FFFFFF"/>
              <w:rPr>
                <w:rFonts w:ascii="Times New Roman" w:hAnsi="Times New Roman" w:cs="Times New Roman"/>
                <w:b/>
                <w:bCs/>
                <w:sz w:val="18"/>
                <w:szCs w:val="18"/>
                <w:highlight w:val="yellow"/>
              </w:rPr>
            </w:pPr>
          </w:p>
          <w:p w:rsidR="00C52E5C" w:rsidRDefault="00FB4BF3">
            <w:pPr>
              <w:shd w:val="clear" w:color="auto" w:fill="FFFFFF"/>
              <w:rPr>
                <w:rFonts w:ascii="Times New Roman" w:hAnsi="Times New Roman" w:cs="Times New Roman"/>
                <w:sz w:val="18"/>
                <w:szCs w:val="18"/>
              </w:rPr>
            </w:pPr>
            <w:bookmarkStart w:id="37" w:name="_Hlk62642674"/>
            <w:r>
              <w:rPr>
                <w:rFonts w:ascii="Times New Roman" w:hAnsi="Times New Roman" w:cs="Times New Roman"/>
                <w:b/>
                <w:bCs/>
                <w:sz w:val="18"/>
                <w:szCs w:val="18"/>
                <w:highlight w:val="magenta"/>
              </w:rPr>
              <w:t>Proposal for working assumption 2.7:</w:t>
            </w:r>
            <w:r>
              <w:rPr>
                <w:rFonts w:ascii="Times New Roman" w:hAnsi="Times New Roman" w:cs="Times New Roman"/>
                <w:sz w:val="18"/>
                <w:szCs w:val="18"/>
              </w:rPr>
              <w:t xml:space="preserve"> For beam mapping /power control parameter set mapping for PUCCH repetitions, </w:t>
            </w:r>
          </w:p>
          <w:p w:rsidR="00C52E5C" w:rsidRDefault="00FB4BF3">
            <w:pPr>
              <w:pStyle w:val="af6"/>
              <w:numPr>
                <w:ilvl w:val="0"/>
                <w:numId w:val="29"/>
              </w:numPr>
              <w:shd w:val="clear" w:color="auto" w:fill="FFFFFF"/>
              <w:rPr>
                <w:rFonts w:ascii="Times New Roman" w:eastAsia="굴림"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C52E5C" w:rsidRDefault="00FB4BF3">
            <w:pPr>
              <w:pStyle w:val="af6"/>
              <w:numPr>
                <w:ilvl w:val="0"/>
                <w:numId w:val="29"/>
              </w:numPr>
              <w:rPr>
                <w:rFonts w:ascii="Times New Roman" w:eastAsia="SimSun"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bookmarkEnd w:id="37"/>
          </w:p>
        </w:tc>
      </w:tr>
    </w:tbl>
    <w:p w:rsidR="00C52E5C" w:rsidRDefault="00C52E5C">
      <w:pPr>
        <w:shd w:val="clear" w:color="auto" w:fill="FFFFFF"/>
        <w:rPr>
          <w:rFonts w:ascii="Times New Roman" w:hAnsi="Times New Roman" w:cs="Times New Roman"/>
          <w:b/>
          <w:bCs/>
          <w:sz w:val="18"/>
          <w:szCs w:val="18"/>
          <w:highlight w:val="yellow"/>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2.8</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a PUCCH resource with one or two power control parameter sets and PRI bit-field indicating a PUCCH resource (for FR1)</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C52E5C" w:rsidRDefault="00C52E5C">
      <w:pPr>
        <w:rPr>
          <w:rFonts w:ascii="Times New Roman" w:hAnsi="Times New Roman" w:cs="Times New Roman"/>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in general.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DengXian" w:hAnsi="Times New Roman" w:cs="Times New Roman"/>
                <w:i/>
                <w:color w:val="3B3838" w:themeColor="background2" w:themeShade="40"/>
                <w:sz w:val="18"/>
                <w:szCs w:val="18"/>
              </w:rPr>
              <w:t>SpatialReltionInfo</w:t>
            </w:r>
            <w:r>
              <w:rPr>
                <w:rFonts w:ascii="Times New Roman" w:eastAsia="DengXian" w:hAnsi="Times New Roman" w:cs="Times New Roman"/>
                <w:color w:val="3B3838" w:themeColor="background2" w:themeShade="40"/>
                <w:sz w:val="18"/>
                <w:szCs w:val="18"/>
              </w:rPr>
              <w:t xml:space="preserve"> for FR1, then we don’t need to specify different methods for FR1&amp;FR2.</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Agree with most of it but the second sub-bullet depends on resolution of 2.5 as others have mentioned as well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hint="eastAsia"/>
                <w:sz w:val="18"/>
                <w:szCs w:val="18"/>
              </w:rPr>
              <w:t>Share the same view with DOCOMO and other companies that this issue should be addressed after the discussion of Proposal 2.5.</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Huawei.</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What’s the spec impact?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QC.</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SimSun" w:hAnsi="Times New Roman" w:cs="Times New Roman"/>
                <w:color w:val="3B3838" w:themeColor="background2" w:themeShade="40"/>
                <w:sz w:val="18"/>
                <w:szCs w:val="18"/>
              </w:rPr>
              <w:t>e prefer to postpone the discussion after the discussion of Proposal 2.5.</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Share the same view with DOCOMO.</w:t>
            </w:r>
          </w:p>
        </w:tc>
      </w:tr>
      <w:tr w:rsidR="00C52E5C">
        <w:tc>
          <w:tcPr>
            <w:tcW w:w="2122" w:type="dxa"/>
          </w:tcPr>
          <w:p w:rsidR="00C52E5C" w:rsidRDefault="00FB4BF3">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lastRenderedPageBreak/>
              <w:t>FL update#1</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FW &gt;&gt;For your questions, FL have the following understanding, </w:t>
            </w:r>
          </w:p>
          <w:p w:rsidR="00C52E5C" w:rsidRDefault="00FB4BF3">
            <w:pPr>
              <w:pStyle w:val="af6"/>
              <w:numPr>
                <w:ilvl w:val="0"/>
                <w:numId w:val="20"/>
              </w:numPr>
              <w:rPr>
                <w:rFonts w:ascii="Times New Roman" w:eastAsia="SimSun" w:hAnsi="Times New Roman" w:cs="Times New Roman"/>
                <w:sz w:val="18"/>
                <w:szCs w:val="18"/>
              </w:rPr>
            </w:pPr>
            <w:r>
              <w:rPr>
                <w:rFonts w:ascii="Times New Roman" w:eastAsia="SimSun" w:hAnsi="Times New Roman" w:cs="Times New Roman"/>
                <w:sz w:val="18"/>
                <w:szCs w:val="18"/>
              </w:rPr>
              <w:t xml:space="preserve">TRP depends on the indicated PUCCH which related to the beam or power control parameter set. </w:t>
            </w:r>
          </w:p>
          <w:p w:rsidR="00C52E5C" w:rsidRDefault="00FB4BF3">
            <w:pPr>
              <w:pStyle w:val="af6"/>
              <w:numPr>
                <w:ilvl w:val="0"/>
                <w:numId w:val="20"/>
              </w:numPr>
              <w:rPr>
                <w:rFonts w:ascii="Times New Roman" w:eastAsia="SimSun" w:hAnsi="Times New Roman" w:cs="Times New Roman"/>
                <w:sz w:val="18"/>
                <w:szCs w:val="18"/>
              </w:rPr>
            </w:pPr>
            <w:r>
              <w:rPr>
                <w:rFonts w:ascii="Times New Roman" w:eastAsia="SimSun" w:hAnsi="Times New Roman" w:cs="Times New Roman"/>
                <w:sz w:val="18"/>
                <w:szCs w:val="18"/>
              </w:rPr>
              <w:t xml:space="preserve">2. single PUCCH resource is assumed in this discussion.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C52E5C" w:rsidRDefault="00C52E5C">
            <w:pPr>
              <w:adjustRightInd w:val="0"/>
              <w:snapToGrid w:val="0"/>
              <w:spacing w:before="60"/>
              <w:rPr>
                <w:rFonts w:ascii="Times New Roman" w:hAnsi="Times New Roman" w:cs="Times New Roman"/>
                <w:sz w:val="18"/>
                <w:szCs w:val="18"/>
              </w:rPr>
            </w:pP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PMingLiU" w:hAnsi="Times New Roman" w:cs="Times New Roman"/>
                <w:sz w:val="18"/>
                <w:szCs w:val="18"/>
                <w:lang w:eastAsia="zh-TW"/>
              </w:rPr>
              <w:t>InterDigital</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rsidR="00C52E5C" w:rsidRDefault="00FB4BF3">
            <w:pPr>
              <w:rPr>
                <w:rFonts w:ascii="Times New Roman" w:hAnsi="Times New Roman" w:cs="Times New Roman"/>
                <w:sz w:val="18"/>
                <w:szCs w:val="18"/>
              </w:rPr>
            </w:pPr>
            <w:r>
              <w:rPr>
                <w:rFonts w:ascii="Times New Roman" w:hAnsi="Times New Roman" w:cs="Times New Roman"/>
                <w:sz w:val="18"/>
                <w:szCs w:val="18"/>
              </w:rPr>
              <w:t>Ok with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L</w:t>
            </w:r>
            <w:r>
              <w:rPr>
                <w:rFonts w:ascii="Times New Roman" w:eastAsia="DengXian" w:hAnsi="Times New Roman" w:cs="Times New Roman"/>
                <w:sz w:val="18"/>
                <w:szCs w:val="18"/>
              </w:rPr>
              <w:t>enovo&amp;MotM</w:t>
            </w:r>
          </w:p>
        </w:tc>
        <w:tc>
          <w:tcPr>
            <w:tcW w:w="7512" w:type="dxa"/>
          </w:tcPr>
          <w:p w:rsidR="00C52E5C" w:rsidRDefault="00FB4BF3">
            <w:pPr>
              <w:rPr>
                <w:rFonts w:ascii="Times New Roman" w:eastAsia="DengXia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Ok with the updated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sz w:val="18"/>
                <w:szCs w:val="18"/>
                <w:highlight w:val="cyan"/>
                <w:lang w:eastAsia="zh-TW"/>
              </w:rPr>
              <w:t>FL update#2</w:t>
            </w:r>
          </w:p>
        </w:tc>
        <w:tc>
          <w:tcPr>
            <w:tcW w:w="7512" w:type="dxa"/>
          </w:tcPr>
          <w:p w:rsidR="00C52E5C" w:rsidRDefault="00FB4BF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rsidR="00C52E5C" w:rsidRDefault="00C52E5C">
            <w:pPr>
              <w:shd w:val="clear" w:color="auto" w:fill="FFFFFF"/>
              <w:rPr>
                <w:rFonts w:ascii="Times New Roman" w:hAnsi="Times New Roman" w:cs="Times New Roman"/>
                <w:b/>
                <w:bCs/>
                <w:sz w:val="18"/>
                <w:szCs w:val="18"/>
                <w:highlight w:val="yellow"/>
              </w:rPr>
            </w:pP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C52E5C" w:rsidRDefault="00C52E5C">
            <w:pPr>
              <w:rPr>
                <w:rFonts w:ascii="Times New Roman" w:eastAsia="SimSun" w:hAnsi="Times New Roman" w:cs="Times New Roman"/>
                <w:sz w:val="18"/>
                <w:szCs w:val="18"/>
              </w:rPr>
            </w:pP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 xml:space="preserve">HW, Apple &gt;&gt; please comment if the above is not agreeable for you. </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SimSun" w:hAnsi="Times New Roman" w:cs="Times New Roman"/>
                <w:sz w:val="18"/>
                <w:szCs w:val="18"/>
              </w:rPr>
              <w:t>OPPO</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DengXian" w:hAnsi="Times New Roman" w:cs="Times New Roman"/>
                <w:color w:val="3B3838" w:themeColor="background2" w:themeShade="40"/>
                <w:sz w:val="18"/>
                <w:szCs w:val="18"/>
              </w:rPr>
              <w:t>MAC-CE.</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FR1, it is related to the progress of Proposal 2.5.</w:t>
            </w:r>
          </w:p>
          <w:p w:rsidR="00C52E5C" w:rsidRDefault="00C52E5C">
            <w:pPr>
              <w:adjustRightInd w:val="0"/>
              <w:snapToGrid w:val="0"/>
              <w:spacing w:before="60"/>
              <w:rPr>
                <w:rFonts w:ascii="Times New Roman" w:eastAsia="DengXian" w:hAnsi="Times New Roman" w:cs="Times New Roman"/>
                <w:color w:val="3B3838" w:themeColor="background2" w:themeShade="40"/>
                <w:sz w:val="18"/>
                <w:szCs w:val="18"/>
              </w:rPr>
            </w:pPr>
          </w:p>
          <w:p w:rsidR="00C52E5C" w:rsidRDefault="00FB4BF3">
            <w:pPr>
              <w:pStyle w:val="a8"/>
            </w:pPr>
            <w:r>
              <w:t>One question for clarification: Does the proposal mean as below?</w:t>
            </w:r>
          </w:p>
          <w:p w:rsidR="00C52E5C" w:rsidRDefault="00FB4BF3">
            <w:pPr>
              <w:pStyle w:val="a8"/>
              <w:numPr>
                <w:ilvl w:val="0"/>
                <w:numId w:val="31"/>
              </w:numPr>
            </w:pPr>
            <w:r>
              <w:t xml:space="preserve">If A PUCCH is configured / activated with ONE </w:t>
            </w:r>
            <w:r>
              <w:rPr>
                <w:rFonts w:ascii="Times New Roman" w:hAnsi="Times New Roman" w:cs="Times New Roman"/>
                <w:sz w:val="18"/>
                <w:szCs w:val="18"/>
              </w:rPr>
              <w:t xml:space="preserve">spatial-relation-info and it is indicated </w:t>
            </w:r>
            <w:r>
              <w:rPr>
                <w:rFonts w:ascii="Times New Roman" w:hAnsi="Times New Roman" w:cs="Times New Roman"/>
                <w:sz w:val="18"/>
                <w:szCs w:val="18"/>
              </w:rPr>
              <w:lastRenderedPageBreak/>
              <w:t>by PRI, then it is single-TRP transmission</w:t>
            </w:r>
          </w:p>
          <w:p w:rsidR="00C52E5C" w:rsidRDefault="00FB4BF3">
            <w:pPr>
              <w:pStyle w:val="a8"/>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rsidR="00C52E5C" w:rsidRDefault="00FB4BF3">
            <w:pPr>
              <w:rPr>
                <w:rFonts w:ascii="Times New Roman" w:eastAsia="SimSun" w:hAnsi="Times New Roman" w:cs="Times New Roman"/>
                <w:sz w:val="18"/>
                <w:szCs w:val="18"/>
              </w:rPr>
            </w:pPr>
            <w:r>
              <w:rPr>
                <w:rFonts w:ascii="Times New Roman" w:eastAsia="SimSun" w:hAnsi="Times New Roman" w:cs="Times New Roman"/>
                <w:sz w:val="18"/>
                <w:szCs w:val="18"/>
              </w:rPr>
              <w:t>If the above understanding is correct, we suggest to reword the proposal as below to make it clear</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C52E5C" w:rsidRDefault="00C52E5C">
            <w:pPr>
              <w:shd w:val="clear" w:color="auto" w:fill="FFFFFF"/>
              <w:rPr>
                <w:rFonts w:ascii="Times New Roman" w:hAnsi="Times New Roman" w:cs="Times New Roman"/>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DengXian" w:hAnsi="Times New Roman" w:cs="Times New Roman"/>
                <w:sz w:val="18"/>
                <w:szCs w:val="18"/>
              </w:rPr>
              <w:lastRenderedPageBreak/>
              <w:t>CMCC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sz w:val="18"/>
                <w:szCs w:val="18"/>
              </w:rPr>
              <w:t>Ok with the updated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think this proposal is necessary.</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 Related to OPPO’s question, RRC/MAC are not very dynamic, but the proposal mentions “dynamic” a couple of time. Can this be clarified?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do not think the proposal is necessary.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updated proposal.</w:t>
            </w:r>
            <w:r>
              <w:rPr>
                <w:rFonts w:ascii="Times New Roman" w:hAnsi="Times New Roman" w:cs="Times New Roman" w:hint="eastAsia"/>
                <w:color w:val="3B3838" w:themeColor="background2" w:themeShade="40"/>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fine with OPPO’s version, note that it depends on the outcome of Proposal 2.5 for FR1.</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Futurewei: we think “dynamic” here means DCI-based PRI indication between a PUCCH with two spatial relation info and a PUCCH with one spatial relation info.</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Huawei, HiSilicon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can be fine with the update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PMingLiU" w:hAnsi="Times New Roman" w:cs="Times New Roman"/>
                <w:sz w:val="18"/>
                <w:szCs w:val="18"/>
                <w:highlight w:val="cyan"/>
                <w:lang w:eastAsia="zh-TW"/>
              </w:rPr>
              <w:t>FL update#3</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Oppo &gt;&gt; Yes, your understanding is correct.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b/>
                <w:bCs/>
                <w:color w:val="3B3838" w:themeColor="background2" w:themeShade="40"/>
                <w:sz w:val="18"/>
                <w:szCs w:val="18"/>
              </w:rPr>
              <w:t>Apple, Xiaomi</w:t>
            </w:r>
            <w:r>
              <w:rPr>
                <w:rFonts w:ascii="Times New Roman" w:eastAsia="SimSun" w:hAnsi="Times New Roman" w:cs="Times New Roman"/>
                <w:color w:val="3B3838" w:themeColor="background2" w:themeShade="40"/>
                <w:sz w:val="18"/>
                <w:szCs w:val="18"/>
              </w:rPr>
              <w:t xml:space="preserve"> &gt;&gt; It seems you do not think this is needed. Without this, companies might say that dynamic switching between S-TRP and M-TRP is not allowed. That was the case in some Rel-16 M-TRP URLLC scheme switching, for example, even when certain parameter setting allowed switching possibilities, RAN2 debated later to support or not. In that sense, even though this is automatically supported with the PUCCH associating multiple beams/parameters sets, this type of agreement is needed. Also, that is the majority view. </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magenta"/>
              </w:rPr>
              <w:t>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 PUCCH resource with one or two power control parameter sets and PRI bit-field </w:t>
            </w:r>
            <w:r>
              <w:rPr>
                <w:rFonts w:ascii="Times New Roman" w:hAnsi="Times New Roman" w:cs="Times New Roman"/>
                <w:sz w:val="18"/>
                <w:szCs w:val="18"/>
              </w:rPr>
              <w:lastRenderedPageBreak/>
              <w:t>indicating a PUCCH resource (for FR1)</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bl>
    <w:p w:rsidR="00C52E5C" w:rsidRDefault="00C52E5C">
      <w:pPr>
        <w:rPr>
          <w:rFonts w:ascii="Times New Roman" w:hAnsi="Times New Roman" w:cs="Times New Roman"/>
          <w:sz w:val="18"/>
          <w:szCs w:val="18"/>
        </w:rPr>
      </w:pPr>
    </w:p>
    <w:p w:rsidR="00C52E5C" w:rsidRDefault="00C52E5C">
      <w:pPr>
        <w:rPr>
          <w:rFonts w:ascii="Times New Roman" w:hAnsi="Times New Roman" w:cs="Times New Roman"/>
          <w:sz w:val="18"/>
          <w:szCs w:val="18"/>
        </w:rPr>
      </w:pPr>
    </w:p>
    <w:p w:rsidR="00C52E5C" w:rsidRDefault="00FB4BF3">
      <w:pPr>
        <w:pStyle w:val="2"/>
        <w:numPr>
          <w:ilvl w:val="0"/>
          <w:numId w:val="0"/>
        </w:numPr>
        <w:ind w:left="1077" w:hanging="1077"/>
        <w:rPr>
          <w:color w:val="auto"/>
          <w:szCs w:val="18"/>
        </w:rPr>
      </w:pPr>
      <w:r>
        <w:rPr>
          <w:color w:val="auto"/>
          <w:szCs w:val="18"/>
        </w:rPr>
        <w:t>2.3</w:t>
      </w:r>
      <w:r>
        <w:rPr>
          <w:color w:val="auto"/>
          <w:szCs w:val="18"/>
        </w:rPr>
        <w:tab/>
        <w:t>Additional high priority proposals</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rsidR="00C52E5C" w:rsidRDefault="00C52E5C">
      <w:pPr>
        <w:adjustRightInd w:val="0"/>
        <w:snapToGrid w:val="0"/>
        <w:spacing w:before="60"/>
        <w:rPr>
          <w:rFonts w:ascii="Times New Roman" w:eastAsia="SimSun" w:hAnsi="Times New Roman" w:cs="Times New Roman"/>
          <w:sz w:val="18"/>
          <w:szCs w:val="18"/>
        </w:rPr>
      </w:pPr>
    </w:p>
    <w:tbl>
      <w:tblPr>
        <w:tblStyle w:val="af"/>
        <w:tblW w:w="9634" w:type="dxa"/>
        <w:tblLayout w:type="fixed"/>
        <w:tblLook w:val="04A0" w:firstRow="1" w:lastRow="0" w:firstColumn="1" w:lastColumn="0" w:noHBand="0" w:noVBand="1"/>
      </w:tblPr>
      <w:tblGrid>
        <w:gridCol w:w="2122"/>
        <w:gridCol w:w="7512"/>
      </w:tblGrid>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PUCCH dropping due to invalid UL symbols should be discussed.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In order to enhance this feature, one reserved bit in the existing </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Enhanced PUCCH Spatial Relation Activation/Deactivation MAC CE</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dsicuss the default beam for PUSCH scheduled by DCI format 0_0 when two special relations are configured for a PUCCH resource.</w:t>
            </w:r>
          </w:p>
        </w:tc>
      </w:tr>
      <w:tr w:rsidR="00C52E5C">
        <w:tc>
          <w:tcPr>
            <w:tcW w:w="212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FL</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Depending on how much we progress with current proposals. We can address these in phase #2</w:t>
            </w:r>
          </w:p>
        </w:tc>
      </w:tr>
      <w:tr w:rsidR="00C52E5C">
        <w:tc>
          <w:tcPr>
            <w:tcW w:w="212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Nokia/NSB</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We suggest discussing, if the UE is not provided pathlossReferenceRSs, how to enable the UE to determine two RS resources needed to calculate two pathloss values for PUCCH power control.</w:t>
            </w:r>
          </w:p>
        </w:tc>
      </w:tr>
      <w:tr w:rsidR="00C52E5C">
        <w:tc>
          <w:tcPr>
            <w:tcW w:w="2122" w:type="dxa"/>
          </w:tcPr>
          <w:p w:rsidR="00C52E5C" w:rsidRDefault="00C52E5C">
            <w:pPr>
              <w:adjustRightInd w:val="0"/>
              <w:snapToGrid w:val="0"/>
              <w:spacing w:before="60"/>
              <w:rPr>
                <w:rFonts w:ascii="Times New Roman" w:eastAsia="맑은 고딕" w:hAnsi="Times New Roman" w:cs="Times New Roman"/>
                <w:color w:val="3B3838" w:themeColor="background2" w:themeShade="40"/>
                <w:sz w:val="18"/>
                <w:szCs w:val="18"/>
              </w:rPr>
            </w:pPr>
          </w:p>
        </w:tc>
        <w:tc>
          <w:tcPr>
            <w:tcW w:w="7512" w:type="dxa"/>
          </w:tcPr>
          <w:p w:rsidR="00C52E5C" w:rsidRDefault="00C52E5C">
            <w:pPr>
              <w:adjustRightInd w:val="0"/>
              <w:snapToGrid w:val="0"/>
              <w:spacing w:before="60"/>
              <w:rPr>
                <w:rFonts w:ascii="Times New Roman" w:eastAsia="맑은 고딕" w:hAnsi="Times New Roman" w:cs="Times New Roman"/>
                <w:color w:val="3B3838" w:themeColor="background2" w:themeShade="40"/>
                <w:sz w:val="18"/>
                <w:szCs w:val="18"/>
              </w:rPr>
            </w:pPr>
          </w:p>
        </w:tc>
      </w:tr>
      <w:tr w:rsidR="00C52E5C">
        <w:tc>
          <w:tcPr>
            <w:tcW w:w="2122" w:type="dxa"/>
          </w:tcPr>
          <w:p w:rsidR="00C52E5C" w:rsidRDefault="00C52E5C">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rsidR="00C52E5C" w:rsidRDefault="00C52E5C">
            <w:pPr>
              <w:adjustRightInd w:val="0"/>
              <w:snapToGrid w:val="0"/>
              <w:spacing w:before="60"/>
              <w:rPr>
                <w:rFonts w:ascii="Times New Roman" w:eastAsia="맑은 고딕" w:hAnsi="Times New Roman" w:cs="Times New Roman"/>
                <w:color w:val="3B3838" w:themeColor="background2" w:themeShade="40"/>
                <w:sz w:val="18"/>
                <w:szCs w:val="18"/>
              </w:rPr>
            </w:pPr>
          </w:p>
        </w:tc>
      </w:tr>
    </w:tbl>
    <w:p w:rsidR="00C52E5C" w:rsidRDefault="00C52E5C"/>
    <w:p w:rsidR="00C52E5C" w:rsidRDefault="00FB4BF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C52E5C" w:rsidRDefault="00FB4BF3">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rsidR="00C52E5C" w:rsidRDefault="00FB4BF3">
      <w:pPr>
        <w:pStyle w:val="2"/>
        <w:numPr>
          <w:ilvl w:val="0"/>
          <w:numId w:val="0"/>
        </w:numPr>
        <w:ind w:left="1077" w:hanging="1077"/>
        <w:rPr>
          <w:szCs w:val="18"/>
        </w:rPr>
      </w:pPr>
      <w:r>
        <w:rPr>
          <w:color w:val="auto"/>
          <w:szCs w:val="18"/>
        </w:rPr>
        <w:t>3.1</w:t>
      </w:r>
      <w:r>
        <w:rPr>
          <w:color w:val="auto"/>
          <w:szCs w:val="18"/>
        </w:rPr>
        <w:tab/>
        <w:t>Summary of contributions</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Table 2: Summary: Supported M-TRP PUSCH schemes</w:t>
      </w:r>
    </w:p>
    <w:p w:rsidR="00C52E5C" w:rsidRDefault="00C52E5C">
      <w:pPr>
        <w:jc w:val="center"/>
        <w:rPr>
          <w:rFonts w:ascii="Times New Roman" w:eastAsia="바탕" w:hAnsi="Times New Roman" w:cs="Times New Roman"/>
          <w:b/>
          <w:bCs/>
          <w:sz w:val="18"/>
          <w:szCs w:val="18"/>
        </w:rPr>
      </w:pPr>
    </w:p>
    <w:tbl>
      <w:tblPr>
        <w:tblStyle w:val="af"/>
        <w:tblW w:w="0" w:type="auto"/>
        <w:tblLook w:val="04A0" w:firstRow="1" w:lastRow="0" w:firstColumn="1" w:lastColumn="0" w:noHBand="0" w:noVBand="1"/>
      </w:tblPr>
      <w:tblGrid>
        <w:gridCol w:w="2689"/>
        <w:gridCol w:w="3715"/>
        <w:gridCol w:w="3202"/>
      </w:tblGrid>
      <w:tr w:rsidR="00C52E5C">
        <w:trPr>
          <w:trHeight w:val="246"/>
        </w:trPr>
        <w:tc>
          <w:tcPr>
            <w:tcW w:w="2689" w:type="dxa"/>
            <w:shd w:val="clear" w:color="auto" w:fill="E7E6E6" w:themeFill="background2"/>
          </w:tcPr>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Issue</w:t>
            </w:r>
          </w:p>
        </w:tc>
        <w:tc>
          <w:tcPr>
            <w:tcW w:w="3715" w:type="dxa"/>
            <w:shd w:val="clear" w:color="auto" w:fill="E7E6E6" w:themeFill="background2"/>
          </w:tcPr>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Summary from Tdocs</w:t>
            </w:r>
          </w:p>
        </w:tc>
        <w:tc>
          <w:tcPr>
            <w:tcW w:w="3202" w:type="dxa"/>
            <w:shd w:val="clear" w:color="auto" w:fill="E7E6E6" w:themeFill="background2"/>
          </w:tcPr>
          <w:p w:rsidR="00C52E5C" w:rsidRDefault="00FB4BF3">
            <w:pPr>
              <w:jc w:val="center"/>
              <w:rPr>
                <w:rFonts w:ascii="Times New Roman" w:eastAsia="바탕" w:hAnsi="Times New Roman" w:cs="Times New Roman"/>
                <w:b/>
                <w:bCs/>
                <w:sz w:val="18"/>
                <w:szCs w:val="18"/>
              </w:rPr>
            </w:pPr>
            <w:r>
              <w:rPr>
                <w:rFonts w:ascii="Times New Roman" w:eastAsia="바탕" w:hAnsi="Times New Roman" w:cs="Times New Roman"/>
                <w:b/>
                <w:bCs/>
                <w:sz w:val="18"/>
                <w:szCs w:val="18"/>
              </w:rPr>
              <w:t>Moderator comments</w:t>
            </w:r>
          </w:p>
        </w:tc>
      </w:tr>
      <w:tr w:rsidR="00C52E5C">
        <w:trPr>
          <w:trHeight w:val="246"/>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바탕" w:hAnsi="Times New Roman" w:cs="Times New Roman"/>
                <w:sz w:val="18"/>
                <w:szCs w:val="18"/>
              </w:rPr>
              <w:t>Support the indication of two SRIs</w:t>
            </w:r>
          </w:p>
        </w:tc>
        <w:tc>
          <w:tcPr>
            <w:tcW w:w="3715" w:type="dxa"/>
          </w:tcPr>
          <w:p w:rsidR="00C52E5C" w:rsidRDefault="00FB4BF3">
            <w:pPr>
              <w:pStyle w:val="af6"/>
              <w:numPr>
                <w:ilvl w:val="0"/>
                <w:numId w:val="33"/>
              </w:numPr>
              <w:ind w:left="360"/>
              <w:rPr>
                <w:rFonts w:ascii="Times New Roman" w:eastAsia="바탕" w:hAnsi="Times New Roman" w:cs="Times New Roman"/>
                <w:b/>
                <w:bCs/>
                <w:sz w:val="18"/>
                <w:szCs w:val="18"/>
              </w:rPr>
            </w:pPr>
            <w:r>
              <w:rPr>
                <w:rFonts w:ascii="Times New Roman" w:eastAsia="바탕" w:hAnsi="Times New Roman" w:cs="Times New Roman"/>
                <w:b/>
                <w:bCs/>
                <w:sz w:val="18"/>
                <w:szCs w:val="18"/>
              </w:rPr>
              <w:t>Alt1 (Bit-field of SRI shall be enhanced):</w:t>
            </w:r>
          </w:p>
          <w:p w:rsidR="00C52E5C" w:rsidRDefault="00FB4BF3">
            <w:pPr>
              <w:pStyle w:val="af6"/>
              <w:numPr>
                <w:ilvl w:val="0"/>
                <w:numId w:val="34"/>
              </w:numPr>
              <w:rPr>
                <w:rFonts w:ascii="Times New Roman" w:eastAsia="바탕" w:hAnsi="Times New Roman" w:cs="Times New Roman"/>
                <w:sz w:val="18"/>
                <w:szCs w:val="18"/>
              </w:rPr>
            </w:pPr>
            <w:r>
              <w:rPr>
                <w:rFonts w:ascii="Times New Roman" w:eastAsia="바탕" w:hAnsi="Times New Roman" w:cs="Times New Roman"/>
                <w:b/>
                <w:bCs/>
                <w:sz w:val="18"/>
                <w:szCs w:val="18"/>
              </w:rPr>
              <w:t>Separate SRI fields</w:t>
            </w:r>
            <w:r>
              <w:rPr>
                <w:rFonts w:ascii="Times New Roman" w:eastAsia="바탕" w:hAnsi="Times New Roman" w:cs="Times New Roman"/>
                <w:sz w:val="18"/>
                <w:szCs w:val="18"/>
              </w:rPr>
              <w:t xml:space="preserve">: FW, OPPO, Lenovo, ZTE, CATT, SS, APT, NEC, Xiaomi, QC, Sharp, DCM, E///, Nokia, CMCC (?), HW(?), </w:t>
            </w:r>
            <w:r>
              <w:rPr>
                <w:rFonts w:ascii="Times New Roman" w:eastAsia="SimSun" w:hAnsi="Times New Roman" w:cs="Times New Roman"/>
                <w:sz w:val="18"/>
                <w:szCs w:val="18"/>
              </w:rPr>
              <w:t>Fraunhofer (?), Apple</w:t>
            </w:r>
          </w:p>
          <w:p w:rsidR="00C52E5C" w:rsidRDefault="00FB4BF3">
            <w:pPr>
              <w:pStyle w:val="af6"/>
              <w:numPr>
                <w:ilvl w:val="0"/>
                <w:numId w:val="34"/>
              </w:numPr>
              <w:rPr>
                <w:rFonts w:ascii="Times New Roman" w:eastAsia="바탕" w:hAnsi="Times New Roman" w:cs="Times New Roman"/>
                <w:sz w:val="18"/>
                <w:szCs w:val="18"/>
              </w:rPr>
            </w:pPr>
            <w:r>
              <w:rPr>
                <w:rFonts w:ascii="Times New Roman" w:eastAsia="바탕" w:hAnsi="Times New Roman" w:cs="Times New Roman"/>
                <w:b/>
                <w:bCs/>
                <w:sz w:val="18"/>
                <w:szCs w:val="18"/>
              </w:rPr>
              <w:t>Re-interpret enhanced SRI field</w:t>
            </w:r>
            <w:r>
              <w:rPr>
                <w:rFonts w:ascii="Times New Roman" w:eastAsia="바탕" w:hAnsi="Times New Roman" w:cs="Times New Roman"/>
                <w:sz w:val="18"/>
                <w:szCs w:val="18"/>
              </w:rPr>
              <w:t>: Vivo, Intel, Spreadtrum, LG, Convida (?)</w:t>
            </w:r>
          </w:p>
          <w:p w:rsidR="00C52E5C" w:rsidRDefault="00C52E5C">
            <w:pPr>
              <w:pStyle w:val="af6"/>
              <w:ind w:left="0"/>
              <w:rPr>
                <w:rFonts w:ascii="Times New Roman" w:eastAsia="바탕" w:hAnsi="Times New Roman" w:cs="Times New Roman"/>
                <w:b/>
                <w:bCs/>
                <w:sz w:val="18"/>
                <w:szCs w:val="18"/>
              </w:rPr>
            </w:pPr>
          </w:p>
          <w:p w:rsidR="00C52E5C" w:rsidRDefault="00FB4BF3">
            <w:pPr>
              <w:pStyle w:val="af6"/>
              <w:numPr>
                <w:ilvl w:val="0"/>
                <w:numId w:val="33"/>
              </w:numPr>
              <w:ind w:left="360"/>
              <w:rPr>
                <w:rFonts w:ascii="Times New Roman" w:eastAsia="바탕" w:hAnsi="Times New Roman" w:cs="Times New Roman"/>
                <w:sz w:val="18"/>
                <w:szCs w:val="18"/>
              </w:rPr>
            </w:pPr>
            <w:r>
              <w:rPr>
                <w:rFonts w:ascii="Times New Roman" w:eastAsia="바탕" w:hAnsi="Times New Roman" w:cs="Times New Roman"/>
                <w:b/>
                <w:bCs/>
                <w:sz w:val="18"/>
                <w:szCs w:val="18"/>
              </w:rPr>
              <w:t>Alt2 (No changes on SRI field):</w:t>
            </w:r>
          </w:p>
          <w:p w:rsidR="00C52E5C" w:rsidRDefault="00C52E5C">
            <w:pPr>
              <w:pStyle w:val="af6"/>
              <w:ind w:left="360"/>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Almost all companies support enhanced SRI field.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There seem to be two main variants for enhanced SRI field, where majority support that SRIs are indicated separately for corresponding two SRS resource sets.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3.1.</w:t>
            </w:r>
            <w:r>
              <w:rPr>
                <w:rFonts w:ascii="Times New Roman" w:eastAsia="바탕" w:hAnsi="Times New Roman" w:cs="Times New Roman"/>
                <w:sz w:val="18"/>
                <w:szCs w:val="18"/>
              </w:rPr>
              <w:t xml:space="preserve"> </w:t>
            </w:r>
          </w:p>
        </w:tc>
      </w:tr>
      <w:tr w:rsidR="00C52E5C">
        <w:trPr>
          <w:trHeight w:val="246"/>
        </w:trPr>
        <w:tc>
          <w:tcPr>
            <w:tcW w:w="2689" w:type="dxa"/>
          </w:tcPr>
          <w:p w:rsidR="00C52E5C" w:rsidRDefault="00FB4BF3">
            <w:pPr>
              <w:pStyle w:val="af6"/>
              <w:numPr>
                <w:ilvl w:val="0"/>
                <w:numId w:val="32"/>
              </w:numPr>
              <w:rPr>
                <w:rFonts w:ascii="Times New Roman" w:hAnsi="Times New Roman" w:cs="Times New Roman"/>
                <w:iCs/>
                <w:sz w:val="18"/>
                <w:szCs w:val="18"/>
              </w:rPr>
            </w:pPr>
            <w:r>
              <w:rPr>
                <w:rFonts w:ascii="Times New Roman" w:eastAsia="바탕" w:hAnsi="Times New Roman" w:cs="Times New Roman"/>
                <w:sz w:val="18"/>
                <w:szCs w:val="18"/>
              </w:rPr>
              <w:t>Max Rank for M-TRP PUSCH</w:t>
            </w:r>
          </w:p>
        </w:tc>
        <w:tc>
          <w:tcPr>
            <w:tcW w:w="3715" w:type="dxa"/>
          </w:tcPr>
          <w:p w:rsidR="00C52E5C" w:rsidRDefault="00FB4BF3">
            <w:pPr>
              <w:pStyle w:val="af6"/>
              <w:numPr>
                <w:ilvl w:val="0"/>
                <w:numId w:val="35"/>
              </w:numPr>
              <w:rPr>
                <w:rFonts w:ascii="Times New Roman" w:eastAsia="바탕" w:hAnsi="Times New Roman" w:cs="Times New Roman"/>
                <w:sz w:val="18"/>
                <w:szCs w:val="18"/>
              </w:rPr>
            </w:pPr>
            <w:r>
              <w:rPr>
                <w:rFonts w:ascii="Times New Roman" w:eastAsia="바탕" w:hAnsi="Times New Roman" w:cs="Times New Roman"/>
                <w:b/>
                <w:bCs/>
                <w:sz w:val="18"/>
                <w:szCs w:val="18"/>
              </w:rPr>
              <w:t>Limit the max rank for MTRP PUSCH repetition to 2</w:t>
            </w:r>
            <w:r>
              <w:rPr>
                <w:rFonts w:ascii="Times New Roman" w:eastAsia="바탕" w:hAnsi="Times New Roman" w:cs="Times New Roman"/>
                <w:sz w:val="18"/>
                <w:szCs w:val="18"/>
              </w:rPr>
              <w:t>: LG, OPPO, Xiaomi, APT</w:t>
            </w:r>
          </w:p>
          <w:p w:rsidR="00C52E5C" w:rsidRDefault="00FB4BF3">
            <w:pPr>
              <w:pStyle w:val="af6"/>
              <w:numPr>
                <w:ilvl w:val="0"/>
                <w:numId w:val="35"/>
              </w:numPr>
              <w:rPr>
                <w:rFonts w:ascii="Times New Roman" w:eastAsia="바탕" w:hAnsi="Times New Roman" w:cs="Times New Roman"/>
                <w:sz w:val="18"/>
                <w:szCs w:val="18"/>
              </w:rPr>
            </w:pPr>
            <w:r>
              <w:rPr>
                <w:rFonts w:ascii="Times New Roman" w:eastAsia="바탕" w:hAnsi="Times New Roman" w:cs="Times New Roman"/>
                <w:b/>
                <w:bCs/>
                <w:sz w:val="18"/>
                <w:szCs w:val="18"/>
              </w:rPr>
              <w:t>No</w:t>
            </w:r>
            <w:r>
              <w:rPr>
                <w:rFonts w:ascii="Times New Roman" w:eastAsia="바탕" w:hAnsi="Times New Roman" w:cs="Times New Roman"/>
                <w:sz w:val="18"/>
                <w:szCs w:val="18"/>
              </w:rPr>
              <w:t xml:space="preserve">: Apple </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When supporting M-TRP repetition schemes, DCI overhead is a valid concern.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3.2</w:t>
            </w:r>
          </w:p>
          <w:p w:rsidR="00C52E5C" w:rsidRDefault="00C52E5C">
            <w:pPr>
              <w:rPr>
                <w:rFonts w:ascii="Times New Roman" w:eastAsia="바탕" w:hAnsi="Times New Roman" w:cs="Times New Roman"/>
                <w:sz w:val="18"/>
                <w:szCs w:val="18"/>
              </w:rPr>
            </w:pPr>
          </w:p>
        </w:tc>
      </w:tr>
      <w:tr w:rsidR="00C52E5C">
        <w:trPr>
          <w:trHeight w:val="246"/>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 xml:space="preserve">Codebook-based: Indication of two TPMIs </w:t>
            </w:r>
          </w:p>
        </w:tc>
        <w:tc>
          <w:tcPr>
            <w:tcW w:w="3715" w:type="dxa"/>
          </w:tcPr>
          <w:p w:rsidR="00C52E5C" w:rsidRDefault="00FB4BF3">
            <w:pPr>
              <w:pStyle w:val="af6"/>
              <w:numPr>
                <w:ilvl w:val="0"/>
                <w:numId w:val="36"/>
              </w:numPr>
              <w:rPr>
                <w:rFonts w:ascii="Times New Roman" w:eastAsia="바탕" w:hAnsi="Times New Roman" w:cs="Times New Roman"/>
                <w:b/>
                <w:bCs/>
                <w:sz w:val="18"/>
                <w:szCs w:val="18"/>
              </w:rPr>
            </w:pPr>
            <w:r>
              <w:rPr>
                <w:rFonts w:ascii="Times New Roman" w:eastAsia="바탕" w:hAnsi="Times New Roman" w:cs="Times New Roman"/>
                <w:b/>
                <w:bCs/>
                <w:sz w:val="18"/>
                <w:szCs w:val="18"/>
              </w:rPr>
              <w:t xml:space="preserve">Alt. 1 (Support two fields): </w:t>
            </w:r>
            <w:r>
              <w:rPr>
                <w:rFonts w:ascii="Times New Roman" w:eastAsia="바탕" w:hAnsi="Times New Roman" w:cs="Times New Roman"/>
                <w:sz w:val="18"/>
                <w:szCs w:val="18"/>
              </w:rPr>
              <w:t>(14)</w:t>
            </w:r>
          </w:p>
          <w:p w:rsidR="00C52E5C" w:rsidRDefault="00FB4BF3">
            <w:pPr>
              <w:pStyle w:val="af6"/>
              <w:ind w:left="360"/>
              <w:rPr>
                <w:rFonts w:ascii="Times New Roman" w:eastAsia="바탕" w:hAnsi="Times New Roman" w:cs="Times New Roman"/>
                <w:b/>
                <w:bCs/>
                <w:sz w:val="18"/>
                <w:szCs w:val="18"/>
              </w:rPr>
            </w:pPr>
            <w:r>
              <w:rPr>
                <w:rFonts w:ascii="Times New Roman" w:eastAsia="바탕" w:hAnsi="Times New Roman" w:cs="Times New Roman"/>
                <w:sz w:val="18"/>
                <w:szCs w:val="18"/>
              </w:rPr>
              <w:t>FW, OPPO, Lenovo, ZTE, LG, APT, NEC, Xiaomi, QC, Sharp, Convida, DCM, E///, Nokia, Apple</w:t>
            </w:r>
          </w:p>
          <w:p w:rsidR="00C52E5C" w:rsidRDefault="00FB4BF3">
            <w:pPr>
              <w:pStyle w:val="af6"/>
              <w:numPr>
                <w:ilvl w:val="0"/>
                <w:numId w:val="37"/>
              </w:numPr>
              <w:rPr>
                <w:rFonts w:ascii="Times New Roman" w:eastAsia="바탕" w:hAnsi="Times New Roman" w:cs="Times New Roman"/>
                <w:sz w:val="18"/>
                <w:szCs w:val="18"/>
              </w:rPr>
            </w:pPr>
            <w:r>
              <w:rPr>
                <w:rFonts w:ascii="Times New Roman" w:eastAsia="바탕" w:hAnsi="Times New Roman" w:cs="Times New Roman"/>
                <w:b/>
                <w:bCs/>
                <w:sz w:val="18"/>
                <w:szCs w:val="18"/>
              </w:rPr>
              <w:t xml:space="preserve">Reduced second TPMI field: </w:t>
            </w:r>
            <w:r>
              <w:rPr>
                <w:rFonts w:ascii="Times New Roman" w:eastAsia="바탕" w:hAnsi="Times New Roman" w:cs="Times New Roman"/>
                <w:sz w:val="18"/>
                <w:szCs w:val="18"/>
              </w:rPr>
              <w:t>NEC, ZTE, Oppo, Covinda, QC</w:t>
            </w:r>
          </w:p>
          <w:p w:rsidR="00C52E5C" w:rsidRDefault="00FB4BF3">
            <w:pPr>
              <w:pStyle w:val="af6"/>
              <w:numPr>
                <w:ilvl w:val="0"/>
                <w:numId w:val="37"/>
              </w:numPr>
              <w:rPr>
                <w:rFonts w:ascii="Times New Roman" w:eastAsia="바탕"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rsidR="00C52E5C" w:rsidRDefault="00C52E5C">
            <w:pPr>
              <w:rPr>
                <w:rFonts w:ascii="Times New Roman" w:eastAsia="바탕" w:hAnsi="Times New Roman" w:cs="Times New Roman"/>
                <w:b/>
                <w:bCs/>
                <w:sz w:val="18"/>
                <w:szCs w:val="18"/>
              </w:rPr>
            </w:pPr>
          </w:p>
          <w:p w:rsidR="00C52E5C" w:rsidRDefault="00FB4BF3">
            <w:pPr>
              <w:pStyle w:val="af6"/>
              <w:numPr>
                <w:ilvl w:val="0"/>
                <w:numId w:val="38"/>
              </w:numPr>
              <w:rPr>
                <w:rFonts w:ascii="Times New Roman" w:eastAsia="바탕" w:hAnsi="Times New Roman" w:cs="Times New Roman"/>
                <w:sz w:val="18"/>
                <w:szCs w:val="18"/>
              </w:rPr>
            </w:pPr>
            <w:r>
              <w:rPr>
                <w:rFonts w:ascii="Times New Roman" w:eastAsia="바탕" w:hAnsi="Times New Roman" w:cs="Times New Roman"/>
                <w:b/>
                <w:bCs/>
                <w:sz w:val="18"/>
                <w:szCs w:val="18"/>
              </w:rPr>
              <w:t xml:space="preserve">Alt. 2 (single/extended field, use the TPMI field as a codepoint): </w:t>
            </w:r>
            <w:r>
              <w:rPr>
                <w:rFonts w:ascii="Times New Roman" w:eastAsia="바탕" w:hAnsi="Times New Roman" w:cs="Times New Roman"/>
                <w:sz w:val="18"/>
                <w:szCs w:val="18"/>
              </w:rPr>
              <w:t>(6)</w:t>
            </w:r>
          </w:p>
          <w:p w:rsidR="00C52E5C" w:rsidRDefault="00FB4BF3">
            <w:pPr>
              <w:pStyle w:val="af6"/>
              <w:ind w:left="360"/>
              <w:rPr>
                <w:rFonts w:ascii="Times New Roman" w:eastAsia="바탕" w:hAnsi="Times New Roman" w:cs="Times New Roman"/>
                <w:sz w:val="18"/>
                <w:szCs w:val="18"/>
              </w:rPr>
            </w:pPr>
            <w:r>
              <w:rPr>
                <w:rFonts w:ascii="Times New Roman" w:eastAsia="바탕" w:hAnsi="Times New Roman" w:cs="Times New Roman"/>
                <w:sz w:val="18"/>
                <w:szCs w:val="18"/>
              </w:rPr>
              <w:t>HW, Vivo, CATT, Fraunhofer, Intel, Spreadtrum</w:t>
            </w:r>
          </w:p>
          <w:p w:rsidR="00C52E5C" w:rsidRDefault="00FB4BF3">
            <w:pPr>
              <w:pStyle w:val="af6"/>
              <w:numPr>
                <w:ilvl w:val="0"/>
                <w:numId w:val="39"/>
              </w:numPr>
              <w:rPr>
                <w:rFonts w:ascii="Times New Roman" w:eastAsia="바탕" w:hAnsi="Times New Roman" w:cs="Times New Roman"/>
                <w:sz w:val="18"/>
                <w:szCs w:val="18"/>
              </w:rPr>
            </w:pPr>
            <w:r>
              <w:rPr>
                <w:rFonts w:ascii="Times New Roman" w:eastAsia="바탕" w:hAnsi="Times New Roman" w:cs="Times New Roman"/>
                <w:b/>
                <w:bCs/>
                <w:sz w:val="18"/>
                <w:szCs w:val="18"/>
              </w:rPr>
              <w:t>Single TPMI table to jointly indicate two TPMIs</w:t>
            </w:r>
            <w:r>
              <w:rPr>
                <w:rFonts w:ascii="Times New Roman" w:eastAsia="바탕" w:hAnsi="Times New Roman" w:cs="Times New Roman"/>
                <w:sz w:val="18"/>
                <w:szCs w:val="18"/>
              </w:rPr>
              <w:t>: Intel, HW</w:t>
            </w:r>
          </w:p>
          <w:p w:rsidR="00C52E5C" w:rsidRDefault="00C52E5C">
            <w:pPr>
              <w:rPr>
                <w:rFonts w:ascii="Times New Roman" w:eastAsia="바탕" w:hAnsi="Times New Roman" w:cs="Times New Roman"/>
                <w:sz w:val="18"/>
                <w:szCs w:val="18"/>
              </w:rPr>
            </w:pPr>
          </w:p>
          <w:p w:rsidR="00C52E5C" w:rsidRDefault="00C52E5C">
            <w:pPr>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Majority support two TPMI fields.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To address the increase of DCI payload, proposal 3.2 (max rank for PUSCH repetition limited to two) may help.</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3.3</w:t>
            </w:r>
          </w:p>
          <w:p w:rsidR="00C52E5C" w:rsidRDefault="00C52E5C">
            <w:pPr>
              <w:rPr>
                <w:rFonts w:ascii="Times New Roman" w:eastAsia="바탕" w:hAnsi="Times New Roman" w:cs="Times New Roman"/>
                <w:sz w:val="18"/>
                <w:szCs w:val="18"/>
              </w:rPr>
            </w:pPr>
          </w:p>
        </w:tc>
      </w:tr>
      <w:tr w:rsidR="00C52E5C">
        <w:trPr>
          <w:trHeight w:val="246"/>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PTRS-DMRS association</w:t>
            </w:r>
          </w:p>
        </w:tc>
        <w:tc>
          <w:tcPr>
            <w:tcW w:w="3715" w:type="dxa"/>
          </w:tcPr>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For maxRank = 2:</w:t>
            </w:r>
          </w:p>
          <w:p w:rsidR="00C52E5C" w:rsidRDefault="00FB4BF3">
            <w:pPr>
              <w:pStyle w:val="af6"/>
              <w:numPr>
                <w:ilvl w:val="0"/>
                <w:numId w:val="40"/>
              </w:numPr>
              <w:ind w:left="360"/>
              <w:rPr>
                <w:rFonts w:ascii="Times New Roman" w:eastAsia="바탕" w:hAnsi="Times New Roman" w:cs="Times New Roman"/>
                <w:sz w:val="18"/>
                <w:szCs w:val="18"/>
              </w:rPr>
            </w:pPr>
            <w:r>
              <w:rPr>
                <w:rFonts w:ascii="Times New Roman" w:eastAsia="바탕" w:hAnsi="Times New Roman" w:cs="Times New Roman"/>
                <w:b/>
                <w:bCs/>
                <w:sz w:val="18"/>
                <w:szCs w:val="18"/>
              </w:rPr>
              <w:lastRenderedPageBreak/>
              <w:t xml:space="preserve">No changes needed on the field </w:t>
            </w:r>
            <w:r>
              <w:rPr>
                <w:rFonts w:ascii="Times New Roman" w:eastAsia="바탕" w:hAnsi="Times New Roman" w:cs="Times New Roman"/>
                <w:sz w:val="18"/>
                <w:szCs w:val="18"/>
              </w:rPr>
              <w:t>(Reinterpret the bit field): Oppo, QC, Vivo, ZTE, Nokia</w:t>
            </w:r>
          </w:p>
          <w:p w:rsidR="00C52E5C" w:rsidRDefault="00FB4BF3">
            <w:pPr>
              <w:pStyle w:val="af6"/>
              <w:numPr>
                <w:ilvl w:val="0"/>
                <w:numId w:val="39"/>
              </w:numPr>
              <w:rPr>
                <w:rFonts w:ascii="Times New Roman" w:eastAsia="바탕" w:hAnsi="Times New Roman" w:cs="Times New Roman"/>
                <w:sz w:val="18"/>
                <w:szCs w:val="18"/>
              </w:rPr>
            </w:pPr>
            <w:r>
              <w:rPr>
                <w:rFonts w:ascii="Times New Roman" w:eastAsia="바탕" w:hAnsi="Times New Roman" w:cs="Times New Roman"/>
                <w:b/>
                <w:bCs/>
                <w:sz w:val="18"/>
                <w:szCs w:val="18"/>
              </w:rPr>
              <w:t>MSB and LSB can be used for two TRPs</w:t>
            </w:r>
            <w:r>
              <w:rPr>
                <w:rFonts w:ascii="Times New Roman" w:eastAsia="바탕" w:hAnsi="Times New Roman" w:cs="Times New Roman"/>
                <w:sz w:val="18"/>
                <w:szCs w:val="18"/>
              </w:rPr>
              <w:t>: ZTE, LG, QC</w:t>
            </w:r>
          </w:p>
          <w:p w:rsidR="00C52E5C" w:rsidRDefault="00C52E5C">
            <w:pPr>
              <w:rPr>
                <w:rFonts w:ascii="Times New Roman" w:eastAsia="바탕" w:hAnsi="Times New Roman" w:cs="Times New Roman"/>
                <w:sz w:val="18"/>
                <w:szCs w:val="18"/>
              </w:rPr>
            </w:pP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For maxRank &gt;2:</w:t>
            </w:r>
          </w:p>
          <w:p w:rsidR="00C52E5C" w:rsidRDefault="00FB4BF3">
            <w:pPr>
              <w:pStyle w:val="af6"/>
              <w:numPr>
                <w:ilvl w:val="0"/>
                <w:numId w:val="41"/>
              </w:numPr>
              <w:rPr>
                <w:rFonts w:ascii="Times New Roman" w:eastAsia="바탕" w:hAnsi="Times New Roman" w:cs="Times New Roman"/>
                <w:sz w:val="18"/>
                <w:szCs w:val="18"/>
              </w:rPr>
            </w:pPr>
            <w:r>
              <w:rPr>
                <w:rFonts w:ascii="Times New Roman" w:eastAsia="바탕" w:hAnsi="Times New Roman" w:cs="Times New Roman"/>
                <w:sz w:val="18"/>
                <w:szCs w:val="18"/>
              </w:rPr>
              <w:t>A second field is needed: QC, Nokia</w:t>
            </w:r>
          </w:p>
          <w:p w:rsidR="00C52E5C" w:rsidRDefault="00FB4BF3">
            <w:pPr>
              <w:pStyle w:val="af6"/>
              <w:numPr>
                <w:ilvl w:val="0"/>
                <w:numId w:val="41"/>
              </w:numPr>
              <w:rPr>
                <w:rFonts w:ascii="Times New Roman" w:eastAsia="바탕" w:hAnsi="Times New Roman" w:cs="Times New Roman"/>
                <w:sz w:val="18"/>
                <w:szCs w:val="18"/>
              </w:rPr>
            </w:pPr>
            <w:r>
              <w:rPr>
                <w:rFonts w:ascii="Times New Roman" w:eastAsia="바탕" w:hAnsi="Times New Roman" w:cs="Times New Roman"/>
                <w:sz w:val="18"/>
                <w:szCs w:val="18"/>
              </w:rPr>
              <w:t>Existing field used for TRP1, and entries/bits of DM-RS port indication used for TRP2: ZTE</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Other</w:t>
            </w:r>
          </w:p>
          <w:p w:rsidR="00C52E5C" w:rsidRDefault="00FB4BF3">
            <w:pPr>
              <w:pStyle w:val="af6"/>
              <w:numPr>
                <w:ilvl w:val="0"/>
                <w:numId w:val="41"/>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PT-RS to DMRS port association cycling: Apple </w:t>
            </w:r>
          </w:p>
          <w:p w:rsidR="00C52E5C" w:rsidRDefault="00FB4BF3">
            <w:pPr>
              <w:pStyle w:val="af6"/>
              <w:numPr>
                <w:ilvl w:val="0"/>
                <w:numId w:val="41"/>
              </w:numPr>
              <w:rPr>
                <w:rFonts w:ascii="Times New Roman" w:eastAsia="바탕" w:hAnsi="Times New Roman" w:cs="Times New Roman"/>
                <w:sz w:val="18"/>
                <w:szCs w:val="18"/>
              </w:rPr>
            </w:pPr>
            <w:r>
              <w:rPr>
                <w:rFonts w:ascii="Times New Roman" w:eastAsia="바탕" w:hAnsi="Times New Roman" w:cs="Times New Roman"/>
                <w:sz w:val="18"/>
                <w:szCs w:val="18"/>
              </w:rPr>
              <w:t>New MAC CE can be considered for the enhancement on PTRS-DMRS association: Spreadtrum</w:t>
            </w:r>
          </w:p>
          <w:p w:rsidR="00C52E5C" w:rsidRDefault="00FB4BF3">
            <w:pPr>
              <w:pStyle w:val="af6"/>
              <w:numPr>
                <w:ilvl w:val="0"/>
                <w:numId w:val="41"/>
              </w:numPr>
              <w:rPr>
                <w:rFonts w:ascii="Times New Roman" w:eastAsia="바탕" w:hAnsi="Times New Roman" w:cs="Times New Roman"/>
                <w:sz w:val="18"/>
                <w:szCs w:val="18"/>
              </w:rPr>
            </w:pPr>
            <w:r>
              <w:rPr>
                <w:rFonts w:ascii="Times New Roman" w:eastAsia="바탕" w:hAnsi="Times New Roman" w:cs="Times New Roman"/>
                <w:sz w:val="18"/>
                <w:szCs w:val="18"/>
              </w:rPr>
              <w:t>Enhancement on PTRS-DMRS association for single-DCI based is not necessary: SS</w:t>
            </w:r>
          </w:p>
          <w:p w:rsidR="00C52E5C" w:rsidRDefault="00C52E5C">
            <w:pPr>
              <w:rPr>
                <w:rFonts w:ascii="Times New Roman" w:hAnsi="Times New Roman" w:cs="Times New Roman"/>
                <w:sz w:val="18"/>
                <w:szCs w:val="18"/>
                <w:u w:val="single"/>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The design details is clear to maxRank = </w:t>
            </w:r>
            <w:r>
              <w:rPr>
                <w:rFonts w:ascii="Times New Roman" w:eastAsia="바탕" w:hAnsi="Times New Roman" w:cs="Times New Roman"/>
                <w:sz w:val="18"/>
                <w:szCs w:val="18"/>
              </w:rPr>
              <w:lastRenderedPageBreak/>
              <w:t>2.</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Also considering proposal 3.2, higher ranks are not considered.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3.4</w:t>
            </w:r>
          </w:p>
        </w:tc>
      </w:tr>
      <w:tr w:rsidR="00C52E5C">
        <w:trPr>
          <w:trHeight w:val="246"/>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kern w:val="32"/>
                <w:sz w:val="18"/>
                <w:szCs w:val="18"/>
              </w:rPr>
              <w:lastRenderedPageBreak/>
              <w:t>Number of layers for non-CB-based PUSCH repetition</w:t>
            </w:r>
          </w:p>
        </w:tc>
        <w:tc>
          <w:tcPr>
            <w:tcW w:w="3715" w:type="dxa"/>
          </w:tcPr>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b/>
                <w:bCs/>
                <w:kern w:val="32"/>
                <w:sz w:val="18"/>
                <w:szCs w:val="18"/>
              </w:rPr>
              <w:t xml:space="preserve">The same number of layers: </w:t>
            </w:r>
            <w:r>
              <w:rPr>
                <w:rFonts w:ascii="Times New Roman" w:eastAsia="바탕"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A TB's repetitions can not be done with different layers unless different MCS and other parameters are changed. So, this may not require an additional agreement.</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  </w:t>
            </w:r>
          </w:p>
        </w:tc>
      </w:tr>
      <w:tr w:rsidR="00C52E5C">
        <w:trPr>
          <w:trHeight w:val="246"/>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 xml:space="preserve">Power Control: TPC command </w:t>
            </w:r>
          </w:p>
        </w:tc>
        <w:tc>
          <w:tcPr>
            <w:tcW w:w="3715" w:type="dxa"/>
          </w:tcPr>
          <w:p w:rsidR="00C52E5C" w:rsidRDefault="00FB4BF3">
            <w:pPr>
              <w:pStyle w:val="af6"/>
              <w:numPr>
                <w:ilvl w:val="0"/>
                <w:numId w:val="42"/>
              </w:numPr>
              <w:rPr>
                <w:rFonts w:ascii="Times New Roman" w:eastAsia="바탕" w:hAnsi="Times New Roman" w:cs="Times New Roman"/>
                <w:sz w:val="18"/>
                <w:szCs w:val="18"/>
              </w:rPr>
            </w:pPr>
            <w:r>
              <w:rPr>
                <w:rFonts w:ascii="Times New Roman" w:eastAsia="바탕" w:hAnsi="Times New Roman" w:cs="Times New Roman"/>
                <w:b/>
                <w:bCs/>
                <w:sz w:val="18"/>
                <w:szCs w:val="18"/>
              </w:rPr>
              <w:t>Option 1:</w:t>
            </w:r>
            <w:r>
              <w:rPr>
                <w:rFonts w:ascii="Times New Roman" w:eastAsia="바탕" w:hAnsi="Times New Roman" w:cs="Times New Roman"/>
                <w:sz w:val="18"/>
                <w:szCs w:val="18"/>
              </w:rPr>
              <w:t xml:space="preserve"> (5) OPPO, Lenovo, Intel, SS, QC</w:t>
            </w:r>
          </w:p>
          <w:p w:rsidR="00C52E5C" w:rsidRDefault="00FB4BF3">
            <w:pPr>
              <w:pStyle w:val="af6"/>
              <w:numPr>
                <w:ilvl w:val="0"/>
                <w:numId w:val="42"/>
              </w:numPr>
              <w:rPr>
                <w:rFonts w:ascii="Times New Roman" w:eastAsia="바탕" w:hAnsi="Times New Roman" w:cs="Times New Roman"/>
                <w:sz w:val="18"/>
                <w:szCs w:val="18"/>
              </w:rPr>
            </w:pPr>
            <w:r>
              <w:rPr>
                <w:rFonts w:ascii="Times New Roman" w:eastAsia="바탕" w:hAnsi="Times New Roman" w:cs="Times New Roman"/>
                <w:b/>
                <w:bCs/>
                <w:sz w:val="18"/>
                <w:szCs w:val="18"/>
              </w:rPr>
              <w:t>Option 2:</w:t>
            </w:r>
            <w:r>
              <w:rPr>
                <w:rFonts w:ascii="Times New Roman" w:eastAsia="바탕" w:hAnsi="Times New Roman" w:cs="Times New Roman"/>
                <w:sz w:val="18"/>
                <w:szCs w:val="18"/>
              </w:rPr>
              <w:t xml:space="preserve"> (</w:t>
            </w:r>
            <w:r>
              <w:rPr>
                <w:rFonts w:ascii="Times New Roman" w:eastAsia="SimSun" w:hAnsi="Times New Roman" w:cs="Times New Roman" w:hint="eastAsia"/>
                <w:sz w:val="18"/>
                <w:szCs w:val="18"/>
              </w:rPr>
              <w:t>4</w:t>
            </w:r>
            <w:r>
              <w:rPr>
                <w:rFonts w:ascii="Times New Roman" w:eastAsia="바탕" w:hAnsi="Times New Roman" w:cs="Times New Roman"/>
                <w:sz w:val="18"/>
                <w:szCs w:val="18"/>
              </w:rPr>
              <w:t>) Huawei, APT, SS</w:t>
            </w:r>
            <w:r>
              <w:rPr>
                <w:rFonts w:ascii="Times New Roman" w:eastAsia="SimSun" w:hAnsi="Times New Roman" w:cs="Times New Roman" w:hint="eastAsia"/>
                <w:sz w:val="18"/>
                <w:szCs w:val="18"/>
              </w:rPr>
              <w:t>, ZTE</w:t>
            </w:r>
            <w:r>
              <w:rPr>
                <w:rFonts w:ascii="Times New Roman" w:eastAsia="바탕" w:hAnsi="Times New Roman" w:cs="Times New Roman"/>
                <w:sz w:val="18"/>
                <w:szCs w:val="18"/>
              </w:rPr>
              <w:t xml:space="preserve"> </w:t>
            </w:r>
          </w:p>
          <w:p w:rsidR="00C52E5C" w:rsidRDefault="00FB4BF3">
            <w:pPr>
              <w:pStyle w:val="af6"/>
              <w:numPr>
                <w:ilvl w:val="0"/>
                <w:numId w:val="42"/>
              </w:numPr>
              <w:rPr>
                <w:rFonts w:ascii="Times New Roman" w:eastAsia="바탕" w:hAnsi="Times New Roman" w:cs="Times New Roman"/>
                <w:sz w:val="18"/>
                <w:szCs w:val="18"/>
              </w:rPr>
            </w:pPr>
            <w:r>
              <w:rPr>
                <w:rFonts w:ascii="Times New Roman" w:eastAsia="바탕" w:hAnsi="Times New Roman" w:cs="Times New Roman"/>
                <w:b/>
                <w:bCs/>
                <w:sz w:val="18"/>
                <w:szCs w:val="18"/>
              </w:rPr>
              <w:t>Option 3:</w:t>
            </w:r>
            <w:r>
              <w:rPr>
                <w:rFonts w:ascii="Times New Roman" w:eastAsia="바탕" w:hAnsi="Times New Roman" w:cs="Times New Roman"/>
                <w:sz w:val="18"/>
                <w:szCs w:val="18"/>
              </w:rPr>
              <w:t xml:space="preserve"> (12) FW, Lenovo, CATT, MTek, NEC, CMCC, Xiaomi, Convida, Sharp, DCM, E///, Nokia</w:t>
            </w:r>
          </w:p>
          <w:p w:rsidR="00C52E5C" w:rsidRDefault="00FB4BF3">
            <w:pPr>
              <w:pStyle w:val="af6"/>
              <w:numPr>
                <w:ilvl w:val="0"/>
                <w:numId w:val="42"/>
              </w:numPr>
              <w:rPr>
                <w:rFonts w:ascii="Times New Roman" w:eastAsia="바탕" w:hAnsi="Times New Roman" w:cs="Times New Roman"/>
                <w:sz w:val="18"/>
                <w:szCs w:val="18"/>
              </w:rPr>
            </w:pPr>
            <w:r>
              <w:rPr>
                <w:rFonts w:ascii="Times New Roman" w:eastAsia="바탕" w:hAnsi="Times New Roman" w:cs="Times New Roman"/>
                <w:b/>
                <w:bCs/>
                <w:sz w:val="18"/>
                <w:szCs w:val="18"/>
              </w:rPr>
              <w:t>Option 4:</w:t>
            </w:r>
            <w:r>
              <w:rPr>
                <w:rFonts w:ascii="Times New Roman" w:eastAsia="바탕" w:hAnsi="Times New Roman" w:cs="Times New Roman"/>
                <w:sz w:val="18"/>
                <w:szCs w:val="18"/>
              </w:rPr>
              <w:t xml:space="preserve"> (</w:t>
            </w:r>
            <w:r>
              <w:rPr>
                <w:rFonts w:ascii="Times New Roman" w:eastAsia="SimSun" w:hAnsi="Times New Roman" w:cs="Times New Roman" w:hint="eastAsia"/>
                <w:sz w:val="18"/>
                <w:szCs w:val="18"/>
              </w:rPr>
              <w:t>11</w:t>
            </w:r>
            <w:r>
              <w:rPr>
                <w:rFonts w:ascii="Times New Roman" w:eastAsia="바탕" w:hAnsi="Times New Roman" w:cs="Times New Roman"/>
                <w:sz w:val="18"/>
                <w:szCs w:val="18"/>
              </w:rPr>
              <w:t>) OPPO, Lenovo, CATT, vivo, Intel, Fujitsu, Spreadtrum, Apple, QC, E///</w:t>
            </w:r>
            <w:r>
              <w:rPr>
                <w:rFonts w:ascii="Times New Roman" w:eastAsia="SimSun" w:hAnsi="Times New Roman" w:cs="Times New Roman" w:hint="eastAsia"/>
                <w:sz w:val="18"/>
                <w:szCs w:val="18"/>
              </w:rPr>
              <w:t>, ZTE</w:t>
            </w:r>
          </w:p>
          <w:p w:rsidR="00C52E5C" w:rsidRDefault="00C52E5C">
            <w:pPr>
              <w:pStyle w:val="af6"/>
              <w:ind w:left="360"/>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This also related to the proposal in PUCCH, therefore, handled together.</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 xml:space="preserve">See FL </w:t>
            </w:r>
            <w:r>
              <w:rPr>
                <w:rFonts w:ascii="Times New Roman" w:eastAsia="바탕" w:hAnsi="Times New Roman" w:cs="Times New Roman"/>
                <w:b/>
                <w:bCs/>
                <w:sz w:val="18"/>
                <w:szCs w:val="18"/>
                <w:highlight w:val="yellow"/>
              </w:rPr>
              <w:t>proposal 2.4</w:t>
            </w:r>
            <w:r>
              <w:rPr>
                <w:rFonts w:ascii="Times New Roman" w:eastAsia="바탕" w:hAnsi="Times New Roman" w:cs="Times New Roman"/>
                <w:b/>
                <w:bCs/>
                <w:sz w:val="18"/>
                <w:szCs w:val="18"/>
              </w:rPr>
              <w:t xml:space="preserve"> (previous section)</w:t>
            </w:r>
          </w:p>
        </w:tc>
      </w:tr>
      <w:tr w:rsidR="00C52E5C">
        <w:trPr>
          <w:trHeight w:val="297"/>
        </w:trPr>
        <w:tc>
          <w:tcPr>
            <w:tcW w:w="2689" w:type="dxa"/>
          </w:tcPr>
          <w:p w:rsidR="00C52E5C" w:rsidRDefault="00FB4BF3">
            <w:pPr>
              <w:pStyle w:val="af6"/>
              <w:numPr>
                <w:ilvl w:val="0"/>
                <w:numId w:val="32"/>
              </w:numPr>
              <w:rPr>
                <w:rFonts w:ascii="Times New Roman" w:eastAsia="바탕" w:hAnsi="Times New Roman" w:cs="Times New Roman"/>
                <w:kern w:val="32"/>
                <w:sz w:val="18"/>
                <w:szCs w:val="18"/>
              </w:rPr>
            </w:pPr>
            <w:r>
              <w:rPr>
                <w:rFonts w:ascii="Times New Roman" w:eastAsia="바탕" w:hAnsi="Times New Roman" w:cs="Times New Roman"/>
                <w:kern w:val="32"/>
                <w:sz w:val="18"/>
                <w:szCs w:val="18"/>
              </w:rPr>
              <w:t>Power control: parameter sets</w:t>
            </w:r>
          </w:p>
        </w:tc>
        <w:tc>
          <w:tcPr>
            <w:tcW w:w="3715" w:type="dxa"/>
          </w:tcPr>
          <w:p w:rsidR="00C52E5C" w:rsidRDefault="00FB4BF3">
            <w:pPr>
              <w:rPr>
                <w:rFonts w:ascii="Times New Roman" w:eastAsia="맑은 고딕" w:hAnsi="Times New Roman" w:cs="Times New Roman"/>
                <w:sz w:val="18"/>
                <w:szCs w:val="18"/>
              </w:rPr>
            </w:pPr>
            <w:r>
              <w:rPr>
                <w:rFonts w:ascii="Times New Roman" w:eastAsia="맑은 고딕"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맑은 고딕" w:hAnsi="Times New Roman" w:cs="Times New Roman"/>
                <w:sz w:val="18"/>
                <w:szCs w:val="18"/>
              </w:rPr>
              <w:t xml:space="preserve"> depending on SRI field: Vivo, QC, FW, ZTE</w:t>
            </w:r>
          </w:p>
          <w:p w:rsidR="00C52E5C" w:rsidRDefault="00C52E5C">
            <w:pPr>
              <w:rPr>
                <w:rFonts w:ascii="Times New Roman" w:eastAsia="맑은 고딕" w:hAnsi="Times New Roman" w:cs="Times New Roman"/>
                <w:sz w:val="18"/>
                <w:szCs w:val="18"/>
                <w:u w:val="single"/>
              </w:rPr>
            </w:pPr>
          </w:p>
          <w:p w:rsidR="00C52E5C" w:rsidRDefault="00FB4BF3">
            <w:pPr>
              <w:rPr>
                <w:rFonts w:ascii="Times New Roman" w:eastAsia="맑은 고딕" w:hAnsi="Times New Roman" w:cs="Times New Roman"/>
                <w:sz w:val="18"/>
                <w:szCs w:val="18"/>
                <w:u w:val="single"/>
              </w:rPr>
            </w:pPr>
            <w:r>
              <w:rPr>
                <w:rFonts w:ascii="Times New Roman" w:eastAsia="맑은 고딕"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rsidR="00C52E5C" w:rsidRDefault="00FB4BF3">
            <w:pPr>
              <w:pStyle w:val="af6"/>
              <w:numPr>
                <w:ilvl w:val="0"/>
                <w:numId w:val="43"/>
              </w:num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r>
              <w:rPr>
                <w:rFonts w:ascii="Times New Roman" w:eastAsia="맑은 고딕" w:hAnsi="Times New Roman" w:cs="Times New Roman"/>
                <w:sz w:val="18"/>
                <w:szCs w:val="18"/>
              </w:rPr>
              <w:t>: Vivo</w:t>
            </w:r>
          </w:p>
          <w:p w:rsidR="00C52E5C" w:rsidRDefault="00FB4BF3">
            <w:pPr>
              <w:pStyle w:val="af6"/>
              <w:numPr>
                <w:ilvl w:val="0"/>
                <w:numId w:val="43"/>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rsidR="00C52E5C" w:rsidRDefault="00C52E5C">
            <w:pPr>
              <w:rPr>
                <w:rFonts w:ascii="Times New Roman" w:hAnsi="Times New Roman" w:cs="Times New Roman"/>
                <w:sz w:val="18"/>
                <w:szCs w:val="18"/>
              </w:rPr>
            </w:pPr>
          </w:p>
          <w:p w:rsidR="00C52E5C" w:rsidRDefault="00FB4BF3">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rsidR="00C52E5C" w:rsidRDefault="00FB4BF3">
            <w:pPr>
              <w:pStyle w:val="af6"/>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w:t>
            </w:r>
            <w:r>
              <w:rPr>
                <w:rFonts w:ascii="Times New Roman" w:hAnsi="Times New Roman" w:cs="Times New Roman"/>
                <w:sz w:val="18"/>
                <w:szCs w:val="18"/>
              </w:rPr>
              <w:lastRenderedPageBreak/>
              <w:t>included in both SRS-ResourceSets have same value ‘sameAsFci2’ – SS</w:t>
            </w:r>
          </w:p>
          <w:p w:rsidR="00C52E5C" w:rsidRDefault="00FB4BF3">
            <w:pPr>
              <w:pStyle w:val="af6"/>
              <w:numPr>
                <w:ilvl w:val="0"/>
                <w:numId w:val="44"/>
              </w:numPr>
              <w:rPr>
                <w:rFonts w:ascii="Times New Roman" w:eastAsia="맑은 고딕" w:hAnsi="Times New Roman" w:cs="Times New Roman"/>
                <w:sz w:val="18"/>
                <w:szCs w:val="18"/>
              </w:rPr>
            </w:pPr>
            <w:r>
              <w:rPr>
                <w:rFonts w:ascii="Times New Roman" w:eastAsia="맑은 고딕" w:hAnsi="Times New Roman" w:cs="Times New Roman"/>
                <w:sz w:val="18"/>
                <w:szCs w:val="18"/>
              </w:rPr>
              <w:t>Study open-loop power control parameter set indication– Vivo, QC</w:t>
            </w:r>
          </w:p>
          <w:p w:rsidR="00C52E5C" w:rsidRDefault="00FB4BF3">
            <w:pPr>
              <w:pStyle w:val="af6"/>
              <w:numPr>
                <w:ilvl w:val="0"/>
                <w:numId w:val="44"/>
              </w:numPr>
              <w:rPr>
                <w:rFonts w:ascii="Times New Roman" w:eastAsia="맑은 고딕" w:hAnsi="Times New Roman" w:cs="Times New Roman"/>
                <w:sz w:val="18"/>
                <w:szCs w:val="18"/>
              </w:rPr>
            </w:pPr>
            <w:r>
              <w:rPr>
                <w:rFonts w:ascii="Times New Roman" w:hAnsi="Times New Roman" w:cs="Times New Roman"/>
                <w:sz w:val="18"/>
                <w:szCs w:val="18"/>
              </w:rPr>
              <w:t>Study on PHR reporting: QC, Apple</w:t>
            </w:r>
          </w:p>
          <w:p w:rsidR="00C52E5C" w:rsidRDefault="00C52E5C">
            <w:pPr>
              <w:rPr>
                <w:rFonts w:ascii="Times New Roman"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Two SRIs should indicate two sets of power control parameters, and companies provided further details on how signalling should work.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3.5</w:t>
            </w:r>
          </w:p>
        </w:tc>
      </w:tr>
      <w:tr w:rsidR="00C52E5C">
        <w:trPr>
          <w:trHeight w:val="297"/>
        </w:trPr>
        <w:tc>
          <w:tcPr>
            <w:tcW w:w="2689" w:type="dxa"/>
          </w:tcPr>
          <w:p w:rsidR="00C52E5C" w:rsidRDefault="00FB4BF3">
            <w:pPr>
              <w:pStyle w:val="af6"/>
              <w:numPr>
                <w:ilvl w:val="0"/>
                <w:numId w:val="32"/>
              </w:numPr>
              <w:rPr>
                <w:rFonts w:ascii="Times New Roman" w:eastAsia="바탕" w:hAnsi="Times New Roman" w:cs="Times New Roman"/>
                <w:kern w:val="32"/>
                <w:sz w:val="18"/>
                <w:szCs w:val="18"/>
              </w:rPr>
            </w:pPr>
            <w:r>
              <w:rPr>
                <w:rFonts w:ascii="Times New Roman" w:eastAsia="바탕" w:hAnsi="Times New Roman" w:cs="Times New Roman"/>
                <w:sz w:val="18"/>
                <w:szCs w:val="18"/>
              </w:rPr>
              <w:t>Dynamic switching between single-TRP and multi-TRP</w:t>
            </w:r>
          </w:p>
        </w:tc>
        <w:tc>
          <w:tcPr>
            <w:tcW w:w="3715"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b/>
                <w:bCs/>
                <w:sz w:val="18"/>
                <w:szCs w:val="18"/>
              </w:rPr>
              <w:t xml:space="preserve">Support dynamic switching: </w:t>
            </w:r>
            <w:r>
              <w:rPr>
                <w:rFonts w:ascii="Times New Roman" w:eastAsia="바탕" w:hAnsi="Times New Roman" w:cs="Times New Roman"/>
                <w:sz w:val="18"/>
                <w:szCs w:val="18"/>
              </w:rPr>
              <w:t>Huawei, ZTE, NEC, QC, Nokia, DCM, Intel, Xiaomi, CATT</w:t>
            </w:r>
          </w:p>
          <w:p w:rsidR="00C52E5C" w:rsidRDefault="00C52E5C">
            <w:pPr>
              <w:pStyle w:val="af6"/>
              <w:ind w:left="360"/>
              <w:rPr>
                <w:rFonts w:ascii="Times New Roman" w:eastAsia="바탕" w:hAnsi="Times New Roman" w:cs="Times New Roman"/>
                <w:sz w:val="18"/>
                <w:szCs w:val="18"/>
              </w:rPr>
            </w:pPr>
          </w:p>
          <w:p w:rsidR="00C52E5C" w:rsidRDefault="00FB4BF3">
            <w:pPr>
              <w:pStyle w:val="af6"/>
              <w:numPr>
                <w:ilvl w:val="0"/>
                <w:numId w:val="45"/>
              </w:numPr>
              <w:rPr>
                <w:rFonts w:ascii="Times New Roman" w:eastAsia="바탕" w:hAnsi="Times New Roman" w:cs="Times New Roman"/>
                <w:sz w:val="18"/>
                <w:szCs w:val="18"/>
              </w:rPr>
            </w:pPr>
            <w:r>
              <w:rPr>
                <w:rFonts w:ascii="Times New Roman" w:eastAsia="바탕" w:hAnsi="Times New Roman" w:cs="Times New Roman"/>
                <w:b/>
                <w:bCs/>
                <w:sz w:val="18"/>
                <w:szCs w:val="18"/>
              </w:rPr>
              <w:t>Exploit the SRI field(s)</w:t>
            </w:r>
            <w:r>
              <w:rPr>
                <w:rFonts w:ascii="Times New Roman" w:eastAsia="바탕" w:hAnsi="Times New Roman" w:cs="Times New Roman"/>
                <w:sz w:val="18"/>
                <w:szCs w:val="18"/>
              </w:rPr>
              <w:t>: Huawei, NEC, QC, Vivo, ZTE</w:t>
            </w:r>
            <w:r>
              <w:rPr>
                <w:rFonts w:ascii="Times New Roman" w:eastAsia="SimSun" w:hAnsi="Times New Roman" w:cs="Times New Roman" w:hint="eastAsia"/>
                <w:sz w:val="18"/>
                <w:szCs w:val="18"/>
              </w:rPr>
              <w:t>(for non-codebook scheme)</w:t>
            </w:r>
          </w:p>
          <w:p w:rsidR="00C52E5C" w:rsidRDefault="00FB4BF3">
            <w:pPr>
              <w:pStyle w:val="af6"/>
              <w:numPr>
                <w:ilvl w:val="0"/>
                <w:numId w:val="45"/>
              </w:numPr>
              <w:rPr>
                <w:rFonts w:ascii="Times New Roman" w:eastAsia="바탕" w:hAnsi="Times New Roman" w:cs="Times New Roman"/>
                <w:sz w:val="18"/>
                <w:szCs w:val="18"/>
              </w:rPr>
            </w:pPr>
            <w:r>
              <w:rPr>
                <w:rFonts w:ascii="Times New Roman" w:eastAsia="바탕" w:hAnsi="Times New Roman" w:cs="Times New Roman"/>
                <w:b/>
                <w:bCs/>
                <w:sz w:val="18"/>
                <w:szCs w:val="18"/>
              </w:rPr>
              <w:t>Exploit TPMI field(s)</w:t>
            </w:r>
            <w:r>
              <w:rPr>
                <w:rFonts w:ascii="Times New Roman" w:eastAsia="바탕" w:hAnsi="Times New Roman" w:cs="Times New Roman"/>
                <w:sz w:val="18"/>
                <w:szCs w:val="18"/>
              </w:rPr>
              <w:t>: ZTE</w:t>
            </w:r>
            <w:r>
              <w:rPr>
                <w:rFonts w:ascii="Times New Roman" w:eastAsia="SimSun" w:hAnsi="Times New Roman" w:cs="Times New Roman" w:hint="eastAsia"/>
                <w:sz w:val="18"/>
                <w:szCs w:val="18"/>
              </w:rPr>
              <w:t>(for codebook scheme)</w:t>
            </w:r>
          </w:p>
          <w:p w:rsidR="00C52E5C" w:rsidRDefault="00FB4BF3">
            <w:pPr>
              <w:pStyle w:val="af6"/>
              <w:numPr>
                <w:ilvl w:val="0"/>
                <w:numId w:val="45"/>
              </w:numPr>
              <w:rPr>
                <w:rFonts w:ascii="Times New Roman" w:eastAsia="바탕" w:hAnsi="Times New Roman" w:cs="Times New Roman"/>
                <w:sz w:val="18"/>
                <w:szCs w:val="18"/>
              </w:rPr>
            </w:pPr>
            <w:r>
              <w:rPr>
                <w:rFonts w:ascii="Times New Roman" w:eastAsia="바탕" w:hAnsi="Times New Roman" w:cs="Times New Roman"/>
                <w:b/>
                <w:bCs/>
                <w:sz w:val="18"/>
                <w:szCs w:val="18"/>
              </w:rPr>
              <w:t>Group DCI:</w:t>
            </w:r>
            <w:r>
              <w:rPr>
                <w:rFonts w:ascii="Times New Roman" w:eastAsia="바탕" w:hAnsi="Times New Roman" w:cs="Times New Roman"/>
                <w:sz w:val="18"/>
                <w:szCs w:val="18"/>
              </w:rPr>
              <w:t xml:space="preserve"> Xiaomi</w:t>
            </w:r>
          </w:p>
          <w:p w:rsidR="00C52E5C" w:rsidRDefault="00C52E5C">
            <w:pPr>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There is good support for dynamic switching between single and multi-TRP operations. Majority of companies think that SRI fields can indicate the mode of operation.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3.6</w:t>
            </w:r>
          </w:p>
        </w:tc>
      </w:tr>
      <w:tr w:rsidR="00C52E5C">
        <w:trPr>
          <w:trHeight w:val="297"/>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M-DCI PUSCH repetition</w:t>
            </w:r>
          </w:p>
        </w:tc>
        <w:tc>
          <w:tcPr>
            <w:tcW w:w="3715"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b/>
                <w:bCs/>
                <w:sz w:val="18"/>
                <w:szCs w:val="18"/>
              </w:rPr>
              <w:t>Support</w:t>
            </w:r>
            <w:r>
              <w:rPr>
                <w:rFonts w:ascii="Times New Roman" w:eastAsia="바탕" w:hAnsi="Times New Roman" w:cs="Times New Roman"/>
                <w:sz w:val="18"/>
                <w:szCs w:val="18"/>
              </w:rPr>
              <w:t>: FW, Vivo, LG, CMCC, Samsung, TCL, Nokia</w:t>
            </w:r>
          </w:p>
          <w:p w:rsidR="00C52E5C" w:rsidRDefault="00FB4BF3">
            <w:pPr>
              <w:rPr>
                <w:rFonts w:ascii="Times New Roman" w:eastAsia="바탕" w:hAnsi="Times New Roman" w:cs="Times New Roman"/>
                <w:b/>
                <w:bCs/>
                <w:sz w:val="18"/>
                <w:szCs w:val="18"/>
              </w:rPr>
            </w:pPr>
            <w:r>
              <w:rPr>
                <w:rFonts w:ascii="Times New Roman" w:eastAsia="바탕" w:hAnsi="Times New Roman" w:cs="Times New Roman"/>
                <w:b/>
                <w:bCs/>
                <w:sz w:val="18"/>
                <w:szCs w:val="18"/>
              </w:rPr>
              <w:t>No</w:t>
            </w:r>
            <w:r>
              <w:rPr>
                <w:rFonts w:ascii="Times New Roman" w:eastAsia="바탕" w:hAnsi="Times New Roman" w:cs="Times New Roman"/>
                <w:sz w:val="18"/>
                <w:szCs w:val="18"/>
              </w:rPr>
              <w:t xml:space="preserve">: Apple, Intel </w:t>
            </w: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This was discussed a lot in the last meeting, and FL suggested that companies bring simulation results.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Vivo provided a set of simulations that shows gains on m-DCI PUSCH schemes.</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3.7</w:t>
            </w:r>
            <w:r>
              <w:rPr>
                <w:rFonts w:ascii="Times New Roman" w:eastAsia="바탕" w:hAnsi="Times New Roman" w:cs="Times New Roman"/>
                <w:sz w:val="18"/>
                <w:szCs w:val="18"/>
              </w:rPr>
              <w:t xml:space="preserve"> </w:t>
            </w:r>
          </w:p>
          <w:p w:rsidR="00C52E5C" w:rsidRDefault="00C52E5C">
            <w:pPr>
              <w:rPr>
                <w:rFonts w:ascii="Times New Roman" w:eastAsia="바탕" w:hAnsi="Times New Roman" w:cs="Times New Roman"/>
                <w:sz w:val="18"/>
                <w:szCs w:val="18"/>
              </w:rPr>
            </w:pPr>
          </w:p>
        </w:tc>
      </w:tr>
      <w:tr w:rsidR="00C52E5C">
        <w:trPr>
          <w:trHeight w:val="297"/>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 xml:space="preserve">RV mapping method for PUSCH repetition type B </w:t>
            </w:r>
          </w:p>
        </w:tc>
        <w:tc>
          <w:tcPr>
            <w:tcW w:w="3715"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b/>
                <w:bCs/>
                <w:sz w:val="18"/>
                <w:szCs w:val="18"/>
              </w:rPr>
              <w:t>Support the same method as Type A</w:t>
            </w:r>
            <w:r>
              <w:rPr>
                <w:rFonts w:ascii="Times New Roman" w:eastAsia="바탕" w:hAnsi="Times New Roman" w:cs="Times New Roman"/>
                <w:sz w:val="18"/>
                <w:szCs w:val="18"/>
              </w:rPr>
              <w:t>: OPPO (RV cycling across actual repetition), Vivo, LG, Fujitsu, Ericsson</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Other methods: Xiaomi, Fujitsu</w:t>
            </w:r>
          </w:p>
          <w:p w:rsidR="00C52E5C" w:rsidRDefault="00C52E5C">
            <w:pPr>
              <w:rPr>
                <w:rFonts w:ascii="Times New Roman" w:eastAsia="바탕" w:hAnsi="Times New Roman" w:cs="Times New Roman"/>
                <w:b/>
                <w:bCs/>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The majority thinks to support the same method as Type A repetition. </w:t>
            </w: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3.8</w:t>
            </w:r>
          </w:p>
        </w:tc>
      </w:tr>
      <w:tr w:rsidR="00C52E5C">
        <w:trPr>
          <w:trHeight w:val="297"/>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CG PUSCH</w:t>
            </w:r>
          </w:p>
        </w:tc>
        <w:tc>
          <w:tcPr>
            <w:tcW w:w="3715" w:type="dxa"/>
          </w:tcPr>
          <w:p w:rsidR="00C52E5C" w:rsidRDefault="00FB4BF3">
            <w:pPr>
              <w:pStyle w:val="af6"/>
              <w:numPr>
                <w:ilvl w:val="0"/>
                <w:numId w:val="46"/>
              </w:numPr>
              <w:rPr>
                <w:rFonts w:ascii="Times New Roman" w:eastAsia="바탕" w:hAnsi="Times New Roman" w:cs="Times New Roman"/>
                <w:sz w:val="18"/>
                <w:szCs w:val="18"/>
              </w:rPr>
            </w:pPr>
            <w:r>
              <w:rPr>
                <w:rFonts w:ascii="Times New Roman" w:eastAsia="바탕" w:hAnsi="Times New Roman" w:cs="Times New Roman"/>
                <w:b/>
                <w:bCs/>
                <w:sz w:val="18"/>
                <w:szCs w:val="18"/>
              </w:rPr>
              <w:t xml:space="preserve">Single CG configuration (Alt.1): </w:t>
            </w:r>
            <w:r>
              <w:rPr>
                <w:rFonts w:ascii="Times New Roman" w:eastAsia="바탕" w:hAnsi="Times New Roman" w:cs="Times New Roman"/>
                <w:sz w:val="18"/>
                <w:szCs w:val="18"/>
              </w:rPr>
              <w:t>InterDigital, OPPO, HW, CATT, MTek, Lenovo, Fujitsu, Apple, Fraunhofer, QC, DCM, E///</w:t>
            </w:r>
          </w:p>
          <w:p w:rsidR="00C52E5C" w:rsidRDefault="00FB4BF3">
            <w:pPr>
              <w:pStyle w:val="af6"/>
              <w:numPr>
                <w:ilvl w:val="0"/>
                <w:numId w:val="46"/>
              </w:numPr>
              <w:rPr>
                <w:rFonts w:ascii="Times New Roman" w:eastAsia="바탕" w:hAnsi="Times New Roman" w:cs="Times New Roman"/>
                <w:sz w:val="18"/>
                <w:szCs w:val="18"/>
              </w:rPr>
            </w:pPr>
            <w:r>
              <w:rPr>
                <w:rFonts w:ascii="Times New Roman" w:eastAsia="바탕" w:hAnsi="Times New Roman" w:cs="Times New Roman"/>
                <w:b/>
                <w:bCs/>
                <w:sz w:val="18"/>
                <w:szCs w:val="18"/>
              </w:rPr>
              <w:t xml:space="preserve">More than one CG configuration (At.2): </w:t>
            </w:r>
            <w:r>
              <w:rPr>
                <w:rFonts w:ascii="Times New Roman" w:eastAsia="바탕" w:hAnsi="Times New Roman" w:cs="Times New Roman"/>
                <w:sz w:val="18"/>
                <w:szCs w:val="18"/>
              </w:rPr>
              <w:t>Vivo, APT, Lenovo, Nokia</w:t>
            </w:r>
          </w:p>
          <w:p w:rsidR="00C52E5C" w:rsidRDefault="00C52E5C">
            <w:pPr>
              <w:rPr>
                <w:rFonts w:ascii="Times New Roman" w:eastAsia="바탕" w:hAnsi="Times New Roman" w:cs="Times New Roman"/>
                <w:b/>
                <w:bCs/>
                <w:sz w:val="18"/>
                <w:szCs w:val="18"/>
              </w:rPr>
            </w:pPr>
          </w:p>
          <w:p w:rsidR="00C52E5C" w:rsidRDefault="00FB4BF3">
            <w:pPr>
              <w:rPr>
                <w:rFonts w:ascii="Times New Roman" w:eastAsia="바탕" w:hAnsi="Times New Roman" w:cs="Times New Roman"/>
                <w:sz w:val="18"/>
                <w:szCs w:val="18"/>
                <w:u w:val="single"/>
              </w:rPr>
            </w:pPr>
            <w:r>
              <w:rPr>
                <w:rFonts w:ascii="Times New Roman" w:eastAsia="바탕" w:hAnsi="Times New Roman" w:cs="Times New Roman"/>
                <w:sz w:val="18"/>
                <w:szCs w:val="18"/>
                <w:u w:val="single"/>
              </w:rPr>
              <w:t>Other</w:t>
            </w:r>
          </w:p>
          <w:p w:rsidR="00C52E5C" w:rsidRDefault="00FB4BF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rsidR="00C52E5C" w:rsidRDefault="00FB4BF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rsidR="00C52E5C" w:rsidRDefault="00C52E5C">
            <w:pPr>
              <w:rPr>
                <w:rFonts w:ascii="Times New Roman" w:eastAsia="바탕" w:hAnsi="Times New Roman" w:cs="Times New Roman"/>
                <w:b/>
                <w:bCs/>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Majority support a single CG configuration.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highlight w:val="yellow"/>
              </w:rPr>
              <w:t>See FL proposal 3.9</w:t>
            </w:r>
          </w:p>
        </w:tc>
      </w:tr>
      <w:tr w:rsidR="00C52E5C">
        <w:trPr>
          <w:trHeight w:val="297"/>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 xml:space="preserve">Beam mapping </w:t>
            </w:r>
          </w:p>
        </w:tc>
        <w:tc>
          <w:tcPr>
            <w:tcW w:w="3715" w:type="dxa"/>
          </w:tcPr>
          <w:p w:rsidR="00C52E5C" w:rsidRDefault="00FB4BF3">
            <w:pPr>
              <w:pStyle w:val="af6"/>
              <w:numPr>
                <w:ilvl w:val="0"/>
                <w:numId w:val="48"/>
              </w:numPr>
              <w:ind w:left="360"/>
              <w:rPr>
                <w:rFonts w:ascii="Times New Roman" w:eastAsia="바탕" w:hAnsi="Times New Roman" w:cs="Times New Roman"/>
                <w:sz w:val="18"/>
                <w:szCs w:val="18"/>
              </w:rPr>
            </w:pPr>
            <w:r>
              <w:rPr>
                <w:rFonts w:ascii="Times New Roman" w:eastAsia="바탕" w:hAnsi="Times New Roman" w:cs="Times New Roman"/>
                <w:sz w:val="18"/>
                <w:szCs w:val="18"/>
              </w:rPr>
              <w:t xml:space="preserve">Support dropping symbols of two adjacent PUSCH repetitions due to beam switching: Lenovo, Xiaomi, Nokia, APT </w:t>
            </w:r>
          </w:p>
          <w:p w:rsidR="00C52E5C" w:rsidRDefault="00C52E5C">
            <w:pPr>
              <w:rPr>
                <w:rFonts w:ascii="Times New Roman" w:eastAsia="바탕" w:hAnsi="Times New Roman" w:cs="Times New Roman"/>
                <w:sz w:val="18"/>
                <w:szCs w:val="18"/>
              </w:rPr>
            </w:pPr>
          </w:p>
          <w:p w:rsidR="00C52E5C" w:rsidRDefault="00FB4BF3">
            <w:pPr>
              <w:pStyle w:val="af6"/>
              <w:numPr>
                <w:ilvl w:val="0"/>
                <w:numId w:val="48"/>
              </w:numPr>
              <w:ind w:left="3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Single PUSCH transmission with beam </w:t>
            </w:r>
            <w:r>
              <w:rPr>
                <w:rFonts w:ascii="Times New Roman" w:eastAsia="맑은 고딕" w:hAnsi="Times New Roman" w:cs="Times New Roman"/>
                <w:sz w:val="18"/>
                <w:szCs w:val="18"/>
              </w:rPr>
              <w:lastRenderedPageBreak/>
              <w:t xml:space="preserve">hopping: Vivo, LG </w:t>
            </w:r>
          </w:p>
          <w:p w:rsidR="00C52E5C" w:rsidRDefault="00C52E5C">
            <w:pPr>
              <w:rPr>
                <w:rFonts w:ascii="Times New Roman" w:eastAsia="맑은 고딕" w:hAnsi="Times New Roman" w:cs="Times New Roman"/>
                <w:sz w:val="18"/>
                <w:szCs w:val="18"/>
              </w:rPr>
            </w:pPr>
          </w:p>
          <w:p w:rsidR="00C52E5C" w:rsidRDefault="00FB4BF3">
            <w:pPr>
              <w:pStyle w:val="af6"/>
              <w:numPr>
                <w:ilvl w:val="0"/>
                <w:numId w:val="48"/>
              </w:numPr>
              <w:ind w:left="360"/>
              <w:rPr>
                <w:rFonts w:ascii="Times New Roman" w:eastAsia="맑은 고딕" w:hAnsi="Times New Roman" w:cs="Times New Roman"/>
                <w:sz w:val="18"/>
                <w:szCs w:val="18"/>
              </w:rPr>
            </w:pPr>
            <w:r>
              <w:rPr>
                <w:rFonts w:ascii="Times New Roman" w:eastAsia="맑은 고딕" w:hAnsi="Times New Roman" w:cs="Times New Roman"/>
                <w:sz w:val="18"/>
                <w:szCs w:val="18"/>
              </w:rPr>
              <w:t>Confirm working assumption: CMCC, HW</w:t>
            </w:r>
          </w:p>
          <w:p w:rsidR="00C52E5C" w:rsidRDefault="00C52E5C">
            <w:pPr>
              <w:pStyle w:val="af6"/>
              <w:ind w:left="360"/>
              <w:rPr>
                <w:rFonts w:ascii="Times New Roman" w:eastAsia="맑은 고딕" w:hAnsi="Times New Roman" w:cs="Times New Roman"/>
                <w:sz w:val="18"/>
                <w:szCs w:val="18"/>
              </w:rPr>
            </w:pPr>
          </w:p>
          <w:p w:rsidR="00C52E5C" w:rsidRDefault="00FB4BF3">
            <w:pPr>
              <w:pStyle w:val="af6"/>
              <w:numPr>
                <w:ilvl w:val="0"/>
                <w:numId w:val="48"/>
              </w:numPr>
              <w:ind w:left="360"/>
              <w:rPr>
                <w:rFonts w:ascii="Times New Roman" w:eastAsia="맑은 고딕" w:hAnsi="Times New Roman" w:cs="Times New Roman"/>
                <w:sz w:val="18"/>
                <w:szCs w:val="18"/>
              </w:rPr>
            </w:pPr>
            <w:r>
              <w:rPr>
                <w:rFonts w:ascii="Times New Roman" w:eastAsia="맑은 고딕" w:hAnsi="Times New Roman" w:cs="Times New Roman"/>
                <w:sz w:val="18"/>
                <w:szCs w:val="18"/>
              </w:rPr>
              <w:t>Association between frequency hopping pattern and beam pattern – Vivo, QC</w:t>
            </w:r>
          </w:p>
          <w:p w:rsidR="00C52E5C" w:rsidRDefault="00C52E5C">
            <w:pPr>
              <w:pStyle w:val="af6"/>
              <w:ind w:left="360"/>
              <w:rPr>
                <w:rFonts w:ascii="Times New Roman" w:eastAsia="맑은 고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No FL proposals as these partly depend on RAN4 LS. </w:t>
            </w:r>
          </w:p>
          <w:p w:rsidR="00C52E5C" w:rsidRDefault="00C52E5C">
            <w:pPr>
              <w:rPr>
                <w:rFonts w:ascii="Times New Roman" w:eastAsia="바탕" w:hAnsi="Times New Roman" w:cs="Times New Roman"/>
                <w:sz w:val="18"/>
                <w:szCs w:val="18"/>
              </w:rPr>
            </w:pPr>
          </w:p>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Association between FH and beam pattern will be addressed in phase 2 as a similar discussion happens in PUCCH.</w:t>
            </w:r>
          </w:p>
        </w:tc>
      </w:tr>
      <w:tr w:rsidR="00C52E5C">
        <w:trPr>
          <w:trHeight w:val="297"/>
        </w:trPr>
        <w:tc>
          <w:tcPr>
            <w:tcW w:w="2689" w:type="dxa"/>
          </w:tcPr>
          <w:p w:rsidR="00C52E5C" w:rsidRDefault="00FB4BF3">
            <w:pPr>
              <w:pStyle w:val="af6"/>
              <w:numPr>
                <w:ilvl w:val="0"/>
                <w:numId w:val="32"/>
              </w:numPr>
              <w:rPr>
                <w:rFonts w:ascii="Times New Roman" w:eastAsia="바탕" w:hAnsi="Times New Roman" w:cs="Times New Roman"/>
                <w:sz w:val="18"/>
                <w:szCs w:val="18"/>
              </w:rPr>
            </w:pPr>
            <w:r>
              <w:rPr>
                <w:rFonts w:ascii="Times New Roman" w:eastAsia="바탕" w:hAnsi="Times New Roman" w:cs="Times New Roman"/>
                <w:sz w:val="18"/>
                <w:szCs w:val="18"/>
              </w:rPr>
              <w:t>CSI related enhancements</w:t>
            </w:r>
          </w:p>
        </w:tc>
        <w:tc>
          <w:tcPr>
            <w:tcW w:w="3715" w:type="dxa"/>
          </w:tcPr>
          <w:p w:rsidR="00C52E5C" w:rsidRDefault="00FB4BF3">
            <w:pPr>
              <w:pStyle w:val="af6"/>
              <w:numPr>
                <w:ilvl w:val="0"/>
                <w:numId w:val="49"/>
              </w:numPr>
              <w:rPr>
                <w:rFonts w:ascii="Times New Roman" w:eastAsia="바탕" w:hAnsi="Times New Roman" w:cs="Times New Roman"/>
                <w:sz w:val="18"/>
                <w:szCs w:val="18"/>
              </w:rPr>
            </w:pPr>
            <w:r>
              <w:rPr>
                <w:rFonts w:ascii="Times New Roman" w:eastAsia="바탕" w:hAnsi="Times New Roman" w:cs="Times New Roman"/>
                <w:sz w:val="18"/>
                <w:szCs w:val="18"/>
              </w:rPr>
              <w:t>Support CSI multiplexing on at least two PUSCH occasion – E///, HW, QC</w:t>
            </w:r>
          </w:p>
          <w:p w:rsidR="00C52E5C" w:rsidRDefault="00C52E5C">
            <w:pPr>
              <w:rPr>
                <w:rFonts w:ascii="Times New Roman" w:eastAsia="바탕" w:hAnsi="Times New Roman" w:cs="Times New Roman"/>
                <w:sz w:val="18"/>
                <w:szCs w:val="18"/>
              </w:rPr>
            </w:pPr>
          </w:p>
        </w:tc>
        <w:tc>
          <w:tcPr>
            <w:tcW w:w="3202" w:type="dxa"/>
          </w:tcPr>
          <w:p w:rsidR="00C52E5C" w:rsidRDefault="00FB4BF3">
            <w:pPr>
              <w:rPr>
                <w:rFonts w:ascii="Times New Roman" w:eastAsia="바탕" w:hAnsi="Times New Roman" w:cs="Times New Roman"/>
                <w:sz w:val="18"/>
                <w:szCs w:val="18"/>
              </w:rPr>
            </w:pPr>
            <w:r>
              <w:rPr>
                <w:rFonts w:ascii="Times New Roman" w:eastAsia="바탕" w:hAnsi="Times New Roman" w:cs="Times New Roman"/>
                <w:sz w:val="18"/>
                <w:szCs w:val="18"/>
              </w:rPr>
              <w:t xml:space="preserve">No FL proposal until the basic framework is finalized. </w:t>
            </w:r>
          </w:p>
        </w:tc>
      </w:tr>
    </w:tbl>
    <w:p w:rsidR="00C52E5C" w:rsidRDefault="00C52E5C">
      <w:pPr>
        <w:rPr>
          <w:rFonts w:ascii="Times New Roman" w:eastAsia="바탕" w:hAnsi="Times New Roman" w:cs="Times New Roman"/>
          <w:sz w:val="16"/>
          <w:szCs w:val="16"/>
        </w:rPr>
      </w:pPr>
    </w:p>
    <w:p w:rsidR="00C52E5C" w:rsidRDefault="00FB4BF3">
      <w:pPr>
        <w:pStyle w:val="2"/>
        <w:numPr>
          <w:ilvl w:val="0"/>
          <w:numId w:val="0"/>
        </w:numPr>
        <w:ind w:left="1077" w:hanging="1077"/>
        <w:rPr>
          <w:color w:val="auto"/>
          <w:szCs w:val="18"/>
        </w:rPr>
      </w:pPr>
      <w:r>
        <w:rPr>
          <w:color w:val="auto"/>
          <w:szCs w:val="18"/>
        </w:rPr>
        <w:t>3.2</w:t>
      </w:r>
      <w:r>
        <w:rPr>
          <w:color w:val="auto"/>
          <w:szCs w:val="18"/>
        </w:rPr>
        <w:tab/>
        <w:t>FL proposals</w:t>
      </w:r>
    </w:p>
    <w:p w:rsidR="00C52E5C" w:rsidRDefault="00FB4BF3">
      <w:pPr>
        <w:pStyle w:val="3"/>
        <w:numPr>
          <w:ilvl w:val="0"/>
          <w:numId w:val="0"/>
        </w:numPr>
        <w:ind w:left="1077" w:hanging="1077"/>
        <w:rPr>
          <w:color w:val="auto"/>
          <w:sz w:val="22"/>
          <w:szCs w:val="16"/>
          <w:u w:val="single"/>
        </w:rPr>
      </w:pPr>
      <w:r>
        <w:rPr>
          <w:color w:val="auto"/>
          <w:sz w:val="22"/>
          <w:szCs w:val="16"/>
          <w:u w:val="single"/>
        </w:rPr>
        <w:t>Proposal 3.1</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rsidR="00C52E5C" w:rsidRDefault="00FB4BF3">
      <w:pPr>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b/>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Samsung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two separate SRI field solution has some disadvantages. One SRI field with joint encoding is preferred.</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NTT</w:t>
            </w:r>
            <w:r>
              <w:rPr>
                <w:rFonts w:ascii="Times New Roman" w:eastAsia="SimSun" w:hAnsi="Times New Roman" w:cs="Times New Roman"/>
                <w:color w:val="3B3838" w:themeColor="background2" w:themeShade="40"/>
                <w:sz w:val="18"/>
                <w:szCs w:val="18"/>
              </w:rPr>
              <w:t xml:space="preserve">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Similar view as Qualcomm that dynamic switching between S-TRP and M-TRP should be considered.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non-codebook based scheme, we believe it is better to address the following issues one by one for progress.</w:t>
            </w:r>
          </w:p>
          <w:p w:rsidR="00C52E5C" w:rsidRDefault="00FB4BF3">
            <w:pPr>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rsidR="00C52E5C" w:rsidRDefault="00FB4BF3">
            <w:pPr>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is part of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first field.</w:t>
            </w:r>
          </w:p>
          <w:p w:rsidR="00C52E5C" w:rsidRDefault="00FB4BF3">
            <w:pPr>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Thirdly, based on the second part, two reserved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codebook based scheme, we support to use two separate SRI fields, where both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w:t>
            </w:r>
            <w:r>
              <w:rPr>
                <w:rFonts w:ascii="Times New Roman" w:eastAsia="SimSun" w:hAnsi="Times New Roman" w:cs="Times New Roman" w:hint="eastAsia"/>
                <w:color w:val="3B3838" w:themeColor="background2" w:themeShade="40"/>
                <w:sz w:val="18"/>
                <w:szCs w:val="18"/>
              </w:rPr>
              <w:lastRenderedPageBreak/>
              <w:t>and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In the light of above above elaboration, we suggest to revise the proposal as below:</w:t>
            </w:r>
          </w:p>
          <w:p w:rsidR="00C52E5C" w:rsidRDefault="00FB4BF3">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바탕"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rsidR="00C52E5C" w:rsidRDefault="00FB4BF3">
            <w:pPr>
              <w:pStyle w:val="af6"/>
              <w:numPr>
                <w:ilvl w:val="0"/>
                <w:numId w:val="50"/>
              </w:numPr>
              <w:rPr>
                <w:rFonts w:ascii="Times New Roman" w:eastAsia="SimSun" w:hAnsi="Times New Roman" w:cs="Times New Roman"/>
                <w:color w:val="3B3838" w:themeColor="background2" w:themeShade="40"/>
                <w:sz w:val="18"/>
                <w:szCs w:val="18"/>
              </w:rPr>
            </w:pPr>
            <w:r>
              <w:rPr>
                <w:rFonts w:ascii="Arial" w:eastAsia="SimSun" w:hAnsi="Arial" w:cs="Arial" w:hint="eastAsia"/>
                <w:color w:val="FF0000"/>
                <w:sz w:val="18"/>
                <w:szCs w:val="18"/>
              </w:rPr>
              <w:t xml:space="preserve">FFS: How to design each SRI field for codebook based and non-codebook based schemes, respectively. </w:t>
            </w:r>
            <w:r>
              <w:rPr>
                <w:rFonts w:ascii="Arial" w:hAnsi="Arial" w:cs="Arial"/>
                <w:strike/>
                <w:sz w:val="18"/>
                <w:szCs w:val="18"/>
              </w:rPr>
              <w:t>Each SRI field uses the Rel-15/16 SRI field design of DCI format 0_1/0_2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We do not support the proposals. </w:t>
            </w:r>
            <w:r>
              <w:rPr>
                <w:rFonts w:ascii="Times New Roman" w:eastAsia="SimSun"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SimSun" w:hAnsi="Times New Roman" w:cs="Times New Roman"/>
                <w:color w:val="3B3838" w:themeColor="background2" w:themeShade="40"/>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both codebook and non-codebook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rsidR="00C52E5C" w:rsidRDefault="00FB4BF3">
            <w:pPr>
              <w:pStyle w:val="af6"/>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rsidR="00C52E5C" w:rsidRDefault="00FB4BF3">
            <w:pPr>
              <w:pStyle w:val="af6"/>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rsidR="00C52E5C" w:rsidRDefault="00C52E5C">
            <w:pPr>
              <w:pStyle w:val="af6"/>
              <w:rPr>
                <w:rFonts w:ascii="Times New Roman" w:hAnsi="Times New Roman" w:cs="Times New Roman"/>
                <w:color w:val="FF000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have strong concern of this updated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rsidR="00C52E5C" w:rsidRDefault="00FB4BF3">
            <w:pPr>
              <w:rPr>
                <w:del w:id="38" w:author="ZTE" w:date="2021-01-26T12:56:00Z"/>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both codebook and non-codebook based PUSCH, </w:t>
            </w:r>
          </w:p>
          <w:p w:rsidR="00C52E5C" w:rsidRDefault="00FB4BF3" w:rsidP="00C52E5C">
            <w:pPr>
              <w:numPr>
                <w:ilvl w:val="0"/>
                <w:numId w:val="52"/>
              </w:numPr>
              <w:pBdr>
                <w:top w:val="single" w:sz="12" w:space="1" w:color="auto"/>
              </w:pBdr>
              <w:overflowPunct w:val="0"/>
              <w:adjustRightInd w:val="0"/>
              <w:textAlignment w:val="baseline"/>
              <w:rPr>
                <w:rFonts w:ascii="Times New Roman" w:hAnsi="Times New Roman" w:cs="Times New Roman"/>
                <w:sz w:val="18"/>
                <w:szCs w:val="18"/>
              </w:rPr>
              <w:pPrChange w:id="39" w:author="ZTE" w:date="2021-01-26T12:56:00Z">
                <w:pPr>
                  <w:pStyle w:val="af6"/>
                  <w:numPr>
                    <w:numId w:val="52"/>
                  </w:numPr>
                  <w:pBdr>
                    <w:top w:val="single" w:sz="12" w:space="1" w:color="auto"/>
                  </w:pBdr>
                  <w:overflowPunct w:val="0"/>
                  <w:adjustRightInd w:val="0"/>
                  <w:ind w:hanging="360"/>
                  <w:textAlignment w:val="baseline"/>
                </w:pPr>
              </w:pPrChange>
            </w:pPr>
            <w:del w:id="40" w:author="ZTE" w:date="2021-01-26T12:56:00Z">
              <w:r>
                <w:rPr>
                  <w:rFonts w:ascii="Times New Roman" w:hAnsi="Times New Roman" w:cs="Times New Roman"/>
                  <w:color w:val="FF0000"/>
                  <w:sz w:val="18"/>
                  <w:szCs w:val="18"/>
                </w:rPr>
                <w:lastRenderedPageBreak/>
                <w:delText>S</w:delText>
              </w:r>
            </w:del>
            <w:ins w:id="41" w:author="ZTE" w:date="2021-01-26T12:56:00Z">
              <w:r>
                <w:rPr>
                  <w:rFonts w:ascii="Times New Roman" w:eastAsia="SimSun"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2"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52E5C" w:rsidRDefault="00FB4BF3">
            <w:pPr>
              <w:pStyle w:val="af6"/>
              <w:numPr>
                <w:ilvl w:val="0"/>
                <w:numId w:val="52"/>
              </w:numPr>
              <w:rPr>
                <w:del w:id="43" w:author="ZTE" w:date="2021-01-26T12:59:00Z"/>
                <w:rFonts w:ascii="Times New Roman" w:hAnsi="Times New Roman" w:cs="Times New Roman"/>
                <w:color w:val="FF0000"/>
                <w:sz w:val="18"/>
                <w:szCs w:val="18"/>
              </w:rPr>
            </w:pPr>
            <w:del w:id="44"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rsidR="00C52E5C" w:rsidRDefault="00FB4BF3">
            <w:pPr>
              <w:pStyle w:val="af6"/>
              <w:numPr>
                <w:ilvl w:val="0"/>
                <w:numId w:val="50"/>
              </w:numPr>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5" w:author="ZTE" w:date="2021-01-26T13:04:00Z">
              <w:r>
                <w:rPr>
                  <w:rFonts w:ascii="Times New Roman" w:eastAsia="SimSun"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6" w:author="ZTE" w:date="2021-01-26T13:04:00Z">
              <w:r>
                <w:rPr>
                  <w:rFonts w:ascii="Times New Roman" w:eastAsia="SimSun"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7" w:author="ZTE" w:date="2021-01-26T13:04:00Z">
              <w:r>
                <w:rPr>
                  <w:rFonts w:ascii="Times New Roman" w:eastAsia="SimSun" w:hAnsi="Times New Roman" w:cs="Times New Roman" w:hint="eastAsia"/>
                  <w:color w:val="FF0000"/>
                  <w:sz w:val="18"/>
                  <w:szCs w:val="18"/>
                </w:rPr>
                <w:t xml:space="preserve"> for codebook based and non-cod</w:t>
              </w:r>
            </w:ins>
            <w:ins w:id="48" w:author="ZTE" w:date="2021-01-26T13:05:00Z">
              <w:r>
                <w:rPr>
                  <w:rFonts w:ascii="Times New Roman" w:eastAsia="SimSun" w:hAnsi="Times New Roman" w:cs="Times New Roman" w:hint="eastAsia"/>
                  <w:color w:val="FF0000"/>
                  <w:sz w:val="18"/>
                  <w:szCs w:val="18"/>
                </w:rPr>
                <w:t>ebook based schemes, respectively.</w:t>
              </w:r>
            </w:ins>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FL proposal.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do not think dynamic switching aspects should be separate from this proposal. </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w:t>
            </w:r>
            <w:r>
              <w:rPr>
                <w:rFonts w:ascii="Times New Roman" w:eastAsia="SimSun" w:hAnsi="Times New Roman" w:cs="Times New Roman" w:hint="eastAsia"/>
                <w:color w:val="3B3838" w:themeColor="background2" w:themeShade="40"/>
                <w:sz w:val="18"/>
                <w:szCs w:val="18"/>
              </w:rPr>
              <w:t xml:space="preserve">t </w:t>
            </w:r>
            <w:r>
              <w:rPr>
                <w:rFonts w:ascii="Times New Roman" w:eastAsia="SimSun"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Pr>
                <w:rFonts w:ascii="Times New Roman" w:eastAsia="SimSun" w:hAnsi="Times New Roman" w:cs="Times New Roman" w:hint="eastAsia"/>
                <w:color w:val="3B3838" w:themeColor="background2" w:themeShade="40"/>
                <w:sz w:val="18"/>
                <w:szCs w:val="18"/>
              </w:rPr>
              <w:t xml:space="preserve">ven </w:t>
            </w:r>
            <w:r>
              <w:rPr>
                <w:rFonts w:ascii="Times New Roman" w:eastAsia="SimSun" w:hAnsi="Times New Roman" w:cs="Times New Roman"/>
                <w:color w:val="3B3838" w:themeColor="background2" w:themeShade="40"/>
                <w:sz w:val="18"/>
                <w:szCs w:val="18"/>
              </w:rPr>
              <w:t xml:space="preserve">though we see the need of max rank restriction, we consider all rank for analysis. Also, we assume the same Nsrs for two TRP for initial analysis. </w:t>
            </w:r>
          </w:p>
          <w:p w:rsidR="00C52E5C" w:rsidRDefault="00FB4BF3">
            <w:pPr>
              <w:pStyle w:val="af6"/>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A single join</w:t>
            </w:r>
            <w:r>
              <w:rPr>
                <w:rFonts w:ascii="Times New Roman" w:eastAsia="SimSun" w:hAnsi="Times New Roman" w:cs="Times New Roman"/>
                <w:color w:val="3B3838" w:themeColor="background2" w:themeShade="40"/>
                <w:sz w:val="18"/>
                <w:szCs w:val="18"/>
              </w:rPr>
              <w:t>t field supports STRP/MTRP dynamic switching and assumes same rank restriction between MTRP PUSCHs.</w:t>
            </w:r>
          </w:p>
          <w:p w:rsidR="00C52E5C" w:rsidRDefault="00FB4BF3">
            <w:pPr>
              <w:pStyle w:val="af6"/>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wo </w:t>
            </w:r>
            <w:r>
              <w:rPr>
                <w:rFonts w:ascii="Times New Roman" w:eastAsia="SimSun"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rsidR="00C52E5C" w:rsidRDefault="00FB4BF3">
            <w:pPr>
              <w:pStyle w:val="af6"/>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wo </w:t>
            </w:r>
            <w:r>
              <w:rPr>
                <w:rFonts w:ascii="Times New Roman" w:eastAsia="SimSun"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af"/>
              <w:tblW w:w="0" w:type="auto"/>
              <w:tblLayout w:type="fixed"/>
              <w:tblLook w:val="04A0" w:firstRow="1" w:lastRow="0" w:firstColumn="1" w:lastColumn="0" w:noHBand="0" w:noVBand="1"/>
            </w:tblPr>
            <w:tblGrid>
              <w:gridCol w:w="1555"/>
              <w:gridCol w:w="1984"/>
              <w:gridCol w:w="1134"/>
              <w:gridCol w:w="1134"/>
            </w:tblGrid>
            <w:tr w:rsidR="00C52E5C">
              <w:tc>
                <w:tcPr>
                  <w:tcW w:w="1555" w:type="dxa"/>
                  <w:shd w:val="clear" w:color="auto" w:fill="B4C6E7" w:themeFill="accent1" w:themeFillTint="66"/>
                </w:tcPr>
                <w:p w:rsidR="00C52E5C" w:rsidRDefault="00FB4BF3">
                  <w:pPr>
                    <w:rPr>
                      <w:sz w:val="16"/>
                      <w:szCs w:val="16"/>
                    </w:rPr>
                  </w:pPr>
                  <w:r>
                    <w:rPr>
                      <w:rFonts w:hint="eastAsia"/>
                      <w:sz w:val="16"/>
                      <w:szCs w:val="16"/>
                    </w:rPr>
                    <w:t>SRI field design</w:t>
                  </w:r>
                </w:p>
                <w:p w:rsidR="00C52E5C" w:rsidRDefault="00FB4BF3">
                  <w:pPr>
                    <w:rPr>
                      <w:sz w:val="16"/>
                      <w:szCs w:val="16"/>
                    </w:rPr>
                  </w:pPr>
                  <w:r>
                    <w:rPr>
                      <w:sz w:val="16"/>
                      <w:szCs w:val="16"/>
                    </w:rPr>
                    <w:t>(Non-CB)</w:t>
                  </w:r>
                </w:p>
              </w:tc>
              <w:tc>
                <w:tcPr>
                  <w:tcW w:w="1984" w:type="dxa"/>
                  <w:shd w:val="clear" w:color="auto" w:fill="B4C6E7" w:themeFill="accent1" w:themeFillTint="66"/>
                </w:tcPr>
                <w:p w:rsidR="00C52E5C" w:rsidRDefault="00FB4BF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C52E5C" w:rsidRDefault="00FB4BF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C52E5C" w:rsidRDefault="00FB4BF3">
                  <w:pPr>
                    <w:rPr>
                      <w:sz w:val="16"/>
                      <w:szCs w:val="16"/>
                    </w:rPr>
                  </w:pPr>
                  <w:r>
                    <w:rPr>
                      <w:sz w:val="16"/>
                      <w:szCs w:val="16"/>
                    </w:rPr>
                    <w:t>T</w:t>
                  </w:r>
                  <w:r>
                    <w:rPr>
                      <w:rFonts w:hint="eastAsia"/>
                      <w:sz w:val="16"/>
                      <w:szCs w:val="16"/>
                    </w:rPr>
                    <w:t xml:space="preserve">wo </w:t>
                  </w:r>
                  <w:r>
                    <w:rPr>
                      <w:sz w:val="16"/>
                      <w:szCs w:val="16"/>
                    </w:rPr>
                    <w:t>SRI field design 2</w:t>
                  </w:r>
                </w:p>
              </w:tc>
            </w:tr>
            <w:tr w:rsidR="00C52E5C">
              <w:tc>
                <w:tcPr>
                  <w:tcW w:w="1555" w:type="dxa"/>
                </w:tcPr>
                <w:p w:rsidR="00C52E5C" w:rsidRDefault="00FB4BF3">
                  <w:pPr>
                    <w:rPr>
                      <w:sz w:val="16"/>
                      <w:szCs w:val="16"/>
                    </w:rPr>
                  </w:pPr>
                  <w:r>
                    <w:rPr>
                      <w:rFonts w:hint="eastAsia"/>
                      <w:sz w:val="16"/>
                      <w:szCs w:val="16"/>
                    </w:rPr>
                    <w:t>Lmax=1, Nsrs=1</w:t>
                  </w:r>
                </w:p>
              </w:tc>
              <w:tc>
                <w:tcPr>
                  <w:tcW w:w="1984" w:type="dxa"/>
                </w:tcPr>
                <w:p w:rsidR="00C52E5C" w:rsidRDefault="00FB4BF3">
                  <w:pPr>
                    <w:rPr>
                      <w:sz w:val="12"/>
                      <w:szCs w:val="12"/>
                    </w:rPr>
                  </w:pPr>
                  <w:r>
                    <w:rPr>
                      <w:rFonts w:hint="eastAsia"/>
                      <w:sz w:val="12"/>
                      <w:szCs w:val="12"/>
                    </w:rPr>
                    <w:t>2bit</w:t>
                  </w:r>
                  <w:r>
                    <w:rPr>
                      <w:sz w:val="12"/>
                      <w:szCs w:val="12"/>
                    </w:rPr>
                    <w:t>:</w:t>
                  </w:r>
                </w:p>
                <w:p w:rsidR="00C52E5C" w:rsidRDefault="00FB4BF3">
                  <w:pPr>
                    <w:rPr>
                      <w:sz w:val="12"/>
                      <w:szCs w:val="12"/>
                    </w:rPr>
                  </w:pPr>
                  <w:r>
                    <w:rPr>
                      <w:sz w:val="12"/>
                      <w:szCs w:val="12"/>
                    </w:rPr>
                    <w:t>2</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sz w:val="12"/>
                      <w:szCs w:val="12"/>
                    </w:rPr>
                    <w:t>1+1=</w:t>
                  </w:r>
                  <w:r>
                    <w:rPr>
                      <w:rFonts w:hint="eastAsia"/>
                      <w:sz w:val="12"/>
                      <w:szCs w:val="12"/>
                    </w:rPr>
                    <w:t>2bit</w:t>
                  </w:r>
                  <w:r>
                    <w:rPr>
                      <w:sz w:val="12"/>
                      <w:szCs w:val="12"/>
                    </w:rPr>
                    <w:t>*</w:t>
                  </w:r>
                </w:p>
                <w:p w:rsidR="00C52E5C" w:rsidRDefault="00FB4BF3">
                  <w:pPr>
                    <w:rPr>
                      <w:sz w:val="12"/>
                      <w:szCs w:val="12"/>
                    </w:rPr>
                  </w:pPr>
                  <w:r>
                    <w:rPr>
                      <w:rFonts w:hint="eastAsia"/>
                      <w:sz w:val="12"/>
                      <w:szCs w:val="12"/>
                    </w:rPr>
                    <w:t>for STRP</w:t>
                  </w:r>
                  <w:r>
                    <w:rPr>
                      <w:sz w:val="12"/>
                      <w:szCs w:val="12"/>
                    </w:rPr>
                    <w:t xml:space="preserve">/MTRP </w:t>
                  </w:r>
                </w:p>
              </w:tc>
              <w:tc>
                <w:tcPr>
                  <w:tcW w:w="1134" w:type="dxa"/>
                </w:tcPr>
                <w:p w:rsidR="00C52E5C" w:rsidRDefault="00FB4BF3">
                  <w:pPr>
                    <w:rPr>
                      <w:sz w:val="12"/>
                      <w:szCs w:val="12"/>
                    </w:rPr>
                  </w:pPr>
                  <w:r>
                    <w:rPr>
                      <w:rFonts w:hint="eastAsia"/>
                      <w:sz w:val="12"/>
                      <w:szCs w:val="12"/>
                    </w:rPr>
                    <w:t>0bit</w:t>
                  </w:r>
                </w:p>
                <w:p w:rsidR="00C52E5C" w:rsidRDefault="00FB4BF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52E5C">
              <w:tc>
                <w:tcPr>
                  <w:tcW w:w="1555" w:type="dxa"/>
                </w:tcPr>
                <w:p w:rsidR="00C52E5C" w:rsidRDefault="00FB4BF3">
                  <w:pPr>
                    <w:rPr>
                      <w:sz w:val="16"/>
                      <w:szCs w:val="16"/>
                    </w:rPr>
                  </w:pPr>
                  <w:r>
                    <w:rPr>
                      <w:rFonts w:hint="eastAsia"/>
                      <w:sz w:val="16"/>
                      <w:szCs w:val="16"/>
                    </w:rPr>
                    <w:t>Lmax=1, Nsrs=2</w:t>
                  </w:r>
                </w:p>
              </w:tc>
              <w:tc>
                <w:tcPr>
                  <w:tcW w:w="1984" w:type="dxa"/>
                </w:tcPr>
                <w:p w:rsidR="00C52E5C" w:rsidRDefault="00FB4BF3">
                  <w:pPr>
                    <w:rPr>
                      <w:sz w:val="12"/>
                      <w:szCs w:val="12"/>
                    </w:rPr>
                  </w:pPr>
                  <w:r>
                    <w:rPr>
                      <w:rFonts w:hint="eastAsia"/>
                      <w:sz w:val="12"/>
                      <w:szCs w:val="12"/>
                    </w:rPr>
                    <w:t>3bit</w:t>
                  </w:r>
                  <w:r>
                    <w:rPr>
                      <w:sz w:val="12"/>
                      <w:szCs w:val="12"/>
                    </w:rPr>
                    <w:t>:</w:t>
                  </w:r>
                </w:p>
                <w:p w:rsidR="00C52E5C" w:rsidRDefault="00FB4BF3">
                  <w:pPr>
                    <w:rPr>
                      <w:sz w:val="12"/>
                      <w:szCs w:val="12"/>
                    </w:rPr>
                  </w:pPr>
                  <w:r>
                    <w:rPr>
                      <w:sz w:val="12"/>
                      <w:szCs w:val="12"/>
                    </w:rPr>
                    <w:t>4</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sz w:val="12"/>
                      <w:szCs w:val="12"/>
                    </w:rPr>
                    <w:t>2+2=</w:t>
                  </w:r>
                  <w:r>
                    <w:rPr>
                      <w:rFonts w:hint="eastAsia"/>
                      <w:sz w:val="12"/>
                      <w:szCs w:val="12"/>
                    </w:rPr>
                    <w:t>4bit</w:t>
                  </w:r>
                  <w:r>
                    <w:rPr>
                      <w:sz w:val="12"/>
                      <w:szCs w:val="12"/>
                    </w:rPr>
                    <w:t>*</w:t>
                  </w:r>
                </w:p>
              </w:tc>
              <w:tc>
                <w:tcPr>
                  <w:tcW w:w="1134" w:type="dxa"/>
                </w:tcPr>
                <w:p w:rsidR="00C52E5C" w:rsidRDefault="00FB4BF3">
                  <w:pPr>
                    <w:rPr>
                      <w:sz w:val="12"/>
                      <w:szCs w:val="12"/>
                    </w:rPr>
                  </w:pPr>
                  <w:r>
                    <w:rPr>
                      <w:sz w:val="12"/>
                      <w:szCs w:val="12"/>
                    </w:rPr>
                    <w:t>1+1=2</w:t>
                  </w:r>
                  <w:r>
                    <w:rPr>
                      <w:rFonts w:hint="eastAsia"/>
                      <w:sz w:val="12"/>
                      <w:szCs w:val="12"/>
                    </w:rPr>
                    <w:t>bit</w:t>
                  </w:r>
                </w:p>
              </w:tc>
            </w:tr>
            <w:tr w:rsidR="00C52E5C">
              <w:tc>
                <w:tcPr>
                  <w:tcW w:w="1555" w:type="dxa"/>
                </w:tcPr>
                <w:p w:rsidR="00C52E5C" w:rsidRDefault="00FB4BF3">
                  <w:pPr>
                    <w:rPr>
                      <w:sz w:val="16"/>
                      <w:szCs w:val="16"/>
                    </w:rPr>
                  </w:pPr>
                  <w:r>
                    <w:rPr>
                      <w:rFonts w:hint="eastAsia"/>
                      <w:sz w:val="16"/>
                      <w:szCs w:val="16"/>
                    </w:rPr>
                    <w:t>Lmax=1, Nsrs=3</w:t>
                  </w:r>
                </w:p>
              </w:tc>
              <w:tc>
                <w:tcPr>
                  <w:tcW w:w="1984" w:type="dxa"/>
                </w:tcPr>
                <w:p w:rsidR="00C52E5C" w:rsidRDefault="00FB4BF3">
                  <w:pPr>
                    <w:rPr>
                      <w:sz w:val="12"/>
                      <w:szCs w:val="12"/>
                    </w:rPr>
                  </w:pPr>
                  <w:r>
                    <w:rPr>
                      <w:rFonts w:hint="eastAsia"/>
                      <w:sz w:val="12"/>
                      <w:szCs w:val="12"/>
                    </w:rPr>
                    <w:t>4bit</w:t>
                  </w:r>
                  <w:r>
                    <w:rPr>
                      <w:sz w:val="12"/>
                      <w:szCs w:val="12"/>
                    </w:rPr>
                    <w:t>:</w:t>
                  </w:r>
                </w:p>
                <w:p w:rsidR="00C52E5C" w:rsidRDefault="00FB4BF3">
                  <w:pPr>
                    <w:rPr>
                      <w:sz w:val="12"/>
                      <w:szCs w:val="12"/>
                    </w:rPr>
                  </w:pPr>
                  <w:r>
                    <w:rPr>
                      <w:sz w:val="12"/>
                      <w:szCs w:val="12"/>
                    </w:rPr>
                    <w:t>6</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sz w:val="12"/>
                      <w:szCs w:val="12"/>
                    </w:rPr>
                    <w:t>2+2=</w:t>
                  </w:r>
                  <w:r>
                    <w:rPr>
                      <w:rFonts w:hint="eastAsia"/>
                      <w:sz w:val="12"/>
                      <w:szCs w:val="12"/>
                    </w:rPr>
                    <w:t>4bit</w:t>
                  </w:r>
                </w:p>
              </w:tc>
              <w:tc>
                <w:tcPr>
                  <w:tcW w:w="1134" w:type="dxa"/>
                </w:tcPr>
                <w:p w:rsidR="00C52E5C" w:rsidRDefault="00FB4BF3">
                  <w:pPr>
                    <w:rPr>
                      <w:sz w:val="12"/>
                      <w:szCs w:val="12"/>
                    </w:rPr>
                  </w:pPr>
                  <w:r>
                    <w:rPr>
                      <w:sz w:val="12"/>
                      <w:szCs w:val="12"/>
                    </w:rPr>
                    <w:t>2+2=</w:t>
                  </w:r>
                  <w:r>
                    <w:rPr>
                      <w:rFonts w:hint="eastAsia"/>
                      <w:sz w:val="12"/>
                      <w:szCs w:val="12"/>
                    </w:rPr>
                    <w:t>4bit</w:t>
                  </w:r>
                </w:p>
              </w:tc>
            </w:tr>
            <w:tr w:rsidR="00C52E5C">
              <w:tc>
                <w:tcPr>
                  <w:tcW w:w="1555" w:type="dxa"/>
                </w:tcPr>
                <w:p w:rsidR="00C52E5C" w:rsidRDefault="00FB4BF3">
                  <w:pPr>
                    <w:rPr>
                      <w:sz w:val="16"/>
                      <w:szCs w:val="16"/>
                    </w:rPr>
                  </w:pPr>
                  <w:r>
                    <w:rPr>
                      <w:rFonts w:hint="eastAsia"/>
                      <w:sz w:val="16"/>
                      <w:szCs w:val="16"/>
                    </w:rPr>
                    <w:t>Lmax=1, Nsrs=4</w:t>
                  </w:r>
                </w:p>
              </w:tc>
              <w:tc>
                <w:tcPr>
                  <w:tcW w:w="1984" w:type="dxa"/>
                </w:tcPr>
                <w:p w:rsidR="00C52E5C" w:rsidRDefault="00FB4BF3">
                  <w:pPr>
                    <w:rPr>
                      <w:sz w:val="12"/>
                      <w:szCs w:val="12"/>
                    </w:rPr>
                  </w:pPr>
                  <w:r>
                    <w:rPr>
                      <w:sz w:val="12"/>
                      <w:szCs w:val="12"/>
                    </w:rPr>
                    <w:t>5</w:t>
                  </w:r>
                  <w:r>
                    <w:rPr>
                      <w:rFonts w:hint="eastAsia"/>
                      <w:sz w:val="12"/>
                      <w:szCs w:val="12"/>
                    </w:rPr>
                    <w:t>bit</w:t>
                  </w:r>
                  <w:r>
                    <w:rPr>
                      <w:sz w:val="12"/>
                      <w:szCs w:val="12"/>
                    </w:rPr>
                    <w:t>:</w:t>
                  </w:r>
                </w:p>
                <w:p w:rsidR="00C52E5C" w:rsidRDefault="00FB4BF3">
                  <w:pPr>
                    <w:rPr>
                      <w:sz w:val="12"/>
                      <w:szCs w:val="12"/>
                    </w:rPr>
                  </w:pPr>
                  <w:r>
                    <w:rPr>
                      <w:sz w:val="12"/>
                      <w:szCs w:val="12"/>
                    </w:rPr>
                    <w:t>8</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sz w:val="12"/>
                      <w:szCs w:val="12"/>
                    </w:rPr>
                    <w:t>3+3=6</w:t>
                  </w:r>
                  <w:r>
                    <w:rPr>
                      <w:rFonts w:hint="eastAsia"/>
                      <w:sz w:val="12"/>
                      <w:szCs w:val="12"/>
                    </w:rPr>
                    <w:t>bit</w:t>
                  </w:r>
                  <w:r>
                    <w:rPr>
                      <w:sz w:val="12"/>
                      <w:szCs w:val="12"/>
                    </w:rPr>
                    <w:t>*</w:t>
                  </w:r>
                </w:p>
              </w:tc>
              <w:tc>
                <w:tcPr>
                  <w:tcW w:w="1134" w:type="dxa"/>
                </w:tcPr>
                <w:p w:rsidR="00C52E5C" w:rsidRDefault="00FB4BF3">
                  <w:pPr>
                    <w:rPr>
                      <w:sz w:val="12"/>
                      <w:szCs w:val="12"/>
                    </w:rPr>
                  </w:pPr>
                  <w:r>
                    <w:rPr>
                      <w:sz w:val="12"/>
                      <w:szCs w:val="12"/>
                    </w:rPr>
                    <w:t>2+2=4</w:t>
                  </w:r>
                  <w:r>
                    <w:rPr>
                      <w:rFonts w:hint="eastAsia"/>
                      <w:sz w:val="12"/>
                      <w:szCs w:val="12"/>
                    </w:rPr>
                    <w:t>bit</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2</w:t>
                  </w:r>
                  <w:r>
                    <w:rPr>
                      <w:rFonts w:hint="eastAsia"/>
                      <w:sz w:val="16"/>
                      <w:szCs w:val="16"/>
                    </w:rPr>
                    <w:t>, Nsrs=1</w:t>
                  </w:r>
                </w:p>
              </w:tc>
              <w:tc>
                <w:tcPr>
                  <w:tcW w:w="1984" w:type="dxa"/>
                  <w:shd w:val="clear" w:color="auto" w:fill="B4C6E7" w:themeFill="accent1" w:themeFillTint="66"/>
                </w:tcPr>
                <w:p w:rsidR="00C52E5C" w:rsidRDefault="00FB4BF3">
                  <w:pPr>
                    <w:rPr>
                      <w:sz w:val="12"/>
                      <w:szCs w:val="12"/>
                    </w:rPr>
                  </w:pPr>
                  <w:r>
                    <w:rPr>
                      <w:rFonts w:hint="eastAsia"/>
                      <w:sz w:val="12"/>
                      <w:szCs w:val="12"/>
                    </w:rPr>
                    <w:t>2bit</w:t>
                  </w:r>
                  <w:r>
                    <w:rPr>
                      <w:sz w:val="12"/>
                      <w:szCs w:val="12"/>
                    </w:rPr>
                    <w:t>:</w:t>
                  </w:r>
                </w:p>
                <w:p w:rsidR="00C52E5C" w:rsidRDefault="00FB4BF3">
                  <w:pPr>
                    <w:rPr>
                      <w:sz w:val="12"/>
                      <w:szCs w:val="12"/>
                    </w:rPr>
                  </w:pPr>
                  <w:r>
                    <w:rPr>
                      <w:sz w:val="12"/>
                      <w:szCs w:val="12"/>
                    </w:rPr>
                    <w:t>2</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C52E5C" w:rsidRDefault="00FB4BF3">
                  <w:pPr>
                    <w:rPr>
                      <w:sz w:val="12"/>
                      <w:szCs w:val="12"/>
                    </w:rPr>
                  </w:pPr>
                  <w:r>
                    <w:rPr>
                      <w:sz w:val="12"/>
                      <w:szCs w:val="12"/>
                    </w:rPr>
                    <w:t>1+1=</w:t>
                  </w:r>
                  <w:r>
                    <w:rPr>
                      <w:rFonts w:hint="eastAsia"/>
                      <w:sz w:val="12"/>
                      <w:szCs w:val="12"/>
                    </w:rPr>
                    <w:t>2bit</w:t>
                  </w:r>
                  <w:r>
                    <w:rPr>
                      <w:sz w:val="12"/>
                      <w:szCs w:val="12"/>
                    </w:rPr>
                    <w:t>*</w:t>
                  </w:r>
                </w:p>
                <w:p w:rsidR="00C52E5C" w:rsidRDefault="00FB4BF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C52E5C" w:rsidRDefault="00FB4BF3">
                  <w:pPr>
                    <w:rPr>
                      <w:sz w:val="12"/>
                      <w:szCs w:val="12"/>
                    </w:rPr>
                  </w:pPr>
                  <w:r>
                    <w:rPr>
                      <w:rFonts w:hint="eastAsia"/>
                      <w:sz w:val="12"/>
                      <w:szCs w:val="12"/>
                    </w:rPr>
                    <w:t>0bit</w:t>
                  </w:r>
                </w:p>
                <w:p w:rsidR="00C52E5C" w:rsidRDefault="00FB4BF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2</w:t>
                  </w:r>
                  <w:r>
                    <w:rPr>
                      <w:rFonts w:hint="eastAsia"/>
                      <w:sz w:val="16"/>
                      <w:szCs w:val="16"/>
                    </w:rPr>
                    <w:t>, Nsrs=2</w:t>
                  </w:r>
                </w:p>
              </w:tc>
              <w:tc>
                <w:tcPr>
                  <w:tcW w:w="1984" w:type="dxa"/>
                  <w:shd w:val="clear" w:color="auto" w:fill="B4C6E7" w:themeFill="accent1" w:themeFillTint="66"/>
                </w:tcPr>
                <w:p w:rsidR="00C52E5C" w:rsidRDefault="00FB4BF3">
                  <w:pPr>
                    <w:rPr>
                      <w:sz w:val="12"/>
                      <w:szCs w:val="12"/>
                    </w:rPr>
                  </w:pPr>
                  <w:r>
                    <w:rPr>
                      <w:sz w:val="12"/>
                      <w:szCs w:val="12"/>
                    </w:rPr>
                    <w:t>4</w:t>
                  </w:r>
                  <w:r>
                    <w:rPr>
                      <w:rFonts w:hint="eastAsia"/>
                      <w:sz w:val="12"/>
                      <w:szCs w:val="12"/>
                    </w:rPr>
                    <w:t>bit</w:t>
                  </w:r>
                  <w:r>
                    <w:rPr>
                      <w:sz w:val="12"/>
                      <w:szCs w:val="12"/>
                    </w:rPr>
                    <w:t>:</w:t>
                  </w:r>
                </w:p>
                <w:p w:rsidR="00C52E5C" w:rsidRDefault="00FB4BF3">
                  <w:pPr>
                    <w:rPr>
                      <w:sz w:val="12"/>
                      <w:szCs w:val="12"/>
                    </w:rPr>
                  </w:pPr>
                  <w:r>
                    <w:rPr>
                      <w:sz w:val="12"/>
                      <w:szCs w:val="12"/>
                    </w:rPr>
                    <w:t>6</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C52E5C" w:rsidRDefault="00FB4BF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C52E5C" w:rsidRDefault="00FB4BF3">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rsidR="00C52E5C" w:rsidRDefault="00FB4BF3">
                  <w:pPr>
                    <w:rPr>
                      <w:sz w:val="12"/>
                      <w:szCs w:val="12"/>
                    </w:rPr>
                  </w:pPr>
                  <w:r>
                    <w:rPr>
                      <w:sz w:val="12"/>
                      <w:szCs w:val="12"/>
                    </w:rPr>
                    <w:t>2+1=</w:t>
                  </w:r>
                  <w:r>
                    <w:rPr>
                      <w:rFonts w:hint="eastAsia"/>
                      <w:sz w:val="12"/>
                      <w:szCs w:val="12"/>
                    </w:rPr>
                    <w:t>3bit</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2</w:t>
                  </w:r>
                  <w:r>
                    <w:rPr>
                      <w:rFonts w:hint="eastAsia"/>
                      <w:sz w:val="16"/>
                      <w:szCs w:val="16"/>
                    </w:rPr>
                    <w:t>, Nsrs=3</w:t>
                  </w:r>
                </w:p>
              </w:tc>
              <w:tc>
                <w:tcPr>
                  <w:tcW w:w="1984" w:type="dxa"/>
                  <w:shd w:val="clear" w:color="auto" w:fill="B4C6E7" w:themeFill="accent1" w:themeFillTint="66"/>
                </w:tcPr>
                <w:p w:rsidR="00C52E5C" w:rsidRDefault="00FB4BF3">
                  <w:pPr>
                    <w:rPr>
                      <w:sz w:val="12"/>
                      <w:szCs w:val="12"/>
                    </w:rPr>
                  </w:pPr>
                  <w:r>
                    <w:rPr>
                      <w:sz w:val="12"/>
                      <w:szCs w:val="12"/>
                    </w:rPr>
                    <w:t>5</w:t>
                  </w:r>
                  <w:r>
                    <w:rPr>
                      <w:rFonts w:hint="eastAsia"/>
                      <w:sz w:val="12"/>
                      <w:szCs w:val="12"/>
                    </w:rPr>
                    <w:t>bit</w:t>
                  </w:r>
                  <w:r>
                    <w:rPr>
                      <w:sz w:val="12"/>
                      <w:szCs w:val="12"/>
                    </w:rPr>
                    <w:t>:</w:t>
                  </w:r>
                </w:p>
                <w:p w:rsidR="00C52E5C" w:rsidRDefault="00FB4BF3">
                  <w:pPr>
                    <w:rPr>
                      <w:sz w:val="12"/>
                      <w:szCs w:val="12"/>
                    </w:rPr>
                  </w:pPr>
                  <w:r>
                    <w:rPr>
                      <w:sz w:val="12"/>
                      <w:szCs w:val="12"/>
                    </w:rPr>
                    <w:t>12</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C52E5C" w:rsidRDefault="00FB4BF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C52E5C" w:rsidRDefault="00FB4BF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C52E5C" w:rsidRDefault="00FB4BF3">
                  <w:pPr>
                    <w:rPr>
                      <w:sz w:val="12"/>
                      <w:szCs w:val="12"/>
                    </w:rPr>
                  </w:pPr>
                  <w:r>
                    <w:rPr>
                      <w:sz w:val="12"/>
                      <w:szCs w:val="12"/>
                    </w:rPr>
                    <w:t>3+2=5</w:t>
                  </w:r>
                  <w:r>
                    <w:rPr>
                      <w:rFonts w:hint="eastAsia"/>
                      <w:sz w:val="12"/>
                      <w:szCs w:val="12"/>
                    </w:rPr>
                    <w:t>bit</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2</w:t>
                  </w:r>
                  <w:r>
                    <w:rPr>
                      <w:rFonts w:hint="eastAsia"/>
                      <w:sz w:val="16"/>
                      <w:szCs w:val="16"/>
                    </w:rPr>
                    <w:t>, Nsrs=4</w:t>
                  </w:r>
                </w:p>
              </w:tc>
              <w:tc>
                <w:tcPr>
                  <w:tcW w:w="1984" w:type="dxa"/>
                  <w:shd w:val="clear" w:color="auto" w:fill="B4C6E7" w:themeFill="accent1" w:themeFillTint="66"/>
                </w:tcPr>
                <w:p w:rsidR="00C52E5C" w:rsidRDefault="00FB4BF3">
                  <w:pPr>
                    <w:rPr>
                      <w:sz w:val="12"/>
                      <w:szCs w:val="12"/>
                    </w:rPr>
                  </w:pPr>
                  <w:r>
                    <w:rPr>
                      <w:sz w:val="12"/>
                      <w:szCs w:val="12"/>
                    </w:rPr>
                    <w:t>7</w:t>
                  </w:r>
                  <w:r>
                    <w:rPr>
                      <w:rFonts w:hint="eastAsia"/>
                      <w:sz w:val="12"/>
                      <w:szCs w:val="12"/>
                    </w:rPr>
                    <w:t>bit</w:t>
                  </w:r>
                  <w:r>
                    <w:rPr>
                      <w:sz w:val="12"/>
                      <w:szCs w:val="12"/>
                    </w:rPr>
                    <w:t>:</w:t>
                  </w:r>
                </w:p>
                <w:p w:rsidR="00C52E5C" w:rsidRDefault="00FB4BF3">
                  <w:pPr>
                    <w:rPr>
                      <w:sz w:val="12"/>
                      <w:szCs w:val="12"/>
                    </w:rPr>
                  </w:pPr>
                  <w:r>
                    <w:rPr>
                      <w:sz w:val="12"/>
                      <w:szCs w:val="12"/>
                    </w:rPr>
                    <w:t>20</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lastRenderedPageBreak/>
                    <w:t>16</w:t>
                  </w:r>
                  <w:r>
                    <w:rPr>
                      <w:rFonts w:hint="eastAsia"/>
                      <w:sz w:val="12"/>
                      <w:szCs w:val="12"/>
                    </w:rPr>
                    <w:t xml:space="preserve"> codepoints for </w:t>
                  </w:r>
                  <w:r>
                    <w:rPr>
                      <w:sz w:val="12"/>
                      <w:szCs w:val="12"/>
                    </w:rPr>
                    <w:t xml:space="preserve">rank 1+1 </w:t>
                  </w:r>
                  <w:r>
                    <w:rPr>
                      <w:rFonts w:hint="eastAsia"/>
                      <w:sz w:val="12"/>
                      <w:szCs w:val="12"/>
                    </w:rPr>
                    <w:t>MTRP</w:t>
                  </w:r>
                </w:p>
                <w:p w:rsidR="00C52E5C" w:rsidRDefault="00FB4BF3">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C52E5C" w:rsidRDefault="00FB4BF3">
                  <w:pPr>
                    <w:rPr>
                      <w:sz w:val="12"/>
                      <w:szCs w:val="12"/>
                    </w:rPr>
                  </w:pPr>
                  <w:r>
                    <w:rPr>
                      <w:sz w:val="12"/>
                      <w:szCs w:val="12"/>
                    </w:rPr>
                    <w:lastRenderedPageBreak/>
                    <w:t>4+4=8</w:t>
                  </w:r>
                  <w:r>
                    <w:rPr>
                      <w:rFonts w:hint="eastAsia"/>
                      <w:sz w:val="12"/>
                      <w:szCs w:val="12"/>
                    </w:rPr>
                    <w:t>bit</w:t>
                  </w:r>
                </w:p>
              </w:tc>
              <w:tc>
                <w:tcPr>
                  <w:tcW w:w="1134" w:type="dxa"/>
                  <w:shd w:val="clear" w:color="auto" w:fill="B4C6E7" w:themeFill="accent1" w:themeFillTint="66"/>
                </w:tcPr>
                <w:p w:rsidR="00C52E5C" w:rsidRDefault="00FB4BF3">
                  <w:pPr>
                    <w:rPr>
                      <w:sz w:val="12"/>
                      <w:szCs w:val="12"/>
                    </w:rPr>
                  </w:pPr>
                  <w:r>
                    <w:rPr>
                      <w:sz w:val="12"/>
                      <w:szCs w:val="12"/>
                    </w:rPr>
                    <w:t>4+3=7</w:t>
                  </w:r>
                  <w:r>
                    <w:rPr>
                      <w:rFonts w:hint="eastAsia"/>
                      <w:sz w:val="12"/>
                      <w:szCs w:val="12"/>
                    </w:rPr>
                    <w:t>bit</w:t>
                  </w:r>
                </w:p>
              </w:tc>
            </w:tr>
            <w:tr w:rsidR="00C52E5C">
              <w:tc>
                <w:tcPr>
                  <w:tcW w:w="1555" w:type="dxa"/>
                </w:tcPr>
                <w:p w:rsidR="00C52E5C" w:rsidRDefault="00FB4BF3">
                  <w:pPr>
                    <w:rPr>
                      <w:sz w:val="16"/>
                      <w:szCs w:val="16"/>
                    </w:rPr>
                  </w:pPr>
                  <w:r>
                    <w:rPr>
                      <w:rFonts w:hint="eastAsia"/>
                      <w:sz w:val="16"/>
                      <w:szCs w:val="16"/>
                    </w:rPr>
                    <w:t>Lmax=</w:t>
                  </w:r>
                  <w:r>
                    <w:rPr>
                      <w:sz w:val="16"/>
                      <w:szCs w:val="16"/>
                    </w:rPr>
                    <w:t>3</w:t>
                  </w:r>
                  <w:r>
                    <w:rPr>
                      <w:rFonts w:hint="eastAsia"/>
                      <w:sz w:val="16"/>
                      <w:szCs w:val="16"/>
                    </w:rPr>
                    <w:t>, Nsrs=1</w:t>
                  </w:r>
                </w:p>
              </w:tc>
              <w:tc>
                <w:tcPr>
                  <w:tcW w:w="1984" w:type="dxa"/>
                </w:tcPr>
                <w:p w:rsidR="00C52E5C" w:rsidRDefault="00FB4BF3">
                  <w:pPr>
                    <w:rPr>
                      <w:sz w:val="12"/>
                      <w:szCs w:val="12"/>
                    </w:rPr>
                  </w:pPr>
                  <w:r>
                    <w:rPr>
                      <w:rFonts w:hint="eastAsia"/>
                      <w:sz w:val="12"/>
                      <w:szCs w:val="12"/>
                    </w:rPr>
                    <w:t>2bit</w:t>
                  </w:r>
                  <w:r>
                    <w:rPr>
                      <w:sz w:val="12"/>
                      <w:szCs w:val="12"/>
                    </w:rPr>
                    <w:t>:</w:t>
                  </w:r>
                </w:p>
                <w:p w:rsidR="00C52E5C" w:rsidRDefault="00FB4BF3">
                  <w:pPr>
                    <w:rPr>
                      <w:sz w:val="12"/>
                      <w:szCs w:val="12"/>
                    </w:rPr>
                  </w:pPr>
                  <w:r>
                    <w:rPr>
                      <w:sz w:val="12"/>
                      <w:szCs w:val="12"/>
                    </w:rPr>
                    <w:t>2</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sz w:val="12"/>
                      <w:szCs w:val="12"/>
                    </w:rPr>
                    <w:t>1+1=</w:t>
                  </w:r>
                  <w:r>
                    <w:rPr>
                      <w:rFonts w:hint="eastAsia"/>
                      <w:sz w:val="12"/>
                      <w:szCs w:val="12"/>
                    </w:rPr>
                    <w:t>2bit</w:t>
                  </w:r>
                  <w:r>
                    <w:rPr>
                      <w:sz w:val="12"/>
                      <w:szCs w:val="12"/>
                    </w:rPr>
                    <w:t>*</w:t>
                  </w:r>
                </w:p>
                <w:p w:rsidR="00C52E5C" w:rsidRDefault="00FB4BF3">
                  <w:pPr>
                    <w:rPr>
                      <w:sz w:val="12"/>
                      <w:szCs w:val="12"/>
                    </w:rPr>
                  </w:pPr>
                  <w:r>
                    <w:rPr>
                      <w:rFonts w:hint="eastAsia"/>
                      <w:sz w:val="12"/>
                      <w:szCs w:val="12"/>
                    </w:rPr>
                    <w:t>for STRP</w:t>
                  </w:r>
                  <w:r>
                    <w:rPr>
                      <w:sz w:val="12"/>
                      <w:szCs w:val="12"/>
                    </w:rPr>
                    <w:t xml:space="preserve">/MTRP </w:t>
                  </w:r>
                </w:p>
              </w:tc>
              <w:tc>
                <w:tcPr>
                  <w:tcW w:w="1134" w:type="dxa"/>
                </w:tcPr>
                <w:p w:rsidR="00C52E5C" w:rsidRDefault="00FB4BF3">
                  <w:pPr>
                    <w:rPr>
                      <w:sz w:val="12"/>
                      <w:szCs w:val="12"/>
                    </w:rPr>
                  </w:pPr>
                  <w:r>
                    <w:rPr>
                      <w:rFonts w:hint="eastAsia"/>
                      <w:sz w:val="12"/>
                      <w:szCs w:val="12"/>
                    </w:rPr>
                    <w:t>0bit</w:t>
                  </w:r>
                </w:p>
                <w:p w:rsidR="00C52E5C" w:rsidRDefault="00FB4BF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52E5C">
              <w:tc>
                <w:tcPr>
                  <w:tcW w:w="1555" w:type="dxa"/>
                </w:tcPr>
                <w:p w:rsidR="00C52E5C" w:rsidRDefault="00FB4BF3">
                  <w:pPr>
                    <w:rPr>
                      <w:sz w:val="16"/>
                      <w:szCs w:val="16"/>
                    </w:rPr>
                  </w:pPr>
                  <w:r>
                    <w:rPr>
                      <w:rFonts w:hint="eastAsia"/>
                      <w:sz w:val="16"/>
                      <w:szCs w:val="16"/>
                    </w:rPr>
                    <w:t>Lmax=</w:t>
                  </w:r>
                  <w:r>
                    <w:rPr>
                      <w:sz w:val="16"/>
                      <w:szCs w:val="16"/>
                    </w:rPr>
                    <w:t>3</w:t>
                  </w:r>
                  <w:r>
                    <w:rPr>
                      <w:rFonts w:hint="eastAsia"/>
                      <w:sz w:val="16"/>
                      <w:szCs w:val="16"/>
                    </w:rPr>
                    <w:t>, Nsrs=2</w:t>
                  </w:r>
                </w:p>
              </w:tc>
              <w:tc>
                <w:tcPr>
                  <w:tcW w:w="1984" w:type="dxa"/>
                </w:tcPr>
                <w:p w:rsidR="00C52E5C" w:rsidRDefault="00FB4BF3">
                  <w:pPr>
                    <w:rPr>
                      <w:sz w:val="12"/>
                      <w:szCs w:val="12"/>
                    </w:rPr>
                  </w:pPr>
                  <w:r>
                    <w:rPr>
                      <w:sz w:val="12"/>
                      <w:szCs w:val="12"/>
                    </w:rPr>
                    <w:t>4</w:t>
                  </w:r>
                  <w:r>
                    <w:rPr>
                      <w:rFonts w:hint="eastAsia"/>
                      <w:sz w:val="12"/>
                      <w:szCs w:val="12"/>
                    </w:rPr>
                    <w:t>bit</w:t>
                  </w:r>
                  <w:r>
                    <w:rPr>
                      <w:sz w:val="12"/>
                      <w:szCs w:val="12"/>
                    </w:rPr>
                    <w:t>:</w:t>
                  </w:r>
                </w:p>
                <w:p w:rsidR="00C52E5C" w:rsidRDefault="00FB4BF3">
                  <w:pPr>
                    <w:rPr>
                      <w:sz w:val="12"/>
                      <w:szCs w:val="12"/>
                    </w:rPr>
                  </w:pPr>
                  <w:r>
                    <w:rPr>
                      <w:sz w:val="12"/>
                      <w:szCs w:val="12"/>
                    </w:rPr>
                    <w:t>6</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C52E5C" w:rsidRDefault="00FB4BF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rsidR="00C52E5C" w:rsidRDefault="00FB4BF3">
                  <w:pPr>
                    <w:rPr>
                      <w:sz w:val="12"/>
                      <w:szCs w:val="12"/>
                    </w:rPr>
                  </w:pPr>
                  <w:r>
                    <w:rPr>
                      <w:sz w:val="12"/>
                      <w:szCs w:val="12"/>
                    </w:rPr>
                    <w:t>2+2=</w:t>
                  </w:r>
                  <w:r>
                    <w:rPr>
                      <w:rFonts w:hint="eastAsia"/>
                      <w:sz w:val="12"/>
                      <w:szCs w:val="12"/>
                    </w:rPr>
                    <w:t>4bit</w:t>
                  </w:r>
                </w:p>
              </w:tc>
              <w:tc>
                <w:tcPr>
                  <w:tcW w:w="1134" w:type="dxa"/>
                </w:tcPr>
                <w:p w:rsidR="00C52E5C" w:rsidRDefault="00FB4BF3">
                  <w:pPr>
                    <w:rPr>
                      <w:sz w:val="12"/>
                      <w:szCs w:val="12"/>
                    </w:rPr>
                  </w:pPr>
                  <w:r>
                    <w:rPr>
                      <w:sz w:val="12"/>
                      <w:szCs w:val="12"/>
                    </w:rPr>
                    <w:t>2+1=</w:t>
                  </w:r>
                  <w:r>
                    <w:rPr>
                      <w:rFonts w:hint="eastAsia"/>
                      <w:sz w:val="12"/>
                      <w:szCs w:val="12"/>
                    </w:rPr>
                    <w:t>3bit</w:t>
                  </w:r>
                </w:p>
              </w:tc>
            </w:tr>
            <w:tr w:rsidR="00C52E5C">
              <w:tc>
                <w:tcPr>
                  <w:tcW w:w="1555" w:type="dxa"/>
                </w:tcPr>
                <w:p w:rsidR="00C52E5C" w:rsidRDefault="00FB4BF3">
                  <w:pPr>
                    <w:rPr>
                      <w:sz w:val="16"/>
                      <w:szCs w:val="16"/>
                    </w:rPr>
                  </w:pPr>
                  <w:r>
                    <w:rPr>
                      <w:rFonts w:hint="eastAsia"/>
                      <w:sz w:val="16"/>
                      <w:szCs w:val="16"/>
                    </w:rPr>
                    <w:t>Lmax=</w:t>
                  </w:r>
                  <w:r>
                    <w:rPr>
                      <w:sz w:val="16"/>
                      <w:szCs w:val="16"/>
                    </w:rPr>
                    <w:t>3</w:t>
                  </w:r>
                  <w:r>
                    <w:rPr>
                      <w:rFonts w:hint="eastAsia"/>
                      <w:sz w:val="16"/>
                      <w:szCs w:val="16"/>
                    </w:rPr>
                    <w:t>, Nsrs=3</w:t>
                  </w:r>
                </w:p>
              </w:tc>
              <w:tc>
                <w:tcPr>
                  <w:tcW w:w="1984" w:type="dxa"/>
                </w:tcPr>
                <w:p w:rsidR="00C52E5C" w:rsidRDefault="00FB4BF3">
                  <w:pPr>
                    <w:rPr>
                      <w:sz w:val="12"/>
                      <w:szCs w:val="12"/>
                    </w:rPr>
                  </w:pPr>
                  <w:r>
                    <w:rPr>
                      <w:sz w:val="12"/>
                      <w:szCs w:val="12"/>
                    </w:rPr>
                    <w:t>6</w:t>
                  </w:r>
                  <w:r>
                    <w:rPr>
                      <w:rFonts w:hint="eastAsia"/>
                      <w:sz w:val="12"/>
                      <w:szCs w:val="12"/>
                    </w:rPr>
                    <w:t>bit</w:t>
                  </w:r>
                  <w:r>
                    <w:rPr>
                      <w:sz w:val="12"/>
                      <w:szCs w:val="12"/>
                    </w:rPr>
                    <w:t>:</w:t>
                  </w:r>
                </w:p>
                <w:p w:rsidR="00C52E5C" w:rsidRDefault="00FB4BF3">
                  <w:pPr>
                    <w:rPr>
                      <w:sz w:val="12"/>
                      <w:szCs w:val="12"/>
                    </w:rPr>
                  </w:pPr>
                  <w:r>
                    <w:rPr>
                      <w:sz w:val="12"/>
                      <w:szCs w:val="12"/>
                    </w:rPr>
                    <w:t>14</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C52E5C" w:rsidRDefault="00FB4BF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C52E5C" w:rsidRDefault="00FB4BF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rsidR="00C52E5C" w:rsidRDefault="00FB4BF3">
                  <w:pPr>
                    <w:rPr>
                      <w:sz w:val="12"/>
                      <w:szCs w:val="12"/>
                    </w:rPr>
                  </w:pPr>
                  <w:r>
                    <w:rPr>
                      <w:sz w:val="12"/>
                      <w:szCs w:val="12"/>
                    </w:rPr>
                    <w:t>3+3=6</w:t>
                  </w:r>
                  <w:r>
                    <w:rPr>
                      <w:rFonts w:hint="eastAsia"/>
                      <w:sz w:val="12"/>
                      <w:szCs w:val="12"/>
                    </w:rPr>
                    <w:t>bit</w:t>
                  </w:r>
                </w:p>
              </w:tc>
              <w:tc>
                <w:tcPr>
                  <w:tcW w:w="1134" w:type="dxa"/>
                </w:tcPr>
                <w:p w:rsidR="00C52E5C" w:rsidRDefault="00FB4BF3">
                  <w:pPr>
                    <w:rPr>
                      <w:sz w:val="12"/>
                      <w:szCs w:val="12"/>
                    </w:rPr>
                  </w:pPr>
                  <w:r>
                    <w:rPr>
                      <w:sz w:val="12"/>
                      <w:szCs w:val="12"/>
                    </w:rPr>
                    <w:t>3+2=5</w:t>
                  </w:r>
                  <w:r>
                    <w:rPr>
                      <w:rFonts w:hint="eastAsia"/>
                      <w:sz w:val="12"/>
                      <w:szCs w:val="12"/>
                    </w:rPr>
                    <w:t>bit</w:t>
                  </w:r>
                </w:p>
              </w:tc>
            </w:tr>
            <w:tr w:rsidR="00C52E5C">
              <w:tc>
                <w:tcPr>
                  <w:tcW w:w="1555" w:type="dxa"/>
                </w:tcPr>
                <w:p w:rsidR="00C52E5C" w:rsidRDefault="00FB4BF3">
                  <w:pPr>
                    <w:rPr>
                      <w:sz w:val="16"/>
                      <w:szCs w:val="16"/>
                    </w:rPr>
                  </w:pPr>
                  <w:r>
                    <w:rPr>
                      <w:rFonts w:hint="eastAsia"/>
                      <w:sz w:val="16"/>
                      <w:szCs w:val="16"/>
                    </w:rPr>
                    <w:t>Lmax=</w:t>
                  </w:r>
                  <w:r>
                    <w:rPr>
                      <w:sz w:val="16"/>
                      <w:szCs w:val="16"/>
                    </w:rPr>
                    <w:t>3</w:t>
                  </w:r>
                  <w:r>
                    <w:rPr>
                      <w:rFonts w:hint="eastAsia"/>
                      <w:sz w:val="16"/>
                      <w:szCs w:val="16"/>
                    </w:rPr>
                    <w:t>, Nsrs=4</w:t>
                  </w:r>
                </w:p>
              </w:tc>
              <w:tc>
                <w:tcPr>
                  <w:tcW w:w="1984" w:type="dxa"/>
                </w:tcPr>
                <w:p w:rsidR="00C52E5C" w:rsidRDefault="00FB4BF3">
                  <w:pPr>
                    <w:rPr>
                      <w:sz w:val="12"/>
                      <w:szCs w:val="12"/>
                    </w:rPr>
                  </w:pPr>
                  <w:r>
                    <w:rPr>
                      <w:sz w:val="12"/>
                      <w:szCs w:val="12"/>
                    </w:rPr>
                    <w:t>7</w:t>
                  </w:r>
                  <w:r>
                    <w:rPr>
                      <w:rFonts w:hint="eastAsia"/>
                      <w:sz w:val="12"/>
                      <w:szCs w:val="12"/>
                    </w:rPr>
                    <w:t>bit</w:t>
                  </w:r>
                  <w:r>
                    <w:rPr>
                      <w:sz w:val="12"/>
                      <w:szCs w:val="12"/>
                    </w:rPr>
                    <w:t>:</w:t>
                  </w:r>
                </w:p>
                <w:p w:rsidR="00C52E5C" w:rsidRDefault="00FB4BF3">
                  <w:pPr>
                    <w:rPr>
                      <w:sz w:val="10"/>
                      <w:szCs w:val="12"/>
                    </w:rPr>
                  </w:pPr>
                  <w:r>
                    <w:rPr>
                      <w:sz w:val="10"/>
                      <w:szCs w:val="12"/>
                    </w:rPr>
                    <w:t>28</w:t>
                  </w:r>
                  <w:r>
                    <w:rPr>
                      <w:rFonts w:hint="eastAsia"/>
                      <w:sz w:val="10"/>
                      <w:szCs w:val="12"/>
                    </w:rPr>
                    <w:t xml:space="preserve"> codepoints for STRP</w:t>
                  </w:r>
                  <w:r>
                    <w:rPr>
                      <w:sz w:val="10"/>
                      <w:szCs w:val="12"/>
                    </w:rPr>
                    <w:t xml:space="preserve"> </w:t>
                  </w:r>
                </w:p>
                <w:p w:rsidR="00C52E5C" w:rsidRDefault="00FB4BF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C52E5C" w:rsidRDefault="00FB4BF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C52E5C" w:rsidRDefault="00FB4BF3">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rsidR="00C52E5C" w:rsidRDefault="00FB4BF3">
                  <w:pPr>
                    <w:rPr>
                      <w:sz w:val="12"/>
                      <w:szCs w:val="12"/>
                    </w:rPr>
                  </w:pPr>
                  <w:r>
                    <w:rPr>
                      <w:sz w:val="12"/>
                      <w:szCs w:val="12"/>
                    </w:rPr>
                    <w:t>4+4=8</w:t>
                  </w:r>
                  <w:r>
                    <w:rPr>
                      <w:rFonts w:hint="eastAsia"/>
                      <w:sz w:val="12"/>
                      <w:szCs w:val="12"/>
                    </w:rPr>
                    <w:t>bit</w:t>
                  </w:r>
                </w:p>
              </w:tc>
              <w:tc>
                <w:tcPr>
                  <w:tcW w:w="1134" w:type="dxa"/>
                </w:tcPr>
                <w:p w:rsidR="00C52E5C" w:rsidRDefault="00FB4BF3">
                  <w:pPr>
                    <w:rPr>
                      <w:sz w:val="12"/>
                      <w:szCs w:val="12"/>
                    </w:rPr>
                  </w:pPr>
                  <w:r>
                    <w:rPr>
                      <w:sz w:val="12"/>
                      <w:szCs w:val="12"/>
                    </w:rPr>
                    <w:t>4+3=7</w:t>
                  </w:r>
                  <w:r>
                    <w:rPr>
                      <w:rFonts w:hint="eastAsia"/>
                      <w:sz w:val="12"/>
                      <w:szCs w:val="12"/>
                    </w:rPr>
                    <w:t>bit</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4</w:t>
                  </w:r>
                  <w:r>
                    <w:rPr>
                      <w:rFonts w:hint="eastAsia"/>
                      <w:sz w:val="16"/>
                      <w:szCs w:val="16"/>
                    </w:rPr>
                    <w:t>, Nsrs=1</w:t>
                  </w:r>
                </w:p>
              </w:tc>
              <w:tc>
                <w:tcPr>
                  <w:tcW w:w="1984" w:type="dxa"/>
                  <w:shd w:val="clear" w:color="auto" w:fill="B4C6E7" w:themeFill="accent1" w:themeFillTint="66"/>
                </w:tcPr>
                <w:p w:rsidR="00C52E5C" w:rsidRDefault="00FB4BF3">
                  <w:pPr>
                    <w:rPr>
                      <w:sz w:val="12"/>
                      <w:szCs w:val="12"/>
                    </w:rPr>
                  </w:pPr>
                  <w:r>
                    <w:rPr>
                      <w:rFonts w:hint="eastAsia"/>
                      <w:sz w:val="12"/>
                      <w:szCs w:val="12"/>
                    </w:rPr>
                    <w:t>2bit</w:t>
                  </w:r>
                  <w:r>
                    <w:rPr>
                      <w:sz w:val="12"/>
                      <w:szCs w:val="12"/>
                    </w:rPr>
                    <w:t>:</w:t>
                  </w:r>
                </w:p>
                <w:p w:rsidR="00C52E5C" w:rsidRDefault="00FB4BF3">
                  <w:pPr>
                    <w:rPr>
                      <w:sz w:val="12"/>
                      <w:szCs w:val="12"/>
                    </w:rPr>
                  </w:pPr>
                  <w:r>
                    <w:rPr>
                      <w:sz w:val="12"/>
                      <w:szCs w:val="12"/>
                    </w:rPr>
                    <w:t>2</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C52E5C" w:rsidRDefault="00FB4BF3">
                  <w:pPr>
                    <w:rPr>
                      <w:sz w:val="12"/>
                      <w:szCs w:val="12"/>
                    </w:rPr>
                  </w:pPr>
                  <w:r>
                    <w:rPr>
                      <w:sz w:val="12"/>
                      <w:szCs w:val="12"/>
                    </w:rPr>
                    <w:t>1+1=</w:t>
                  </w:r>
                  <w:r>
                    <w:rPr>
                      <w:rFonts w:hint="eastAsia"/>
                      <w:sz w:val="12"/>
                      <w:szCs w:val="12"/>
                    </w:rPr>
                    <w:t>2bit</w:t>
                  </w:r>
                  <w:r>
                    <w:rPr>
                      <w:sz w:val="12"/>
                      <w:szCs w:val="12"/>
                    </w:rPr>
                    <w:t>*</w:t>
                  </w:r>
                </w:p>
                <w:p w:rsidR="00C52E5C" w:rsidRDefault="00FB4BF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C52E5C" w:rsidRDefault="00FB4BF3">
                  <w:pPr>
                    <w:rPr>
                      <w:sz w:val="12"/>
                      <w:szCs w:val="12"/>
                    </w:rPr>
                  </w:pPr>
                  <w:r>
                    <w:rPr>
                      <w:rFonts w:hint="eastAsia"/>
                      <w:sz w:val="12"/>
                      <w:szCs w:val="12"/>
                    </w:rPr>
                    <w:t>0bit</w:t>
                  </w:r>
                </w:p>
                <w:p w:rsidR="00C52E5C" w:rsidRDefault="00FB4BF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4</w:t>
                  </w:r>
                  <w:r>
                    <w:rPr>
                      <w:rFonts w:hint="eastAsia"/>
                      <w:sz w:val="16"/>
                      <w:szCs w:val="16"/>
                    </w:rPr>
                    <w:t>, Nsrs=2</w:t>
                  </w:r>
                </w:p>
              </w:tc>
              <w:tc>
                <w:tcPr>
                  <w:tcW w:w="1984" w:type="dxa"/>
                  <w:shd w:val="clear" w:color="auto" w:fill="B4C6E7" w:themeFill="accent1" w:themeFillTint="66"/>
                </w:tcPr>
                <w:p w:rsidR="00C52E5C" w:rsidRDefault="00FB4BF3">
                  <w:pPr>
                    <w:rPr>
                      <w:sz w:val="12"/>
                      <w:szCs w:val="12"/>
                    </w:rPr>
                  </w:pPr>
                  <w:r>
                    <w:rPr>
                      <w:sz w:val="12"/>
                      <w:szCs w:val="12"/>
                    </w:rPr>
                    <w:t>4</w:t>
                  </w:r>
                  <w:r>
                    <w:rPr>
                      <w:rFonts w:hint="eastAsia"/>
                      <w:sz w:val="12"/>
                      <w:szCs w:val="12"/>
                    </w:rPr>
                    <w:t>bit</w:t>
                  </w:r>
                  <w:r>
                    <w:rPr>
                      <w:sz w:val="12"/>
                      <w:szCs w:val="12"/>
                    </w:rPr>
                    <w:t>:</w:t>
                  </w:r>
                </w:p>
                <w:p w:rsidR="00C52E5C" w:rsidRDefault="00FB4BF3">
                  <w:pPr>
                    <w:rPr>
                      <w:sz w:val="12"/>
                      <w:szCs w:val="12"/>
                    </w:rPr>
                  </w:pPr>
                  <w:r>
                    <w:rPr>
                      <w:sz w:val="12"/>
                      <w:szCs w:val="12"/>
                    </w:rPr>
                    <w:t>6</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C52E5C" w:rsidRDefault="00FB4BF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C52E5C" w:rsidRDefault="00FB4BF3">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rsidR="00C52E5C" w:rsidRDefault="00FB4BF3">
                  <w:pPr>
                    <w:rPr>
                      <w:sz w:val="12"/>
                      <w:szCs w:val="12"/>
                    </w:rPr>
                  </w:pPr>
                  <w:r>
                    <w:rPr>
                      <w:sz w:val="12"/>
                      <w:szCs w:val="12"/>
                    </w:rPr>
                    <w:t>2+1=</w:t>
                  </w:r>
                  <w:r>
                    <w:rPr>
                      <w:rFonts w:hint="eastAsia"/>
                      <w:sz w:val="12"/>
                      <w:szCs w:val="12"/>
                    </w:rPr>
                    <w:t>3bit</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4</w:t>
                  </w:r>
                  <w:r>
                    <w:rPr>
                      <w:rFonts w:hint="eastAsia"/>
                      <w:sz w:val="16"/>
                      <w:szCs w:val="16"/>
                    </w:rPr>
                    <w:t>, Nsrs=3</w:t>
                  </w:r>
                </w:p>
              </w:tc>
              <w:tc>
                <w:tcPr>
                  <w:tcW w:w="1984" w:type="dxa"/>
                  <w:shd w:val="clear" w:color="auto" w:fill="B4C6E7" w:themeFill="accent1" w:themeFillTint="66"/>
                </w:tcPr>
                <w:p w:rsidR="00C52E5C" w:rsidRDefault="00FB4BF3">
                  <w:pPr>
                    <w:rPr>
                      <w:sz w:val="12"/>
                      <w:szCs w:val="12"/>
                    </w:rPr>
                  </w:pPr>
                  <w:r>
                    <w:rPr>
                      <w:sz w:val="12"/>
                      <w:szCs w:val="12"/>
                    </w:rPr>
                    <w:t>6</w:t>
                  </w:r>
                  <w:r>
                    <w:rPr>
                      <w:rFonts w:hint="eastAsia"/>
                      <w:sz w:val="12"/>
                      <w:szCs w:val="12"/>
                    </w:rPr>
                    <w:t>bit</w:t>
                  </w:r>
                  <w:r>
                    <w:rPr>
                      <w:sz w:val="12"/>
                      <w:szCs w:val="12"/>
                    </w:rPr>
                    <w:t>:</w:t>
                  </w:r>
                </w:p>
                <w:p w:rsidR="00C52E5C" w:rsidRDefault="00FB4BF3">
                  <w:pPr>
                    <w:rPr>
                      <w:sz w:val="12"/>
                      <w:szCs w:val="12"/>
                    </w:rPr>
                  </w:pPr>
                  <w:r>
                    <w:rPr>
                      <w:sz w:val="12"/>
                      <w:szCs w:val="12"/>
                    </w:rPr>
                    <w:t>14</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C52E5C" w:rsidRDefault="00FB4BF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C52E5C" w:rsidRDefault="00FB4BF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rsidR="00C52E5C" w:rsidRDefault="00FB4BF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C52E5C" w:rsidRDefault="00FB4BF3">
                  <w:pPr>
                    <w:rPr>
                      <w:sz w:val="12"/>
                      <w:szCs w:val="12"/>
                    </w:rPr>
                  </w:pPr>
                  <w:r>
                    <w:rPr>
                      <w:sz w:val="12"/>
                      <w:szCs w:val="12"/>
                    </w:rPr>
                    <w:t>3+2=5</w:t>
                  </w:r>
                  <w:r>
                    <w:rPr>
                      <w:rFonts w:hint="eastAsia"/>
                      <w:sz w:val="12"/>
                      <w:szCs w:val="12"/>
                    </w:rPr>
                    <w:t>bit</w:t>
                  </w:r>
                </w:p>
              </w:tc>
            </w:tr>
            <w:tr w:rsidR="00C52E5C">
              <w:tc>
                <w:tcPr>
                  <w:tcW w:w="1555" w:type="dxa"/>
                  <w:shd w:val="clear" w:color="auto" w:fill="B4C6E7" w:themeFill="accent1" w:themeFillTint="66"/>
                </w:tcPr>
                <w:p w:rsidR="00C52E5C" w:rsidRDefault="00FB4BF3">
                  <w:pPr>
                    <w:rPr>
                      <w:sz w:val="16"/>
                      <w:szCs w:val="16"/>
                    </w:rPr>
                  </w:pPr>
                  <w:r>
                    <w:rPr>
                      <w:rFonts w:hint="eastAsia"/>
                      <w:sz w:val="16"/>
                      <w:szCs w:val="16"/>
                    </w:rPr>
                    <w:t>Lmax=</w:t>
                  </w:r>
                  <w:r>
                    <w:rPr>
                      <w:sz w:val="16"/>
                      <w:szCs w:val="16"/>
                    </w:rPr>
                    <w:t>4</w:t>
                  </w:r>
                  <w:r>
                    <w:rPr>
                      <w:rFonts w:hint="eastAsia"/>
                      <w:sz w:val="16"/>
                      <w:szCs w:val="16"/>
                    </w:rPr>
                    <w:t>, Nsrs=4</w:t>
                  </w:r>
                </w:p>
              </w:tc>
              <w:tc>
                <w:tcPr>
                  <w:tcW w:w="1984" w:type="dxa"/>
                  <w:shd w:val="clear" w:color="auto" w:fill="B4C6E7" w:themeFill="accent1" w:themeFillTint="66"/>
                </w:tcPr>
                <w:p w:rsidR="00C52E5C" w:rsidRDefault="00FB4BF3">
                  <w:pPr>
                    <w:rPr>
                      <w:sz w:val="12"/>
                      <w:szCs w:val="12"/>
                    </w:rPr>
                  </w:pPr>
                  <w:r>
                    <w:rPr>
                      <w:sz w:val="12"/>
                      <w:szCs w:val="12"/>
                    </w:rPr>
                    <w:t>7</w:t>
                  </w:r>
                  <w:r>
                    <w:rPr>
                      <w:rFonts w:hint="eastAsia"/>
                      <w:sz w:val="12"/>
                      <w:szCs w:val="12"/>
                    </w:rPr>
                    <w:t>bit</w:t>
                  </w:r>
                  <w:r>
                    <w:rPr>
                      <w:sz w:val="12"/>
                      <w:szCs w:val="12"/>
                    </w:rPr>
                    <w:t>:</w:t>
                  </w:r>
                </w:p>
                <w:p w:rsidR="00C52E5C" w:rsidRDefault="00FB4BF3">
                  <w:pPr>
                    <w:rPr>
                      <w:sz w:val="10"/>
                      <w:szCs w:val="12"/>
                    </w:rPr>
                  </w:pPr>
                  <w:r>
                    <w:rPr>
                      <w:sz w:val="10"/>
                      <w:szCs w:val="12"/>
                    </w:rPr>
                    <w:t>30</w:t>
                  </w:r>
                  <w:r>
                    <w:rPr>
                      <w:rFonts w:hint="eastAsia"/>
                      <w:sz w:val="10"/>
                      <w:szCs w:val="12"/>
                    </w:rPr>
                    <w:t xml:space="preserve"> codepoints for STRP</w:t>
                  </w:r>
                  <w:r>
                    <w:rPr>
                      <w:sz w:val="10"/>
                      <w:szCs w:val="12"/>
                    </w:rPr>
                    <w:t xml:space="preserve"> </w:t>
                  </w:r>
                </w:p>
                <w:p w:rsidR="00C52E5C" w:rsidRDefault="00FB4BF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C52E5C" w:rsidRDefault="00FB4BF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C52E5C" w:rsidRDefault="00FB4BF3">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rsidR="00C52E5C" w:rsidRDefault="00FB4BF3">
                  <w:pPr>
                    <w:rPr>
                      <w:sz w:val="12"/>
                      <w:szCs w:val="12"/>
                    </w:rPr>
                  </w:pPr>
                  <w:r>
                    <w:rPr>
                      <w:sz w:val="10"/>
                      <w:szCs w:val="12"/>
                    </w:rPr>
                    <w:t xml:space="preserve">1 </w:t>
                  </w:r>
                  <w:r>
                    <w:rPr>
                      <w:rFonts w:hint="eastAsia"/>
                      <w:sz w:val="10"/>
                      <w:szCs w:val="12"/>
                    </w:rPr>
                    <w:t xml:space="preserve"> codepoints for </w:t>
                  </w:r>
                  <w:r>
                    <w:rPr>
                      <w:sz w:val="10"/>
                      <w:szCs w:val="12"/>
                    </w:rPr>
                    <w:t xml:space="preserve">rank 4+4 </w:t>
                  </w:r>
                  <w:r>
                    <w:rPr>
                      <w:rFonts w:hint="eastAsia"/>
                      <w:sz w:val="10"/>
                      <w:szCs w:val="12"/>
                    </w:rPr>
                    <w:t>MTRP</w:t>
                  </w:r>
                </w:p>
              </w:tc>
              <w:tc>
                <w:tcPr>
                  <w:tcW w:w="1134" w:type="dxa"/>
                  <w:shd w:val="clear" w:color="auto" w:fill="B4C6E7" w:themeFill="accent1" w:themeFillTint="66"/>
                </w:tcPr>
                <w:p w:rsidR="00C52E5C" w:rsidRDefault="00FB4BF3">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rsidR="00C52E5C" w:rsidRDefault="00FB4BF3">
                  <w:pPr>
                    <w:rPr>
                      <w:sz w:val="12"/>
                      <w:szCs w:val="12"/>
                    </w:rPr>
                  </w:pPr>
                  <w:r>
                    <w:rPr>
                      <w:sz w:val="12"/>
                      <w:szCs w:val="12"/>
                    </w:rPr>
                    <w:t>4+3=7</w:t>
                  </w:r>
                  <w:r>
                    <w:rPr>
                      <w:rFonts w:hint="eastAsia"/>
                      <w:sz w:val="12"/>
                      <w:szCs w:val="12"/>
                    </w:rPr>
                    <w:t>bit</w:t>
                  </w:r>
                </w:p>
              </w:tc>
            </w:tr>
          </w:tbl>
          <w:p w:rsidR="00C52E5C" w:rsidRDefault="00C52E5C"/>
          <w:tbl>
            <w:tblPr>
              <w:tblStyle w:val="af"/>
              <w:tblW w:w="0" w:type="auto"/>
              <w:tblLayout w:type="fixed"/>
              <w:tblLook w:val="04A0" w:firstRow="1" w:lastRow="0" w:firstColumn="1" w:lastColumn="0" w:noHBand="0" w:noVBand="1"/>
            </w:tblPr>
            <w:tblGrid>
              <w:gridCol w:w="1555"/>
              <w:gridCol w:w="1984"/>
              <w:gridCol w:w="1134"/>
              <w:gridCol w:w="1134"/>
            </w:tblGrid>
            <w:tr w:rsidR="00C52E5C">
              <w:tc>
                <w:tcPr>
                  <w:tcW w:w="1555" w:type="dxa"/>
                  <w:shd w:val="clear" w:color="auto" w:fill="B4C6E7" w:themeFill="accent1" w:themeFillTint="66"/>
                </w:tcPr>
                <w:p w:rsidR="00C52E5C" w:rsidRDefault="00FB4BF3">
                  <w:pPr>
                    <w:rPr>
                      <w:sz w:val="16"/>
                      <w:szCs w:val="16"/>
                    </w:rPr>
                  </w:pPr>
                  <w:r>
                    <w:rPr>
                      <w:rFonts w:hint="eastAsia"/>
                      <w:sz w:val="16"/>
                      <w:szCs w:val="16"/>
                    </w:rPr>
                    <w:t>SRI field design</w:t>
                  </w:r>
                </w:p>
                <w:p w:rsidR="00C52E5C" w:rsidRDefault="00FB4BF3">
                  <w:pPr>
                    <w:rPr>
                      <w:sz w:val="16"/>
                      <w:szCs w:val="16"/>
                    </w:rPr>
                  </w:pPr>
                  <w:r>
                    <w:rPr>
                      <w:sz w:val="16"/>
                      <w:szCs w:val="16"/>
                    </w:rPr>
                    <w:t>(CB)</w:t>
                  </w:r>
                </w:p>
              </w:tc>
              <w:tc>
                <w:tcPr>
                  <w:tcW w:w="1984" w:type="dxa"/>
                  <w:shd w:val="clear" w:color="auto" w:fill="B4C6E7" w:themeFill="accent1" w:themeFillTint="66"/>
                </w:tcPr>
                <w:p w:rsidR="00C52E5C" w:rsidRDefault="00FB4BF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C52E5C" w:rsidRDefault="00FB4BF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C52E5C" w:rsidRDefault="00FB4BF3">
                  <w:pPr>
                    <w:rPr>
                      <w:sz w:val="16"/>
                      <w:szCs w:val="16"/>
                    </w:rPr>
                  </w:pPr>
                  <w:r>
                    <w:rPr>
                      <w:sz w:val="16"/>
                      <w:szCs w:val="16"/>
                    </w:rPr>
                    <w:t>Other design</w:t>
                  </w:r>
                </w:p>
              </w:tc>
            </w:tr>
            <w:tr w:rsidR="00C52E5C">
              <w:tc>
                <w:tcPr>
                  <w:tcW w:w="1555" w:type="dxa"/>
                </w:tcPr>
                <w:p w:rsidR="00C52E5C" w:rsidRDefault="00FB4BF3">
                  <w:pPr>
                    <w:rPr>
                      <w:sz w:val="16"/>
                      <w:szCs w:val="16"/>
                    </w:rPr>
                  </w:pPr>
                  <w:r>
                    <w:rPr>
                      <w:rFonts w:hint="eastAsia"/>
                      <w:sz w:val="16"/>
                      <w:szCs w:val="16"/>
                    </w:rPr>
                    <w:t>Nsrs=1</w:t>
                  </w:r>
                </w:p>
              </w:tc>
              <w:tc>
                <w:tcPr>
                  <w:tcW w:w="1984" w:type="dxa"/>
                </w:tcPr>
                <w:p w:rsidR="00C52E5C" w:rsidRDefault="00FB4BF3">
                  <w:pPr>
                    <w:rPr>
                      <w:sz w:val="12"/>
                      <w:szCs w:val="12"/>
                    </w:rPr>
                  </w:pPr>
                  <w:r>
                    <w:rPr>
                      <w:rFonts w:hint="eastAsia"/>
                      <w:sz w:val="12"/>
                      <w:szCs w:val="12"/>
                    </w:rPr>
                    <w:t>2bit</w:t>
                  </w:r>
                  <w:r>
                    <w:rPr>
                      <w:sz w:val="12"/>
                      <w:szCs w:val="12"/>
                    </w:rPr>
                    <w:t>:</w:t>
                  </w:r>
                </w:p>
                <w:p w:rsidR="00C52E5C" w:rsidRDefault="00FB4BF3">
                  <w:pPr>
                    <w:rPr>
                      <w:sz w:val="12"/>
                      <w:szCs w:val="12"/>
                    </w:rPr>
                  </w:pPr>
                  <w:r>
                    <w:rPr>
                      <w:sz w:val="12"/>
                      <w:szCs w:val="12"/>
                    </w:rPr>
                    <w:t>2</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sz w:val="12"/>
                      <w:szCs w:val="12"/>
                    </w:rPr>
                    <w:t>1+1=</w:t>
                  </w:r>
                  <w:r>
                    <w:rPr>
                      <w:rFonts w:hint="eastAsia"/>
                      <w:sz w:val="12"/>
                      <w:szCs w:val="12"/>
                    </w:rPr>
                    <w:t>2bit</w:t>
                  </w:r>
                  <w:r>
                    <w:rPr>
                      <w:sz w:val="12"/>
                      <w:szCs w:val="12"/>
                    </w:rPr>
                    <w:t>*:</w:t>
                  </w:r>
                </w:p>
                <w:p w:rsidR="00C52E5C" w:rsidRDefault="00FB4BF3">
                  <w:pPr>
                    <w:rPr>
                      <w:sz w:val="12"/>
                      <w:szCs w:val="12"/>
                    </w:rPr>
                  </w:pPr>
                  <w:r>
                    <w:rPr>
                      <w:rFonts w:hint="eastAsia"/>
                      <w:sz w:val="12"/>
                      <w:szCs w:val="12"/>
                    </w:rPr>
                    <w:t>for STRP</w:t>
                  </w:r>
                  <w:r>
                    <w:rPr>
                      <w:sz w:val="12"/>
                      <w:szCs w:val="12"/>
                    </w:rPr>
                    <w:t xml:space="preserve">/MTRP </w:t>
                  </w:r>
                </w:p>
              </w:tc>
              <w:tc>
                <w:tcPr>
                  <w:tcW w:w="1134" w:type="dxa"/>
                </w:tcPr>
                <w:p w:rsidR="00C52E5C" w:rsidRDefault="00C52E5C">
                  <w:pPr>
                    <w:rPr>
                      <w:sz w:val="12"/>
                      <w:szCs w:val="12"/>
                    </w:rPr>
                  </w:pPr>
                </w:p>
              </w:tc>
            </w:tr>
            <w:tr w:rsidR="00C52E5C">
              <w:tc>
                <w:tcPr>
                  <w:tcW w:w="1555" w:type="dxa"/>
                </w:tcPr>
                <w:p w:rsidR="00C52E5C" w:rsidRDefault="00FB4BF3">
                  <w:pPr>
                    <w:rPr>
                      <w:sz w:val="16"/>
                      <w:szCs w:val="16"/>
                    </w:rPr>
                  </w:pPr>
                  <w:r>
                    <w:rPr>
                      <w:rFonts w:hint="eastAsia"/>
                      <w:sz w:val="16"/>
                      <w:szCs w:val="16"/>
                    </w:rPr>
                    <w:t>Nsrs=</w:t>
                  </w:r>
                  <w:r>
                    <w:rPr>
                      <w:sz w:val="16"/>
                      <w:szCs w:val="16"/>
                    </w:rPr>
                    <w:t>2</w:t>
                  </w:r>
                </w:p>
              </w:tc>
              <w:tc>
                <w:tcPr>
                  <w:tcW w:w="1984" w:type="dxa"/>
                </w:tcPr>
                <w:p w:rsidR="00C52E5C" w:rsidRDefault="00FB4BF3">
                  <w:pPr>
                    <w:rPr>
                      <w:sz w:val="12"/>
                      <w:szCs w:val="12"/>
                    </w:rPr>
                  </w:pPr>
                  <w:r>
                    <w:rPr>
                      <w:sz w:val="12"/>
                      <w:szCs w:val="12"/>
                    </w:rPr>
                    <w:t>3</w:t>
                  </w:r>
                  <w:r>
                    <w:rPr>
                      <w:rFonts w:hint="eastAsia"/>
                      <w:sz w:val="12"/>
                      <w:szCs w:val="12"/>
                    </w:rPr>
                    <w:t>bit</w:t>
                  </w:r>
                  <w:r>
                    <w:rPr>
                      <w:sz w:val="12"/>
                      <w:szCs w:val="12"/>
                    </w:rPr>
                    <w:t>:</w:t>
                  </w:r>
                </w:p>
                <w:p w:rsidR="00C52E5C" w:rsidRDefault="00FB4BF3">
                  <w:pPr>
                    <w:rPr>
                      <w:sz w:val="12"/>
                      <w:szCs w:val="12"/>
                    </w:rPr>
                  </w:pPr>
                  <w:r>
                    <w:rPr>
                      <w:sz w:val="12"/>
                      <w:szCs w:val="12"/>
                    </w:rPr>
                    <w:lastRenderedPageBreak/>
                    <w:t>4</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rsidR="00C52E5C" w:rsidRDefault="00FB4BF3">
                  <w:pPr>
                    <w:rPr>
                      <w:sz w:val="12"/>
                      <w:szCs w:val="12"/>
                    </w:rPr>
                  </w:pPr>
                  <w:r>
                    <w:rPr>
                      <w:rFonts w:hint="eastAsia"/>
                      <w:sz w:val="12"/>
                      <w:szCs w:val="12"/>
                    </w:rPr>
                    <w:lastRenderedPageBreak/>
                    <w:t>2+2</w:t>
                  </w:r>
                  <w:r>
                    <w:rPr>
                      <w:sz w:val="12"/>
                      <w:szCs w:val="12"/>
                    </w:rPr>
                    <w:t>=4</w:t>
                  </w:r>
                  <w:r>
                    <w:rPr>
                      <w:rFonts w:hint="eastAsia"/>
                      <w:sz w:val="12"/>
                      <w:szCs w:val="12"/>
                    </w:rPr>
                    <w:t>bit</w:t>
                  </w:r>
                  <w:r>
                    <w:rPr>
                      <w:sz w:val="12"/>
                      <w:szCs w:val="12"/>
                    </w:rPr>
                    <w:t>*</w:t>
                  </w:r>
                </w:p>
              </w:tc>
              <w:tc>
                <w:tcPr>
                  <w:tcW w:w="1134" w:type="dxa"/>
                </w:tcPr>
                <w:p w:rsidR="00C52E5C" w:rsidRDefault="00C52E5C">
                  <w:pPr>
                    <w:rPr>
                      <w:sz w:val="12"/>
                      <w:szCs w:val="12"/>
                    </w:rPr>
                  </w:pPr>
                </w:p>
              </w:tc>
            </w:tr>
            <w:tr w:rsidR="00C52E5C">
              <w:tc>
                <w:tcPr>
                  <w:tcW w:w="1555" w:type="dxa"/>
                </w:tcPr>
                <w:p w:rsidR="00C52E5C" w:rsidRDefault="00FB4BF3">
                  <w:pPr>
                    <w:rPr>
                      <w:sz w:val="16"/>
                      <w:szCs w:val="16"/>
                    </w:rPr>
                  </w:pPr>
                  <w:r>
                    <w:rPr>
                      <w:rFonts w:hint="eastAsia"/>
                      <w:sz w:val="16"/>
                      <w:szCs w:val="16"/>
                    </w:rPr>
                    <w:t>Nsrs=</w:t>
                  </w:r>
                  <w:r>
                    <w:rPr>
                      <w:sz w:val="16"/>
                      <w:szCs w:val="16"/>
                    </w:rPr>
                    <w:t>3</w:t>
                  </w:r>
                </w:p>
              </w:tc>
              <w:tc>
                <w:tcPr>
                  <w:tcW w:w="1984" w:type="dxa"/>
                </w:tcPr>
                <w:p w:rsidR="00C52E5C" w:rsidRDefault="00FB4BF3">
                  <w:pPr>
                    <w:rPr>
                      <w:sz w:val="12"/>
                      <w:szCs w:val="12"/>
                    </w:rPr>
                  </w:pPr>
                  <w:r>
                    <w:rPr>
                      <w:sz w:val="12"/>
                      <w:szCs w:val="12"/>
                    </w:rPr>
                    <w:t>4</w:t>
                  </w:r>
                  <w:r>
                    <w:rPr>
                      <w:rFonts w:hint="eastAsia"/>
                      <w:sz w:val="12"/>
                      <w:szCs w:val="12"/>
                    </w:rPr>
                    <w:t>bit</w:t>
                  </w:r>
                  <w:r>
                    <w:rPr>
                      <w:sz w:val="12"/>
                      <w:szCs w:val="12"/>
                    </w:rPr>
                    <w:t>:</w:t>
                  </w:r>
                </w:p>
                <w:p w:rsidR="00C52E5C" w:rsidRDefault="00FB4BF3">
                  <w:pPr>
                    <w:rPr>
                      <w:sz w:val="12"/>
                      <w:szCs w:val="12"/>
                    </w:rPr>
                  </w:pPr>
                  <w:r>
                    <w:rPr>
                      <w:sz w:val="12"/>
                      <w:szCs w:val="12"/>
                    </w:rPr>
                    <w:t>6</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rFonts w:hint="eastAsia"/>
                      <w:sz w:val="12"/>
                      <w:szCs w:val="12"/>
                    </w:rPr>
                    <w:t>2+2</w:t>
                  </w:r>
                  <w:r>
                    <w:rPr>
                      <w:sz w:val="12"/>
                      <w:szCs w:val="12"/>
                    </w:rPr>
                    <w:t>=4</w:t>
                  </w:r>
                  <w:r>
                    <w:rPr>
                      <w:rFonts w:hint="eastAsia"/>
                      <w:sz w:val="12"/>
                      <w:szCs w:val="12"/>
                    </w:rPr>
                    <w:t>bit</w:t>
                  </w:r>
                </w:p>
              </w:tc>
              <w:tc>
                <w:tcPr>
                  <w:tcW w:w="1134" w:type="dxa"/>
                </w:tcPr>
                <w:p w:rsidR="00C52E5C" w:rsidRDefault="00C52E5C">
                  <w:pPr>
                    <w:rPr>
                      <w:sz w:val="12"/>
                      <w:szCs w:val="12"/>
                    </w:rPr>
                  </w:pPr>
                </w:p>
              </w:tc>
            </w:tr>
            <w:tr w:rsidR="00C52E5C">
              <w:tc>
                <w:tcPr>
                  <w:tcW w:w="1555" w:type="dxa"/>
                </w:tcPr>
                <w:p w:rsidR="00C52E5C" w:rsidRDefault="00FB4BF3">
                  <w:pPr>
                    <w:rPr>
                      <w:sz w:val="16"/>
                      <w:szCs w:val="16"/>
                    </w:rPr>
                  </w:pPr>
                  <w:r>
                    <w:rPr>
                      <w:rFonts w:hint="eastAsia"/>
                      <w:sz w:val="16"/>
                      <w:szCs w:val="16"/>
                    </w:rPr>
                    <w:t>Nsrs=</w:t>
                  </w:r>
                  <w:r>
                    <w:rPr>
                      <w:sz w:val="16"/>
                      <w:szCs w:val="16"/>
                    </w:rPr>
                    <w:t>4</w:t>
                  </w:r>
                </w:p>
              </w:tc>
              <w:tc>
                <w:tcPr>
                  <w:tcW w:w="1984" w:type="dxa"/>
                </w:tcPr>
                <w:p w:rsidR="00C52E5C" w:rsidRDefault="00FB4BF3">
                  <w:pPr>
                    <w:rPr>
                      <w:sz w:val="12"/>
                      <w:szCs w:val="12"/>
                    </w:rPr>
                  </w:pPr>
                  <w:r>
                    <w:rPr>
                      <w:sz w:val="12"/>
                      <w:szCs w:val="12"/>
                    </w:rPr>
                    <w:t>5</w:t>
                  </w:r>
                  <w:r>
                    <w:rPr>
                      <w:rFonts w:hint="eastAsia"/>
                      <w:sz w:val="12"/>
                      <w:szCs w:val="12"/>
                    </w:rPr>
                    <w:t>bit</w:t>
                  </w:r>
                  <w:r>
                    <w:rPr>
                      <w:sz w:val="12"/>
                      <w:szCs w:val="12"/>
                    </w:rPr>
                    <w:t>:</w:t>
                  </w:r>
                </w:p>
                <w:p w:rsidR="00C52E5C" w:rsidRDefault="00FB4BF3">
                  <w:pPr>
                    <w:rPr>
                      <w:sz w:val="12"/>
                      <w:szCs w:val="12"/>
                    </w:rPr>
                  </w:pPr>
                  <w:r>
                    <w:rPr>
                      <w:sz w:val="12"/>
                      <w:szCs w:val="12"/>
                    </w:rPr>
                    <w:t>8</w:t>
                  </w:r>
                  <w:r>
                    <w:rPr>
                      <w:rFonts w:hint="eastAsia"/>
                      <w:sz w:val="12"/>
                      <w:szCs w:val="12"/>
                    </w:rPr>
                    <w:t xml:space="preserve"> codepoints for STRP</w:t>
                  </w:r>
                  <w:r>
                    <w:rPr>
                      <w:sz w:val="12"/>
                      <w:szCs w:val="12"/>
                    </w:rPr>
                    <w:t xml:space="preserve"> </w:t>
                  </w:r>
                </w:p>
                <w:p w:rsidR="00C52E5C" w:rsidRDefault="00FB4BF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C52E5C" w:rsidRDefault="00FB4BF3">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rsidR="00C52E5C" w:rsidRDefault="00C52E5C">
                  <w:pPr>
                    <w:rPr>
                      <w:sz w:val="12"/>
                      <w:szCs w:val="12"/>
                    </w:rPr>
                  </w:pPr>
                </w:p>
              </w:tc>
            </w:tr>
          </w:tbl>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CATT</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rsidR="00C52E5C" w:rsidRDefault="00FB4BF3">
            <w:pPr>
              <w:adjustRightInd w:val="0"/>
              <w:snapToGrid w:val="0"/>
              <w:spacing w:before="6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both codebook and non-codebook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Working assumption: each SRI field indicating SRI per TRP, where the SRI field based on Rel-15/16 framework</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C52E5C" w:rsidRDefault="00FB4BF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C52E5C" w:rsidRDefault="00FB4BF3">
            <w:pPr>
              <w:pStyle w:val="af6"/>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OPPO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updated proposal.</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the same view with ZTE and LG. </w:t>
            </w:r>
            <w:r>
              <w:rPr>
                <w:rFonts w:ascii="Times New Roman" w:eastAsia="DengXian" w:hAnsi="Times New Roman" w:cs="Times New Roman"/>
                <w:color w:val="3B3838" w:themeColor="background2" w:themeShade="40"/>
                <w:sz w:val="18"/>
                <w:szCs w:val="18"/>
              </w:rPr>
              <w:t xml:space="preserve">The SRI should be discussed separately for codebook based and non-codebook based PUSCH.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ascii="Times New Roman" w:eastAsia="DengXia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 xml:space="preserve">Besides, we don’t support the working assumption in the first sub-bullet either.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We </w:t>
            </w:r>
            <w:r>
              <w:rPr>
                <w:rFonts w:ascii="Times New Roman" w:eastAsia="SimSun" w:hAnsi="Times New Roman" w:cs="Times New Roman"/>
                <w:color w:val="3B3838" w:themeColor="background2" w:themeShade="40"/>
                <w:sz w:val="18"/>
                <w:szCs w:val="18"/>
              </w:rPr>
              <w:t xml:space="preserve">suggest to </w:t>
            </w:r>
            <w:r>
              <w:rPr>
                <w:rFonts w:ascii="Times New Roman" w:eastAsia="SimSun" w:hAnsi="Times New Roman" w:cs="Times New Roman"/>
                <w:b/>
                <w:color w:val="FF0000"/>
                <w:sz w:val="18"/>
                <w:szCs w:val="18"/>
              </w:rPr>
              <w:t>separately discuss CB and non-CB</w:t>
            </w:r>
            <w:r>
              <w:rPr>
                <w:rFonts w:ascii="Times New Roman" w:eastAsia="SimSun" w:hAnsi="Times New Roman" w:cs="Times New Roman"/>
                <w:color w:val="3B3838" w:themeColor="background2" w:themeShade="40"/>
                <w:sz w:val="18"/>
                <w:szCs w:val="18"/>
              </w:rPr>
              <w:t xml:space="preserve">.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color w:val="3B3838" w:themeColor="background2" w:themeShade="40"/>
                <w:sz w:val="18"/>
                <w:szCs w:val="18"/>
              </w:rPr>
              <w:t>Th</w:t>
            </w:r>
            <w:r>
              <w:rPr>
                <w:rFonts w:ascii="Times New Roman" w:eastAsia="SimSun" w:hAnsi="Times New Roman" w:cs="Times New Roman"/>
                <w:b/>
                <w:color w:val="3B3838" w:themeColor="background2" w:themeShade="40"/>
                <w:sz w:val="18"/>
                <w:szCs w:val="18"/>
              </w:rPr>
              <w:t>e first reason</w:t>
            </w:r>
            <w:r>
              <w:rPr>
                <w:rFonts w:ascii="Times New Roman" w:eastAsia="SimSun" w:hAnsi="Times New Roman" w:cs="Times New Roman"/>
                <w:color w:val="3B3838" w:themeColor="background2" w:themeShade="40"/>
                <w:sz w:val="18"/>
                <w:szCs w:val="18"/>
              </w:rPr>
              <w:t xml:space="preserve"> is the functionality of SRI between CB and non-CB is different. For non-CB, SRI indicates the number layers and precoder, it seems like TPMI for CB.</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color w:val="3B3838" w:themeColor="background2" w:themeShade="40"/>
                <w:sz w:val="18"/>
                <w:szCs w:val="18"/>
              </w:rPr>
              <w:t>Th</w:t>
            </w:r>
            <w:r>
              <w:rPr>
                <w:rFonts w:ascii="Times New Roman" w:eastAsia="SimSun" w:hAnsi="Times New Roman" w:cs="Times New Roman"/>
                <w:b/>
                <w:color w:val="3B3838" w:themeColor="background2" w:themeShade="40"/>
                <w:sz w:val="18"/>
                <w:szCs w:val="18"/>
              </w:rPr>
              <w:t>e second reason</w:t>
            </w:r>
            <w:r>
              <w:rPr>
                <w:rFonts w:ascii="Times New Roman" w:eastAsia="SimSun" w:hAnsi="Times New Roman" w:cs="Times New Roman"/>
                <w:color w:val="3B3838" w:themeColor="background2" w:themeShade="40"/>
                <w:sz w:val="18"/>
                <w:szCs w:val="18"/>
              </w:rPr>
              <w:t xml:space="preserve">, if we support each SRI field based on Rel-15/16 framework, there is no reserved entry in SRI at all for CB (each Rel-15, 0 bit for one resource in set and 1 bit for two resources in set). However, there maybe some reserved entries in SRI for non-CB.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color w:val="3B3838" w:themeColor="background2" w:themeShade="40"/>
                <w:sz w:val="18"/>
                <w:szCs w:val="18"/>
              </w:rPr>
              <w:t>T</w:t>
            </w:r>
            <w:r>
              <w:rPr>
                <w:rFonts w:ascii="Times New Roman" w:eastAsia="SimSun" w:hAnsi="Times New Roman" w:cs="Times New Roman"/>
                <w:b/>
                <w:color w:val="3B3838" w:themeColor="background2" w:themeShade="40"/>
                <w:sz w:val="18"/>
                <w:szCs w:val="18"/>
              </w:rPr>
              <w:t>he third reason</w:t>
            </w:r>
            <w:r>
              <w:rPr>
                <w:rFonts w:ascii="Times New Roman" w:eastAsia="SimSun" w:hAnsi="Times New Roman" w:cs="Times New Roman"/>
                <w:color w:val="3B3838" w:themeColor="background2" w:themeShade="40"/>
                <w:sz w:val="18"/>
                <w:szCs w:val="18"/>
              </w:rPr>
              <w:t>, i</w:t>
            </w:r>
            <w:r>
              <w:rPr>
                <w:rFonts w:ascii="Times New Roman" w:eastAsia="SimSun" w:hAnsi="Times New Roman" w:cs="Times New Roman" w:hint="eastAsia"/>
                <w:color w:val="3B3838" w:themeColor="background2" w:themeShade="40"/>
                <w:sz w:val="18"/>
                <w:szCs w:val="18"/>
              </w:rPr>
              <w:t>n Proposal 3.3, for codebook based PUSCH,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is limited with </w:t>
            </w:r>
            <w:r>
              <w:rPr>
                <w:rFonts w:ascii="Times New Roman" w:eastAsia="SimSun" w:hAnsi="Times New Roman" w:cs="Times New Roman"/>
                <w:color w:val="3B3838" w:themeColor="background2" w:themeShade="40"/>
                <w:sz w:val="18"/>
                <w:szCs w:val="18"/>
              </w:rPr>
              <w:t>same rank between MTRP PUSCHs</w:t>
            </w:r>
            <w:r>
              <w:rPr>
                <w:rFonts w:ascii="Times New Roman" w:eastAsia="SimSun" w:hAnsi="Times New Roman" w:cs="Times New Roman" w:hint="eastAsia"/>
                <w:color w:val="3B3838" w:themeColor="background2" w:themeShade="40"/>
                <w:sz w:val="18"/>
                <w:szCs w:val="18"/>
              </w:rPr>
              <w:t xml:space="preserve"> due to the rank can be indicated by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TPMI field. Likewise, for non-codebook based PUSCH,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should be limited with </w:t>
            </w:r>
            <w:r>
              <w:rPr>
                <w:rFonts w:ascii="Times New Roman" w:eastAsia="SimSun" w:hAnsi="Times New Roman" w:cs="Times New Roman"/>
                <w:color w:val="3B3838" w:themeColor="background2" w:themeShade="40"/>
                <w:sz w:val="18"/>
                <w:szCs w:val="18"/>
              </w:rPr>
              <w:t>same rank between MTRP PUSCHs</w:t>
            </w:r>
            <w:r>
              <w:rPr>
                <w:rFonts w:ascii="Times New Roman" w:eastAsia="SimSun" w:hAnsi="Times New Roman" w:cs="Times New Roman" w:hint="eastAsia"/>
                <w:color w:val="3B3838" w:themeColor="background2" w:themeShade="40"/>
                <w:sz w:val="18"/>
                <w:szCs w:val="18"/>
              </w:rPr>
              <w:t xml:space="preserve"> due to</w:t>
            </w:r>
            <w:r>
              <w:rPr>
                <w:rFonts w:ascii="Times New Roman" w:eastAsia="SimSun" w:hAnsi="Times New Roman" w:cs="Times New Roman" w:hint="eastAsia"/>
                <w:color w:val="FF0000"/>
                <w:sz w:val="18"/>
                <w:szCs w:val="18"/>
              </w:rPr>
              <w:t xml:space="preserve"> the rank can be indicated by 1</w:t>
            </w:r>
            <w:r>
              <w:rPr>
                <w:rFonts w:ascii="Times New Roman" w:eastAsia="SimSun" w:hAnsi="Times New Roman" w:cs="Times New Roman" w:hint="eastAsia"/>
                <w:color w:val="FF0000"/>
                <w:sz w:val="18"/>
                <w:szCs w:val="18"/>
                <w:vertAlign w:val="superscript"/>
              </w:rPr>
              <w:t>st</w:t>
            </w:r>
            <w:r>
              <w:rPr>
                <w:rFonts w:ascii="Times New Roman" w:eastAsia="SimSun" w:hAnsi="Times New Roman" w:cs="Times New Roman" w:hint="eastAsia"/>
                <w:color w:val="FF0000"/>
                <w:sz w:val="18"/>
                <w:szCs w:val="18"/>
              </w:rPr>
              <w:t xml:space="preserve"> SRI field</w:t>
            </w:r>
            <w:r>
              <w:rPr>
                <w:rFonts w:ascii="Times New Roman" w:eastAsia="SimSun" w:hAnsi="Times New Roman" w:cs="Times New Roman" w:hint="eastAsia"/>
                <w:color w:val="3B3838" w:themeColor="background2" w:themeShade="40"/>
                <w:sz w:val="18"/>
                <w:szCs w:val="18"/>
              </w:rPr>
              <w:t xml:space="preserve">. Therefore, </w:t>
            </w:r>
            <w:r>
              <w:rPr>
                <w:rFonts w:ascii="Times New Roman" w:eastAsia="SimSun" w:hAnsi="Times New Roman" w:cs="Times New Roman" w:hint="eastAsia"/>
                <w:color w:val="FF0000"/>
                <w:sz w:val="18"/>
                <w:szCs w:val="18"/>
              </w:rPr>
              <w:t>for non-codebook based scheme, it makes no sense to assume that two SRI fields are based on Rel-15/16 framework</w:t>
            </w:r>
            <w:r>
              <w:rPr>
                <w:rFonts w:ascii="Times New Roman" w:eastAsia="SimSun" w:hAnsi="Times New Roman" w:cs="Times New Roman"/>
                <w:color w:val="FF0000"/>
                <w:sz w:val="18"/>
                <w:szCs w:val="18"/>
              </w:rPr>
              <w:t xml:space="preserve"> (the second SRI is </w:t>
            </w:r>
            <w:r>
              <w:rPr>
                <w:rFonts w:ascii="Times New Roman" w:eastAsia="SimSun" w:hAnsi="Times New Roman" w:cs="Times New Roman"/>
                <w:color w:val="FF0000"/>
                <w:sz w:val="18"/>
                <w:szCs w:val="18"/>
              </w:rPr>
              <w:lastRenderedPageBreak/>
              <w:t>different from Rel-15/16 because of no rank)</w:t>
            </w:r>
            <w:r>
              <w:rPr>
                <w:rFonts w:ascii="Times New Roman" w:eastAsia="SimSun" w:hAnsi="Times New Roman" w:cs="Times New Roman" w:hint="eastAsia"/>
                <w:color w:val="3B3838" w:themeColor="background2" w:themeShade="40"/>
                <w:sz w:val="18"/>
                <w:szCs w:val="18"/>
              </w:rPr>
              <w:t xml:space="preserve">.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codebook based scheme, two SRI fields can be based on Rel-15/16 framework, because STRP/MTRP dynamic switching can be indicated by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for minimizing DCI overhead. For example, when only one SRS resource in two SRS resource sets simultaneous, due to two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can be used to indicated these two SRSs towards two TRPs, there is no overhead is needed for two SRI field, which also means the DCI overhead is 0bit. Therefore, for codebook based scheme, the two SRI fields are based on Rel-15/16 framework as well as minimizing DCI overhead when indicating STRP/MTRP dynamic switching.</w:t>
            </w:r>
          </w:p>
          <w:p w:rsidR="00C52E5C" w:rsidRDefault="00FB4BF3">
            <w:pPr>
              <w:pStyle w:val="af6"/>
              <w:numPr>
                <w:ilvl w:val="0"/>
                <w:numId w:val="53"/>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Non-CB</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non-codebook based scheme, it makes no sense to assume that two SRI fields are based on Rel-15/16 framework as we elaborate above,and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should be limited with </w:t>
            </w:r>
            <w:r>
              <w:rPr>
                <w:rFonts w:ascii="Times New Roman" w:eastAsia="SimSun" w:hAnsi="Times New Roman" w:cs="Times New Roman"/>
                <w:color w:val="3B3838" w:themeColor="background2" w:themeShade="40"/>
                <w:sz w:val="18"/>
                <w:szCs w:val="18"/>
              </w:rPr>
              <w:t>same rank between MTRP PUSCHs</w:t>
            </w:r>
            <w:r>
              <w:rPr>
                <w:rFonts w:ascii="Times New Roman" w:eastAsia="SimSun" w:hAnsi="Times New Roman" w:cs="Times New Roman" w:hint="eastAsia"/>
                <w:color w:val="3B3838" w:themeColor="background2" w:themeShade="40"/>
                <w:sz w:val="18"/>
                <w:szCs w:val="18"/>
              </w:rPr>
              <w:t xml:space="preserve"> due to the rank can be indicated by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w:t>
            </w:r>
            <w:r>
              <w:rPr>
                <w:rFonts w:ascii="Times New Roman" w:eastAsia="SimSun" w:hAnsi="Times New Roman" w:cs="Times New Roman"/>
                <w:color w:val="3B3838" w:themeColor="background2" w:themeShade="40"/>
                <w:sz w:val="18"/>
                <w:szCs w:val="18"/>
              </w:rPr>
              <w:t xml:space="preserve">In such case, </w:t>
            </w:r>
            <w:r>
              <w:rPr>
                <w:rFonts w:ascii="Times New Roman" w:eastAsia="SimSun" w:hAnsi="Times New Roman" w:cs="Times New Roman" w:hint="eastAsia"/>
                <w:color w:val="3B3838" w:themeColor="background2" w:themeShade="40"/>
                <w:sz w:val="18"/>
                <w:szCs w:val="18"/>
              </w:rPr>
              <w:t>two entries in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can be used to indicate STRP/MTRP dynamic switching</w:t>
            </w:r>
            <w:r>
              <w:rPr>
                <w:rFonts w:ascii="Times New Roman" w:eastAsia="SimSun" w:hAnsi="Times New Roman" w:cs="Times New Roman"/>
                <w:color w:val="3B3838" w:themeColor="background2" w:themeShade="40"/>
                <w:sz w:val="18"/>
                <w:szCs w:val="18"/>
              </w:rPr>
              <w:t xml:space="preserve"> without additional DCI overhead at all</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 xml:space="preserve">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In the light of the above elaboration, we suggest:</w:t>
            </w:r>
          </w:p>
          <w:p w:rsidR="00C52E5C" w:rsidRDefault="00FB4BF3">
            <w:pPr>
              <w:adjustRightInd w:val="0"/>
              <w:snapToGrid w:val="0"/>
              <w:spacing w:before="6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non-codebook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C52E5C" w:rsidRDefault="00FB4BF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C52E5C" w:rsidRDefault="00FB4BF3">
            <w:pPr>
              <w:pStyle w:val="af6"/>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C52E5C" w:rsidRDefault="00FB4BF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rsidR="00C52E5C" w:rsidRDefault="00C52E5C">
            <w:pPr>
              <w:adjustRightInd w:val="0"/>
              <w:snapToGrid w:val="0"/>
              <w:spacing w:before="60"/>
              <w:rPr>
                <w:rFonts w:ascii="Times New Roman" w:hAnsi="Times New Roman" w:cs="Times New Roman"/>
                <w:color w:val="FF0000"/>
                <w:sz w:val="18"/>
                <w:szCs w:val="18"/>
              </w:rPr>
            </w:pPr>
          </w:p>
          <w:p w:rsidR="00C52E5C" w:rsidRDefault="00FB4BF3">
            <w:pPr>
              <w:pStyle w:val="af6"/>
              <w:numPr>
                <w:ilvl w:val="0"/>
                <w:numId w:val="53"/>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CB</w:t>
            </w:r>
          </w:p>
          <w:p w:rsidR="00C52E5C" w:rsidRDefault="00FB4BF3">
            <w:pPr>
              <w:adjustRightInd w:val="0"/>
              <w:snapToGrid w:val="0"/>
              <w:spacing w:before="60"/>
              <w:rPr>
                <w:rFonts w:ascii="Times New Roman" w:eastAsia="SimSun" w:hAnsi="Times New Roman" w:cs="Times New Roman"/>
                <w:color w:val="FF0000"/>
                <w:sz w:val="18"/>
                <w:szCs w:val="18"/>
              </w:rPr>
            </w:pPr>
            <w:r>
              <w:rPr>
                <w:rFonts w:ascii="Times New Roman" w:eastAsia="SimSun" w:hAnsi="Times New Roman" w:cs="Times New Roman" w:hint="eastAsia"/>
                <w:sz w:val="18"/>
                <w:szCs w:val="18"/>
              </w:rPr>
              <w:t>F</w:t>
            </w:r>
            <w:r>
              <w:rPr>
                <w:rFonts w:ascii="Times New Roman" w:eastAsia="SimSun" w:hAnsi="Times New Roman" w:cs="Times New Roman"/>
                <w:sz w:val="18"/>
                <w:szCs w:val="18"/>
              </w:rPr>
              <w:t>or CB, the first TPMI is the same as Rel-15/16, the reserved entries in second TMI can be used for dynamic switching between STRP and MTRP as we explained in proposal 3.3.</w:t>
            </w:r>
            <w:r>
              <w:rPr>
                <w:rFonts w:ascii="Times New Roman" w:eastAsia="SimSun" w:hAnsi="Times New Roman" w:cs="Times New Roman"/>
                <w:color w:val="FF0000"/>
                <w:sz w:val="18"/>
                <w:szCs w:val="18"/>
              </w:rPr>
              <w:t xml:space="preserve">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For example, one SRS resource in each set, then 0 bits are needed for two SRI fields. </w:t>
            </w:r>
            <w:r>
              <w:rPr>
                <w:rFonts w:ascii="Times New Roman" w:eastAsia="SimSun" w:hAnsi="Times New Roman" w:cs="Times New Roman" w:hint="eastAsia"/>
                <w:sz w:val="18"/>
                <w:szCs w:val="18"/>
              </w:rPr>
              <w:t>The</w:t>
            </w:r>
            <w:r>
              <w:rPr>
                <w:rFonts w:ascii="Times New Roman" w:eastAsia="SimSun" w:hAnsi="Times New Roman" w:cs="Times New Roman"/>
                <w:sz w:val="18"/>
                <w:szCs w:val="18"/>
              </w:rPr>
              <w:t xml:space="preserve"> second TPMI </w:t>
            </w:r>
            <w:r>
              <w:rPr>
                <w:rFonts w:ascii="Times New Roman" w:eastAsia="SimSun" w:hAnsi="Times New Roman" w:cs="Times New Roman" w:hint="eastAsia"/>
                <w:sz w:val="18"/>
                <w:szCs w:val="18"/>
              </w:rPr>
              <w:t>entry</w:t>
            </w:r>
            <w:r>
              <w:rPr>
                <w:rFonts w:ascii="Times New Roman" w:eastAsia="SimSun" w:hAnsi="Times New Roman" w:cs="Times New Roman"/>
                <w:sz w:val="18"/>
                <w:szCs w:val="18"/>
              </w:rPr>
              <w:t xml:space="preserve"> 30, or 31 is used to select SRS resource set. Therefore, there is no need to increase SRI bits at all.</w:t>
            </w:r>
          </w:p>
          <w:p w:rsidR="00C52E5C" w:rsidRDefault="00FB4BF3">
            <w:pPr>
              <w:adjustRightInd w:val="0"/>
              <w:snapToGrid w:val="0"/>
              <w:spacing w:before="60"/>
              <w:rPr>
                <w:rFonts w:ascii="Times New Roman" w:eastAsia="SimSun" w:hAnsi="Times New Roman" w:cs="Times New Roman"/>
                <w:color w:val="FF0000"/>
                <w:sz w:val="18"/>
                <w:szCs w:val="18"/>
              </w:rPr>
            </w:pPr>
            <w:r>
              <w:rPr>
                <w:noProof/>
              </w:rPr>
              <w:drawing>
                <wp:inline distT="0" distB="0" distL="114300" distR="11430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r>
              <w:rPr>
                <w:rFonts w:ascii="Times New Roman" w:eastAsia="SimSun" w:hAnsi="Times New Roman" w:cs="Times New Roman"/>
                <w:color w:val="FF0000"/>
                <w:sz w:val="18"/>
                <w:szCs w:val="18"/>
              </w:rPr>
              <w:t xml:space="preserve">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lastRenderedPageBreak/>
              <w:t>Thus, our proposed wording is</w:t>
            </w:r>
          </w:p>
          <w:p w:rsidR="00C52E5C" w:rsidRDefault="00FB4BF3">
            <w:pPr>
              <w:adjustRightInd w:val="0"/>
              <w:snapToGrid w:val="0"/>
              <w:spacing w:before="6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C52E5C" w:rsidRDefault="00FB4BF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C52E5C" w:rsidRDefault="00FB4BF3">
            <w:pPr>
              <w:adjustRightInd w:val="0"/>
              <w:snapToGrid w:val="0"/>
              <w:spacing w:before="60"/>
              <w:rPr>
                <w:rFonts w:ascii="Times New Roman" w:eastAsia="SimSu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to discuss CB/NCN separately as ZTE suggested. It is true that SRI indication for CB/NCB has different functionalities.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similar view as LG/ZTE that there is no hurry to down-select in this meeting. It makes sense to list joint coding of 2 SRI fields as a valid option to minimize the DCI field width.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We believe one filed and two field design finally achieve the same thing and we don’t think one has more spec impact that the other. The key is payload size. Based on our analysis, payload of one field is equal or smaller than two field design and provides full flexibility for STRP/MTRP switching. Even though our preference is one field, we are fine with listing both options can discuss further but not OK with making two field as working assumption</w:t>
            </w:r>
            <w:r>
              <w:rPr>
                <w:rFonts w:ascii="Times New Roman" w:eastAsia="SimSun" w:hAnsi="Times New Roman" w:cs="Times New Roman"/>
                <w:color w:val="3B3838" w:themeColor="background2" w:themeShade="40"/>
                <w:sz w:val="18"/>
                <w:szCs w:val="18"/>
              </w:rPr>
              <w:t>. In addition, for the sub-bullets of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bullet, it is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level detail, which can be discussed further if Alt 1 is agreed, and it is already captured in the last FFS. So, our proposed wording is</w:t>
            </w:r>
          </w:p>
          <w:p w:rsidR="00C52E5C" w:rsidRDefault="00FB4BF3">
            <w:pPr>
              <w:adjustRightInd w:val="0"/>
              <w:snapToGrid w:val="0"/>
              <w:spacing w:before="6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w:t>
            </w:r>
            <w:r>
              <w:rPr>
                <w:rFonts w:ascii="Times New Roman" w:eastAsia="바탕" w:hAnsi="Times New Roman" w:cs="Times New Roman"/>
                <w:strike/>
                <w:color w:val="00B050"/>
                <w:sz w:val="18"/>
                <w:szCs w:val="18"/>
              </w:rPr>
              <w:t xml:space="preserve">both codebook and </w:t>
            </w:r>
            <w:r>
              <w:rPr>
                <w:rFonts w:ascii="Times New Roman" w:eastAsia="바탕" w:hAnsi="Times New Roman" w:cs="Times New Roman"/>
                <w:sz w:val="18"/>
                <w:szCs w:val="18"/>
              </w:rPr>
              <w:t xml:space="preserve">non-codebook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 xml:space="preserve">Working assumption </w:t>
            </w:r>
            <w:r>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FFS : whether or not to support</w:t>
            </w:r>
            <w:r>
              <w:rPr>
                <w:rFonts w:ascii="Times New Roman" w:hAnsi="Times New Roman" w:cs="Times New Roman"/>
                <w:color w:val="00B050"/>
                <w:sz w:val="18"/>
                <w:szCs w:val="18"/>
              </w:rPr>
              <w:t xml:space="preserve"> Alt 2 : </w:t>
            </w:r>
            <w:r>
              <w:rPr>
                <w:rFonts w:ascii="Times New Roman" w:hAnsi="Times New Roman" w:cs="Times New Roman"/>
                <w:color w:val="4472C4" w:themeColor="accent1"/>
                <w:sz w:val="18"/>
                <w:szCs w:val="18"/>
              </w:rPr>
              <w:t xml:space="preserve">one enhanced SRI field indicating two SRIs </w:t>
            </w:r>
            <w:r>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C52E5C" w:rsidRDefault="00FB4BF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C52E5C" w:rsidRDefault="00FB4BF3">
            <w:pPr>
              <w:pStyle w:val="af6"/>
              <w:numPr>
                <w:ilvl w:val="1"/>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For two SRI fields, dynamic switching is supported at least when there is a reserved entry for one SRI field. </w:t>
            </w:r>
          </w:p>
          <w:p w:rsidR="00C52E5C" w:rsidRDefault="00FB4BF3">
            <w:pPr>
              <w:pStyle w:val="af6"/>
              <w:numPr>
                <w:ilvl w:val="2"/>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FFS: whether to support dynamic switching if the SRI fields does not have a reserved entry</w:t>
            </w:r>
          </w:p>
          <w:p w:rsidR="00C52E5C" w:rsidRDefault="00FB4BF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p w:rsidR="00C52E5C" w:rsidRDefault="00C52E5C">
            <w:pPr>
              <w:adjustRightInd w:val="0"/>
              <w:snapToGrid w:val="0"/>
              <w:spacing w:before="60"/>
              <w:rPr>
                <w:rFonts w:ascii="Times New Roman" w:hAnsi="Times New Roman" w:cs="Times New Roman"/>
                <w:color w:val="FF0000"/>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Question to ZTE: for non-CB, could you elaborate bit size of SRI field you have in mind by using Table we shared above.</w:t>
            </w:r>
            <w:r>
              <w:rPr>
                <w:rFonts w:ascii="Times New Roman" w:eastAsia="SimSu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 xml:space="preserve">You mention that, with same rank restriction, </w:t>
            </w:r>
            <w:r>
              <w:rPr>
                <w:rFonts w:ascii="Times New Roman" w:eastAsia="SimSun" w:hAnsi="Times New Roman" w:cs="Times New Roman" w:hint="eastAsia"/>
                <w:color w:val="3B3838" w:themeColor="background2" w:themeShade="40"/>
                <w:sz w:val="18"/>
                <w:szCs w:val="18"/>
              </w:rPr>
              <w:t>two entries in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can be used to indicate STRP/MTRP dynamic switching</w:t>
            </w:r>
            <w:r>
              <w:rPr>
                <w:rFonts w:ascii="Times New Roman" w:eastAsia="SimSun" w:hAnsi="Times New Roman" w:cs="Times New Roman"/>
                <w:color w:val="3B3838" w:themeColor="background2" w:themeShade="40"/>
                <w:sz w:val="18"/>
                <w:szCs w:val="18"/>
              </w:rPr>
              <w:t xml:space="preserve">, but there are several cases there is no reserved codepoint. Anyway, it will be helpful to check payload size of your design. Thank you.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share similar view with ZTE and Apple that CB and NCB can be separately discussed.</w:t>
            </w:r>
          </w:p>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fine with the two proposals updated by ZTE.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CMCC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w:t>
            </w:r>
            <w:r>
              <w:rPr>
                <w:rFonts w:ascii="Times New Roman" w:eastAsia="SimSun" w:hAnsi="Times New Roman" w:cs="Times New Roman"/>
                <w:color w:val="3B3838" w:themeColor="background2" w:themeShade="40"/>
                <w:sz w:val="18"/>
                <w:szCs w:val="18"/>
              </w:rPr>
              <w:t xml:space="preserve"> have a same option with ZTE and Apple. We could discuss CB and NCB separately since their different functionalities.</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e are ok with the two updated proposals by ZTE.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OPPO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By going through all the discussion, we tend to agree ZTE’s view that codebook based and non-codebook based can be discussed separately since the DCI fields indicating the layer information are different for these two schemes.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Therefore, we can treat Proposal 3.3 and 3.3x and make some agreement(s). Then, Proposal 3.1 can be updated accordingly based on the output of Proposal 3.3 and 3.3x</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Based on current discussion, we are also fine with ZTE’s suggestion to separate the discussion of CB and NCB.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prefer a clearer solution of two separate SRI fields.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separate discussion for CB and NCB, and copy-paste our updated Proposal 3.1 as below for legibility.</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p>
          <w:p w:rsidR="00C52E5C" w:rsidRDefault="00FB4BF3">
            <w:pPr>
              <w:numPr>
                <w:ilvl w:val="0"/>
                <w:numId w:val="54"/>
              </w:numPr>
              <w:adjustRightInd w:val="0"/>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in non-codebook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C52E5C" w:rsidRDefault="00FB4BF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C52E5C" w:rsidRDefault="00FB4BF3">
            <w:pPr>
              <w:pStyle w:val="af6"/>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C52E5C" w:rsidRDefault="00FB4BF3">
            <w:pPr>
              <w:adjustRightInd w:val="0"/>
              <w:snapToGrid w:val="0"/>
              <w:spacing w:before="60"/>
              <w:ind w:leftChars="200" w:left="40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rsidR="00C52E5C" w:rsidRDefault="00FB4BF3">
            <w:pPr>
              <w:numPr>
                <w:ilvl w:val="0"/>
                <w:numId w:val="55"/>
              </w:numPr>
              <w:adjustRightInd w:val="0"/>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in 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C52E5C" w:rsidRDefault="00FB4BF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C52E5C" w:rsidRDefault="00FB4BF3">
            <w:pPr>
              <w:adjustRightInd w:val="0"/>
              <w:snapToGrid w:val="0"/>
              <w:spacing w:before="60"/>
              <w:ind w:leftChars="200" w:left="40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Before moving forward, we think we should firstly decide on the functionality and comparison metric for the field design including SRI and TPMI, etc.</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At least we see following requirements for the DCI indication for both CB-based and non-CB-based MTRP PUSCH repetitions:</w:t>
            </w:r>
          </w:p>
          <w:p w:rsidR="00C52E5C" w:rsidRDefault="00FB4BF3">
            <w:pPr>
              <w:pStyle w:val="af6"/>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Dynamic switching between STRP and MTRP operation</w:t>
            </w:r>
          </w:p>
          <w:p w:rsidR="00C52E5C" w:rsidRDefault="00FB4BF3">
            <w:pPr>
              <w:pStyle w:val="af6"/>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Dynamic switching the order of TRPs (SRIs)</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consensus on supporting the first requirement. For the second requirement, we can recall that it has been supported in Rel-16 MTRP PDSCH by configuring two TCI codepoint with swapping TCI state pairs. For UL, TRP ordering switching is also beneficial for scheduling flexibility. An example </w:t>
            </w:r>
            <w:r>
              <w:rPr>
                <w:rFonts w:ascii="Times New Roman" w:eastAsia="SimSun" w:hAnsi="Times New Roman" w:cs="Times New Roman"/>
                <w:color w:val="3B3838" w:themeColor="background2" w:themeShade="40"/>
                <w:sz w:val="18"/>
                <w:szCs w:val="18"/>
              </w:rPr>
              <w:lastRenderedPageBreak/>
              <w:t>is given below:</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The beam of the first TRP may not always be available for the first PUSCH repetition transmission. In this case, the first repetition can be scheduled to transmit towards the second TRP instead of waiting for the first beam to be valid to reduce the transmission latency. As</w:t>
            </w:r>
            <w:r>
              <w:rPr>
                <w:rFonts w:ascii="Times New Roman" w:eastAsia="SimSun" w:hAnsi="Times New Roman" w:cs="Times New Roman"/>
                <w:color w:val="3B3838" w:themeColor="background2" w:themeShade="40"/>
                <w:sz w:val="18"/>
                <w:szCs w:val="18"/>
              </w:rPr>
              <w:t xml:space="preserve"> shown in the following figure, TRP_x is configured for UE1 as the first TRP while it is also configured for UE2 as the second TRP. If cyclic beam mapping pattern is configured for both UE1 and UE2, and same RX beam1 is required for TRP_x to receive certain PUSCH repetitions from UE1 and UE2. In a), RX beam1 of TRP_x will be occupied until the end of last PUSCH repetition, i.e., from slot n to n+3, because the TRP_x has to receive the PUSCH repetitions from two </w:t>
            </w:r>
            <w:r>
              <w:rPr>
                <w:rFonts w:ascii="Times New Roman" w:eastAsia="SimSun" w:hAnsi="Times New Roman" w:cs="Times New Roman" w:hint="eastAsia"/>
                <w:color w:val="3B3838" w:themeColor="background2" w:themeShade="40"/>
                <w:sz w:val="18"/>
                <w:szCs w:val="18"/>
              </w:rPr>
              <w:t>UEs</w:t>
            </w:r>
            <w:r>
              <w:rPr>
                <w:rFonts w:ascii="Times New Roman" w:eastAsia="SimSun" w:hAnsi="Times New Roman" w:cs="Times New Roman"/>
                <w:color w:val="3B3838" w:themeColor="background2" w:themeShade="40"/>
                <w:sz w:val="18"/>
                <w:szCs w:val="18"/>
              </w:rPr>
              <w:t xml:space="preserve"> alternatively in different slots. Under this circumstance, </w:t>
            </w:r>
            <w:bookmarkStart w:id="49" w:name="_Hlk61378787"/>
            <w:r>
              <w:rPr>
                <w:rFonts w:ascii="Times New Roman" w:eastAsia="SimSun" w:hAnsi="Times New Roman" w:cs="Times New Roman"/>
                <w:color w:val="3B3838" w:themeColor="background2" w:themeShade="40"/>
                <w:sz w:val="18"/>
                <w:szCs w:val="18"/>
              </w:rPr>
              <w:t xml:space="preserve">TRP_x </w:t>
            </w:r>
            <w:bookmarkEnd w:id="49"/>
            <w:r>
              <w:rPr>
                <w:rFonts w:ascii="Times New Roman" w:eastAsia="SimSun" w:hAnsi="Times New Roman" w:cs="Times New Roman"/>
                <w:color w:val="3B3838" w:themeColor="background2" w:themeShade="40"/>
                <w:sz w:val="18"/>
                <w:szCs w:val="18"/>
              </w:rPr>
              <w:t xml:space="preserve">cannot schedule a third UE with other Rx beams in any slots from n to n+3. If the scheduling DCI of UE2 dynamically indicates that TRP_x is the first TRP that the first PUSCH repetition targeting to, TRP_x is available to schedule other UEs at slot n+1 and n+3, which is shown in b).  </w:t>
            </w:r>
          </w:p>
          <w:p w:rsidR="00C52E5C" w:rsidRDefault="00FB4BF3">
            <w:pPr>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object w:dxaOrig="7340" w:dyaOrig="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9pt;height:70.1pt" o:ole="">
                  <v:imagedata r:id="rId13" o:title=""/>
                </v:shape>
                <o:OLEObject Type="Embed" ProgID="Visio.Drawing.15" ShapeID="_x0000_i1025" DrawAspect="Content" ObjectID="_1673288594" r:id="rId14"/>
              </w:object>
            </w:r>
          </w:p>
          <w:p w:rsidR="00C52E5C" w:rsidRDefault="00FB4BF3">
            <w:pPr>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a</w:t>
            </w:r>
            <w:r>
              <w:rPr>
                <w:rFonts w:ascii="Times New Roman" w:eastAsia="SimSun" w:hAnsi="Times New Roman" w:cs="Times New Roman"/>
                <w:color w:val="3B3838" w:themeColor="background2" w:themeShade="40"/>
                <w:sz w:val="18"/>
                <w:szCs w:val="18"/>
              </w:rPr>
              <w:t>)</w:t>
            </w:r>
          </w:p>
          <w:p w:rsidR="00C52E5C" w:rsidRDefault="00FB4BF3">
            <w:pPr>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object w:dxaOrig="7294" w:dyaOrig="1244">
                <v:shape id="_x0000_i1026" type="#_x0000_t75" style="width:364.7pt;height:62.3pt" o:ole="">
                  <v:imagedata r:id="rId15" o:title=""/>
                </v:shape>
                <o:OLEObject Type="Embed" ProgID="Visio.Drawing.15" ShapeID="_x0000_i1026" DrawAspect="Content" ObjectID="_1673288595" r:id="rId16"/>
              </w:object>
            </w:r>
          </w:p>
          <w:p w:rsidR="00C52E5C" w:rsidRDefault="00FB4BF3">
            <w:pPr>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b</w:t>
            </w:r>
            <w:r>
              <w:rPr>
                <w:rFonts w:ascii="Times New Roman" w:eastAsia="SimSun" w:hAnsi="Times New Roman" w:cs="Times New Roman"/>
                <w:color w:val="3B3838" w:themeColor="background2" w:themeShade="40"/>
                <w:sz w:val="18"/>
                <w:szCs w:val="18"/>
              </w:rPr>
              <w:t>)</w:t>
            </w:r>
          </w:p>
          <w:p w:rsidR="00C52E5C" w:rsidRDefault="00C52E5C">
            <w:pPr>
              <w:rPr>
                <w:rFonts w:ascii="Times New Roman" w:eastAsia="SimSun" w:hAnsi="Times New Roman" w:cs="Times New Roman"/>
                <w:color w:val="3B3838" w:themeColor="background2" w:themeShade="40"/>
                <w:sz w:val="18"/>
                <w:szCs w:val="18"/>
              </w:rPr>
            </w:pPr>
            <w:bookmarkStart w:id="50" w:name="_Hlk61532569"/>
          </w:p>
          <w:p w:rsidR="00C52E5C" w:rsidRDefault="00FB4BF3">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Regarding SRI indication, we share similar view with LG. Therefore, we propose to modify LG’s proposal as: </w:t>
            </w:r>
            <w:bookmarkEnd w:id="50"/>
          </w:p>
          <w:p w:rsidR="00C52E5C" w:rsidRDefault="00FB4BF3">
            <w:pPr>
              <w:adjustRightInd w:val="0"/>
              <w:snapToGrid w:val="0"/>
              <w:spacing w:before="6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w:t>
            </w:r>
            <w:r>
              <w:rPr>
                <w:rFonts w:ascii="Times New Roman" w:eastAsia="바탕" w:hAnsi="Times New Roman" w:cs="Times New Roman"/>
                <w:color w:val="00B050"/>
                <w:sz w:val="18"/>
                <w:szCs w:val="18"/>
                <w:highlight w:val="cyan"/>
              </w:rPr>
              <w:t>both codebook and</w:t>
            </w:r>
            <w:r>
              <w:rPr>
                <w:rFonts w:ascii="Times New Roman" w:eastAsia="바탕" w:hAnsi="Times New Roman" w:cs="Times New Roman"/>
                <w:color w:val="00B050"/>
                <w:sz w:val="18"/>
                <w:szCs w:val="18"/>
              </w:rPr>
              <w:t xml:space="preserve"> </w:t>
            </w:r>
            <w:r>
              <w:rPr>
                <w:rFonts w:ascii="Times New Roman" w:eastAsia="바탕" w:hAnsi="Times New Roman" w:cs="Times New Roman"/>
                <w:sz w:val="18"/>
                <w:szCs w:val="18"/>
              </w:rPr>
              <w:t xml:space="preserve">non-codebook based PUSCH, </w:t>
            </w:r>
          </w:p>
          <w:p w:rsidR="00C52E5C" w:rsidRDefault="00FB4BF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 xml:space="preserve">Working assumption </w:t>
            </w:r>
            <w:r>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C52E5C" w:rsidRDefault="00FB4BF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FFS : whether or not to support</w:t>
            </w:r>
            <w:r>
              <w:rPr>
                <w:rFonts w:ascii="Times New Roman" w:hAnsi="Times New Roman" w:cs="Times New Roman"/>
                <w:color w:val="00B050"/>
                <w:sz w:val="18"/>
                <w:szCs w:val="18"/>
              </w:rPr>
              <w:t xml:space="preserve"> Alt 2 : </w:t>
            </w:r>
            <w:r>
              <w:rPr>
                <w:rFonts w:ascii="Times New Roman" w:hAnsi="Times New Roman" w:cs="Times New Roman"/>
                <w:color w:val="4472C4" w:themeColor="accent1"/>
                <w:sz w:val="18"/>
                <w:szCs w:val="18"/>
              </w:rPr>
              <w:t xml:space="preserve">one enhanced SRI field indicating two SRIs </w:t>
            </w:r>
            <w:r>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C52E5C" w:rsidRDefault="00FB4BF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C52E5C" w:rsidRDefault="00FB4BF3">
            <w:pPr>
              <w:pStyle w:val="af6"/>
              <w:numPr>
                <w:ilvl w:val="0"/>
                <w:numId w:val="52"/>
              </w:numPr>
              <w:rPr>
                <w:rFonts w:ascii="Times New Roman" w:hAnsi="Times New Roman" w:cs="Times New Roman"/>
                <w:sz w:val="18"/>
                <w:szCs w:val="18"/>
                <w:highlight w:val="cyan"/>
              </w:rPr>
            </w:pPr>
            <w:r>
              <w:rPr>
                <w:rFonts w:ascii="Times New Roman" w:eastAsia="DengXian" w:hAnsi="Times New Roman" w:cs="Times New Roman"/>
                <w:sz w:val="18"/>
                <w:szCs w:val="18"/>
                <w:highlight w:val="cyan"/>
              </w:rPr>
              <w:t>Support dynamic switching the order of two TRPs.</w:t>
            </w:r>
          </w:p>
          <w:p w:rsidR="00C52E5C" w:rsidRDefault="00FB4BF3">
            <w:pPr>
              <w:pStyle w:val="af6"/>
              <w:numPr>
                <w:ilvl w:val="1"/>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For two SRI fields, dynamic switching is supported at least when there is a reserved entry for one SRI field. </w:t>
            </w:r>
          </w:p>
          <w:p w:rsidR="00C52E5C" w:rsidRDefault="00FB4BF3">
            <w:pPr>
              <w:pStyle w:val="af6"/>
              <w:numPr>
                <w:ilvl w:val="2"/>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FFS: whether to support dynamic switching if the SRI fields does not have a reserved entry</w:t>
            </w:r>
          </w:p>
          <w:p w:rsidR="00C52E5C" w:rsidRDefault="00FB4BF3">
            <w:pPr>
              <w:adjustRightInd w:val="0"/>
              <w:snapToGrid w:val="0"/>
              <w:spacing w:before="60"/>
              <w:rPr>
                <w:rFonts w:ascii="Times New Roman" w:eastAsia="DengXi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lastRenderedPageBreak/>
              <w:t>Huawei, HiSilicon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other that CB and NCB should be discussed separately, due to the difference of the functionality of SRI field for CB and NCB.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CB, using one SRI field seems the most efficient way, with limited spec impact (the combination seems far less than NCB case). Therefore, we prefer the following modification based on ZTE’s modification:</w:t>
            </w:r>
          </w:p>
          <w:p w:rsidR="00C52E5C" w:rsidRDefault="00FB4BF3">
            <w:pPr>
              <w:adjustRightInd w:val="0"/>
              <w:snapToGrid w:val="0"/>
              <w:spacing w:before="60"/>
              <w:ind w:leftChars="200" w:left="400"/>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codebook based PUSCH, </w:t>
            </w:r>
          </w:p>
          <w:p w:rsidR="00C52E5C" w:rsidRDefault="00FB4BF3">
            <w:pPr>
              <w:pStyle w:val="af6"/>
              <w:numPr>
                <w:ilvl w:val="0"/>
                <w:numId w:val="52"/>
              </w:numPr>
              <w:ind w:leftChars="371" w:left="1102"/>
              <w:rPr>
                <w:rFonts w:ascii="Times New Roman" w:hAnsi="Times New Roman" w:cs="Times New Roman"/>
                <w:sz w:val="18"/>
                <w:szCs w:val="18"/>
              </w:rPr>
            </w:pPr>
            <w:r>
              <w:rPr>
                <w:rFonts w:ascii="Times New Roman" w:hAnsi="Times New Roman" w:cs="Times New Roman"/>
                <w:sz w:val="18"/>
                <w:szCs w:val="18"/>
              </w:rPr>
              <w:lastRenderedPageBreak/>
              <w:t xml:space="preserve">Support two </w:t>
            </w:r>
            <w:r>
              <w:rPr>
                <w:rFonts w:ascii="Times New Roman" w:hAnsi="Times New Roman" w:cs="Times New Roman"/>
                <w:color w:val="FF0000"/>
                <w:sz w:val="18"/>
                <w:szCs w:val="18"/>
              </w:rPr>
              <w:t>SRSs</w:t>
            </w:r>
            <w:r>
              <w:rPr>
                <w:rFonts w:ascii="Times New Roman" w:hAnsi="Times New Roman" w:cs="Times New Roman"/>
                <w:strike/>
                <w:color w:val="FF0000"/>
                <w:sz w:val="18"/>
                <w:szCs w:val="18"/>
              </w:rPr>
              <w:t>SRIs fields (each field based on Rel-15/16 framework)</w:t>
            </w:r>
            <w:r>
              <w:rPr>
                <w:rFonts w:ascii="Times New Roman" w:hAnsi="Times New Roman" w:cs="Times New Roman"/>
                <w:sz w:val="18"/>
                <w:szCs w:val="18"/>
              </w:rPr>
              <w:t xml:space="preserve"> corresponding to two SRS resource sets are included in DCI formats 0_1/0_2.</w:t>
            </w:r>
          </w:p>
          <w:p w:rsidR="00C52E5C" w:rsidRDefault="00FB4BF3">
            <w:pPr>
              <w:pStyle w:val="af6"/>
              <w:numPr>
                <w:ilvl w:val="1"/>
                <w:numId w:val="52"/>
              </w:numPr>
              <w:ind w:leftChars="714" w:left="1788"/>
              <w:rPr>
                <w:rFonts w:ascii="Times New Roman" w:hAnsi="Times New Roman" w:cs="Times New Roman"/>
                <w:sz w:val="18"/>
                <w:szCs w:val="18"/>
              </w:rPr>
            </w:pPr>
            <w:r>
              <w:rPr>
                <w:rFonts w:ascii="Times New Roman" w:hAnsi="Times New Roman" w:cs="Times New Roman"/>
                <w:sz w:val="18"/>
                <w:szCs w:val="18"/>
              </w:rPr>
              <w:t xml:space="preserve">FFS : whether or not to support one enhanced SRI field indicating two </w:t>
            </w:r>
            <w:r>
              <w:rPr>
                <w:rFonts w:ascii="Times New Roman" w:hAnsi="Times New Roman" w:cs="Times New Roman"/>
                <w:color w:val="FF0000"/>
                <w:sz w:val="18"/>
                <w:szCs w:val="18"/>
              </w:rPr>
              <w:t>SRSs</w:t>
            </w:r>
            <w:r>
              <w:rPr>
                <w:rFonts w:ascii="Times New Roman" w:hAnsi="Times New Roman" w:cs="Times New Roman"/>
                <w:strike/>
                <w:color w:val="FF0000"/>
                <w:sz w:val="18"/>
                <w:szCs w:val="18"/>
              </w:rPr>
              <w:t>SRIs instead of the working assumption</w:t>
            </w:r>
            <w:r>
              <w:rPr>
                <w:rFonts w:ascii="Times New Roman" w:hAnsi="Times New Roman" w:cs="Times New Roman"/>
                <w:sz w:val="18"/>
                <w:szCs w:val="18"/>
              </w:rPr>
              <w:t xml:space="preserve"> </w:t>
            </w:r>
          </w:p>
          <w:p w:rsidR="00C52E5C" w:rsidRDefault="00FB4BF3">
            <w:pPr>
              <w:pStyle w:val="af6"/>
              <w:numPr>
                <w:ilvl w:val="0"/>
                <w:numId w:val="52"/>
              </w:numPr>
              <w:ind w:leftChars="371" w:left="1102"/>
              <w:rPr>
                <w:rFonts w:ascii="Times New Roman" w:hAnsi="Times New Roman" w:cs="Times New Roman"/>
                <w:sz w:val="18"/>
                <w:szCs w:val="18"/>
              </w:rPr>
            </w:pPr>
            <w:r>
              <w:rPr>
                <w:rFonts w:ascii="Times New Roman" w:hAnsi="Times New Roman" w:cs="Times New Roman"/>
                <w:sz w:val="18"/>
                <w:szCs w:val="18"/>
              </w:rPr>
              <w:t xml:space="preserve">Support dynamic switching between multi-TRP and single-TRP operation by using </w:t>
            </w:r>
            <w:r>
              <w:rPr>
                <w:rFonts w:ascii="Times New Roman" w:hAnsi="Times New Roman" w:cs="Times New Roman"/>
                <w:strike/>
                <w:sz w:val="18"/>
                <w:szCs w:val="18"/>
              </w:rPr>
              <w:t>two</w:t>
            </w:r>
            <w:r>
              <w:rPr>
                <w:rFonts w:ascii="Times New Roman" w:hAnsi="Times New Roman" w:cs="Times New Roman"/>
                <w:sz w:val="18"/>
                <w:szCs w:val="18"/>
              </w:rPr>
              <w:t xml:space="preserve"> SRI fields </w:t>
            </w:r>
            <w:r>
              <w:rPr>
                <w:rFonts w:ascii="Times New Roman" w:hAnsi="Times New Roman" w:cs="Times New Roman"/>
                <w:strike/>
                <w:color w:val="FF0000"/>
                <w:sz w:val="18"/>
                <w:szCs w:val="18"/>
              </w:rPr>
              <w:t>(</w:t>
            </w:r>
            <w:r>
              <w:rPr>
                <w:rFonts w:ascii="Times New Roman" w:hAnsi="Times New Roman" w:cs="Times New Roman"/>
                <w:color w:val="FF0000"/>
                <w:sz w:val="18"/>
                <w:szCs w:val="18"/>
              </w:rPr>
              <w:t xml:space="preserve">or a single SRI </w:t>
            </w:r>
            <w:r>
              <w:rPr>
                <w:rFonts w:ascii="Times New Roman" w:hAnsi="Times New Roman" w:cs="Times New Roman"/>
                <w:sz w:val="18"/>
                <w:szCs w:val="18"/>
              </w:rPr>
              <w:t>field</w:t>
            </w:r>
            <w:r>
              <w:rPr>
                <w:rFonts w:ascii="Times New Roman" w:hAnsi="Times New Roman" w:cs="Times New Roman"/>
                <w:strike/>
                <w:color w:val="FF0000"/>
                <w:sz w:val="18"/>
                <w:szCs w:val="18"/>
              </w:rPr>
              <w:t>)</w:t>
            </w:r>
            <w:r>
              <w:rPr>
                <w:rFonts w:ascii="Times New Roman" w:hAnsi="Times New Roman" w:cs="Times New Roman"/>
                <w:sz w:val="18"/>
                <w:szCs w:val="18"/>
              </w:rPr>
              <w:t xml:space="preserve"> or TPMI field(s).</w:t>
            </w:r>
          </w:p>
          <w:p w:rsidR="00C52E5C" w:rsidRDefault="00FB4BF3">
            <w:pPr>
              <w:adjustRightInd w:val="0"/>
              <w:snapToGrid w:val="0"/>
              <w:spacing w:before="60"/>
              <w:ind w:leftChars="300" w:left="600"/>
              <w:rPr>
                <w:rFonts w:ascii="Times New Roman" w:eastAsia="SimSun" w:hAnsi="Times New Roman" w:cs="Times New Roman"/>
                <w:sz w:val="18"/>
                <w:szCs w:val="18"/>
              </w:rPr>
            </w:pPr>
            <w:r>
              <w:rPr>
                <w:rFonts w:ascii="Times New Roman" w:hAnsi="Times New Roman" w:cs="Times New Roman"/>
                <w:sz w:val="18"/>
                <w:szCs w:val="18"/>
              </w:rPr>
              <w:t>FFS: further details of SRI field interpretations. Further analysis is needed from DCI overhead perspective.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NCB, to be simpler, same principle between the design of TPMI field and SRI field, such as the same rank, can be considered to reduce the DCI overhead. We can be fine with the ZTE’s or LG’s modification.</w:t>
            </w:r>
          </w:p>
          <w:p w:rsidR="00C52E5C" w:rsidRDefault="00C52E5C">
            <w:pPr>
              <w:adjustRightInd w:val="0"/>
              <w:snapToGrid w:val="0"/>
              <w:spacing w:before="60"/>
              <w:rPr>
                <w:rFonts w:ascii="Times New Roman" w:eastAsia="DengXian" w:hAnsi="Times New Roman" w:cs="Times New Roman"/>
                <w:color w:val="3B3838" w:themeColor="background2" w:themeShade="40"/>
                <w:sz w:val="18"/>
                <w:szCs w:val="18"/>
              </w:rPr>
            </w:pP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As we commented, the DCI overhead is very critical for PDCCH reliability. To me, it seems to make no sense to add too many bits under the name of reliability enhancement. And w</w:t>
            </w:r>
            <w:r>
              <w:rPr>
                <w:rFonts w:ascii="Times New Roman" w:eastAsia="SimSun" w:hAnsi="Times New Roman" w:cs="Times New Roman"/>
                <w:color w:val="3B3838" w:themeColor="background2" w:themeShade="40"/>
                <w:sz w:val="18"/>
                <w:szCs w:val="18"/>
              </w:rPr>
              <w:t>e should thoroughly evaluate the DCI overhead and spec impact of solutions before down-selections.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lastRenderedPageBreak/>
              <w:t>FL update #3</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Seems nothing going well here. Let me try to come-up with a plan for this. </w:t>
            </w: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3.2</w:t>
      </w: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바탕" w:hAnsi="Times New Roman" w:cs="Times New Roman"/>
          <w:sz w:val="18"/>
          <w:szCs w:val="18"/>
        </w:rPr>
        <w:t xml:space="preserve">. </w:t>
      </w:r>
    </w:p>
    <w:p w:rsidR="00C52E5C" w:rsidRDefault="00C52E5C">
      <w:pPr>
        <w:rPr>
          <w:rFonts w:ascii="Times New Roman" w:eastAsia="바탕" w:hAnsi="Times New Roman" w:cs="Times New Roman"/>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motivation is not clear, also agree with QC that current Type B repetition has no rank restriction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rsidR="00C52E5C" w:rsidRDefault="00FB4BF3">
            <w:pPr>
              <w:adjustRightInd w:val="0"/>
              <w:snapToGrid w:val="0"/>
              <w:spacing w:before="60"/>
              <w:rPr>
                <w:rFonts w:ascii="Times New Roman" w:eastAsia="바탕"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바탕" w:hAnsi="Times New Roman" w:cs="Times New Roman"/>
                <w:sz w:val="18"/>
                <w:szCs w:val="18"/>
              </w:rPr>
              <w:t>.</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lastRenderedPageBreak/>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imilar view as QC. We don’t see the necessity of the restriction.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failed to see the benefit.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w:t>
            </w:r>
            <w:r>
              <w:rPr>
                <w:rFonts w:ascii="Times New Roman" w:eastAsia="SimSun" w:hAnsi="Times New Roman" w:cs="Times New Roman"/>
                <w:color w:val="3B3838" w:themeColor="background2" w:themeShade="40"/>
                <w:sz w:val="18"/>
                <w:szCs w:val="18"/>
              </w:rPr>
              <w:t>his proposal may not be necessary.</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QC’s comments.  We do not see the need to restrict the rank for repetition Type B.</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Not support this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Do NOT support this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Regarding PUSCH transmission rank, in Rel-16, RAN1 supported that the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rsidR="00C52E5C" w:rsidRDefault="00FB4BF3">
            <w:pPr>
              <w:rPr>
                <w:rFonts w:ascii="Times New Roman" w:eastAsia="SimSun"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바탕" w:hAnsi="Arial" w:cs="Arial"/>
                <w:sz w:val="18"/>
                <w:szCs w:val="18"/>
              </w:rPr>
              <w:t>For single DCI based M-TRP PUSCH repetition schemes, in both codebook and non-codebook based PUSCH,</w:t>
            </w:r>
            <w:r>
              <w:rPr>
                <w:rFonts w:ascii="Arial" w:eastAsia="SimSun" w:hAnsi="Arial" w:cs="Arial"/>
                <w:sz w:val="18"/>
                <w:szCs w:val="18"/>
              </w:rPr>
              <w:t xml:space="preserve"> </w:t>
            </w:r>
            <w:r>
              <w:rPr>
                <w:rFonts w:ascii="Arial" w:eastAsia="SimSun" w:hAnsi="Arial" w:cs="Arial"/>
                <w:color w:val="FF0000"/>
                <w:sz w:val="18"/>
                <w:szCs w:val="18"/>
              </w:rPr>
              <w:t>the transmission rank between two SRS resource sets should be same.</w:t>
            </w:r>
            <w:r>
              <w:rPr>
                <w:rFonts w:ascii="Arial" w:eastAsia="바탕" w:hAnsi="Arial" w:cs="Arial"/>
                <w:strike/>
                <w:sz w:val="18"/>
                <w:szCs w:val="18"/>
              </w:rPr>
              <w:t xml:space="preserve"> </w:t>
            </w:r>
            <w:r>
              <w:rPr>
                <w:rFonts w:ascii="Arial" w:hAnsi="Arial" w:cs="Arial"/>
                <w:i/>
                <w:iCs/>
                <w:strike/>
                <w:sz w:val="18"/>
                <w:szCs w:val="18"/>
              </w:rPr>
              <w:t>maxRank</w:t>
            </w:r>
            <w:r>
              <w:rPr>
                <w:rFonts w:ascii="Arial" w:hAnsi="Arial" w:cs="Arial"/>
                <w:strike/>
                <w:sz w:val="18"/>
                <w:szCs w:val="18"/>
              </w:rPr>
              <w:t xml:space="preserve"> is not configured to be larger than 2</w:t>
            </w:r>
            <w:r>
              <w:rPr>
                <w:rFonts w:ascii="Arial" w:eastAsia="바탕" w:hAnsi="Arial" w:cs="Arial"/>
                <w:strike/>
                <w:sz w:val="18"/>
                <w:szCs w:val="18"/>
              </w:rPr>
              <w:t>.</w:t>
            </w:r>
            <w:r>
              <w:rPr>
                <w:rFonts w:ascii="Arial" w:eastAsia="바탕" w:hAnsi="Arial" w:cs="Arial"/>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Same view with Vivo, The restriction is for multi-TRP transmission only.</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Spreadtrum </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do not support the proposal. The motivation of such restriction is unclear.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QC’s 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As majority did not like to restrict the scenario for M-TRP, the proposal is not considered anymore. </w:t>
            </w:r>
          </w:p>
        </w:tc>
      </w:tr>
    </w:tbl>
    <w:p w:rsidR="00C52E5C" w:rsidRDefault="00C52E5C">
      <w:pPr>
        <w:rPr>
          <w:rFonts w:ascii="Times New Roman" w:eastAsia="바탕" w:hAnsi="Times New Roman" w:cs="Times New Roman"/>
          <w:b/>
          <w:bCs/>
          <w:sz w:val="18"/>
          <w:szCs w:val="18"/>
        </w:rPr>
      </w:pPr>
    </w:p>
    <w:p w:rsidR="00C52E5C" w:rsidRDefault="00C52E5C">
      <w:pPr>
        <w:rPr>
          <w:rFonts w:ascii="Times New Roman" w:hAnsi="Times New Roman" w:cs="Times New Roman"/>
          <w:b/>
          <w:bCs/>
          <w:sz w:val="18"/>
          <w:szCs w:val="18"/>
          <w:highlight w:val="yellow"/>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3.3</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rsidR="00C52E5C" w:rsidRDefault="00FB4BF3">
      <w:pPr>
        <w:pStyle w:val="af6"/>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rsidR="00C52E5C" w:rsidRDefault="00C52E5C">
      <w:pPr>
        <w:rPr>
          <w:rFonts w:ascii="Times New Roman" w:hAnsi="Times New Roman" w:cs="Times New Roman"/>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Suggest to clarify that the number of layers for each repetition is determined from the first field.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w:t>
            </w:r>
            <w:r>
              <w:rPr>
                <w:rFonts w:ascii="Times New Roman" w:eastAsia="DengXian" w:hAnsi="Times New Roman" w:cs="Times New Roman"/>
                <w:color w:val="3B3838" w:themeColor="background2" w:themeShade="40"/>
                <w:sz w:val="18"/>
                <w:szCs w:val="18"/>
              </w:rPr>
              <w:lastRenderedPageBreak/>
              <w:t>estimation of the impact on the PDCCH reliability and possible reduction of DCI payload increase.</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As for TPMI field, </w:t>
            </w:r>
            <w:r>
              <w:rPr>
                <w:rFonts w:ascii="Times New Roman" w:eastAsia="DengXian" w:hAnsi="Times New Roman" w:cs="Times New Roman"/>
                <w:color w:val="3B3838" w:themeColor="background2" w:themeShade="40"/>
                <w:sz w:val="18"/>
                <w:szCs w:val="18"/>
              </w:rPr>
              <w:t xml:space="preserve">as pointed out by QC </w:t>
            </w:r>
            <w:r>
              <w:rPr>
                <w:rFonts w:ascii="Times New Roman" w:eastAsia="DengXian" w:hAnsi="Times New Roman" w:cs="Times New Roman" w:hint="eastAsia"/>
                <w:color w:val="3B3838" w:themeColor="background2" w:themeShade="40"/>
                <w:sz w:val="18"/>
                <w:szCs w:val="18"/>
              </w:rPr>
              <w:t>that the second TPMI field just indicate the TPMI</w:t>
            </w:r>
            <w:r>
              <w:rPr>
                <w:rFonts w:ascii="Times New Roman" w:eastAsia="DengXian"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comment from QC.</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One TPMI field with joint encoding is preferred.</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but with the following comment:</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in addition to the TPMI.  So we suggest the following modification:</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w:t>
            </w:r>
            <w:ins w:id="51"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52"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3"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rsidR="00C52E5C" w:rsidRDefault="00FB4BF3">
            <w:pPr>
              <w:pStyle w:val="af6"/>
              <w:numPr>
                <w:ilvl w:val="0"/>
                <w:numId w:val="50"/>
              </w:numPr>
              <w:rPr>
                <w:del w:id="54" w:author="Siva" w:date="2021-01-25T02:05:00Z"/>
                <w:rFonts w:ascii="Times New Roman" w:hAnsi="Times New Roman" w:cs="Times New Roman"/>
                <w:sz w:val="18"/>
                <w:szCs w:val="18"/>
              </w:rPr>
            </w:pPr>
            <w:del w:id="55" w:author="Siva" w:date="2021-01-25T02:05:00Z">
              <w:r>
                <w:rPr>
                  <w:rFonts w:ascii="Times New Roman" w:hAnsi="Times New Roman" w:cs="Times New Roman"/>
                  <w:sz w:val="18"/>
                  <w:szCs w:val="18"/>
                </w:rPr>
                <w:delText xml:space="preserve">The second TPMI field only indicates the second TPMI index. </w:delText>
              </w:r>
            </w:del>
          </w:p>
          <w:p w:rsidR="00C52E5C" w:rsidRDefault="00FB4BF3">
            <w:pPr>
              <w:pStyle w:val="af6"/>
              <w:numPr>
                <w:ilvl w:val="1"/>
                <w:numId w:val="50"/>
              </w:numPr>
              <w:rPr>
                <w:del w:id="56" w:author="Siva" w:date="2021-01-25T02:05:00Z"/>
                <w:rFonts w:ascii="Times New Roman" w:hAnsi="Times New Roman" w:cs="Times New Roman"/>
                <w:sz w:val="18"/>
                <w:szCs w:val="18"/>
              </w:rPr>
            </w:pPr>
            <w:del w:id="57"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Besides, we share the same view with QC that one clarification like </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b/>
                <w:bCs/>
                <w:color w:val="3B3838" w:themeColor="background2" w:themeShade="40"/>
                <w:sz w:val="18"/>
                <w:szCs w:val="18"/>
              </w:rPr>
              <w:t>the 1</w:t>
            </w:r>
            <w:r>
              <w:rPr>
                <w:rFonts w:ascii="Times New Roman" w:eastAsia="SimSun" w:hAnsi="Times New Roman" w:cs="Times New Roman" w:hint="eastAsia"/>
                <w:b/>
                <w:bCs/>
                <w:color w:val="3B3838" w:themeColor="background2" w:themeShade="40"/>
                <w:sz w:val="18"/>
                <w:szCs w:val="18"/>
                <w:vertAlign w:val="superscript"/>
              </w:rPr>
              <w:t>st</w:t>
            </w:r>
            <w:r>
              <w:rPr>
                <w:rFonts w:ascii="Times New Roman" w:eastAsia="SimSun"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should be add into the first bullet.</w:t>
            </w:r>
          </w:p>
          <w:p w:rsidR="00C52E5C" w:rsidRDefault="00FB4BF3">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바탕" w:hAnsi="Arial" w:cs="Arial"/>
                <w:sz w:val="18"/>
                <w:szCs w:val="18"/>
              </w:rPr>
              <w:t xml:space="preserve">For single DCI based M-TRP PUSCH repetition schemes, </w:t>
            </w:r>
            <w:r>
              <w:rPr>
                <w:rFonts w:ascii="Arial" w:hAnsi="Arial" w:cs="Arial"/>
                <w:sz w:val="18"/>
                <w:szCs w:val="18"/>
              </w:rPr>
              <w:t>two TPMI fields are included in DCI formats 0_1/0_2.</w:t>
            </w:r>
          </w:p>
          <w:p w:rsidR="00C52E5C" w:rsidRDefault="00FB4BF3">
            <w:pPr>
              <w:pStyle w:val="af6"/>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eastAsia="SimSun" w:hAnsi="Arial" w:cs="Arial"/>
                <w:sz w:val="18"/>
                <w:szCs w:val="18"/>
              </w:rPr>
              <w:t xml:space="preserve"> </w:t>
            </w:r>
            <w:r>
              <w:rPr>
                <w:rFonts w:ascii="Arial" w:eastAsia="SimSun"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rsidR="00C52E5C" w:rsidRDefault="00FB4BF3">
            <w:pPr>
              <w:pStyle w:val="af6"/>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rsidR="00C52E5C" w:rsidRDefault="00FB4BF3">
            <w:pPr>
              <w:pStyle w:val="af6"/>
              <w:numPr>
                <w:ilvl w:val="1"/>
                <w:numId w:val="50"/>
              </w:numPr>
              <w:rPr>
                <w:rFonts w:ascii="Times New Roman" w:eastAsia="SimSun"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hint="eastAsia"/>
                <w:color w:val="3B3838" w:themeColor="background2" w:themeShade="40"/>
                <w:sz w:val="18"/>
                <w:szCs w:val="18"/>
              </w:rPr>
              <w:t>u</w:t>
            </w:r>
            <w:r>
              <w:rPr>
                <w:rFonts w:ascii="Times New Roman" w:eastAsia="SimSun" w:hAnsi="Times New Roman" w:cs="Times New Roman"/>
                <w:color w:val="3B3838" w:themeColor="background2" w:themeShade="40"/>
                <w:sz w:val="18"/>
                <w:szCs w:val="18"/>
              </w:rPr>
              <w:t>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use of a single codepoint of the TPMI field to indicate two TPMIs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vivo2</w:t>
            </w:r>
          </w:p>
        </w:tc>
        <w:tc>
          <w:tcPr>
            <w:tcW w:w="7512" w:type="dxa"/>
          </w:tcPr>
          <w:p w:rsidR="00C52E5C" w:rsidRDefault="00FB4BF3">
            <w:pPr>
              <w:adjustRightInd w:val="0"/>
              <w:snapToGrid w:val="0"/>
              <w:spacing w:before="60"/>
              <w:rPr>
                <w:rFonts w:ascii="Times New Roman" w:hAnsi="Times New Roman" w:cs="Times New Roman"/>
                <w:color w:val="000000" w:themeColor="text1"/>
                <w:sz w:val="18"/>
                <w:szCs w:val="18"/>
              </w:rPr>
            </w:pPr>
            <w:r>
              <w:rPr>
                <w:rFonts w:ascii="Times New Roman" w:eastAsia="SimSun"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rsidR="00C52E5C" w:rsidRDefault="00C52E5C">
            <w:pPr>
              <w:adjustRightInd w:val="0"/>
              <w:snapToGrid w:val="0"/>
              <w:spacing w:before="60"/>
              <w:rPr>
                <w:rFonts w:ascii="Times New Roman" w:eastAsia="SimSun"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C52E5C">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52E5C" w:rsidRDefault="00FB4BF3">
                  <w:pPr>
                    <w:pStyle w:val="TAC"/>
                    <w:rPr>
                      <w:rFonts w:cs="Arial"/>
                      <w:color w:val="000000" w:themeColor="text1"/>
                      <w:sz w:val="20"/>
                      <w:szCs w:val="20"/>
                    </w:rPr>
                  </w:pPr>
                  <w:r>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C52E5C" w:rsidRDefault="00FB4BF3">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C52E5C">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52E5C" w:rsidRDefault="00FB4BF3">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rsidR="00C52E5C" w:rsidRDefault="00FB4BF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52E5C">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52E5C" w:rsidRDefault="00FB4BF3">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C52E5C" w:rsidRDefault="00FB4BF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52E5C">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52E5C" w:rsidRDefault="00FB4BF3">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C52E5C" w:rsidRDefault="00FB4BF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52E5C">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52E5C" w:rsidRDefault="00FB4BF3">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C52E5C" w:rsidRDefault="00FB4BF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52E5C">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52E5C" w:rsidRDefault="00FB4BF3">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C52E5C" w:rsidRDefault="00FB4BF3">
                  <w:pPr>
                    <w:pStyle w:val="TAC"/>
                    <w:rPr>
                      <w:color w:val="000000" w:themeColor="text1"/>
                      <w:sz w:val="16"/>
                      <w:szCs w:val="16"/>
                    </w:rPr>
                  </w:pPr>
                  <w:r>
                    <w:rPr>
                      <w:color w:val="000000" w:themeColor="text1"/>
                      <w:sz w:val="16"/>
                      <w:szCs w:val="16"/>
                    </w:rPr>
                    <w:t>2 layers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52E5C">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C52E5C" w:rsidRDefault="00FB4BF3">
                  <w:pPr>
                    <w:pStyle w:val="TAC"/>
                    <w:rPr>
                      <w:color w:val="000000" w:themeColor="text1"/>
                      <w:sz w:val="16"/>
                      <w:szCs w:val="16"/>
                    </w:rPr>
                  </w:pPr>
                  <w:r>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C52E5C" w:rsidRDefault="00FB4BF3">
                  <w:pPr>
                    <w:pStyle w:val="TAC"/>
                    <w:rPr>
                      <w:color w:val="000000" w:themeColor="text1"/>
                      <w:sz w:val="16"/>
                      <w:szCs w:val="16"/>
                    </w:rPr>
                  </w:pPr>
                  <w:r>
                    <w:rPr>
                      <w:color w:val="000000" w:themeColor="text1"/>
                      <w:sz w:val="16"/>
                      <w:szCs w:val="16"/>
                    </w:rPr>
                    <w:t>Reserved</w:t>
                  </w:r>
                </w:p>
              </w:tc>
            </w:tr>
          </w:tbl>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Further elaboration of our solution about </w:t>
            </w:r>
            <w:r>
              <w:rPr>
                <w:rFonts w:ascii="Times New Roman" w:eastAsia="SimSun"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SimSun" w:hAnsi="Times New Roman" w:cs="Times New Roman" w:hint="eastAsia"/>
                <w:color w:val="3B3838" w:themeColor="background2" w:themeShade="40"/>
                <w:sz w:val="18"/>
                <w:szCs w:val="18"/>
              </w:rPr>
              <w:t>.</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Following table illustrate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TPMI field with 6 bits is the same as Rel-16.</w:t>
            </w:r>
          </w:p>
          <w:p w:rsidR="00C52E5C" w:rsidRDefault="00FB4BF3">
            <w:pPr>
              <w:adjustRightInd w:val="0"/>
              <w:snapToGrid w:val="0"/>
              <w:spacing w:before="60"/>
            </w:pPr>
            <w:r>
              <w:rPr>
                <w:noProof/>
              </w:rPr>
              <w:drawing>
                <wp:inline distT="0" distB="0" distL="114300" distR="114300">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rsidR="00C52E5C" w:rsidRDefault="00FB4BF3">
            <w:pPr>
              <w:numPr>
                <w:ilvl w:val="0"/>
                <w:numId w:val="57"/>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rsidR="00C52E5C" w:rsidRDefault="00FB4BF3">
            <w:pPr>
              <w:numPr>
                <w:ilvl w:val="0"/>
                <w:numId w:val="57"/>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lastRenderedPageBreak/>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rsidR="00C52E5C" w:rsidRDefault="00FB4BF3">
            <w:pPr>
              <w:numPr>
                <w:ilvl w:val="0"/>
                <w:numId w:val="57"/>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ease as possible in future.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sz w:val="18"/>
                <w:szCs w:val="18"/>
              </w:rPr>
              <w:t>Therefore, we believe that RAN1 should support to used two separate TPMI/SRI fields for such above benefits.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lastRenderedPageBreak/>
              <w:t>FL update#1</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 the direction. And there is a suggestion to include rank of the transmission in the first TMPI field.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rsidR="00C52E5C" w:rsidRDefault="00FB4BF3">
            <w:pPr>
              <w:pStyle w:val="af6"/>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r>
              <w:rPr>
                <w:rFonts w:ascii="Times New Roman" w:eastAsia="SimSun" w:hAnsi="Times New Roman" w:cs="Times New Roman"/>
                <w:color w:val="3B3838" w:themeColor="background2" w:themeShade="40"/>
                <w:sz w:val="18"/>
                <w:szCs w:val="18"/>
              </w:rPr>
              <w:t xml:space="preserve"> We wonder if ZTE’s proposal on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CATT</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hint="eastAsia"/>
                <w:color w:val="3B3838" w:themeColor="background2" w:themeShade="40"/>
                <w:sz w:val="18"/>
                <w:szCs w:val="18"/>
              </w:rPr>
              <w:t>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No objections at least for now.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HW, Intel, E///, Vivo&gt;&gt; please check and confirm.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 xml:space="preserve">two TPMI </w:t>
            </w:r>
            <w:r>
              <w:rPr>
                <w:rFonts w:ascii="Times New Roman" w:hAnsi="Times New Roman" w:cs="Times New Roman"/>
                <w:sz w:val="18"/>
                <w:szCs w:val="18"/>
              </w:rPr>
              <w:lastRenderedPageBreak/>
              <w:t>fields are included in DCI formats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rsidR="00C52E5C" w:rsidRDefault="00FB4BF3">
            <w:pPr>
              <w:pStyle w:val="af6"/>
              <w:numPr>
                <w:ilvl w:val="1"/>
                <w:numId w:val="5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lastRenderedPageBreak/>
              <w:t>OPPO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p w:rsidR="00C52E5C" w:rsidRDefault="00FB4BF3">
            <w:pPr>
              <w:pStyle w:val="af6"/>
              <w:ind w:left="0"/>
              <w:rPr>
                <w:rFonts w:ascii="Times New Roman" w:hAnsi="Times New Roman" w:cs="Times New Roman"/>
                <w:sz w:val="18"/>
                <w:szCs w:val="18"/>
              </w:rPr>
            </w:pPr>
            <w:r>
              <w:rPr>
                <w:rFonts w:ascii="Times New Roman" w:eastAsia="SimSun" w:hAnsi="Times New Roman" w:cs="Times New Roman" w:hint="eastAsia"/>
                <w:color w:val="3B3838" w:themeColor="background2" w:themeShade="40"/>
                <w:sz w:val="18"/>
                <w:szCs w:val="18"/>
              </w:rPr>
              <w:t xml:space="preserve">Besides, for non-codebook based scheme, due to the precoder and rank are indicated by SRI field only, it is natural to use the same framework for two SRI fields in non-codebook based MTRP PUSCH scheme. More specifically, the </w:t>
            </w:r>
            <w:r>
              <w:rPr>
                <w:rFonts w:ascii="Times New Roman" w:hAnsi="Times New Roman" w:cs="Times New Roman"/>
                <w:sz w:val="18"/>
                <w:szCs w:val="18"/>
              </w:rPr>
              <w:t xml:space="preserve">The first </w:t>
            </w:r>
            <w:r>
              <w:rPr>
                <w:rFonts w:ascii="Times New Roman" w:eastAsia="SimSun" w:hAnsi="Times New Roman" w:cs="Times New Roman" w:hint="eastAsia"/>
                <w:sz w:val="18"/>
                <w:szCs w:val="18"/>
              </w:rPr>
              <w:t xml:space="preserve">SRI </w:t>
            </w:r>
            <w:r>
              <w:rPr>
                <w:rFonts w:ascii="Times New Roman" w:hAnsi="Times New Roman" w:cs="Times New Roman"/>
                <w:sz w:val="18"/>
                <w:szCs w:val="18"/>
              </w:rPr>
              <w:t xml:space="preserve">field uses the Rel-15/16 </w:t>
            </w:r>
            <w:r>
              <w:rPr>
                <w:rFonts w:ascii="Times New Roman" w:eastAsia="SimSun" w:hAnsi="Times New Roman" w:cs="Times New Roman" w:hint="eastAsia"/>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ascii="Times New Roman" w:eastAsia="SimSun" w:hAnsi="Times New Roman" w:cs="Times New Roman" w:hint="eastAsia"/>
                <w:sz w:val="18"/>
                <w:szCs w:val="18"/>
              </w:rPr>
              <w:t>, t</w:t>
            </w:r>
            <w:r>
              <w:rPr>
                <w:rFonts w:ascii="Times New Roman" w:hAnsi="Times New Roman" w:cs="Times New Roman"/>
                <w:sz w:val="18"/>
                <w:szCs w:val="18"/>
              </w:rPr>
              <w:t xml:space="preserve">he second </w:t>
            </w:r>
            <w:r>
              <w:rPr>
                <w:rFonts w:ascii="Times New Roman" w:eastAsia="SimSun" w:hAnsi="Times New Roman" w:cs="Times New Roman" w:hint="eastAsia"/>
                <w:sz w:val="18"/>
                <w:szCs w:val="18"/>
              </w:rPr>
              <w:t xml:space="preserve">SRI </w:t>
            </w:r>
            <w:r>
              <w:rPr>
                <w:rFonts w:ascii="Times New Roman" w:hAnsi="Times New Roman" w:cs="Times New Roman"/>
                <w:sz w:val="18"/>
                <w:szCs w:val="18"/>
              </w:rPr>
              <w:t xml:space="preserve">field only indicates the second </w:t>
            </w:r>
            <w:r>
              <w:rPr>
                <w:rFonts w:ascii="Times New Roman" w:eastAsia="SimSun" w:hAnsi="Times New Roman" w:cs="Times New Roman" w:hint="eastAsia"/>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rsidR="00C52E5C" w:rsidRDefault="00C52E5C">
            <w:pPr>
              <w:rPr>
                <w:rFonts w:ascii="Times New Roman" w:hAnsi="Times New Roman" w:cs="Times New Roman"/>
                <w:b/>
                <w:bCs/>
                <w:sz w:val="18"/>
                <w:szCs w:val="18"/>
                <w:highlight w:val="yellow"/>
              </w:rPr>
            </w:pPr>
          </w:p>
          <w:p w:rsidR="00C52E5C" w:rsidRDefault="00FB4BF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rsidR="00C52E5C" w:rsidRDefault="00FB4BF3">
            <w:pPr>
              <w:pStyle w:val="af6"/>
              <w:numPr>
                <w:ilvl w:val="1"/>
                <w:numId w:val="50"/>
              </w:numPr>
              <w:adjustRightInd w:val="0"/>
              <w:snapToGrid w:val="0"/>
              <w:spacing w:before="60"/>
              <w:rPr>
                <w:rFonts w:ascii="Times New Roman" w:eastAsia="SimSun" w:hAnsi="Times New Roman" w:cs="Times New Roman"/>
                <w:sz w:val="18"/>
                <w:szCs w:val="18"/>
              </w:rPr>
            </w:pPr>
            <w:r>
              <w:rPr>
                <w:rFonts w:ascii="Times New Roman" w:hAnsi="Times New Roman" w:cs="Times New Roman"/>
                <w:sz w:val="18"/>
                <w:szCs w:val="18"/>
              </w:rPr>
              <w:t>FFS1: Details of second TPMI interpretation</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 have realized there may be some editorial issues – we do not have TPMI field in R15. TRI and TPMI are jointly coded. Therefore we suggest the following changes:</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del w:id="58" w:author="Yushu Zhang" w:date="2021-01-26T23:16:00Z">
              <w:r>
                <w:rPr>
                  <w:rFonts w:ascii="Times New Roman" w:hAnsi="Times New Roman" w:cs="Times New Roman"/>
                  <w:sz w:val="18"/>
                  <w:szCs w:val="18"/>
                </w:rPr>
                <w:delText xml:space="preserve">two </w:delText>
              </w:r>
            </w:del>
            <w:ins w:id="59" w:author="Yushu Zhang" w:date="2021-01-26T23:16:00Z">
              <w:r>
                <w:rPr>
                  <w:rFonts w:ascii="Times New Roman" w:hAnsi="Times New Roman" w:cs="Times New Roman"/>
                  <w:sz w:val="18"/>
                  <w:szCs w:val="18"/>
                </w:rPr>
                <w:t xml:space="preserve">one </w:t>
              </w:r>
            </w:ins>
            <w:r>
              <w:rPr>
                <w:rFonts w:ascii="Times New Roman" w:hAnsi="Times New Roman" w:cs="Times New Roman"/>
                <w:sz w:val="18"/>
                <w:szCs w:val="18"/>
              </w:rPr>
              <w:t>TPMI field</w:t>
            </w:r>
            <w:ins w:id="60" w:author="Yushu Zhang" w:date="2021-01-26T23:16:00Z">
              <w:r>
                <w:rPr>
                  <w:rFonts w:ascii="Times New Roman" w:hAnsi="Times New Roman" w:cs="Times New Roman"/>
                  <w:sz w:val="18"/>
                  <w:szCs w:val="18"/>
                </w:rPr>
                <w:t xml:space="preserve"> is introduced</w:t>
              </w:r>
            </w:ins>
            <w:del w:id="61" w:author="Yushu Zhang" w:date="2021-01-26T23:16:00Z">
              <w:r>
                <w:rPr>
                  <w:rFonts w:ascii="Times New Roman" w:hAnsi="Times New Roman" w:cs="Times New Roman"/>
                  <w:sz w:val="18"/>
                  <w:szCs w:val="18"/>
                </w:rPr>
                <w:delText>s</w:delText>
              </w:r>
            </w:del>
            <w:r>
              <w:rPr>
                <w:rFonts w:ascii="Times New Roman" w:hAnsi="Times New Roman" w:cs="Times New Roman"/>
                <w:sz w:val="18"/>
                <w:szCs w:val="18"/>
              </w:rPr>
              <w:t xml:space="preserve"> </w:t>
            </w:r>
            <w:del w:id="62" w:author="Yushu Zhang" w:date="2021-01-26T23:16:00Z">
              <w:r>
                <w:rPr>
                  <w:rFonts w:ascii="Times New Roman" w:hAnsi="Times New Roman" w:cs="Times New Roman"/>
                  <w:sz w:val="18"/>
                  <w:szCs w:val="18"/>
                </w:rPr>
                <w:delText xml:space="preserve">are included </w:delText>
              </w:r>
            </w:del>
            <w:r>
              <w:rPr>
                <w:rFonts w:ascii="Times New Roman" w:hAnsi="Times New Roman" w:cs="Times New Roman"/>
                <w:sz w:val="18"/>
                <w:szCs w:val="18"/>
              </w:rPr>
              <w:t>in DCI formats 0_1/0_2.</w:t>
            </w:r>
          </w:p>
          <w:p w:rsidR="00C52E5C" w:rsidRDefault="00FB4BF3">
            <w:pPr>
              <w:pStyle w:val="af6"/>
              <w:numPr>
                <w:ilvl w:val="0"/>
                <w:numId w:val="50"/>
              </w:numPr>
              <w:rPr>
                <w:del w:id="63" w:author="Yushu Zhang" w:date="2021-01-26T23:16:00Z"/>
                <w:rFonts w:ascii="Times New Roman" w:hAnsi="Times New Roman" w:cs="Times New Roman"/>
                <w:sz w:val="18"/>
                <w:szCs w:val="18"/>
              </w:rPr>
            </w:pPr>
            <w:del w:id="64" w:author="Yushu Zhang" w:date="2021-01-26T23:16:00Z">
              <w:r>
                <w:rPr>
                  <w:rFonts w:ascii="Times New Roman" w:hAnsi="Times New Roman" w:cs="Times New Roman"/>
                  <w:sz w:val="18"/>
                  <w:szCs w:val="18"/>
                </w:rPr>
                <w:delText>The first TPMI field uses the Rel-15/16 TPMI field design (</w:delText>
              </w:r>
              <w:r>
                <w:rPr>
                  <w:rFonts w:ascii="Times New Roman" w:hAnsi="Times New Roman" w:cs="Times New Roman"/>
                  <w:color w:val="FF0000"/>
                  <w:sz w:val="18"/>
                  <w:szCs w:val="18"/>
                </w:rPr>
                <w:delText>which includes TPMI index and the number of layers</w:delText>
              </w:r>
              <w:r>
                <w:rPr>
                  <w:rFonts w:ascii="Times New Roman" w:hAnsi="Times New Roman" w:cs="Times New Roman"/>
                  <w:sz w:val="18"/>
                  <w:szCs w:val="18"/>
                </w:rPr>
                <w:delText>) of DCI format 0_1/0_2</w:delText>
              </w:r>
            </w:del>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w:t>
            </w:r>
            <w:del w:id="65" w:author="Yushu Zhang" w:date="2021-01-26T23:16:00Z">
              <w:r>
                <w:rPr>
                  <w:rFonts w:ascii="Times New Roman" w:hAnsi="Times New Roman" w:cs="Times New Roman"/>
                  <w:sz w:val="18"/>
                  <w:szCs w:val="18"/>
                </w:rPr>
                <w:delText xml:space="preserve">second </w:delText>
              </w:r>
            </w:del>
            <w:ins w:id="66" w:author="Yushu Zhang" w:date="2021-01-26T23:16:00Z">
              <w:r>
                <w:rPr>
                  <w:rFonts w:ascii="Times New Roman" w:hAnsi="Times New Roman" w:cs="Times New Roman"/>
                  <w:sz w:val="18"/>
                  <w:szCs w:val="18"/>
                </w:rPr>
                <w:t xml:space="preserve">introduced </w:t>
              </w:r>
            </w:ins>
            <w:r>
              <w:rPr>
                <w:rFonts w:ascii="Times New Roman" w:hAnsi="Times New Roman" w:cs="Times New Roman"/>
                <w:sz w:val="18"/>
                <w:szCs w:val="18"/>
              </w:rPr>
              <w:t xml:space="preserve">TPMI field only indicates the second TPMI index. </w:t>
            </w:r>
            <w:r>
              <w:rPr>
                <w:rFonts w:ascii="Times New Roman" w:hAnsi="Times New Roman" w:cs="Times New Roman"/>
                <w:color w:val="FF0000"/>
                <w:sz w:val="18"/>
                <w:szCs w:val="18"/>
              </w:rPr>
              <w:t xml:space="preserve">The same number of layers are applied as indicated in the </w:t>
            </w:r>
            <w:del w:id="67" w:author="Yushu Zhang" w:date="2021-01-26T23:17:00Z">
              <w:r>
                <w:rPr>
                  <w:rFonts w:ascii="Times New Roman" w:hAnsi="Times New Roman" w:cs="Times New Roman"/>
                  <w:color w:val="FF0000"/>
                  <w:sz w:val="18"/>
                  <w:szCs w:val="18"/>
                </w:rPr>
                <w:delText>first TPMI</w:delText>
              </w:r>
            </w:del>
            <w:ins w:id="68" w:author="Yushu Zhang" w:date="2021-01-26T23:17:00Z">
              <w:r>
                <w:rPr>
                  <w:rFonts w:ascii="Times New Roman" w:hAnsi="Times New Roman" w:cs="Times New Roman"/>
                  <w:color w:val="FF0000"/>
                  <w:sz w:val="18"/>
                  <w:szCs w:val="18"/>
                </w:rPr>
                <w:t>precoder and number of layers</w:t>
              </w:r>
            </w:ins>
            <w:r>
              <w:rPr>
                <w:rFonts w:ascii="Times New Roman" w:hAnsi="Times New Roman" w:cs="Times New Roman"/>
                <w:color w:val="FF0000"/>
                <w:sz w:val="18"/>
                <w:szCs w:val="18"/>
              </w:rPr>
              <w:t xml:space="preserve"> field. </w:t>
            </w:r>
          </w:p>
          <w:p w:rsidR="00C52E5C" w:rsidRDefault="00FB4BF3">
            <w:pPr>
              <w:pStyle w:val="af6"/>
              <w:numPr>
                <w:ilvl w:val="1"/>
                <w:numId w:val="5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Same view as vivo, HW, joint indication of layer and 2 TPMIs should be considered, and further reduction of certain TPMIs that are not very beneficial can be eliminated (e.g. same number of layers and co-herent ports).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Question to ZTE: We wonder if your proposal on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FL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 xml:space="preserve">Besides, regarding non-codebook based PUSCH transmission, we share similar view with ZTE, and we are fine with Proposal 3.3x from ZTE (with FFS1: Details of second </w:t>
            </w:r>
            <w:r>
              <w:rPr>
                <w:rFonts w:ascii="Times New Roman" w:hAnsi="Times New Roman" w:cs="Times New Roman"/>
                <w:strike/>
                <w:color w:val="FF0000"/>
                <w:sz w:val="18"/>
                <w:szCs w:val="18"/>
              </w:rPr>
              <w:t xml:space="preserve">TPMI </w:t>
            </w:r>
            <w:r>
              <w:rPr>
                <w:rFonts w:ascii="Times New Roman" w:eastAsia="SimSun" w:hAnsi="Times New Roman" w:cs="Times New Roman"/>
                <w:color w:val="FF0000"/>
                <w:sz w:val="18"/>
                <w:szCs w:val="18"/>
              </w:rPr>
              <w:t xml:space="preserve">SRI </w:t>
            </w:r>
            <w:r>
              <w:rPr>
                <w:rFonts w:ascii="Times New Roman" w:eastAsia="SimSun" w:hAnsi="Times New Roman" w:cs="Times New Roman"/>
                <w:color w:val="3B3838" w:themeColor="background2" w:themeShade="40"/>
                <w:sz w:val="18"/>
                <w:szCs w:val="18"/>
              </w:rPr>
              <w:t>interpretation)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Lenovo&amp;MotM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FL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Also, we have a same option with ZTE for NCB, and the proposal 3.3x from ZTE is ok for us.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OPPO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codebook-based PUSCH, support FL’s proposal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ZTE provided a new (i.e., Propossal 3.X) for the optimization of non-codebook based PUSCH. It is beneficial from the technical perspective. Thus, we also support Proposal 3.3s proposed by ZTE. We also agree with NEC’s correction.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FL’s updated proposal in principle and also fine with the update by Apple.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FL’s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Regarding ZTE’s proposal of proposal3.x for NCB, we are OK to further discuss. Regarding the interpretation of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SRI field for NCB, we think whether same number of SRS resources is applied for 2 SRI fields in NCB can be discussed and agreed first, similar as what we have for CB.</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hint="eastAsia"/>
                <w:color w:val="3B3838" w:themeColor="background2" w:themeShade="40"/>
                <w:sz w:val="18"/>
                <w:szCs w:val="18"/>
              </w:rPr>
              <w:t>uppo</w:t>
            </w:r>
            <w:r>
              <w:rPr>
                <w:rFonts w:ascii="Times New Roman" w:eastAsia="SimSun" w:hAnsi="Times New Roman" w:cs="Times New Roman"/>
                <w:color w:val="3B3838" w:themeColor="background2" w:themeShade="40"/>
                <w:sz w:val="18"/>
                <w:szCs w:val="18"/>
              </w:rPr>
              <w:t>rt the updated FL’s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r>
              <w:rPr>
                <w:rFonts w:ascii="Times New Roman" w:hAnsi="Times New Roman" w:cs="Times New Roman"/>
                <w:color w:val="3B3838" w:themeColor="background2" w:themeShade="40"/>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Proposal </w:t>
            </w:r>
            <w:r>
              <w:rPr>
                <w:rFonts w:ascii="Times New Roman" w:hAnsi="Times New Roman" w:cs="Times New Roman"/>
                <w:color w:val="3B3838" w:themeColor="background2" w:themeShade="40"/>
                <w:sz w:val="18"/>
                <w:szCs w:val="18"/>
              </w:rPr>
              <w:t>3.3x, we don’t support it since it requires more payload based on analysis.</w:t>
            </w:r>
          </w:p>
          <w:p w:rsidR="00C52E5C" w:rsidRDefault="00FB4BF3">
            <w:pPr>
              <w:rPr>
                <w:rFonts w:ascii="맑은 고딕" w:eastAsia="맑은 고딕" w:hAnsi="맑은 고딕" w:cs="굴림"/>
                <w:color w:val="1F497D"/>
                <w:szCs w:val="20"/>
              </w:rPr>
            </w:pPr>
            <w:r>
              <w:rPr>
                <w:rFonts w:ascii="Times New Roman" w:hAnsi="Times New Roman" w:cs="Times New Roman"/>
                <w:color w:val="3B3838" w:themeColor="background2" w:themeShade="40"/>
                <w:sz w:val="18"/>
                <w:szCs w:val="18"/>
              </w:rPr>
              <w:t>F</w:t>
            </w:r>
            <w:r>
              <w:rPr>
                <w:rFonts w:ascii="Times New Roman" w:hAnsi="Times New Roman" w:cs="Times New Roman" w:hint="eastAsia"/>
                <w:color w:val="3B3838" w:themeColor="background2" w:themeShade="40"/>
                <w:sz w:val="18"/>
                <w:szCs w:val="18"/>
              </w:rPr>
              <w:t xml:space="preserve">or </w:t>
            </w:r>
            <w:r>
              <w:rPr>
                <w:rFonts w:ascii="Times New Roman" w:hAnsi="Times New Roman" w:cs="Times New Roman"/>
                <w:color w:val="3B3838" w:themeColor="background2" w:themeShade="40"/>
                <w:sz w:val="18"/>
                <w:szCs w:val="18"/>
              </w:rPr>
              <w:t>CB, we provides SRI bit size including ZTE’s proposal as well in the below table. Since dynamic switching can be done with 2nd PMI field based on ZTE’s proposal, SRI itself requires equal or smaller payload than other design. I</w:t>
            </w:r>
            <w:r>
              <w:rPr>
                <w:rFonts w:ascii="Times New Roman" w:hAnsi="Times New Roman" w:cs="Times New Roman" w:hint="eastAsia"/>
                <w:color w:val="3B3838" w:themeColor="background2" w:themeShade="40"/>
                <w:sz w:val="18"/>
                <w:szCs w:val="18"/>
              </w:rPr>
              <w:t xml:space="preserve">f </w:t>
            </w:r>
            <w:r>
              <w:rPr>
                <w:rFonts w:ascii="Times New Roman" w:hAnsi="Times New Roman" w:cs="Times New Roman"/>
                <w:color w:val="3B3838" w:themeColor="background2" w:themeShade="40"/>
                <w:sz w:val="18"/>
                <w:szCs w:val="18"/>
              </w:rPr>
              <w:t xml:space="preserve">2nd </w:t>
            </w:r>
            <w:r>
              <w:rPr>
                <w:rFonts w:ascii="Times New Roman" w:hAnsi="Times New Roman" w:cs="Times New Roman" w:hint="eastAsia"/>
                <w:color w:val="3B3838" w:themeColor="background2" w:themeShade="40"/>
                <w:sz w:val="18"/>
                <w:szCs w:val="18"/>
              </w:rPr>
              <w:t>TPMI field has more than 1 reserved codepoint</w:t>
            </w:r>
            <w:r>
              <w:rPr>
                <w:rFonts w:ascii="Times New Roman" w:hAnsi="Times New Roman" w:cs="Times New Roman"/>
                <w:color w:val="3B3838" w:themeColor="background2" w:themeShade="40"/>
                <w:sz w:val="18"/>
                <w:szCs w:val="18"/>
              </w:rPr>
              <w: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total payload size for 2nd PMI + 2nd SRI field based on ZTE’s proposal is equal or smaller than other design. Otherwise,</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it </w:t>
            </w:r>
            <w:r>
              <w:rPr>
                <w:rFonts w:ascii="Times New Roman" w:hAnsi="Times New Roman" w:cs="Times New Roman" w:hint="eastAsia"/>
                <w:color w:val="3B3838" w:themeColor="background2" w:themeShade="40"/>
                <w:sz w:val="18"/>
                <w:szCs w:val="18"/>
              </w:rPr>
              <w:t xml:space="preserve">is equal, smaller, or larger than </w:t>
            </w:r>
            <w:r>
              <w:rPr>
                <w:rFonts w:ascii="Times New Roman" w:hAnsi="Times New Roman" w:cs="Times New Roman"/>
                <w:color w:val="3B3838" w:themeColor="background2" w:themeShade="40"/>
                <w:sz w:val="18"/>
                <w:szCs w:val="18"/>
              </w:rPr>
              <w:t>other design</w:t>
            </w:r>
            <w:r>
              <w:rPr>
                <w:rFonts w:ascii="Times New Roman" w:hAnsi="Times New Roman" w:cs="Times New Roman" w:hint="eastAsia"/>
                <w:color w:val="3B3838" w:themeColor="background2" w:themeShade="40"/>
                <w:sz w:val="18"/>
                <w:szCs w:val="18"/>
              </w:rPr>
              <w:t xml:space="preserve"> depending on Nsrs.</w:t>
            </w:r>
            <w:r>
              <w:rPr>
                <w:rFonts w:ascii="Times New Roman" w:hAnsi="Times New Roman" w:cs="Times New Roman"/>
                <w:color w:val="3B3838" w:themeColor="background2" w:themeShade="40"/>
                <w:sz w:val="18"/>
                <w:szCs w:val="18"/>
              </w:rPr>
              <w:t xml:space="preserve"> We wonder if ZTE have the same understanding and double check the table.</w:t>
            </w:r>
          </w:p>
          <w:p w:rsidR="00C52E5C" w:rsidRDefault="00C52E5C">
            <w:pPr>
              <w:adjustRightInd w:val="0"/>
              <w:snapToGrid w:val="0"/>
              <w:spacing w:before="60"/>
              <w:rPr>
                <w:rFonts w:ascii="Times New Roman" w:hAnsi="Times New Roman" w:cs="Times New Roman"/>
                <w:color w:val="3B3838" w:themeColor="background2" w:themeShade="40"/>
                <w:sz w:val="18"/>
                <w:szCs w:val="18"/>
              </w:rPr>
            </w:pPr>
          </w:p>
          <w:p w:rsidR="00C52E5C" w:rsidRDefault="00FB4BF3">
            <w:pPr>
              <w:pStyle w:val="af6"/>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A single join</w:t>
            </w:r>
            <w:r>
              <w:rPr>
                <w:rFonts w:ascii="Times New Roman" w:eastAsia="SimSun" w:hAnsi="Times New Roman" w:cs="Times New Roman"/>
                <w:color w:val="3B3838" w:themeColor="background2" w:themeShade="40"/>
                <w:sz w:val="18"/>
                <w:szCs w:val="18"/>
              </w:rPr>
              <w:t>t field supports STRP/MTRP dynamic switching and assumes same rank restriction between MTRP PUSCHs.</w:t>
            </w:r>
          </w:p>
          <w:p w:rsidR="00C52E5C" w:rsidRDefault="00FB4BF3">
            <w:pPr>
              <w:pStyle w:val="af6"/>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wo </w:t>
            </w:r>
            <w:r>
              <w:rPr>
                <w:rFonts w:ascii="Times New Roman" w:eastAsia="SimSun"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rsidR="00C52E5C" w:rsidRDefault="00FB4BF3">
            <w:pPr>
              <w:pStyle w:val="af6"/>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wo </w:t>
            </w:r>
            <w:r>
              <w:rPr>
                <w:rFonts w:ascii="Times New Roman" w:eastAsia="SimSun" w:hAnsi="Times New Roman" w:cs="Times New Roman"/>
                <w:color w:val="3B3838" w:themeColor="background2" w:themeShade="40"/>
                <w:sz w:val="18"/>
                <w:szCs w:val="18"/>
              </w:rPr>
              <w:t>SRI field design 2 from ZTE</w:t>
            </w:r>
          </w:p>
          <w:p w:rsidR="00C52E5C" w:rsidRDefault="00C52E5C">
            <w:pPr>
              <w:adjustRightInd w:val="0"/>
              <w:snapToGrid w:val="0"/>
              <w:spacing w:before="60"/>
              <w:rPr>
                <w:rFonts w:ascii="Times New Roman" w:hAnsi="Times New Roman" w:cs="Times New Roman"/>
                <w:color w:val="3B3838" w:themeColor="background2" w:themeShade="40"/>
                <w:sz w:val="18"/>
                <w:szCs w:val="18"/>
              </w:rPr>
            </w:pPr>
          </w:p>
          <w:tbl>
            <w:tblPr>
              <w:tblStyle w:val="af"/>
              <w:tblW w:w="0" w:type="auto"/>
              <w:tblLayout w:type="fixed"/>
              <w:tblLook w:val="04A0" w:firstRow="1" w:lastRow="0" w:firstColumn="1" w:lastColumn="0" w:noHBand="0" w:noVBand="1"/>
            </w:tblPr>
            <w:tblGrid>
              <w:gridCol w:w="1290"/>
              <w:gridCol w:w="1453"/>
              <w:gridCol w:w="1005"/>
              <w:gridCol w:w="3193"/>
            </w:tblGrid>
            <w:tr w:rsidR="00C52E5C">
              <w:tc>
                <w:tcPr>
                  <w:tcW w:w="1290" w:type="dxa"/>
                  <w:shd w:val="clear" w:color="auto" w:fill="B4C6E7" w:themeFill="accent1" w:themeFillTint="66"/>
                </w:tcPr>
                <w:p w:rsidR="00C52E5C" w:rsidRDefault="00FB4BF3">
                  <w:pPr>
                    <w:rPr>
                      <w:sz w:val="16"/>
                      <w:szCs w:val="16"/>
                    </w:rPr>
                  </w:pPr>
                  <w:r>
                    <w:rPr>
                      <w:rFonts w:hint="eastAsia"/>
                      <w:sz w:val="16"/>
                      <w:szCs w:val="16"/>
                    </w:rPr>
                    <w:t>SRI field design</w:t>
                  </w:r>
                </w:p>
                <w:p w:rsidR="00C52E5C" w:rsidRDefault="00FB4BF3">
                  <w:pPr>
                    <w:rPr>
                      <w:sz w:val="16"/>
                      <w:szCs w:val="16"/>
                    </w:rPr>
                  </w:pPr>
                  <w:r>
                    <w:rPr>
                      <w:sz w:val="16"/>
                      <w:szCs w:val="16"/>
                    </w:rPr>
                    <w:t>(CB)</w:t>
                  </w:r>
                </w:p>
              </w:tc>
              <w:tc>
                <w:tcPr>
                  <w:tcW w:w="1453" w:type="dxa"/>
                  <w:shd w:val="clear" w:color="auto" w:fill="B4C6E7" w:themeFill="accent1" w:themeFillTint="66"/>
                </w:tcPr>
                <w:p w:rsidR="00C52E5C" w:rsidRDefault="00FB4BF3">
                  <w:pPr>
                    <w:rPr>
                      <w:sz w:val="16"/>
                      <w:szCs w:val="16"/>
                    </w:rPr>
                  </w:pPr>
                  <w:r>
                    <w:rPr>
                      <w:sz w:val="16"/>
                      <w:szCs w:val="16"/>
                    </w:rPr>
                    <w:t>A single j</w:t>
                  </w:r>
                  <w:r>
                    <w:rPr>
                      <w:rFonts w:hint="eastAsia"/>
                      <w:sz w:val="16"/>
                      <w:szCs w:val="16"/>
                    </w:rPr>
                    <w:t xml:space="preserve">oint </w:t>
                  </w:r>
                  <w:r>
                    <w:rPr>
                      <w:sz w:val="16"/>
                      <w:szCs w:val="16"/>
                    </w:rPr>
                    <w:t>field</w:t>
                  </w:r>
                </w:p>
              </w:tc>
              <w:tc>
                <w:tcPr>
                  <w:tcW w:w="1005" w:type="dxa"/>
                  <w:shd w:val="clear" w:color="auto" w:fill="B4C6E7" w:themeFill="accent1" w:themeFillTint="66"/>
                </w:tcPr>
                <w:p w:rsidR="00C52E5C" w:rsidRDefault="00FB4BF3">
                  <w:pPr>
                    <w:rPr>
                      <w:sz w:val="16"/>
                      <w:szCs w:val="16"/>
                    </w:rPr>
                  </w:pPr>
                  <w:r>
                    <w:rPr>
                      <w:sz w:val="16"/>
                      <w:szCs w:val="16"/>
                    </w:rPr>
                    <w:t>T</w:t>
                  </w:r>
                  <w:r>
                    <w:rPr>
                      <w:rFonts w:hint="eastAsia"/>
                      <w:sz w:val="16"/>
                      <w:szCs w:val="16"/>
                    </w:rPr>
                    <w:t xml:space="preserve">wo </w:t>
                  </w:r>
                  <w:r>
                    <w:rPr>
                      <w:sz w:val="16"/>
                      <w:szCs w:val="16"/>
                    </w:rPr>
                    <w:t>SRI field design 1</w:t>
                  </w:r>
                </w:p>
              </w:tc>
              <w:tc>
                <w:tcPr>
                  <w:tcW w:w="3193" w:type="dxa"/>
                  <w:shd w:val="clear" w:color="auto" w:fill="B4C6E7" w:themeFill="accent1" w:themeFillTint="66"/>
                </w:tcPr>
                <w:p w:rsidR="00C52E5C" w:rsidRDefault="00FB4BF3">
                  <w:pPr>
                    <w:rPr>
                      <w:sz w:val="16"/>
                      <w:szCs w:val="16"/>
                    </w:rPr>
                  </w:pPr>
                  <w:r>
                    <w:rPr>
                      <w:sz w:val="16"/>
                      <w:szCs w:val="16"/>
                    </w:rPr>
                    <w:t>T</w:t>
                  </w:r>
                  <w:r>
                    <w:rPr>
                      <w:rFonts w:hint="eastAsia"/>
                      <w:sz w:val="16"/>
                      <w:szCs w:val="16"/>
                    </w:rPr>
                    <w:t xml:space="preserve">wo </w:t>
                  </w:r>
                  <w:r>
                    <w:rPr>
                      <w:sz w:val="16"/>
                      <w:szCs w:val="16"/>
                    </w:rPr>
                    <w:t xml:space="preserve">SRI field design 2 (by </w:t>
                  </w:r>
                  <w:r>
                    <w:rPr>
                      <w:rFonts w:hint="eastAsia"/>
                      <w:sz w:val="16"/>
                      <w:szCs w:val="16"/>
                    </w:rPr>
                    <w:t>ZTE</w:t>
                  </w:r>
                  <w:r>
                    <w:rPr>
                      <w:sz w:val="16"/>
                      <w:szCs w:val="16"/>
                    </w:rPr>
                    <w:t>)</w:t>
                  </w:r>
                </w:p>
              </w:tc>
            </w:tr>
            <w:tr w:rsidR="00C52E5C">
              <w:tc>
                <w:tcPr>
                  <w:tcW w:w="1290" w:type="dxa"/>
                </w:tcPr>
                <w:p w:rsidR="00C52E5C" w:rsidRDefault="00FB4BF3">
                  <w:pPr>
                    <w:rPr>
                      <w:sz w:val="14"/>
                      <w:szCs w:val="16"/>
                    </w:rPr>
                  </w:pPr>
                  <w:r>
                    <w:rPr>
                      <w:rFonts w:hint="eastAsia"/>
                      <w:sz w:val="14"/>
                      <w:szCs w:val="16"/>
                    </w:rPr>
                    <w:t>Nsrs=1</w:t>
                  </w:r>
                </w:p>
              </w:tc>
              <w:tc>
                <w:tcPr>
                  <w:tcW w:w="1453" w:type="dxa"/>
                </w:tcPr>
                <w:p w:rsidR="00C52E5C" w:rsidRDefault="00FB4BF3">
                  <w:pPr>
                    <w:rPr>
                      <w:sz w:val="14"/>
                      <w:szCs w:val="12"/>
                    </w:rPr>
                  </w:pPr>
                  <w:r>
                    <w:rPr>
                      <w:rFonts w:hint="eastAsia"/>
                      <w:sz w:val="14"/>
                      <w:szCs w:val="12"/>
                    </w:rPr>
                    <w:t>2bit</w:t>
                  </w:r>
                  <w:r>
                    <w:rPr>
                      <w:sz w:val="14"/>
                      <w:szCs w:val="12"/>
                    </w:rPr>
                    <w:t>:</w:t>
                  </w:r>
                </w:p>
                <w:p w:rsidR="00C52E5C" w:rsidRDefault="00FB4BF3">
                  <w:pPr>
                    <w:rPr>
                      <w:sz w:val="14"/>
                      <w:szCs w:val="12"/>
                    </w:rPr>
                  </w:pPr>
                  <w:r>
                    <w:rPr>
                      <w:sz w:val="14"/>
                      <w:szCs w:val="12"/>
                    </w:rPr>
                    <w:t>2</w:t>
                  </w:r>
                  <w:r>
                    <w:rPr>
                      <w:rFonts w:hint="eastAsia"/>
                      <w:sz w:val="14"/>
                      <w:szCs w:val="12"/>
                    </w:rPr>
                    <w:t xml:space="preserve"> codepoints for STRP</w:t>
                  </w:r>
                  <w:r>
                    <w:rPr>
                      <w:sz w:val="14"/>
                      <w:szCs w:val="12"/>
                    </w:rPr>
                    <w:t xml:space="preserve"> </w:t>
                  </w:r>
                </w:p>
                <w:p w:rsidR="00C52E5C" w:rsidRDefault="00FB4BF3">
                  <w:pPr>
                    <w:rPr>
                      <w:sz w:val="14"/>
                      <w:szCs w:val="12"/>
                    </w:rPr>
                  </w:pPr>
                  <w:r>
                    <w:rPr>
                      <w:sz w:val="14"/>
                      <w:szCs w:val="12"/>
                    </w:rPr>
                    <w:t>1</w:t>
                  </w:r>
                  <w:r>
                    <w:rPr>
                      <w:rFonts w:hint="eastAsia"/>
                      <w:sz w:val="14"/>
                      <w:szCs w:val="12"/>
                    </w:rPr>
                    <w:t xml:space="preserve"> codepoints for MTRP</w:t>
                  </w:r>
                  <w:r>
                    <w:rPr>
                      <w:sz w:val="14"/>
                      <w:szCs w:val="12"/>
                    </w:rPr>
                    <w:t xml:space="preserve"> </w:t>
                  </w:r>
                </w:p>
              </w:tc>
              <w:tc>
                <w:tcPr>
                  <w:tcW w:w="1005" w:type="dxa"/>
                </w:tcPr>
                <w:p w:rsidR="00C52E5C" w:rsidRDefault="00FB4BF3">
                  <w:pPr>
                    <w:rPr>
                      <w:sz w:val="14"/>
                      <w:szCs w:val="12"/>
                    </w:rPr>
                  </w:pPr>
                  <w:r>
                    <w:rPr>
                      <w:sz w:val="14"/>
                      <w:szCs w:val="12"/>
                    </w:rPr>
                    <w:t>1+1=</w:t>
                  </w:r>
                  <w:r>
                    <w:rPr>
                      <w:rFonts w:hint="eastAsia"/>
                      <w:sz w:val="14"/>
                      <w:szCs w:val="12"/>
                    </w:rPr>
                    <w:t>2bit</w:t>
                  </w:r>
                  <w:r>
                    <w:rPr>
                      <w:sz w:val="14"/>
                      <w:szCs w:val="12"/>
                    </w:rPr>
                    <w:t>*:</w:t>
                  </w:r>
                </w:p>
                <w:p w:rsidR="00C52E5C" w:rsidRDefault="00FB4BF3">
                  <w:pPr>
                    <w:rPr>
                      <w:sz w:val="14"/>
                      <w:szCs w:val="12"/>
                    </w:rPr>
                  </w:pPr>
                  <w:r>
                    <w:rPr>
                      <w:rFonts w:hint="eastAsia"/>
                      <w:sz w:val="14"/>
                      <w:szCs w:val="12"/>
                    </w:rPr>
                    <w:t>for STRP</w:t>
                  </w:r>
                  <w:r>
                    <w:rPr>
                      <w:sz w:val="14"/>
                      <w:szCs w:val="12"/>
                    </w:rPr>
                    <w:t xml:space="preserve">/MTRP </w:t>
                  </w:r>
                </w:p>
              </w:tc>
              <w:tc>
                <w:tcPr>
                  <w:tcW w:w="3193" w:type="dxa"/>
                </w:tcPr>
                <w:p w:rsidR="00C52E5C" w:rsidRDefault="00FB4BF3">
                  <w:pPr>
                    <w:rPr>
                      <w:sz w:val="14"/>
                      <w:szCs w:val="12"/>
                    </w:rPr>
                  </w:pPr>
                  <w:r>
                    <w:rPr>
                      <w:rFonts w:hint="eastAsia"/>
                      <w:sz w:val="14"/>
                      <w:szCs w:val="12"/>
                    </w:rPr>
                    <w:t>0</w:t>
                  </w:r>
                </w:p>
              </w:tc>
            </w:tr>
            <w:tr w:rsidR="00C52E5C">
              <w:tc>
                <w:tcPr>
                  <w:tcW w:w="1290" w:type="dxa"/>
                </w:tcPr>
                <w:p w:rsidR="00C52E5C" w:rsidRDefault="00FB4BF3">
                  <w:pPr>
                    <w:rPr>
                      <w:sz w:val="14"/>
                      <w:szCs w:val="16"/>
                    </w:rPr>
                  </w:pPr>
                  <w:r>
                    <w:rPr>
                      <w:rFonts w:hint="eastAsia"/>
                      <w:sz w:val="14"/>
                      <w:szCs w:val="16"/>
                    </w:rPr>
                    <w:t>Nsrs=</w:t>
                  </w:r>
                  <w:r>
                    <w:rPr>
                      <w:sz w:val="14"/>
                      <w:szCs w:val="16"/>
                    </w:rPr>
                    <w:t>2</w:t>
                  </w:r>
                </w:p>
              </w:tc>
              <w:tc>
                <w:tcPr>
                  <w:tcW w:w="1453" w:type="dxa"/>
                </w:tcPr>
                <w:p w:rsidR="00C52E5C" w:rsidRDefault="00FB4BF3">
                  <w:pPr>
                    <w:rPr>
                      <w:sz w:val="14"/>
                      <w:szCs w:val="12"/>
                    </w:rPr>
                  </w:pPr>
                  <w:r>
                    <w:rPr>
                      <w:sz w:val="14"/>
                      <w:szCs w:val="12"/>
                    </w:rPr>
                    <w:t>3</w:t>
                  </w:r>
                  <w:r>
                    <w:rPr>
                      <w:rFonts w:hint="eastAsia"/>
                      <w:sz w:val="14"/>
                      <w:szCs w:val="12"/>
                    </w:rPr>
                    <w:t>bit</w:t>
                  </w:r>
                  <w:r>
                    <w:rPr>
                      <w:sz w:val="14"/>
                      <w:szCs w:val="12"/>
                    </w:rPr>
                    <w:t>:</w:t>
                  </w:r>
                </w:p>
                <w:p w:rsidR="00C52E5C" w:rsidRDefault="00FB4BF3">
                  <w:pPr>
                    <w:rPr>
                      <w:sz w:val="14"/>
                      <w:szCs w:val="12"/>
                    </w:rPr>
                  </w:pPr>
                  <w:r>
                    <w:rPr>
                      <w:sz w:val="14"/>
                      <w:szCs w:val="12"/>
                    </w:rPr>
                    <w:t>4</w:t>
                  </w:r>
                  <w:r>
                    <w:rPr>
                      <w:rFonts w:hint="eastAsia"/>
                      <w:sz w:val="14"/>
                      <w:szCs w:val="12"/>
                    </w:rPr>
                    <w:t xml:space="preserve"> codepoints for STRP</w:t>
                  </w:r>
                  <w:r>
                    <w:rPr>
                      <w:sz w:val="14"/>
                      <w:szCs w:val="12"/>
                    </w:rPr>
                    <w:t xml:space="preserve"> </w:t>
                  </w:r>
                </w:p>
                <w:p w:rsidR="00C52E5C" w:rsidRDefault="00FB4BF3">
                  <w:pPr>
                    <w:rPr>
                      <w:sz w:val="14"/>
                      <w:szCs w:val="12"/>
                    </w:rPr>
                  </w:pPr>
                  <w:r>
                    <w:rPr>
                      <w:sz w:val="14"/>
                      <w:szCs w:val="12"/>
                    </w:rPr>
                    <w:t xml:space="preserve">4 </w:t>
                  </w:r>
                  <w:r>
                    <w:rPr>
                      <w:rFonts w:hint="eastAsia"/>
                      <w:sz w:val="14"/>
                      <w:szCs w:val="12"/>
                    </w:rPr>
                    <w:t>codepoints for MTRP</w:t>
                  </w:r>
                  <w:r>
                    <w:rPr>
                      <w:sz w:val="14"/>
                      <w:szCs w:val="12"/>
                    </w:rPr>
                    <w:t xml:space="preserve"> </w:t>
                  </w:r>
                </w:p>
              </w:tc>
              <w:tc>
                <w:tcPr>
                  <w:tcW w:w="1005" w:type="dxa"/>
                </w:tcPr>
                <w:p w:rsidR="00C52E5C" w:rsidRDefault="00FB4BF3">
                  <w:pPr>
                    <w:rPr>
                      <w:sz w:val="14"/>
                      <w:szCs w:val="12"/>
                    </w:rPr>
                  </w:pPr>
                  <w:r>
                    <w:rPr>
                      <w:rFonts w:hint="eastAsia"/>
                      <w:sz w:val="14"/>
                      <w:szCs w:val="12"/>
                    </w:rPr>
                    <w:t>2+2</w:t>
                  </w:r>
                  <w:r>
                    <w:rPr>
                      <w:sz w:val="14"/>
                      <w:szCs w:val="12"/>
                    </w:rPr>
                    <w:t>=4</w:t>
                  </w:r>
                  <w:r>
                    <w:rPr>
                      <w:rFonts w:hint="eastAsia"/>
                      <w:sz w:val="14"/>
                      <w:szCs w:val="12"/>
                    </w:rPr>
                    <w:t>bit</w:t>
                  </w:r>
                  <w:r>
                    <w:rPr>
                      <w:sz w:val="14"/>
                      <w:szCs w:val="12"/>
                    </w:rPr>
                    <w:t>*</w:t>
                  </w:r>
                </w:p>
              </w:tc>
              <w:tc>
                <w:tcPr>
                  <w:tcW w:w="3193" w:type="dxa"/>
                </w:tcPr>
                <w:p w:rsidR="00C52E5C" w:rsidRDefault="00FB4BF3">
                  <w:pPr>
                    <w:rPr>
                      <w:sz w:val="14"/>
                      <w:szCs w:val="12"/>
                    </w:rPr>
                  </w:pPr>
                  <w:r>
                    <w:rPr>
                      <w:sz w:val="14"/>
                      <w:szCs w:val="12"/>
                    </w:rPr>
                    <w:t>1+1=</w:t>
                  </w:r>
                  <w:r>
                    <w:rPr>
                      <w:rFonts w:hint="eastAsia"/>
                      <w:sz w:val="14"/>
                      <w:szCs w:val="12"/>
                    </w:rPr>
                    <w:t>2</w:t>
                  </w:r>
                </w:p>
              </w:tc>
            </w:tr>
            <w:tr w:rsidR="00C52E5C">
              <w:tc>
                <w:tcPr>
                  <w:tcW w:w="1290" w:type="dxa"/>
                </w:tcPr>
                <w:p w:rsidR="00C52E5C" w:rsidRDefault="00FB4BF3">
                  <w:pPr>
                    <w:rPr>
                      <w:sz w:val="14"/>
                      <w:szCs w:val="16"/>
                    </w:rPr>
                  </w:pPr>
                  <w:r>
                    <w:rPr>
                      <w:rFonts w:hint="eastAsia"/>
                      <w:sz w:val="14"/>
                      <w:szCs w:val="16"/>
                    </w:rPr>
                    <w:t>Nsrs=</w:t>
                  </w:r>
                  <w:r>
                    <w:rPr>
                      <w:sz w:val="14"/>
                      <w:szCs w:val="16"/>
                    </w:rPr>
                    <w:t>3</w:t>
                  </w:r>
                </w:p>
              </w:tc>
              <w:tc>
                <w:tcPr>
                  <w:tcW w:w="1453" w:type="dxa"/>
                </w:tcPr>
                <w:p w:rsidR="00C52E5C" w:rsidRDefault="00FB4BF3">
                  <w:pPr>
                    <w:rPr>
                      <w:sz w:val="14"/>
                      <w:szCs w:val="12"/>
                    </w:rPr>
                  </w:pPr>
                  <w:r>
                    <w:rPr>
                      <w:sz w:val="14"/>
                      <w:szCs w:val="12"/>
                    </w:rPr>
                    <w:t>4</w:t>
                  </w:r>
                  <w:r>
                    <w:rPr>
                      <w:rFonts w:hint="eastAsia"/>
                      <w:sz w:val="14"/>
                      <w:szCs w:val="12"/>
                    </w:rPr>
                    <w:t>bit</w:t>
                  </w:r>
                  <w:r>
                    <w:rPr>
                      <w:sz w:val="14"/>
                      <w:szCs w:val="12"/>
                    </w:rPr>
                    <w:t>:</w:t>
                  </w:r>
                </w:p>
                <w:p w:rsidR="00C52E5C" w:rsidRDefault="00FB4BF3">
                  <w:pPr>
                    <w:rPr>
                      <w:sz w:val="14"/>
                      <w:szCs w:val="12"/>
                    </w:rPr>
                  </w:pPr>
                  <w:r>
                    <w:rPr>
                      <w:sz w:val="14"/>
                      <w:szCs w:val="12"/>
                    </w:rPr>
                    <w:t>6</w:t>
                  </w:r>
                  <w:r>
                    <w:rPr>
                      <w:rFonts w:hint="eastAsia"/>
                      <w:sz w:val="14"/>
                      <w:szCs w:val="12"/>
                    </w:rPr>
                    <w:t xml:space="preserve"> codepoints for STRP</w:t>
                  </w:r>
                  <w:r>
                    <w:rPr>
                      <w:sz w:val="14"/>
                      <w:szCs w:val="12"/>
                    </w:rPr>
                    <w:t xml:space="preserve"> </w:t>
                  </w:r>
                </w:p>
                <w:p w:rsidR="00C52E5C" w:rsidRDefault="00FB4BF3">
                  <w:pPr>
                    <w:rPr>
                      <w:sz w:val="14"/>
                      <w:szCs w:val="12"/>
                    </w:rPr>
                  </w:pPr>
                  <w:r>
                    <w:rPr>
                      <w:sz w:val="14"/>
                      <w:szCs w:val="12"/>
                    </w:rPr>
                    <w:t>9</w:t>
                  </w:r>
                  <w:r>
                    <w:rPr>
                      <w:rFonts w:hint="eastAsia"/>
                      <w:sz w:val="14"/>
                      <w:szCs w:val="12"/>
                    </w:rPr>
                    <w:t xml:space="preserve"> codepoints for MTRP</w:t>
                  </w:r>
                  <w:r>
                    <w:rPr>
                      <w:sz w:val="14"/>
                      <w:szCs w:val="12"/>
                    </w:rPr>
                    <w:t xml:space="preserve"> </w:t>
                  </w:r>
                </w:p>
              </w:tc>
              <w:tc>
                <w:tcPr>
                  <w:tcW w:w="1005" w:type="dxa"/>
                </w:tcPr>
                <w:p w:rsidR="00C52E5C" w:rsidRDefault="00FB4BF3">
                  <w:pPr>
                    <w:rPr>
                      <w:sz w:val="14"/>
                      <w:szCs w:val="12"/>
                    </w:rPr>
                  </w:pPr>
                  <w:r>
                    <w:rPr>
                      <w:rFonts w:hint="eastAsia"/>
                      <w:sz w:val="14"/>
                      <w:szCs w:val="12"/>
                    </w:rPr>
                    <w:t>2+2</w:t>
                  </w:r>
                  <w:r>
                    <w:rPr>
                      <w:sz w:val="14"/>
                      <w:szCs w:val="12"/>
                    </w:rPr>
                    <w:t>=4</w:t>
                  </w:r>
                  <w:r>
                    <w:rPr>
                      <w:rFonts w:hint="eastAsia"/>
                      <w:sz w:val="14"/>
                      <w:szCs w:val="12"/>
                    </w:rPr>
                    <w:t>bit</w:t>
                  </w:r>
                </w:p>
              </w:tc>
              <w:tc>
                <w:tcPr>
                  <w:tcW w:w="3193" w:type="dxa"/>
                </w:tcPr>
                <w:p w:rsidR="00C52E5C" w:rsidRDefault="00FB4BF3">
                  <w:pPr>
                    <w:rPr>
                      <w:sz w:val="14"/>
                      <w:szCs w:val="12"/>
                    </w:rPr>
                  </w:pPr>
                  <w:r>
                    <w:rPr>
                      <w:sz w:val="14"/>
                      <w:szCs w:val="12"/>
                    </w:rPr>
                    <w:t>2+2=4</w:t>
                  </w:r>
                </w:p>
              </w:tc>
            </w:tr>
            <w:tr w:rsidR="00C52E5C">
              <w:tc>
                <w:tcPr>
                  <w:tcW w:w="1290" w:type="dxa"/>
                </w:tcPr>
                <w:p w:rsidR="00C52E5C" w:rsidRDefault="00FB4BF3">
                  <w:pPr>
                    <w:rPr>
                      <w:sz w:val="14"/>
                      <w:szCs w:val="16"/>
                    </w:rPr>
                  </w:pPr>
                  <w:r>
                    <w:rPr>
                      <w:rFonts w:hint="eastAsia"/>
                      <w:sz w:val="14"/>
                      <w:szCs w:val="16"/>
                    </w:rPr>
                    <w:lastRenderedPageBreak/>
                    <w:t>Nsrs=</w:t>
                  </w:r>
                  <w:r>
                    <w:rPr>
                      <w:sz w:val="14"/>
                      <w:szCs w:val="16"/>
                    </w:rPr>
                    <w:t>4</w:t>
                  </w:r>
                </w:p>
              </w:tc>
              <w:tc>
                <w:tcPr>
                  <w:tcW w:w="1453" w:type="dxa"/>
                </w:tcPr>
                <w:p w:rsidR="00C52E5C" w:rsidRDefault="00FB4BF3">
                  <w:pPr>
                    <w:rPr>
                      <w:sz w:val="14"/>
                      <w:szCs w:val="12"/>
                    </w:rPr>
                  </w:pPr>
                  <w:r>
                    <w:rPr>
                      <w:sz w:val="14"/>
                      <w:szCs w:val="12"/>
                    </w:rPr>
                    <w:t>5</w:t>
                  </w:r>
                  <w:r>
                    <w:rPr>
                      <w:rFonts w:hint="eastAsia"/>
                      <w:sz w:val="14"/>
                      <w:szCs w:val="12"/>
                    </w:rPr>
                    <w:t>bit</w:t>
                  </w:r>
                  <w:r>
                    <w:rPr>
                      <w:sz w:val="14"/>
                      <w:szCs w:val="12"/>
                    </w:rPr>
                    <w:t>:</w:t>
                  </w:r>
                </w:p>
                <w:p w:rsidR="00C52E5C" w:rsidRDefault="00FB4BF3">
                  <w:pPr>
                    <w:rPr>
                      <w:sz w:val="14"/>
                      <w:szCs w:val="12"/>
                    </w:rPr>
                  </w:pPr>
                  <w:r>
                    <w:rPr>
                      <w:sz w:val="14"/>
                      <w:szCs w:val="12"/>
                    </w:rPr>
                    <w:t>8</w:t>
                  </w:r>
                  <w:r>
                    <w:rPr>
                      <w:rFonts w:hint="eastAsia"/>
                      <w:sz w:val="14"/>
                      <w:szCs w:val="12"/>
                    </w:rPr>
                    <w:t xml:space="preserve"> codepoints for STRP</w:t>
                  </w:r>
                  <w:r>
                    <w:rPr>
                      <w:sz w:val="14"/>
                      <w:szCs w:val="12"/>
                    </w:rPr>
                    <w:t xml:space="preserve"> </w:t>
                  </w:r>
                </w:p>
                <w:p w:rsidR="00C52E5C" w:rsidRDefault="00FB4BF3">
                  <w:pPr>
                    <w:rPr>
                      <w:sz w:val="14"/>
                      <w:szCs w:val="12"/>
                    </w:rPr>
                  </w:pPr>
                  <w:r>
                    <w:rPr>
                      <w:sz w:val="14"/>
                      <w:szCs w:val="12"/>
                    </w:rPr>
                    <w:t>16</w:t>
                  </w:r>
                  <w:r>
                    <w:rPr>
                      <w:rFonts w:hint="eastAsia"/>
                      <w:sz w:val="14"/>
                      <w:szCs w:val="12"/>
                    </w:rPr>
                    <w:t xml:space="preserve"> codepoints for MTRP</w:t>
                  </w:r>
                  <w:r>
                    <w:rPr>
                      <w:sz w:val="14"/>
                      <w:szCs w:val="12"/>
                    </w:rPr>
                    <w:t xml:space="preserve"> </w:t>
                  </w:r>
                </w:p>
              </w:tc>
              <w:tc>
                <w:tcPr>
                  <w:tcW w:w="1005" w:type="dxa"/>
                </w:tcPr>
                <w:p w:rsidR="00C52E5C" w:rsidRDefault="00FB4BF3">
                  <w:pPr>
                    <w:rPr>
                      <w:sz w:val="14"/>
                      <w:szCs w:val="12"/>
                    </w:rPr>
                  </w:pPr>
                  <w:r>
                    <w:rPr>
                      <w:sz w:val="14"/>
                      <w:szCs w:val="12"/>
                    </w:rPr>
                    <w:t>3</w:t>
                  </w:r>
                  <w:r>
                    <w:rPr>
                      <w:rFonts w:hint="eastAsia"/>
                      <w:sz w:val="14"/>
                      <w:szCs w:val="12"/>
                    </w:rPr>
                    <w:t>+</w:t>
                  </w:r>
                  <w:r>
                    <w:rPr>
                      <w:sz w:val="14"/>
                      <w:szCs w:val="12"/>
                    </w:rPr>
                    <w:t>3=6</w:t>
                  </w:r>
                  <w:r>
                    <w:rPr>
                      <w:rFonts w:hint="eastAsia"/>
                      <w:sz w:val="14"/>
                      <w:szCs w:val="12"/>
                    </w:rPr>
                    <w:t>bit</w:t>
                  </w:r>
                  <w:r>
                    <w:rPr>
                      <w:sz w:val="14"/>
                      <w:szCs w:val="12"/>
                    </w:rPr>
                    <w:t>*</w:t>
                  </w:r>
                </w:p>
              </w:tc>
              <w:tc>
                <w:tcPr>
                  <w:tcW w:w="3193" w:type="dxa"/>
                </w:tcPr>
                <w:p w:rsidR="00C52E5C" w:rsidRDefault="00FB4BF3">
                  <w:pPr>
                    <w:rPr>
                      <w:sz w:val="14"/>
                      <w:szCs w:val="12"/>
                    </w:rPr>
                  </w:pPr>
                  <w:r>
                    <w:rPr>
                      <w:sz w:val="14"/>
                      <w:szCs w:val="12"/>
                    </w:rPr>
                    <w:t>2+2=4</w:t>
                  </w:r>
                </w:p>
              </w:tc>
            </w:tr>
            <w:tr w:rsidR="00C52E5C">
              <w:tc>
                <w:tcPr>
                  <w:tcW w:w="1290" w:type="dxa"/>
                </w:tcPr>
                <w:p w:rsidR="00C52E5C" w:rsidRDefault="00FB4BF3">
                  <w:pPr>
                    <w:rPr>
                      <w:sz w:val="18"/>
                      <w:szCs w:val="16"/>
                    </w:rPr>
                  </w:pPr>
                  <w:r>
                    <w:rPr>
                      <w:rFonts w:hint="eastAsia"/>
                      <w:sz w:val="18"/>
                      <w:szCs w:val="16"/>
                    </w:rPr>
                    <w:t>comments</w:t>
                  </w:r>
                </w:p>
              </w:tc>
              <w:tc>
                <w:tcPr>
                  <w:tcW w:w="1453" w:type="dxa"/>
                </w:tcPr>
                <w:p w:rsidR="00C52E5C" w:rsidRDefault="00C52E5C">
                  <w:pPr>
                    <w:rPr>
                      <w:sz w:val="18"/>
                      <w:szCs w:val="12"/>
                    </w:rPr>
                  </w:pPr>
                </w:p>
              </w:tc>
              <w:tc>
                <w:tcPr>
                  <w:tcW w:w="1005" w:type="dxa"/>
                </w:tcPr>
                <w:p w:rsidR="00C52E5C" w:rsidRDefault="00C52E5C">
                  <w:pPr>
                    <w:rPr>
                      <w:sz w:val="18"/>
                      <w:szCs w:val="12"/>
                    </w:rPr>
                  </w:pPr>
                </w:p>
              </w:tc>
              <w:tc>
                <w:tcPr>
                  <w:tcW w:w="3193" w:type="dxa"/>
                </w:tcPr>
                <w:p w:rsidR="00C52E5C" w:rsidRDefault="00FB4BF3">
                  <w:pPr>
                    <w:rPr>
                      <w:sz w:val="18"/>
                      <w:szCs w:val="12"/>
                    </w:rPr>
                  </w:pPr>
                  <w:r>
                    <w:rPr>
                      <w:sz w:val="18"/>
                      <w:szCs w:val="12"/>
                    </w:rPr>
                    <w:t>2</w:t>
                  </w:r>
                  <w:r>
                    <w:rPr>
                      <w:sz w:val="18"/>
                      <w:szCs w:val="12"/>
                      <w:vertAlign w:val="superscript"/>
                    </w:rPr>
                    <w:t>nd</w:t>
                  </w:r>
                  <w:r>
                    <w:rPr>
                      <w:sz w:val="18"/>
                      <w:szCs w:val="12"/>
                    </w:rPr>
                    <w:t xml:space="preserve"> TPMI field (without rank) can be increased by up to 1bit if the # of reserved PMI codepoint is less than 2, depending on FullpowerMode/codebookSubset/#of antenna port)</w:t>
                  </w:r>
                </w:p>
                <w:p w:rsidR="00C52E5C" w:rsidRDefault="00C52E5C">
                  <w:pPr>
                    <w:rPr>
                      <w:sz w:val="18"/>
                      <w:szCs w:val="12"/>
                    </w:rPr>
                  </w:pPr>
                </w:p>
                <w:p w:rsidR="00C52E5C" w:rsidRDefault="00FB4BF3">
                  <w:pPr>
                    <w:rPr>
                      <w:sz w:val="18"/>
                      <w:szCs w:val="12"/>
                    </w:rPr>
                  </w:pPr>
                  <w:r>
                    <w:rPr>
                      <w:sz w:val="18"/>
                      <w:szCs w:val="12"/>
                    </w:rPr>
                    <w:t xml:space="preserve">e.g. 2nd </w:t>
                  </w:r>
                  <w:r>
                    <w:rPr>
                      <w:rFonts w:hint="eastAsia"/>
                      <w:sz w:val="18"/>
                      <w:szCs w:val="12"/>
                    </w:rPr>
                    <w:t>TPMI field has</w:t>
                  </w:r>
                  <w:r>
                    <w:rPr>
                      <w:sz w:val="18"/>
                      <w:szCs w:val="12"/>
                    </w:rPr>
                    <w:t xml:space="preserve"> no or only one</w:t>
                  </w:r>
                  <w:r>
                    <w:rPr>
                      <w:rFonts w:hint="eastAsia"/>
                      <w:sz w:val="18"/>
                      <w:szCs w:val="12"/>
                    </w:rPr>
                    <w:t xml:space="preserve"> reserved codepoint</w:t>
                  </w:r>
                  <w:r>
                    <w:rPr>
                      <w:sz w:val="18"/>
                      <w:szCs w:val="12"/>
                    </w:rPr>
                    <w:t xml:space="preserve"> when</w:t>
                  </w:r>
                </w:p>
                <w:p w:rsidR="00C52E5C" w:rsidRDefault="00FB4BF3">
                  <w:pPr>
                    <w:rPr>
                      <w:sz w:val="18"/>
                      <w:szCs w:val="12"/>
                    </w:rPr>
                  </w:pPr>
                  <w:r>
                    <w:rPr>
                      <w:sz w:val="18"/>
                      <w:szCs w:val="12"/>
                    </w:rPr>
                    <w:t>4Tx and FullpowerMode1 and ( codebookSubset</w:t>
                  </w:r>
                  <w:r>
                    <w:rPr>
                      <w:rFonts w:hint="eastAsia"/>
                      <w:sz w:val="18"/>
                      <w:szCs w:val="12"/>
                    </w:rPr>
                    <w:t xml:space="preserve"> = </w:t>
                  </w:r>
                  <w:r>
                    <w:rPr>
                      <w:sz w:val="18"/>
                      <w:szCs w:val="12"/>
                    </w:rPr>
                    <w:t xml:space="preserve">partialAndNonCoherent or </w:t>
                  </w:r>
                  <w:r>
                    <w:rPr>
                      <w:rFonts w:hint="eastAsia"/>
                      <w:sz w:val="18"/>
                      <w:szCs w:val="12"/>
                    </w:rPr>
                    <w:t>n</w:t>
                  </w:r>
                  <w:r>
                    <w:rPr>
                      <w:sz w:val="18"/>
                      <w:szCs w:val="12"/>
                    </w:rPr>
                    <w:t>onCoherent) or</w:t>
                  </w:r>
                </w:p>
                <w:p w:rsidR="00C52E5C" w:rsidRDefault="00FB4BF3">
                  <w:pPr>
                    <w:rPr>
                      <w:sz w:val="18"/>
                      <w:szCs w:val="12"/>
                    </w:rPr>
                  </w:pPr>
                  <w:r>
                    <w:rPr>
                      <w:sz w:val="18"/>
                      <w:szCs w:val="12"/>
                    </w:rPr>
                    <w:t>2Tx and codebookSubset</w:t>
                  </w:r>
                  <w:r>
                    <w:rPr>
                      <w:rFonts w:hint="eastAsia"/>
                      <w:sz w:val="18"/>
                      <w:szCs w:val="12"/>
                    </w:rPr>
                    <w:t xml:space="preserve"> = n</w:t>
                  </w:r>
                  <w:r>
                    <w:rPr>
                      <w:sz w:val="18"/>
                      <w:szCs w:val="12"/>
                    </w:rPr>
                    <w:t>onCoherent</w:t>
                  </w:r>
                </w:p>
                <w:p w:rsidR="00C52E5C" w:rsidRDefault="00C52E5C">
                  <w:pPr>
                    <w:rPr>
                      <w:sz w:val="18"/>
                      <w:szCs w:val="12"/>
                    </w:rPr>
                  </w:pPr>
                </w:p>
              </w:tc>
            </w:tr>
          </w:tbl>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@LG, for clarification, Proposal 3.3x only targets to two SRI fields for </w:t>
            </w:r>
            <w:r>
              <w:rPr>
                <w:rFonts w:ascii="Times New Roman" w:eastAsia="SimSun" w:hAnsi="Times New Roman" w:cs="Times New Roman" w:hint="eastAsia"/>
                <w:b/>
                <w:bCs/>
                <w:color w:val="3B3838" w:themeColor="background2" w:themeShade="40"/>
                <w:sz w:val="18"/>
                <w:szCs w:val="18"/>
              </w:rPr>
              <w:t>NCB PUSCH</w:t>
            </w:r>
            <w:r>
              <w:rPr>
                <w:rFonts w:ascii="Times New Roman" w:eastAsia="SimSun" w:hAnsi="Times New Roman" w:cs="Times New Roman" w:hint="eastAsia"/>
                <w:color w:val="3B3838" w:themeColor="background2" w:themeShade="40"/>
                <w:sz w:val="18"/>
                <w:szCs w:val="18"/>
              </w:rPr>
              <w:t>. Please note there is not TPMI field for CB PUSCH and that</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why we propose to separate discuss CB and NCB in Proposal 3.1. Following reasons for supporting two SRI fields of NCB PUSCH.</w:t>
            </w:r>
          </w:p>
          <w:p w:rsidR="00C52E5C" w:rsidRDefault="00FB4BF3">
            <w:pPr>
              <w:adjustRightInd w:val="0"/>
              <w:snapToGrid w:val="0"/>
              <w:spacing w:before="60"/>
              <w:ind w:left="181" w:hangingChars="100" w:hanging="181"/>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bCs/>
                <w:color w:val="3B3838" w:themeColor="background2" w:themeShade="40"/>
                <w:sz w:val="18"/>
                <w:szCs w:val="18"/>
              </w:rPr>
              <w:t>The first reason</w:t>
            </w:r>
            <w:r>
              <w:rPr>
                <w:rFonts w:ascii="Times New Roman" w:eastAsia="SimSun" w:hAnsi="Times New Roman" w:cs="Times New Roman" w:hint="eastAsia"/>
                <w:color w:val="3B3838" w:themeColor="background2" w:themeShade="40"/>
                <w:sz w:val="18"/>
                <w:szCs w:val="18"/>
              </w:rPr>
              <w:t>, it is intuitive that DCI overhead can be always smaller than or equal to single joint SRI field. Here, we echo LG</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table as below for elaboration.</w:t>
            </w:r>
          </w:p>
          <w:tbl>
            <w:tblPr>
              <w:tblStyle w:val="af"/>
              <w:tblW w:w="5866" w:type="dxa"/>
              <w:tblLayout w:type="fixed"/>
              <w:tblLook w:val="04A0" w:firstRow="1" w:lastRow="0" w:firstColumn="1" w:lastColumn="0" w:noHBand="0" w:noVBand="1"/>
            </w:tblPr>
            <w:tblGrid>
              <w:gridCol w:w="1352"/>
              <w:gridCol w:w="2007"/>
              <w:gridCol w:w="2507"/>
            </w:tblGrid>
            <w:tr w:rsidR="00C52E5C">
              <w:tc>
                <w:tcPr>
                  <w:tcW w:w="1352" w:type="dxa"/>
                </w:tcPr>
                <w:p w:rsidR="00C52E5C" w:rsidRDefault="00FB4BF3">
                  <w:pPr>
                    <w:rPr>
                      <w:sz w:val="16"/>
                      <w:szCs w:val="16"/>
                    </w:rPr>
                  </w:pPr>
                  <w:r>
                    <w:rPr>
                      <w:rFonts w:hint="eastAsia"/>
                      <w:sz w:val="16"/>
                      <w:szCs w:val="16"/>
                    </w:rPr>
                    <w:t>SRI field design</w:t>
                  </w:r>
                  <w:r>
                    <w:rPr>
                      <w:b/>
                      <w:bCs/>
                      <w:sz w:val="16"/>
                      <w:szCs w:val="16"/>
                    </w:rPr>
                    <w:t>(</w:t>
                  </w:r>
                  <w:r>
                    <w:rPr>
                      <w:rFonts w:eastAsia="SimSun" w:hint="eastAsia"/>
                      <w:b/>
                      <w:bCs/>
                      <w:sz w:val="16"/>
                      <w:szCs w:val="16"/>
                    </w:rPr>
                    <w:t>N</w:t>
                  </w:r>
                  <w:r>
                    <w:rPr>
                      <w:b/>
                      <w:bCs/>
                      <w:sz w:val="16"/>
                      <w:szCs w:val="16"/>
                    </w:rPr>
                    <w:t>CB)</w:t>
                  </w:r>
                </w:p>
              </w:tc>
              <w:tc>
                <w:tcPr>
                  <w:tcW w:w="2007" w:type="dxa"/>
                </w:tcPr>
                <w:p w:rsidR="00C52E5C" w:rsidRDefault="00FB4BF3">
                  <w:pPr>
                    <w:rPr>
                      <w:sz w:val="16"/>
                      <w:szCs w:val="16"/>
                    </w:rPr>
                  </w:pPr>
                  <w:r>
                    <w:rPr>
                      <w:sz w:val="16"/>
                      <w:szCs w:val="16"/>
                    </w:rPr>
                    <w:t>A single j</w:t>
                  </w:r>
                  <w:r>
                    <w:rPr>
                      <w:rFonts w:hint="eastAsia"/>
                      <w:sz w:val="16"/>
                      <w:szCs w:val="16"/>
                    </w:rPr>
                    <w:t xml:space="preserve">oint </w:t>
                  </w:r>
                  <w:r>
                    <w:rPr>
                      <w:sz w:val="16"/>
                      <w:szCs w:val="16"/>
                    </w:rPr>
                    <w:t>field</w:t>
                  </w:r>
                </w:p>
              </w:tc>
              <w:tc>
                <w:tcPr>
                  <w:tcW w:w="2507" w:type="dxa"/>
                </w:tcPr>
                <w:p w:rsidR="00C52E5C" w:rsidRDefault="00FB4BF3">
                  <w:pPr>
                    <w:rPr>
                      <w:sz w:val="16"/>
                      <w:szCs w:val="16"/>
                    </w:rPr>
                  </w:pPr>
                  <w:r>
                    <w:rPr>
                      <w:sz w:val="16"/>
                      <w:szCs w:val="16"/>
                    </w:rPr>
                    <w:t>T</w:t>
                  </w:r>
                  <w:r>
                    <w:rPr>
                      <w:rFonts w:hint="eastAsia"/>
                      <w:sz w:val="16"/>
                      <w:szCs w:val="16"/>
                    </w:rPr>
                    <w:t xml:space="preserve">wo </w:t>
                  </w:r>
                  <w:r>
                    <w:rPr>
                      <w:rFonts w:eastAsia="SimSun" w:hint="eastAsia"/>
                      <w:sz w:val="16"/>
                      <w:szCs w:val="16"/>
                    </w:rPr>
                    <w:t xml:space="preserve">separate </w:t>
                  </w:r>
                  <w:r>
                    <w:rPr>
                      <w:sz w:val="16"/>
                      <w:szCs w:val="16"/>
                    </w:rPr>
                    <w:t>SRI field design</w:t>
                  </w:r>
                </w:p>
              </w:tc>
            </w:tr>
            <w:tr w:rsidR="00C52E5C">
              <w:tc>
                <w:tcPr>
                  <w:tcW w:w="1352" w:type="dxa"/>
                </w:tcPr>
                <w:p w:rsidR="00C52E5C" w:rsidRDefault="00FB4BF3">
                  <w:pPr>
                    <w:rPr>
                      <w:sz w:val="14"/>
                      <w:szCs w:val="16"/>
                    </w:rPr>
                  </w:pPr>
                  <w:r>
                    <w:rPr>
                      <w:rFonts w:hint="eastAsia"/>
                      <w:sz w:val="16"/>
                      <w:szCs w:val="16"/>
                    </w:rPr>
                    <w:t>Lmax=1, Nsrs=2</w:t>
                  </w:r>
                </w:p>
              </w:tc>
              <w:tc>
                <w:tcPr>
                  <w:tcW w:w="2007" w:type="dxa"/>
                </w:tcPr>
                <w:p w:rsidR="00C52E5C" w:rsidRDefault="00FB4BF3">
                  <w:pPr>
                    <w:rPr>
                      <w:b/>
                      <w:bCs/>
                      <w:sz w:val="14"/>
                      <w:szCs w:val="12"/>
                    </w:rPr>
                  </w:pPr>
                  <w:r>
                    <w:rPr>
                      <w:rFonts w:eastAsia="SimSun" w:hint="eastAsia"/>
                      <w:b/>
                      <w:bCs/>
                      <w:sz w:val="14"/>
                      <w:szCs w:val="12"/>
                    </w:rPr>
                    <w:t>4</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4</w:t>
                  </w:r>
                  <w:r>
                    <w:rPr>
                      <w:rFonts w:hint="eastAsia"/>
                      <w:sz w:val="14"/>
                      <w:szCs w:val="12"/>
                    </w:rPr>
                    <w:t xml:space="preserve"> codepoints for STRP</w:t>
                  </w:r>
                </w:p>
                <w:p w:rsidR="00C52E5C" w:rsidRDefault="00FB4BF3">
                  <w:pPr>
                    <w:rPr>
                      <w:rFonts w:eastAsia="SimSun"/>
                      <w:sz w:val="14"/>
                      <w:szCs w:val="12"/>
                      <w:highlight w:val="lightGray"/>
                    </w:rPr>
                  </w:pPr>
                  <w:r>
                    <w:rPr>
                      <w:rFonts w:eastAsia="SimSun" w:hint="eastAsia"/>
                      <w:sz w:val="14"/>
                      <w:szCs w:val="12"/>
                    </w:rPr>
                    <w:t>8</w:t>
                  </w:r>
                  <w:r>
                    <w:rPr>
                      <w:rFonts w:hint="eastAsia"/>
                      <w:sz w:val="14"/>
                      <w:szCs w:val="12"/>
                    </w:rPr>
                    <w:t xml:space="preserve"> codepoints for MTRP</w:t>
                  </w:r>
                </w:p>
              </w:tc>
              <w:tc>
                <w:tcPr>
                  <w:tcW w:w="2507" w:type="dxa"/>
                </w:tcPr>
                <w:p w:rsidR="00C52E5C" w:rsidRDefault="00FB4BF3">
                  <w:pPr>
                    <w:rPr>
                      <w:rFonts w:eastAsia="SimSun"/>
                      <w:sz w:val="14"/>
                      <w:szCs w:val="12"/>
                    </w:rPr>
                  </w:pPr>
                  <w:r>
                    <w:rPr>
                      <w:rFonts w:eastAsia="SimSun" w:hint="eastAsia"/>
                      <w:sz w:val="14"/>
                      <w:szCs w:val="12"/>
                    </w:rPr>
                    <w:t>1</w:t>
                  </w:r>
                  <w:r>
                    <w:rPr>
                      <w:rFonts w:hint="eastAsia"/>
                      <w:sz w:val="14"/>
                      <w:szCs w:val="12"/>
                    </w:rPr>
                    <w:t>+</w:t>
                  </w:r>
                  <w:r>
                    <w:rPr>
                      <w:rFonts w:eastAsia="SimSun" w:hint="eastAsia"/>
                      <w:sz w:val="14"/>
                      <w:szCs w:val="12"/>
                    </w:rPr>
                    <w:t>2</w:t>
                  </w:r>
                  <w:r>
                    <w:rPr>
                      <w:sz w:val="14"/>
                      <w:szCs w:val="12"/>
                    </w:rPr>
                    <w:t>=</w:t>
                  </w:r>
                  <w:r>
                    <w:rPr>
                      <w:rFonts w:eastAsia="SimSun" w:hint="eastAsia"/>
                      <w:b/>
                      <w:bCs/>
                      <w:sz w:val="14"/>
                      <w:szCs w:val="12"/>
                    </w:rPr>
                    <w:t>3</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2 SRIs</w:t>
                  </w:r>
                </w:p>
                <w:p w:rsidR="00C52E5C" w:rsidRDefault="00FB4BF3">
                  <w:pPr>
                    <w:rPr>
                      <w:rFonts w:eastAsia="SimSun"/>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2 SRIs and 2 entries for STRP/MTRP</w:t>
                  </w:r>
                </w:p>
              </w:tc>
            </w:tr>
            <w:tr w:rsidR="00C52E5C">
              <w:tc>
                <w:tcPr>
                  <w:tcW w:w="1352" w:type="dxa"/>
                </w:tcPr>
                <w:p w:rsidR="00C52E5C" w:rsidRDefault="00FB4BF3">
                  <w:pPr>
                    <w:rPr>
                      <w:sz w:val="14"/>
                      <w:szCs w:val="16"/>
                    </w:rPr>
                  </w:pPr>
                  <w:r>
                    <w:rPr>
                      <w:rFonts w:hint="eastAsia"/>
                      <w:sz w:val="16"/>
                      <w:szCs w:val="16"/>
                    </w:rPr>
                    <w:t>Lmax=1, Nsrs=3</w:t>
                  </w:r>
                </w:p>
              </w:tc>
              <w:tc>
                <w:tcPr>
                  <w:tcW w:w="2007" w:type="dxa"/>
                </w:tcPr>
                <w:p w:rsidR="00C52E5C" w:rsidRDefault="00FB4BF3">
                  <w:pPr>
                    <w:rPr>
                      <w:b/>
                      <w:bCs/>
                      <w:sz w:val="14"/>
                      <w:szCs w:val="12"/>
                    </w:rPr>
                  </w:pPr>
                  <w:r>
                    <w:rPr>
                      <w:rFonts w:eastAsia="SimSun" w:hint="eastAsia"/>
                      <w:b/>
                      <w:bCs/>
                      <w:sz w:val="14"/>
                      <w:szCs w:val="12"/>
                    </w:rPr>
                    <w:t>5</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rPr>
                  </w:pPr>
                  <w:r>
                    <w:rPr>
                      <w:rFonts w:eastAsia="SimSun" w:hint="eastAsia"/>
                      <w:sz w:val="14"/>
                      <w:szCs w:val="12"/>
                    </w:rPr>
                    <w:t>18</w:t>
                  </w:r>
                  <w:r>
                    <w:rPr>
                      <w:rFonts w:hint="eastAsia"/>
                      <w:sz w:val="14"/>
                      <w:szCs w:val="12"/>
                    </w:rPr>
                    <w:t xml:space="preserve"> codepoints for MTRP</w:t>
                  </w:r>
                </w:p>
              </w:tc>
              <w:tc>
                <w:tcPr>
                  <w:tcW w:w="2507" w:type="dxa"/>
                </w:tcPr>
                <w:p w:rsidR="00C52E5C" w:rsidRDefault="00FB4BF3">
                  <w:pPr>
                    <w:rPr>
                      <w:rFonts w:eastAsia="SimSun"/>
                      <w:sz w:val="14"/>
                      <w:szCs w:val="12"/>
                    </w:rPr>
                  </w:pPr>
                  <w:r>
                    <w:rPr>
                      <w:rFonts w:hint="eastAsia"/>
                      <w:sz w:val="14"/>
                      <w:szCs w:val="12"/>
                    </w:rPr>
                    <w:t>2+</w:t>
                  </w:r>
                  <w:r>
                    <w:rPr>
                      <w:rFonts w:eastAsia="SimSun" w:hint="eastAsia"/>
                      <w:sz w:val="14"/>
                      <w:szCs w:val="12"/>
                    </w:rPr>
                    <w:t>3</w:t>
                  </w:r>
                  <w:r>
                    <w:rPr>
                      <w:sz w:val="14"/>
                      <w:szCs w:val="12"/>
                    </w:rPr>
                    <w:t>=</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rFonts w:eastAsia="SimSun"/>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C52E5C">
              <w:tc>
                <w:tcPr>
                  <w:tcW w:w="1352" w:type="dxa"/>
                </w:tcPr>
                <w:p w:rsidR="00C52E5C" w:rsidRDefault="00FB4BF3">
                  <w:pPr>
                    <w:rPr>
                      <w:sz w:val="14"/>
                      <w:szCs w:val="16"/>
                    </w:rPr>
                  </w:pPr>
                  <w:r>
                    <w:rPr>
                      <w:rFonts w:hint="eastAsia"/>
                      <w:sz w:val="16"/>
                      <w:szCs w:val="16"/>
                    </w:rPr>
                    <w:t>Lmax=1, Nsrs=4</w:t>
                  </w:r>
                </w:p>
              </w:tc>
              <w:tc>
                <w:tcPr>
                  <w:tcW w:w="2007" w:type="dxa"/>
                </w:tcPr>
                <w:p w:rsidR="00C52E5C" w:rsidRDefault="00FB4BF3">
                  <w:pPr>
                    <w:rPr>
                      <w:b/>
                      <w:bCs/>
                      <w:sz w:val="14"/>
                      <w:szCs w:val="12"/>
                    </w:rPr>
                  </w:pPr>
                  <w:r>
                    <w:rPr>
                      <w:rFonts w:eastAsia="SimSun" w:hint="eastAsia"/>
                      <w:b/>
                      <w:bCs/>
                      <w:sz w:val="14"/>
                      <w:szCs w:val="12"/>
                    </w:rPr>
                    <w:t>6</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8</w:t>
                  </w:r>
                  <w:r>
                    <w:rPr>
                      <w:rFonts w:hint="eastAsia"/>
                      <w:sz w:val="14"/>
                      <w:szCs w:val="12"/>
                    </w:rPr>
                    <w:t xml:space="preserve"> codepoints for STRP</w:t>
                  </w:r>
                </w:p>
                <w:p w:rsidR="00C52E5C" w:rsidRDefault="00FB4BF3">
                  <w:pPr>
                    <w:rPr>
                      <w:sz w:val="14"/>
                      <w:szCs w:val="12"/>
                      <w:highlight w:val="lightGray"/>
                    </w:rPr>
                  </w:pPr>
                  <w:r>
                    <w:rPr>
                      <w:rFonts w:eastAsia="SimSun" w:hint="eastAsia"/>
                      <w:sz w:val="14"/>
                      <w:szCs w:val="12"/>
                    </w:rPr>
                    <w:t>32</w:t>
                  </w:r>
                  <w:r>
                    <w:rPr>
                      <w:rFonts w:hint="eastAsia"/>
                      <w:sz w:val="14"/>
                      <w:szCs w:val="12"/>
                    </w:rPr>
                    <w:t xml:space="preserve"> codepoints for MTRP</w:t>
                  </w:r>
                </w:p>
              </w:tc>
              <w:tc>
                <w:tcPr>
                  <w:tcW w:w="2507" w:type="dxa"/>
                </w:tcPr>
                <w:p w:rsidR="00C52E5C" w:rsidRDefault="00FB4BF3">
                  <w:pPr>
                    <w:rPr>
                      <w:rFonts w:eastAsia="SimSun"/>
                      <w:sz w:val="14"/>
                      <w:szCs w:val="12"/>
                    </w:rPr>
                  </w:pPr>
                  <w:r>
                    <w:rPr>
                      <w:rFonts w:eastAsia="SimSun" w:hint="eastAsia"/>
                      <w:sz w:val="14"/>
                      <w:szCs w:val="12"/>
                    </w:rPr>
                    <w:t>2</w:t>
                  </w:r>
                  <w:r>
                    <w:rPr>
                      <w:rFonts w:hint="eastAsia"/>
                      <w:sz w:val="14"/>
                      <w:szCs w:val="12"/>
                    </w:rPr>
                    <w:t>+</w:t>
                  </w:r>
                  <w:r>
                    <w:rPr>
                      <w:sz w:val="14"/>
                      <w:szCs w:val="12"/>
                    </w:rPr>
                    <w:t>3=</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4 SRIs</w:t>
                  </w:r>
                </w:p>
                <w:p w:rsidR="00C52E5C" w:rsidRDefault="00FB4BF3">
                  <w:pPr>
                    <w:rPr>
                      <w:rFonts w:eastAsia="SimSun"/>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4 SRIs and 2 entries for STRP/MTRP</w:t>
                  </w:r>
                </w:p>
              </w:tc>
            </w:tr>
            <w:tr w:rsidR="00C52E5C">
              <w:tc>
                <w:tcPr>
                  <w:tcW w:w="1352" w:type="dxa"/>
                  <w:shd w:val="clear" w:color="auto" w:fill="BDD6EE" w:themeFill="accent5" w:themeFillTint="66"/>
                </w:tcPr>
                <w:p w:rsidR="00C52E5C" w:rsidRDefault="00FB4BF3">
                  <w:pPr>
                    <w:rPr>
                      <w:sz w:val="16"/>
                      <w:szCs w:val="16"/>
                    </w:rPr>
                  </w:pPr>
                  <w:r>
                    <w:rPr>
                      <w:rFonts w:hint="eastAsia"/>
                      <w:sz w:val="16"/>
                      <w:szCs w:val="16"/>
                    </w:rPr>
                    <w:t>Lmax=</w:t>
                  </w:r>
                  <w:r>
                    <w:rPr>
                      <w:sz w:val="16"/>
                      <w:szCs w:val="16"/>
                    </w:rPr>
                    <w:t>2</w:t>
                  </w:r>
                  <w:r>
                    <w:rPr>
                      <w:rFonts w:hint="eastAsia"/>
                      <w:sz w:val="16"/>
                      <w:szCs w:val="16"/>
                    </w:rPr>
                    <w:t>, Nsrs=2</w:t>
                  </w:r>
                </w:p>
              </w:tc>
              <w:tc>
                <w:tcPr>
                  <w:tcW w:w="2007" w:type="dxa"/>
                  <w:shd w:val="clear" w:color="auto" w:fill="BDD6EE" w:themeFill="accent5" w:themeFillTint="66"/>
                </w:tcPr>
                <w:p w:rsidR="00C52E5C" w:rsidRDefault="00FB4BF3">
                  <w:pPr>
                    <w:rPr>
                      <w:b/>
                      <w:bCs/>
                      <w:sz w:val="14"/>
                      <w:szCs w:val="12"/>
                    </w:rPr>
                  </w:pPr>
                  <w:r>
                    <w:rPr>
                      <w:rFonts w:eastAsia="SimSun" w:hint="eastAsia"/>
                      <w:b/>
                      <w:bCs/>
                      <w:sz w:val="14"/>
                      <w:szCs w:val="12"/>
                    </w:rPr>
                    <w:t>5</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highlight w:val="lightGray"/>
                    </w:rPr>
                  </w:pPr>
                  <w:r>
                    <w:rPr>
                      <w:rFonts w:eastAsia="SimSun"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C52E5C" w:rsidRDefault="00FB4BF3">
                  <w:pPr>
                    <w:rPr>
                      <w:rFonts w:eastAsia="SimSun"/>
                      <w:sz w:val="14"/>
                      <w:szCs w:val="12"/>
                    </w:rPr>
                  </w:pPr>
                  <w:r>
                    <w:rPr>
                      <w:rFonts w:hint="eastAsia"/>
                      <w:sz w:val="14"/>
                      <w:szCs w:val="12"/>
                    </w:rPr>
                    <w:t>2+</w:t>
                  </w:r>
                  <w:r>
                    <w:rPr>
                      <w:rFonts w:eastAsia="SimSun" w:hint="eastAsia"/>
                      <w:sz w:val="14"/>
                      <w:szCs w:val="12"/>
                    </w:rPr>
                    <w:t>3</w:t>
                  </w:r>
                  <w:r>
                    <w:rPr>
                      <w:sz w:val="14"/>
                      <w:szCs w:val="12"/>
                    </w:rPr>
                    <w:t>=</w:t>
                  </w:r>
                  <w:r>
                    <w:rPr>
                      <w:rFonts w:eastAsia="SimSun" w:hint="eastAsia"/>
                      <w:sz w:val="14"/>
                      <w:szCs w:val="12"/>
                    </w:rPr>
                    <w:t>5</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C52E5C">
              <w:tc>
                <w:tcPr>
                  <w:tcW w:w="1352" w:type="dxa"/>
                  <w:shd w:val="clear" w:color="auto" w:fill="BDD6EE" w:themeFill="accent5" w:themeFillTint="66"/>
                </w:tcPr>
                <w:p w:rsidR="00C52E5C" w:rsidRDefault="00FB4BF3">
                  <w:pPr>
                    <w:rPr>
                      <w:sz w:val="16"/>
                      <w:szCs w:val="16"/>
                    </w:rPr>
                  </w:pPr>
                  <w:r>
                    <w:rPr>
                      <w:rFonts w:hint="eastAsia"/>
                      <w:sz w:val="16"/>
                      <w:szCs w:val="16"/>
                    </w:rPr>
                    <w:lastRenderedPageBreak/>
                    <w:t>Lmax=</w:t>
                  </w:r>
                  <w:r>
                    <w:rPr>
                      <w:sz w:val="16"/>
                      <w:szCs w:val="16"/>
                    </w:rPr>
                    <w:t>2</w:t>
                  </w:r>
                  <w:r>
                    <w:rPr>
                      <w:rFonts w:hint="eastAsia"/>
                      <w:sz w:val="16"/>
                      <w:szCs w:val="16"/>
                    </w:rPr>
                    <w:t>, Nsrs=3</w:t>
                  </w:r>
                </w:p>
              </w:tc>
              <w:tc>
                <w:tcPr>
                  <w:tcW w:w="2007" w:type="dxa"/>
                  <w:shd w:val="clear" w:color="auto" w:fill="BDD6EE" w:themeFill="accent5" w:themeFillTint="66"/>
                </w:tcPr>
                <w:p w:rsidR="00C52E5C" w:rsidRDefault="00FB4BF3">
                  <w:pPr>
                    <w:rPr>
                      <w:b/>
                      <w:bCs/>
                      <w:sz w:val="14"/>
                      <w:szCs w:val="12"/>
                    </w:rPr>
                  </w:pPr>
                  <w:r>
                    <w:rPr>
                      <w:rFonts w:eastAsia="SimSun" w:hint="eastAsia"/>
                      <w:b/>
                      <w:bCs/>
                      <w:sz w:val="14"/>
                      <w:szCs w:val="12"/>
                    </w:rPr>
                    <w:t>7</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12</w:t>
                  </w:r>
                  <w:r>
                    <w:rPr>
                      <w:rFonts w:hint="eastAsia"/>
                      <w:sz w:val="14"/>
                      <w:szCs w:val="12"/>
                    </w:rPr>
                    <w:t xml:space="preserve"> codepoints for STRP</w:t>
                  </w:r>
                </w:p>
                <w:p w:rsidR="00C52E5C" w:rsidRDefault="00FB4BF3">
                  <w:pPr>
                    <w:rPr>
                      <w:rFonts w:eastAsia="SimSun"/>
                      <w:sz w:val="14"/>
                      <w:szCs w:val="12"/>
                    </w:rPr>
                  </w:pPr>
                  <w:r>
                    <w:rPr>
                      <w:rFonts w:eastAsia="SimSun" w:hint="eastAsia"/>
                      <w:sz w:val="14"/>
                      <w:szCs w:val="12"/>
                    </w:rPr>
                    <w:t>72</w:t>
                  </w:r>
                  <w:r>
                    <w:rPr>
                      <w:rFonts w:hint="eastAsia"/>
                      <w:sz w:val="14"/>
                      <w:szCs w:val="12"/>
                    </w:rPr>
                    <w:t xml:space="preserve"> codepoints for MTRP</w:t>
                  </w:r>
                </w:p>
              </w:tc>
              <w:tc>
                <w:tcPr>
                  <w:tcW w:w="2507" w:type="dxa"/>
                  <w:shd w:val="clear" w:color="auto" w:fill="BDD6EE" w:themeFill="accent5" w:themeFillTint="66"/>
                </w:tcPr>
                <w:p w:rsidR="00C52E5C" w:rsidRDefault="00FB4BF3">
                  <w:pPr>
                    <w:rPr>
                      <w:rFonts w:eastAsia="SimSun"/>
                      <w:sz w:val="14"/>
                      <w:szCs w:val="12"/>
                    </w:rPr>
                  </w:pPr>
                  <w:r>
                    <w:rPr>
                      <w:rFonts w:eastAsia="SimSun" w:hint="eastAsia"/>
                      <w:sz w:val="14"/>
                      <w:szCs w:val="12"/>
                    </w:rPr>
                    <w:t>3</w:t>
                  </w:r>
                  <w:r>
                    <w:rPr>
                      <w:rFonts w:hint="eastAsia"/>
                      <w:sz w:val="14"/>
                      <w:szCs w:val="12"/>
                    </w:rPr>
                    <w:t>+</w:t>
                  </w:r>
                  <w:r>
                    <w:rPr>
                      <w:rFonts w:eastAsia="SimSun" w:hint="eastAsia"/>
                      <w:sz w:val="14"/>
                      <w:szCs w:val="12"/>
                    </w:rPr>
                    <w:t>3</w:t>
                  </w:r>
                  <w:r>
                    <w:rPr>
                      <w:sz w:val="14"/>
                      <w:szCs w:val="12"/>
                    </w:rPr>
                    <w:t>=</w:t>
                  </w:r>
                  <w:r>
                    <w:rPr>
                      <w:rFonts w:eastAsia="SimSun" w:hint="eastAsia"/>
                      <w:sz w:val="14"/>
                      <w:szCs w:val="12"/>
                    </w:rPr>
                    <w:t>6</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6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6 SRIs and 2 entries for STRP/MTRP</w:t>
                  </w:r>
                </w:p>
              </w:tc>
            </w:tr>
            <w:tr w:rsidR="00C52E5C">
              <w:tc>
                <w:tcPr>
                  <w:tcW w:w="1352" w:type="dxa"/>
                  <w:shd w:val="clear" w:color="auto" w:fill="BDD6EE" w:themeFill="accent5" w:themeFillTint="66"/>
                </w:tcPr>
                <w:p w:rsidR="00C52E5C" w:rsidRDefault="00FB4BF3">
                  <w:pPr>
                    <w:rPr>
                      <w:sz w:val="16"/>
                      <w:szCs w:val="16"/>
                    </w:rPr>
                  </w:pPr>
                  <w:r>
                    <w:rPr>
                      <w:rFonts w:hint="eastAsia"/>
                      <w:sz w:val="16"/>
                      <w:szCs w:val="16"/>
                    </w:rPr>
                    <w:t>Lmax=</w:t>
                  </w:r>
                  <w:r>
                    <w:rPr>
                      <w:sz w:val="16"/>
                      <w:szCs w:val="16"/>
                    </w:rPr>
                    <w:t>2</w:t>
                  </w:r>
                  <w:r>
                    <w:rPr>
                      <w:rFonts w:hint="eastAsia"/>
                      <w:sz w:val="16"/>
                      <w:szCs w:val="16"/>
                    </w:rPr>
                    <w:t>, Nsrs=4</w:t>
                  </w:r>
                </w:p>
              </w:tc>
              <w:tc>
                <w:tcPr>
                  <w:tcW w:w="2007" w:type="dxa"/>
                  <w:shd w:val="clear" w:color="auto" w:fill="BDD6EE" w:themeFill="accent5" w:themeFillTint="66"/>
                </w:tcPr>
                <w:p w:rsidR="00C52E5C" w:rsidRDefault="00FB4BF3">
                  <w:pPr>
                    <w:rPr>
                      <w:b/>
                      <w:bCs/>
                      <w:sz w:val="14"/>
                      <w:szCs w:val="12"/>
                    </w:rPr>
                  </w:pPr>
                  <w:r>
                    <w:rPr>
                      <w:rFonts w:eastAsia="SimSun" w:hint="eastAsia"/>
                      <w:b/>
                      <w:bCs/>
                      <w:sz w:val="14"/>
                      <w:szCs w:val="12"/>
                    </w:rPr>
                    <w:t>8</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20</w:t>
                  </w:r>
                  <w:r>
                    <w:rPr>
                      <w:rFonts w:hint="eastAsia"/>
                      <w:sz w:val="14"/>
                      <w:szCs w:val="12"/>
                    </w:rPr>
                    <w:t xml:space="preserve"> codepoints for STRP</w:t>
                  </w:r>
                </w:p>
                <w:p w:rsidR="00C52E5C" w:rsidRDefault="00FB4BF3">
                  <w:pPr>
                    <w:rPr>
                      <w:sz w:val="14"/>
                      <w:szCs w:val="12"/>
                      <w:highlight w:val="lightGray"/>
                    </w:rPr>
                  </w:pPr>
                  <w:r>
                    <w:rPr>
                      <w:rFonts w:eastAsia="SimSun" w:hint="eastAsia"/>
                      <w:sz w:val="14"/>
                      <w:szCs w:val="12"/>
                    </w:rPr>
                    <w:t>200</w:t>
                  </w:r>
                  <w:r>
                    <w:rPr>
                      <w:rFonts w:hint="eastAsia"/>
                      <w:sz w:val="14"/>
                      <w:szCs w:val="12"/>
                    </w:rPr>
                    <w:t xml:space="preserve"> codepoints for MTRP</w:t>
                  </w:r>
                </w:p>
              </w:tc>
              <w:tc>
                <w:tcPr>
                  <w:tcW w:w="2507" w:type="dxa"/>
                  <w:shd w:val="clear" w:color="auto" w:fill="BDD6EE" w:themeFill="accent5" w:themeFillTint="66"/>
                </w:tcPr>
                <w:p w:rsidR="00C52E5C" w:rsidRDefault="00FB4BF3">
                  <w:pPr>
                    <w:rPr>
                      <w:rFonts w:eastAsia="SimSun"/>
                      <w:sz w:val="14"/>
                      <w:szCs w:val="12"/>
                    </w:rPr>
                  </w:pPr>
                  <w:r>
                    <w:rPr>
                      <w:rFonts w:eastAsia="SimSun" w:hint="eastAsia"/>
                      <w:sz w:val="14"/>
                      <w:szCs w:val="12"/>
                    </w:rPr>
                    <w:t>4</w:t>
                  </w:r>
                  <w:r>
                    <w:rPr>
                      <w:rFonts w:hint="eastAsia"/>
                      <w:sz w:val="14"/>
                      <w:szCs w:val="12"/>
                    </w:rPr>
                    <w:t>+</w:t>
                  </w:r>
                  <w:r>
                    <w:rPr>
                      <w:rFonts w:eastAsia="SimSun" w:hint="eastAsia"/>
                      <w:sz w:val="14"/>
                      <w:szCs w:val="12"/>
                    </w:rPr>
                    <w:t>4</w:t>
                  </w:r>
                  <w:r>
                    <w:rPr>
                      <w:sz w:val="14"/>
                      <w:szCs w:val="12"/>
                    </w:rPr>
                    <w:t>=</w:t>
                  </w:r>
                  <w:r>
                    <w:rPr>
                      <w:rFonts w:eastAsia="SimSun" w:hint="eastAsia"/>
                      <w:sz w:val="14"/>
                      <w:szCs w:val="12"/>
                    </w:rPr>
                    <w:t>8</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10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10 SRIs and 2 entries for STRP/MTRP</w:t>
                  </w:r>
                </w:p>
              </w:tc>
            </w:tr>
            <w:tr w:rsidR="00C52E5C">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3</w:t>
                  </w:r>
                  <w:r>
                    <w:rPr>
                      <w:rFonts w:hint="eastAsia"/>
                      <w:sz w:val="16"/>
                      <w:szCs w:val="16"/>
                    </w:rPr>
                    <w:t>, Nsrs=2</w:t>
                  </w:r>
                </w:p>
              </w:tc>
              <w:tc>
                <w:tcPr>
                  <w:tcW w:w="2007" w:type="dxa"/>
                  <w:shd w:val="clear" w:color="auto" w:fill="auto"/>
                </w:tcPr>
                <w:p w:rsidR="00C52E5C" w:rsidRDefault="00FB4BF3">
                  <w:pPr>
                    <w:rPr>
                      <w:b/>
                      <w:bCs/>
                      <w:sz w:val="14"/>
                      <w:szCs w:val="12"/>
                    </w:rPr>
                  </w:pPr>
                  <w:r>
                    <w:rPr>
                      <w:rFonts w:eastAsia="SimSun" w:hint="eastAsia"/>
                      <w:b/>
                      <w:bCs/>
                      <w:sz w:val="14"/>
                      <w:szCs w:val="12"/>
                    </w:rPr>
                    <w:t>5</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highlight w:val="lightGray"/>
                    </w:rPr>
                  </w:pPr>
                  <w:r>
                    <w:rPr>
                      <w:rFonts w:eastAsia="SimSun" w:hint="eastAsia"/>
                      <w:sz w:val="14"/>
                      <w:szCs w:val="12"/>
                    </w:rPr>
                    <w:t>18</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hint="eastAsia"/>
                      <w:sz w:val="14"/>
                      <w:szCs w:val="12"/>
                    </w:rPr>
                    <w:t>2+</w:t>
                  </w:r>
                  <w:r>
                    <w:rPr>
                      <w:rFonts w:eastAsia="SimSun" w:hint="eastAsia"/>
                      <w:sz w:val="14"/>
                      <w:szCs w:val="12"/>
                    </w:rPr>
                    <w:t>3</w:t>
                  </w:r>
                  <w:r>
                    <w:rPr>
                      <w:sz w:val="14"/>
                      <w:szCs w:val="12"/>
                    </w:rPr>
                    <w:t>=</w:t>
                  </w:r>
                  <w:r>
                    <w:rPr>
                      <w:rFonts w:eastAsia="SimSun" w:hint="eastAsia"/>
                      <w:sz w:val="14"/>
                      <w:szCs w:val="12"/>
                    </w:rPr>
                    <w:t>5</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C52E5C">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3</w:t>
                  </w:r>
                  <w:r>
                    <w:rPr>
                      <w:rFonts w:hint="eastAsia"/>
                      <w:sz w:val="16"/>
                      <w:szCs w:val="16"/>
                    </w:rPr>
                    <w:t>, Nsrs=3</w:t>
                  </w:r>
                </w:p>
              </w:tc>
              <w:tc>
                <w:tcPr>
                  <w:tcW w:w="2007" w:type="dxa"/>
                  <w:shd w:val="clear" w:color="auto" w:fill="auto"/>
                </w:tcPr>
                <w:p w:rsidR="00C52E5C" w:rsidRDefault="00FB4BF3">
                  <w:pPr>
                    <w:rPr>
                      <w:b/>
                      <w:bCs/>
                      <w:sz w:val="14"/>
                      <w:szCs w:val="12"/>
                    </w:rPr>
                  </w:pPr>
                  <w:r>
                    <w:rPr>
                      <w:rFonts w:eastAsia="SimSun" w:hint="eastAsia"/>
                      <w:b/>
                      <w:bCs/>
                      <w:sz w:val="14"/>
                      <w:szCs w:val="12"/>
                    </w:rPr>
                    <w:t>7</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14</w:t>
                  </w:r>
                  <w:r>
                    <w:rPr>
                      <w:rFonts w:hint="eastAsia"/>
                      <w:sz w:val="14"/>
                      <w:szCs w:val="12"/>
                    </w:rPr>
                    <w:t xml:space="preserve"> codepoints for </w:t>
                  </w:r>
                  <w:r>
                    <w:rPr>
                      <w:rFonts w:eastAsia="SimSun" w:hint="eastAsia"/>
                      <w:sz w:val="14"/>
                      <w:szCs w:val="12"/>
                    </w:rPr>
                    <w:t xml:space="preserve">two </w:t>
                  </w:r>
                  <w:r>
                    <w:rPr>
                      <w:rFonts w:hint="eastAsia"/>
                      <w:sz w:val="14"/>
                      <w:szCs w:val="12"/>
                    </w:rPr>
                    <w:t>STRP</w:t>
                  </w:r>
                </w:p>
                <w:p w:rsidR="00C52E5C" w:rsidRDefault="00FB4BF3">
                  <w:pPr>
                    <w:rPr>
                      <w:rFonts w:eastAsia="SimSun"/>
                      <w:sz w:val="14"/>
                      <w:szCs w:val="12"/>
                    </w:rPr>
                  </w:pPr>
                  <w:r>
                    <w:rPr>
                      <w:rFonts w:eastAsia="SimSun" w:hint="eastAsia"/>
                      <w:sz w:val="14"/>
                      <w:szCs w:val="12"/>
                    </w:rPr>
                    <w:t>98</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3</w:t>
                  </w:r>
                  <w:r>
                    <w:rPr>
                      <w:rFonts w:hint="eastAsia"/>
                      <w:sz w:val="14"/>
                      <w:szCs w:val="12"/>
                    </w:rPr>
                    <w:t>+</w:t>
                  </w:r>
                  <w:r>
                    <w:rPr>
                      <w:rFonts w:eastAsia="SimSun" w:hint="eastAsia"/>
                      <w:sz w:val="14"/>
                      <w:szCs w:val="12"/>
                    </w:rPr>
                    <w:t>4</w:t>
                  </w:r>
                  <w:r>
                    <w:rPr>
                      <w:sz w:val="14"/>
                      <w:szCs w:val="12"/>
                    </w:rPr>
                    <w:t>=</w:t>
                  </w:r>
                  <w:r>
                    <w:rPr>
                      <w:rFonts w:eastAsia="SimSun" w:hint="eastAsia"/>
                      <w:sz w:val="14"/>
                      <w:szCs w:val="12"/>
                    </w:rPr>
                    <w:t>7</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7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7 SRIs and 2 entries for STRP/MTRP</w:t>
                  </w:r>
                </w:p>
              </w:tc>
            </w:tr>
            <w:tr w:rsidR="00C52E5C">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3</w:t>
                  </w:r>
                  <w:r>
                    <w:rPr>
                      <w:rFonts w:hint="eastAsia"/>
                      <w:sz w:val="16"/>
                      <w:szCs w:val="16"/>
                    </w:rPr>
                    <w:t>, Nsrs=4</w:t>
                  </w:r>
                </w:p>
              </w:tc>
              <w:tc>
                <w:tcPr>
                  <w:tcW w:w="2007" w:type="dxa"/>
                  <w:shd w:val="clear" w:color="auto" w:fill="auto"/>
                </w:tcPr>
                <w:p w:rsidR="00C52E5C" w:rsidRDefault="00FB4BF3">
                  <w:pPr>
                    <w:rPr>
                      <w:b/>
                      <w:bCs/>
                      <w:sz w:val="14"/>
                      <w:szCs w:val="12"/>
                    </w:rPr>
                  </w:pPr>
                  <w:r>
                    <w:rPr>
                      <w:rFonts w:eastAsia="SimSun" w:hint="eastAsia"/>
                      <w:b/>
                      <w:bCs/>
                      <w:sz w:val="14"/>
                      <w:szCs w:val="12"/>
                    </w:rPr>
                    <w:t>9</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28</w:t>
                  </w:r>
                  <w:r>
                    <w:rPr>
                      <w:rFonts w:hint="eastAsia"/>
                      <w:sz w:val="14"/>
                      <w:szCs w:val="12"/>
                    </w:rPr>
                    <w:t xml:space="preserve"> codepoints for STRP</w:t>
                  </w:r>
                </w:p>
                <w:p w:rsidR="00C52E5C" w:rsidRDefault="00FB4BF3">
                  <w:pPr>
                    <w:rPr>
                      <w:sz w:val="14"/>
                      <w:szCs w:val="12"/>
                      <w:highlight w:val="lightGray"/>
                    </w:rPr>
                  </w:pPr>
                  <w:r>
                    <w:rPr>
                      <w:rFonts w:eastAsia="SimSun" w:hint="eastAsia"/>
                      <w:sz w:val="14"/>
                      <w:szCs w:val="12"/>
                    </w:rPr>
                    <w:t>392</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4</w:t>
                  </w:r>
                  <w:r>
                    <w:rPr>
                      <w:rFonts w:hint="eastAsia"/>
                      <w:sz w:val="14"/>
                      <w:szCs w:val="12"/>
                    </w:rPr>
                    <w:t>+</w:t>
                  </w:r>
                  <w:r>
                    <w:rPr>
                      <w:rFonts w:eastAsia="SimSun" w:hint="eastAsia"/>
                      <w:sz w:val="14"/>
                      <w:szCs w:val="12"/>
                    </w:rPr>
                    <w:t>4</w:t>
                  </w:r>
                  <w:r>
                    <w:rPr>
                      <w:sz w:val="14"/>
                      <w:szCs w:val="12"/>
                    </w:rPr>
                    <w:t>=</w:t>
                  </w:r>
                  <w:r>
                    <w:rPr>
                      <w:rFonts w:eastAsia="SimSun" w:hint="eastAsia"/>
                      <w:sz w:val="14"/>
                      <w:szCs w:val="12"/>
                    </w:rPr>
                    <w:t>8</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14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14 SRIs and 2 entries for STRP/MTRP</w:t>
                  </w:r>
                </w:p>
              </w:tc>
            </w:tr>
            <w:tr w:rsidR="00C52E5C">
              <w:tc>
                <w:tcPr>
                  <w:tcW w:w="1352" w:type="dxa"/>
                  <w:shd w:val="clear" w:color="auto" w:fill="BDD6EE" w:themeFill="accent5" w:themeFillTint="66"/>
                </w:tcPr>
                <w:p w:rsidR="00C52E5C" w:rsidRDefault="00FB4BF3">
                  <w:pPr>
                    <w:rPr>
                      <w:sz w:val="16"/>
                      <w:szCs w:val="16"/>
                    </w:rPr>
                  </w:pPr>
                  <w:r>
                    <w:rPr>
                      <w:rFonts w:hint="eastAsia"/>
                      <w:sz w:val="16"/>
                      <w:szCs w:val="16"/>
                    </w:rPr>
                    <w:t>Lmax=</w:t>
                  </w:r>
                  <w:r>
                    <w:rPr>
                      <w:rFonts w:eastAsia="SimSun" w:hint="eastAsia"/>
                      <w:sz w:val="16"/>
                      <w:szCs w:val="16"/>
                    </w:rPr>
                    <w:t>4</w:t>
                  </w:r>
                  <w:r>
                    <w:rPr>
                      <w:rFonts w:hint="eastAsia"/>
                      <w:sz w:val="16"/>
                      <w:szCs w:val="16"/>
                    </w:rPr>
                    <w:t>, Nsrs=2</w:t>
                  </w:r>
                </w:p>
              </w:tc>
              <w:tc>
                <w:tcPr>
                  <w:tcW w:w="2007" w:type="dxa"/>
                  <w:shd w:val="clear" w:color="auto" w:fill="BDD6EE" w:themeFill="accent5" w:themeFillTint="66"/>
                </w:tcPr>
                <w:p w:rsidR="00C52E5C" w:rsidRDefault="00FB4BF3">
                  <w:pPr>
                    <w:rPr>
                      <w:b/>
                      <w:bCs/>
                      <w:sz w:val="14"/>
                      <w:szCs w:val="12"/>
                    </w:rPr>
                  </w:pPr>
                  <w:r>
                    <w:rPr>
                      <w:rFonts w:eastAsia="SimSun" w:hint="eastAsia"/>
                      <w:b/>
                      <w:bCs/>
                      <w:sz w:val="14"/>
                      <w:szCs w:val="12"/>
                    </w:rPr>
                    <w:t>5</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highlight w:val="lightGray"/>
                    </w:rPr>
                  </w:pPr>
                  <w:r>
                    <w:rPr>
                      <w:rFonts w:eastAsia="SimSun"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C52E5C" w:rsidRDefault="00FB4BF3">
                  <w:pPr>
                    <w:rPr>
                      <w:rFonts w:eastAsia="SimSun"/>
                      <w:sz w:val="14"/>
                      <w:szCs w:val="12"/>
                    </w:rPr>
                  </w:pPr>
                  <w:r>
                    <w:rPr>
                      <w:rFonts w:hint="eastAsia"/>
                      <w:sz w:val="14"/>
                      <w:szCs w:val="12"/>
                    </w:rPr>
                    <w:t>2+</w:t>
                  </w:r>
                  <w:r>
                    <w:rPr>
                      <w:rFonts w:eastAsia="SimSun" w:hint="eastAsia"/>
                      <w:sz w:val="14"/>
                      <w:szCs w:val="12"/>
                    </w:rPr>
                    <w:t>3</w:t>
                  </w:r>
                  <w:r>
                    <w:rPr>
                      <w:sz w:val="14"/>
                      <w:szCs w:val="12"/>
                    </w:rPr>
                    <w:t>=</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C52E5C">
              <w:tc>
                <w:tcPr>
                  <w:tcW w:w="1352" w:type="dxa"/>
                  <w:shd w:val="clear" w:color="auto" w:fill="BDD6EE" w:themeFill="accent5" w:themeFillTint="66"/>
                </w:tcPr>
                <w:p w:rsidR="00C52E5C" w:rsidRDefault="00FB4BF3">
                  <w:pPr>
                    <w:rPr>
                      <w:sz w:val="16"/>
                      <w:szCs w:val="16"/>
                    </w:rPr>
                  </w:pPr>
                  <w:r>
                    <w:rPr>
                      <w:rFonts w:hint="eastAsia"/>
                      <w:sz w:val="16"/>
                      <w:szCs w:val="16"/>
                    </w:rPr>
                    <w:t>Lmax=</w:t>
                  </w:r>
                  <w:r>
                    <w:rPr>
                      <w:rFonts w:eastAsia="SimSun" w:hint="eastAsia"/>
                      <w:sz w:val="16"/>
                      <w:szCs w:val="16"/>
                    </w:rPr>
                    <w:t>4</w:t>
                  </w:r>
                  <w:r>
                    <w:rPr>
                      <w:rFonts w:hint="eastAsia"/>
                      <w:sz w:val="16"/>
                      <w:szCs w:val="16"/>
                    </w:rPr>
                    <w:t>, Nsrs=3</w:t>
                  </w:r>
                </w:p>
              </w:tc>
              <w:tc>
                <w:tcPr>
                  <w:tcW w:w="2007" w:type="dxa"/>
                  <w:shd w:val="clear" w:color="auto" w:fill="BDD6EE" w:themeFill="accent5" w:themeFillTint="66"/>
                </w:tcPr>
                <w:p w:rsidR="00C52E5C" w:rsidRDefault="00FB4BF3">
                  <w:pPr>
                    <w:rPr>
                      <w:b/>
                      <w:bCs/>
                      <w:sz w:val="14"/>
                      <w:szCs w:val="12"/>
                    </w:rPr>
                  </w:pPr>
                  <w:r>
                    <w:rPr>
                      <w:rFonts w:eastAsia="SimSun" w:hint="eastAsia"/>
                      <w:b/>
                      <w:bCs/>
                      <w:sz w:val="14"/>
                      <w:szCs w:val="12"/>
                    </w:rPr>
                    <w:t>7</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14</w:t>
                  </w:r>
                  <w:r>
                    <w:rPr>
                      <w:rFonts w:hint="eastAsia"/>
                      <w:sz w:val="14"/>
                      <w:szCs w:val="12"/>
                    </w:rPr>
                    <w:t xml:space="preserve"> codepoints for STRP</w:t>
                  </w:r>
                </w:p>
                <w:p w:rsidR="00C52E5C" w:rsidRDefault="00FB4BF3">
                  <w:pPr>
                    <w:rPr>
                      <w:rFonts w:eastAsia="SimSun"/>
                      <w:sz w:val="14"/>
                      <w:szCs w:val="12"/>
                    </w:rPr>
                  </w:pPr>
                  <w:r>
                    <w:rPr>
                      <w:rFonts w:eastAsia="SimSun" w:hint="eastAsia"/>
                      <w:sz w:val="14"/>
                      <w:szCs w:val="12"/>
                    </w:rPr>
                    <w:t>98</w:t>
                  </w:r>
                  <w:r>
                    <w:rPr>
                      <w:rFonts w:hint="eastAsia"/>
                      <w:sz w:val="14"/>
                      <w:szCs w:val="12"/>
                    </w:rPr>
                    <w:t xml:space="preserve"> codepoints for MTRP</w:t>
                  </w:r>
                </w:p>
              </w:tc>
              <w:tc>
                <w:tcPr>
                  <w:tcW w:w="2507" w:type="dxa"/>
                  <w:shd w:val="clear" w:color="auto" w:fill="BDD6EE" w:themeFill="accent5" w:themeFillTint="66"/>
                </w:tcPr>
                <w:p w:rsidR="00C52E5C" w:rsidRDefault="00FB4BF3">
                  <w:pPr>
                    <w:rPr>
                      <w:rFonts w:eastAsia="SimSun"/>
                      <w:sz w:val="14"/>
                      <w:szCs w:val="12"/>
                    </w:rPr>
                  </w:pPr>
                  <w:r>
                    <w:rPr>
                      <w:rFonts w:eastAsia="SimSun" w:hint="eastAsia"/>
                      <w:sz w:val="14"/>
                      <w:szCs w:val="12"/>
                    </w:rPr>
                    <w:t>3</w:t>
                  </w:r>
                  <w:r>
                    <w:rPr>
                      <w:rFonts w:hint="eastAsia"/>
                      <w:sz w:val="14"/>
                      <w:szCs w:val="12"/>
                    </w:rPr>
                    <w:t>+</w:t>
                  </w:r>
                  <w:r>
                    <w:rPr>
                      <w:rFonts w:eastAsia="SimSun" w:hint="eastAsia"/>
                      <w:sz w:val="14"/>
                      <w:szCs w:val="12"/>
                    </w:rPr>
                    <w:t>3</w:t>
                  </w:r>
                  <w:r>
                    <w:rPr>
                      <w:sz w:val="14"/>
                      <w:szCs w:val="12"/>
                    </w:rPr>
                    <w:t>=</w:t>
                  </w:r>
                  <w:r>
                    <w:rPr>
                      <w:rFonts w:eastAsia="SimSun" w:hint="eastAsia"/>
                      <w:b/>
                      <w:bCs/>
                      <w:sz w:val="14"/>
                      <w:szCs w:val="12"/>
                    </w:rPr>
                    <w:t>6</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7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7 SRIs and 2 entries for STRP/MTRP</w:t>
                  </w:r>
                </w:p>
              </w:tc>
            </w:tr>
            <w:tr w:rsidR="00C52E5C">
              <w:tc>
                <w:tcPr>
                  <w:tcW w:w="1352" w:type="dxa"/>
                  <w:shd w:val="clear" w:color="auto" w:fill="BDD6EE" w:themeFill="accent5" w:themeFillTint="66"/>
                </w:tcPr>
                <w:p w:rsidR="00C52E5C" w:rsidRDefault="00FB4BF3">
                  <w:pPr>
                    <w:rPr>
                      <w:sz w:val="16"/>
                      <w:szCs w:val="16"/>
                    </w:rPr>
                  </w:pPr>
                  <w:r>
                    <w:rPr>
                      <w:rFonts w:hint="eastAsia"/>
                      <w:sz w:val="16"/>
                      <w:szCs w:val="16"/>
                    </w:rPr>
                    <w:t>Lmax=</w:t>
                  </w:r>
                  <w:r>
                    <w:rPr>
                      <w:rFonts w:eastAsia="SimSun" w:hint="eastAsia"/>
                      <w:sz w:val="16"/>
                      <w:szCs w:val="16"/>
                    </w:rPr>
                    <w:t>4</w:t>
                  </w:r>
                  <w:r>
                    <w:rPr>
                      <w:rFonts w:hint="eastAsia"/>
                      <w:sz w:val="16"/>
                      <w:szCs w:val="16"/>
                    </w:rPr>
                    <w:t>, Nsrs=4</w:t>
                  </w:r>
                </w:p>
              </w:tc>
              <w:tc>
                <w:tcPr>
                  <w:tcW w:w="2007" w:type="dxa"/>
                  <w:shd w:val="clear" w:color="auto" w:fill="BDD6EE" w:themeFill="accent5" w:themeFillTint="66"/>
                </w:tcPr>
                <w:p w:rsidR="00C52E5C" w:rsidRDefault="00FB4BF3">
                  <w:pPr>
                    <w:rPr>
                      <w:b/>
                      <w:bCs/>
                      <w:sz w:val="14"/>
                      <w:szCs w:val="12"/>
                    </w:rPr>
                  </w:pPr>
                  <w:r>
                    <w:rPr>
                      <w:rFonts w:eastAsia="SimSun" w:hint="eastAsia"/>
                      <w:b/>
                      <w:bCs/>
                      <w:sz w:val="14"/>
                      <w:szCs w:val="12"/>
                    </w:rPr>
                    <w:t>9</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30</w:t>
                  </w:r>
                  <w:r>
                    <w:rPr>
                      <w:rFonts w:hint="eastAsia"/>
                      <w:sz w:val="14"/>
                      <w:szCs w:val="12"/>
                    </w:rPr>
                    <w:t xml:space="preserve"> codepoints for STRP</w:t>
                  </w:r>
                </w:p>
                <w:p w:rsidR="00C52E5C" w:rsidRDefault="00FB4BF3">
                  <w:pPr>
                    <w:rPr>
                      <w:sz w:val="14"/>
                      <w:szCs w:val="12"/>
                      <w:highlight w:val="lightGray"/>
                    </w:rPr>
                  </w:pPr>
                  <w:r>
                    <w:rPr>
                      <w:rFonts w:eastAsia="SimSun" w:hint="eastAsia"/>
                      <w:sz w:val="14"/>
                      <w:szCs w:val="12"/>
                    </w:rPr>
                    <w:t>450</w:t>
                  </w:r>
                  <w:r>
                    <w:rPr>
                      <w:rFonts w:hint="eastAsia"/>
                      <w:sz w:val="14"/>
                      <w:szCs w:val="12"/>
                    </w:rPr>
                    <w:t xml:space="preserve"> codepoints for MTRP</w:t>
                  </w:r>
                </w:p>
              </w:tc>
              <w:tc>
                <w:tcPr>
                  <w:tcW w:w="2507" w:type="dxa"/>
                  <w:shd w:val="clear" w:color="auto" w:fill="BDD6EE" w:themeFill="accent5" w:themeFillTint="66"/>
                </w:tcPr>
                <w:p w:rsidR="00C52E5C" w:rsidRDefault="00FB4BF3">
                  <w:pPr>
                    <w:rPr>
                      <w:rFonts w:eastAsia="SimSun"/>
                      <w:sz w:val="14"/>
                      <w:szCs w:val="12"/>
                    </w:rPr>
                  </w:pPr>
                  <w:r>
                    <w:rPr>
                      <w:rFonts w:eastAsia="SimSun" w:hint="eastAsia"/>
                      <w:sz w:val="14"/>
                      <w:szCs w:val="12"/>
                    </w:rPr>
                    <w:t>4</w:t>
                  </w:r>
                  <w:r>
                    <w:rPr>
                      <w:rFonts w:hint="eastAsia"/>
                      <w:sz w:val="14"/>
                      <w:szCs w:val="12"/>
                    </w:rPr>
                    <w:t>+</w:t>
                  </w:r>
                  <w:r>
                    <w:rPr>
                      <w:rFonts w:eastAsia="SimSun" w:hint="eastAsia"/>
                      <w:sz w:val="14"/>
                      <w:szCs w:val="12"/>
                    </w:rPr>
                    <w:t>5</w:t>
                  </w:r>
                  <w:r>
                    <w:rPr>
                      <w:sz w:val="14"/>
                      <w:szCs w:val="12"/>
                    </w:rPr>
                    <w:t>=</w:t>
                  </w:r>
                  <w:r>
                    <w:rPr>
                      <w:rFonts w:eastAsia="SimSun" w:hint="eastAsia"/>
                      <w:b/>
                      <w:bCs/>
                      <w:sz w:val="14"/>
                      <w:szCs w:val="12"/>
                    </w:rPr>
                    <w:t>9</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14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15 SRIs and 2 entries for STRP/MTRP</w:t>
                  </w:r>
                </w:p>
              </w:tc>
            </w:tr>
            <w:tr w:rsidR="00C52E5C">
              <w:tc>
                <w:tcPr>
                  <w:tcW w:w="1352" w:type="dxa"/>
                </w:tcPr>
                <w:p w:rsidR="00C52E5C" w:rsidRDefault="00FB4BF3">
                  <w:pPr>
                    <w:rPr>
                      <w:rFonts w:eastAsia="SimSun"/>
                      <w:sz w:val="14"/>
                      <w:szCs w:val="16"/>
                    </w:rPr>
                  </w:pPr>
                  <w:r>
                    <w:rPr>
                      <w:rFonts w:eastAsia="SimSun" w:hint="eastAsia"/>
                      <w:sz w:val="14"/>
                      <w:szCs w:val="16"/>
                    </w:rPr>
                    <w:t>Comments</w:t>
                  </w:r>
                </w:p>
              </w:tc>
              <w:tc>
                <w:tcPr>
                  <w:tcW w:w="2007" w:type="dxa"/>
                </w:tcPr>
                <w:p w:rsidR="00C52E5C" w:rsidRDefault="00FB4BF3">
                  <w:pPr>
                    <w:ind w:left="280" w:hangingChars="200" w:hanging="280"/>
                    <w:rPr>
                      <w:rFonts w:eastAsia="SimSun"/>
                      <w:sz w:val="14"/>
                      <w:szCs w:val="12"/>
                    </w:rPr>
                  </w:pPr>
                  <w:r>
                    <w:rPr>
                      <w:rFonts w:eastAsia="SimSun" w:hint="eastAsia"/>
                      <w:sz w:val="14"/>
                      <w:szCs w:val="12"/>
                    </w:rPr>
                    <w:t xml:space="preserve">[ZTE]: @LG, note that the mapping between SRIs and TRPs should be indicated for MTRP. </w:t>
                  </w:r>
                </w:p>
              </w:tc>
              <w:tc>
                <w:tcPr>
                  <w:tcW w:w="2507" w:type="dxa"/>
                </w:tcPr>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bl>
          <w:p w:rsidR="00C52E5C" w:rsidRDefault="00FB4BF3">
            <w:pPr>
              <w:adjustRightInd w:val="0"/>
              <w:snapToGrid w:val="0"/>
              <w:spacing w:before="60"/>
              <w:ind w:left="181" w:hangingChars="100" w:hanging="181"/>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bCs/>
                <w:color w:val="3B3838" w:themeColor="background2" w:themeShade="40"/>
                <w:sz w:val="18"/>
                <w:szCs w:val="18"/>
              </w:rPr>
              <w:t>The second reason</w:t>
            </w:r>
            <w:r>
              <w:rPr>
                <w:rFonts w:ascii="Times New Roman" w:eastAsia="SimSun" w:hAnsi="Times New Roman" w:cs="Times New Roman" w:hint="eastAsia"/>
                <w:color w:val="3B3838" w:themeColor="background2" w:themeShade="40"/>
                <w:sz w:val="18"/>
                <w:szCs w:val="18"/>
              </w:rPr>
              <w:t>, from the perspective of rank indication, in Rel-15/16, TPMI field is used for CB PUSCH and SRI field is used for NCB PUSCH. Therefore, the unified design for two TPMI fields for CB and two SRI fields for NCB is fulfilled.</w:t>
            </w:r>
          </w:p>
          <w:p w:rsidR="00C52E5C" w:rsidRDefault="00FB4BF3">
            <w:pPr>
              <w:adjustRightInd w:val="0"/>
              <w:snapToGrid w:val="0"/>
              <w:spacing w:before="60"/>
              <w:ind w:left="181" w:hangingChars="100" w:hanging="181"/>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bCs/>
                <w:color w:val="3B3838" w:themeColor="background2" w:themeShade="40"/>
                <w:sz w:val="18"/>
                <w:szCs w:val="18"/>
              </w:rPr>
              <w:t>The third reason</w:t>
            </w:r>
            <w:r>
              <w:rPr>
                <w:rFonts w:ascii="Times New Roman" w:eastAsia="SimSun" w:hAnsi="Times New Roman" w:cs="Times New Roman" w:hint="eastAsia"/>
                <w:color w:val="3B3838" w:themeColor="background2" w:themeShade="40"/>
                <w:sz w:val="18"/>
                <w:szCs w:val="18"/>
              </w:rPr>
              <w:t>, in Rel-15/16, the configured mapping between SRI and power control parameters are clear due to only one single SRI field used for one TRP. In Rel-17, when two SRI fields are used, the configured mapping is still clear, RAN1 just need to design the association between PC parameter sets and TRPs/SRS resource sets. However, if single joint SRI field is used, how to configure the mapping between SRI and PC parameters is unclear, which also will cause spec impact. @LG, could you please show the solution to indicate/configure the SRI_PC parameters mapping here?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From the prospective of technology, two SRI fields is benefit for NCB PUSCH with the following reasons: </w:t>
            </w:r>
            <w:r>
              <w:rPr>
                <w:rFonts w:ascii="Times New Roman" w:hAnsi="Times New Roman" w:cs="Times New Roman" w:hint="eastAsia"/>
                <w:sz w:val="18"/>
                <w:szCs w:val="18"/>
              </w:rPr>
              <w:t>(</w:t>
            </w:r>
            <w:r>
              <w:rPr>
                <w:rFonts w:ascii="Times New Roman" w:eastAsia="SimSun" w:hAnsi="Times New Roman" w:cs="Times New Roman" w:hint="eastAsia"/>
                <w:sz w:val="18"/>
                <w:szCs w:val="18"/>
              </w:rPr>
              <w:t>1</w:t>
            </w:r>
            <w:r>
              <w:rPr>
                <w:rFonts w:ascii="Times New Roman" w:hAnsi="Times New Roman" w:cs="Times New Roman" w:hint="eastAsia"/>
                <w:sz w:val="18"/>
                <w:szCs w:val="18"/>
              </w:rPr>
              <w:t>) adopt the unified design for</w:t>
            </w:r>
            <w:r>
              <w:rPr>
                <w:rFonts w:ascii="Times New Roman" w:eastAsia="SimSun" w:hAnsi="Times New Roman" w:cs="Times New Roman" w:hint="eastAsia"/>
                <w:sz w:val="18"/>
                <w:szCs w:val="18"/>
              </w:rPr>
              <w:t xml:space="preserve"> rank indication for</w:t>
            </w:r>
            <w:r>
              <w:rPr>
                <w:rFonts w:ascii="Times New Roman" w:hAnsi="Times New Roman" w:cs="Times New Roman" w:hint="eastAsia"/>
                <w:sz w:val="18"/>
                <w:szCs w:val="18"/>
              </w:rPr>
              <w:t xml:space="preserve"> both codebook and non-codebook based PUSCH, (</w:t>
            </w:r>
            <w:r>
              <w:rPr>
                <w:rFonts w:ascii="Times New Roman" w:eastAsia="SimSun" w:hAnsi="Times New Roman" w:cs="Times New Roman" w:hint="eastAsia"/>
                <w:sz w:val="18"/>
                <w:szCs w:val="18"/>
              </w:rPr>
              <w:t>2</w:t>
            </w:r>
            <w:r>
              <w:rPr>
                <w:rFonts w:ascii="Times New Roman" w:hAnsi="Times New Roman" w:cs="Times New Roman" w:hint="eastAsia"/>
                <w:sz w:val="18"/>
                <w:szCs w:val="18"/>
              </w:rPr>
              <w:t xml:space="preserve">) enable dynamic switching between STR and MTRP and minimize the DCI overhead as much as possible, (3) easily and intuitively configure the mapping between SRI and power control </w:t>
            </w:r>
            <w:r>
              <w:rPr>
                <w:rFonts w:ascii="Times New Roman" w:hAnsi="Times New Roman" w:cs="Times New Roman" w:hint="eastAsia"/>
                <w:sz w:val="18"/>
                <w:szCs w:val="18"/>
              </w:rPr>
              <w:lastRenderedPageBreak/>
              <w:t>parameters of PUSCH with low spec impact,</w:t>
            </w:r>
            <w:r>
              <w:rPr>
                <w:rFonts w:ascii="Times New Roman" w:eastAsia="SimSun" w:hAnsi="Times New Roman" w:cs="Times New Roman" w:hint="eastAsia"/>
                <w:sz w:val="18"/>
                <w:szCs w:val="18"/>
              </w:rPr>
              <w:t xml:space="preserve"> </w:t>
            </w:r>
            <w:r>
              <w:rPr>
                <w:rFonts w:ascii="Times New Roman" w:hAnsi="Times New Roman" w:cs="Times New Roman" w:hint="eastAsia"/>
                <w:sz w:val="18"/>
                <w:szCs w:val="18"/>
              </w:rPr>
              <w:t xml:space="preserve">and (4) guarantee the specs to be legibility and make the </w:t>
            </w:r>
            <w:r>
              <w:rPr>
                <w:rFonts w:ascii="Times New Roman" w:eastAsia="SimSun" w:hAnsi="Times New Roman" w:cs="Times New Roman" w:hint="eastAsia"/>
                <w:sz w:val="18"/>
                <w:szCs w:val="18"/>
              </w:rPr>
              <w:t xml:space="preserve">spec </w:t>
            </w:r>
            <w:r>
              <w:rPr>
                <w:rFonts w:ascii="Times New Roman" w:hAnsi="Times New Roman" w:cs="Times New Roman" w:hint="eastAsia"/>
                <w:sz w:val="18"/>
                <w:szCs w:val="18"/>
              </w:rPr>
              <w:t>effort as ease as possible.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Therefore, we suggest to agree Proposal 3.3x as below (with one correction mentioned by companies).</w:t>
            </w:r>
          </w:p>
          <w:p w:rsidR="00C52E5C" w:rsidRDefault="00FB4BF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rsidR="00C52E5C" w:rsidRDefault="00FB4BF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rsidR="00C52E5C" w:rsidRDefault="00FB4BF3">
            <w:pPr>
              <w:pStyle w:val="af6"/>
              <w:numPr>
                <w:ilvl w:val="1"/>
                <w:numId w:val="50"/>
              </w:numPr>
              <w:adjustRightInd w:val="0"/>
              <w:snapToGrid w:val="0"/>
              <w:spacing w:before="60"/>
              <w:rPr>
                <w:rFonts w:ascii="Times New Roman" w:eastAsia="SimSun" w:hAnsi="Times New Roman" w:cs="Times New Roman"/>
                <w:sz w:val="18"/>
                <w:szCs w:val="18"/>
              </w:rPr>
            </w:pPr>
            <w:r>
              <w:rPr>
                <w:rFonts w:ascii="Times New Roman" w:hAnsi="Times New Roman" w:cs="Times New Roman"/>
                <w:sz w:val="18"/>
                <w:szCs w:val="18"/>
              </w:rPr>
              <w:t>FFS1: Details of second</w:t>
            </w:r>
            <w:r>
              <w:rPr>
                <w:rFonts w:ascii="Times New Roman" w:eastAsia="SimSun" w:hAnsi="Times New Roman" w:cs="Times New Roman" w:hint="eastAsia"/>
                <w:sz w:val="18"/>
                <w:szCs w:val="18"/>
              </w:rPr>
              <w:t xml:space="preserve"> </w:t>
            </w:r>
            <w:r>
              <w:rPr>
                <w:rFonts w:ascii="Times New Roman" w:eastAsia="SimSun" w:hAnsi="Times New Roman" w:cs="Times New Roman" w:hint="eastAsia"/>
                <w:color w:val="FF0000"/>
                <w:sz w:val="18"/>
                <w:szCs w:val="18"/>
              </w:rPr>
              <w:t xml:space="preserve">SRI </w:t>
            </w:r>
            <w:r>
              <w:rPr>
                <w:rFonts w:ascii="Times New Roman" w:hAnsi="Times New Roman" w:cs="Times New Roman"/>
                <w:strike/>
                <w:color w:val="FF0000"/>
                <w:sz w:val="18"/>
                <w:szCs w:val="18"/>
              </w:rPr>
              <w:t xml:space="preserve">TPMI </w:t>
            </w:r>
            <w:r>
              <w:rPr>
                <w:rFonts w:ascii="Times New Roman" w:hAnsi="Times New Roman" w:cs="Times New Roman"/>
                <w:sz w:val="18"/>
                <w:szCs w:val="18"/>
              </w:rPr>
              <w:t>interpretation</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rPr>
                <w:rFonts w:ascii="Times New Roman" w:eastAsia="DengXian" w:hAnsi="Times New Roman" w:cs="Times New Roman"/>
                <w:sz w:val="18"/>
                <w:szCs w:val="18"/>
              </w:rPr>
            </w:pPr>
            <w:r>
              <w:rPr>
                <w:rFonts w:ascii="Times New Roman" w:eastAsia="DengXian" w:hAnsi="Times New Roman" w:cs="Times New Roman"/>
                <w:bCs/>
                <w:sz w:val="18"/>
                <w:szCs w:val="18"/>
              </w:rPr>
              <w:t xml:space="preserve">We still have concerns on the overhead of two TPMI fields. </w:t>
            </w:r>
            <w:r>
              <w:rPr>
                <w:rFonts w:ascii="Times New Roman" w:hAnsi="Times New Roman" w:cs="Times New Roman"/>
                <w:sz w:val="18"/>
                <w:szCs w:val="18"/>
              </w:rPr>
              <w:t>To further reduce the overhead of DCI format 0_1/0_2, the only enhanced TPMI field which can save 1 bit in some cases. Besides, the two requirements mentioned in our vivo2’s comment should be satisfied in SRI field and TPMI field design.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e can accept the updated proposal if it is majority view. However, we prefer to consider further overhead reduction mechanism as mentioned by Intel and vivo. So we suggest to add FFS to the proposal:</w:t>
            </w:r>
          </w:p>
          <w:p w:rsidR="00C52E5C" w:rsidRDefault="00FB4BF3">
            <w:pPr>
              <w:rPr>
                <w:rFonts w:ascii="Times New Roman" w:hAnsi="Times New Roman" w:cs="Times New Roman"/>
                <w:color w:val="3B3838" w:themeColor="background2" w:themeShade="40"/>
                <w:sz w:val="18"/>
                <w:szCs w:val="18"/>
              </w:rPr>
            </w:pPr>
            <w:r>
              <w:rPr>
                <w:rFonts w:ascii="Times New Roman" w:hAnsi="Times New Roman" w:cs="Times New Roman"/>
                <w:color w:val="FF0000"/>
                <w:sz w:val="18"/>
                <w:szCs w:val="18"/>
              </w:rPr>
              <w:t>FFS: overhead reduction methods for TPMI indication.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#3</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Same as proposal 3.1, there seems to be concerns. Will provide my update soon.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@ZTE</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 xml:space="preserve"> it seems in your table, the SRI bit size doesn’t remove the entries of SRIs for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whose ranks are different from that of the 1</w:t>
            </w:r>
            <w:r>
              <w:rPr>
                <w:rFonts w:ascii="Times New Roman" w:eastAsia="SimSun" w:hAnsi="Times New Roman" w:cs="Times New Roman"/>
                <w:color w:val="3B3838" w:themeColor="background2" w:themeShade="40"/>
                <w:sz w:val="18"/>
                <w:szCs w:val="18"/>
                <w:vertAlign w:val="superscript"/>
              </w:rPr>
              <w:t>st</w:t>
            </w:r>
            <w:r>
              <w:rPr>
                <w:rFonts w:ascii="Times New Roman" w:eastAsia="SimSun" w:hAnsi="Times New Roman" w:cs="Times New Roman"/>
                <w:color w:val="3B3838" w:themeColor="background2" w:themeShade="40"/>
                <w:sz w:val="18"/>
                <w:szCs w:val="18"/>
              </w:rPr>
              <w:t xml:space="preserve"> TRP neither for a single </w:t>
            </w:r>
            <w:r>
              <w:rPr>
                <w:rFonts w:ascii="Times New Roman" w:eastAsia="SimSun" w:hAnsi="Times New Roman" w:cs="Times New Roman" w:hint="eastAsia"/>
                <w:color w:val="3B3838" w:themeColor="background2" w:themeShade="40"/>
                <w:sz w:val="18"/>
                <w:szCs w:val="18"/>
              </w:rPr>
              <w:t>j</w:t>
            </w:r>
            <w:r>
              <w:rPr>
                <w:rFonts w:ascii="Times New Roman" w:eastAsia="SimSun" w:hAnsi="Times New Roman" w:cs="Times New Roman"/>
                <w:color w:val="3B3838" w:themeColor="background2" w:themeShade="40"/>
                <w:sz w:val="18"/>
                <w:szCs w:val="18"/>
              </w:rPr>
              <w:t>oint field nor separate SRI fields.</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As it has been agreed that the same number of layers are applied for both TPMIs if two TPMIs are indicated, we recalculate the bit size for both designs.</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Referring the two requirements in our previous comment in Proposal 3.1, if the SRI field(s) only support dynamic switching between STRP and MTRP operation, but dynamic switching the order of TRPs (SRIs) is not supported, the bit size are updated in the following table.</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bl>
            <w:tblPr>
              <w:tblStyle w:val="af"/>
              <w:tblW w:w="5866" w:type="dxa"/>
              <w:jc w:val="center"/>
              <w:tblLayout w:type="fixed"/>
              <w:tblLook w:val="04A0" w:firstRow="1" w:lastRow="0" w:firstColumn="1" w:lastColumn="0" w:noHBand="0" w:noVBand="1"/>
            </w:tblPr>
            <w:tblGrid>
              <w:gridCol w:w="1352"/>
              <w:gridCol w:w="2007"/>
              <w:gridCol w:w="2507"/>
            </w:tblGrid>
            <w:tr w:rsidR="00C52E5C">
              <w:trPr>
                <w:jc w:val="center"/>
              </w:trPr>
              <w:tc>
                <w:tcPr>
                  <w:tcW w:w="1352" w:type="dxa"/>
                </w:tcPr>
                <w:p w:rsidR="00C52E5C" w:rsidRDefault="00FB4BF3">
                  <w:pPr>
                    <w:rPr>
                      <w:sz w:val="16"/>
                      <w:szCs w:val="16"/>
                    </w:rPr>
                  </w:pPr>
                  <w:r>
                    <w:rPr>
                      <w:rFonts w:hint="eastAsia"/>
                      <w:sz w:val="16"/>
                      <w:szCs w:val="16"/>
                    </w:rPr>
                    <w:t>SRI field design</w:t>
                  </w:r>
                  <w:r>
                    <w:rPr>
                      <w:b/>
                      <w:bCs/>
                      <w:sz w:val="16"/>
                      <w:szCs w:val="16"/>
                    </w:rPr>
                    <w:t>(</w:t>
                  </w:r>
                  <w:r>
                    <w:rPr>
                      <w:rFonts w:eastAsia="SimSun" w:hint="eastAsia"/>
                      <w:b/>
                      <w:bCs/>
                      <w:sz w:val="16"/>
                      <w:szCs w:val="16"/>
                    </w:rPr>
                    <w:t>N</w:t>
                  </w:r>
                  <w:r>
                    <w:rPr>
                      <w:b/>
                      <w:bCs/>
                      <w:sz w:val="16"/>
                      <w:szCs w:val="16"/>
                    </w:rPr>
                    <w:t>CB)</w:t>
                  </w:r>
                </w:p>
              </w:tc>
              <w:tc>
                <w:tcPr>
                  <w:tcW w:w="2007" w:type="dxa"/>
                </w:tcPr>
                <w:p w:rsidR="00C52E5C" w:rsidRDefault="00FB4BF3">
                  <w:pPr>
                    <w:rPr>
                      <w:sz w:val="16"/>
                      <w:szCs w:val="16"/>
                    </w:rPr>
                  </w:pPr>
                  <w:r>
                    <w:rPr>
                      <w:sz w:val="16"/>
                      <w:szCs w:val="16"/>
                    </w:rPr>
                    <w:t>A single j</w:t>
                  </w:r>
                  <w:r>
                    <w:rPr>
                      <w:rFonts w:hint="eastAsia"/>
                      <w:sz w:val="16"/>
                      <w:szCs w:val="16"/>
                    </w:rPr>
                    <w:t xml:space="preserve">oint </w:t>
                  </w:r>
                  <w:r>
                    <w:rPr>
                      <w:sz w:val="16"/>
                      <w:szCs w:val="16"/>
                    </w:rPr>
                    <w:t>field</w:t>
                  </w:r>
                </w:p>
              </w:tc>
              <w:tc>
                <w:tcPr>
                  <w:tcW w:w="2507" w:type="dxa"/>
                </w:tcPr>
                <w:p w:rsidR="00C52E5C" w:rsidRDefault="00FB4BF3">
                  <w:pPr>
                    <w:rPr>
                      <w:sz w:val="16"/>
                      <w:szCs w:val="16"/>
                    </w:rPr>
                  </w:pPr>
                  <w:r>
                    <w:rPr>
                      <w:sz w:val="16"/>
                      <w:szCs w:val="16"/>
                    </w:rPr>
                    <w:t>T</w:t>
                  </w:r>
                  <w:r>
                    <w:rPr>
                      <w:rFonts w:hint="eastAsia"/>
                      <w:sz w:val="16"/>
                      <w:szCs w:val="16"/>
                    </w:rPr>
                    <w:t xml:space="preserve">wo </w:t>
                  </w:r>
                  <w:r>
                    <w:rPr>
                      <w:rFonts w:eastAsia="SimSun" w:hint="eastAsia"/>
                      <w:sz w:val="16"/>
                      <w:szCs w:val="16"/>
                    </w:rPr>
                    <w:t xml:space="preserve">separate </w:t>
                  </w:r>
                  <w:r>
                    <w:rPr>
                      <w:sz w:val="16"/>
                      <w:szCs w:val="16"/>
                    </w:rPr>
                    <w:t>SRI field design</w:t>
                  </w:r>
                </w:p>
              </w:tc>
            </w:tr>
            <w:tr w:rsidR="00C52E5C">
              <w:trPr>
                <w:jc w:val="center"/>
              </w:trPr>
              <w:tc>
                <w:tcPr>
                  <w:tcW w:w="1352" w:type="dxa"/>
                </w:tcPr>
                <w:p w:rsidR="00C52E5C" w:rsidRDefault="00FB4BF3">
                  <w:pPr>
                    <w:rPr>
                      <w:sz w:val="14"/>
                      <w:szCs w:val="16"/>
                    </w:rPr>
                  </w:pPr>
                  <w:r>
                    <w:rPr>
                      <w:rFonts w:hint="eastAsia"/>
                      <w:sz w:val="16"/>
                      <w:szCs w:val="16"/>
                    </w:rPr>
                    <w:t>Lmax=1, Nsrs=2</w:t>
                  </w:r>
                </w:p>
              </w:tc>
              <w:tc>
                <w:tcPr>
                  <w:tcW w:w="2007" w:type="dxa"/>
                </w:tcPr>
                <w:p w:rsidR="00C52E5C" w:rsidRDefault="00FB4BF3">
                  <w:pPr>
                    <w:rPr>
                      <w:b/>
                      <w:bCs/>
                      <w:sz w:val="14"/>
                      <w:szCs w:val="12"/>
                    </w:rPr>
                  </w:pPr>
                  <w:r>
                    <w:rPr>
                      <w:rFonts w:eastAsia="SimSun"/>
                      <w:b/>
                      <w:bCs/>
                      <w:sz w:val="14"/>
                      <w:szCs w:val="12"/>
                    </w:rPr>
                    <w:t>3</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4</w:t>
                  </w:r>
                  <w:r>
                    <w:rPr>
                      <w:rFonts w:hint="eastAsia"/>
                      <w:sz w:val="14"/>
                      <w:szCs w:val="12"/>
                    </w:rPr>
                    <w:t xml:space="preserve"> codepoints for STRP</w:t>
                  </w:r>
                </w:p>
                <w:p w:rsidR="00C52E5C" w:rsidRDefault="00FB4BF3">
                  <w:pPr>
                    <w:rPr>
                      <w:rFonts w:eastAsia="SimSun"/>
                      <w:sz w:val="14"/>
                      <w:szCs w:val="12"/>
                      <w:highlight w:val="lightGray"/>
                    </w:rPr>
                  </w:pPr>
                  <w:r>
                    <w:rPr>
                      <w:rFonts w:eastAsia="SimSun"/>
                      <w:sz w:val="14"/>
                      <w:szCs w:val="12"/>
                    </w:rPr>
                    <w:t>4</w:t>
                  </w:r>
                  <w:r>
                    <w:rPr>
                      <w:rFonts w:hint="eastAsia"/>
                      <w:sz w:val="14"/>
                      <w:szCs w:val="12"/>
                    </w:rPr>
                    <w:t xml:space="preserve"> codepoints for MTRP</w:t>
                  </w:r>
                </w:p>
              </w:tc>
              <w:tc>
                <w:tcPr>
                  <w:tcW w:w="2507" w:type="dxa"/>
                </w:tcPr>
                <w:p w:rsidR="00C52E5C" w:rsidRDefault="00FB4BF3">
                  <w:pPr>
                    <w:rPr>
                      <w:rFonts w:eastAsia="SimSun"/>
                      <w:sz w:val="14"/>
                      <w:szCs w:val="12"/>
                    </w:rPr>
                  </w:pPr>
                  <w:r>
                    <w:rPr>
                      <w:rFonts w:eastAsia="SimSun" w:hint="eastAsia"/>
                      <w:sz w:val="14"/>
                      <w:szCs w:val="12"/>
                    </w:rPr>
                    <w:t>1</w:t>
                  </w:r>
                  <w:r>
                    <w:rPr>
                      <w:rFonts w:hint="eastAsia"/>
                      <w:sz w:val="14"/>
                      <w:szCs w:val="12"/>
                    </w:rPr>
                    <w:t>+</w:t>
                  </w:r>
                  <w:r>
                    <w:rPr>
                      <w:rFonts w:eastAsia="SimSun" w:hint="eastAsia"/>
                      <w:sz w:val="14"/>
                      <w:szCs w:val="12"/>
                    </w:rPr>
                    <w:t>2</w:t>
                  </w:r>
                  <w:r>
                    <w:rPr>
                      <w:sz w:val="14"/>
                      <w:szCs w:val="12"/>
                    </w:rPr>
                    <w:t>=</w:t>
                  </w:r>
                  <w:r>
                    <w:rPr>
                      <w:rFonts w:eastAsia="SimSun" w:hint="eastAsia"/>
                      <w:b/>
                      <w:bCs/>
                      <w:sz w:val="14"/>
                      <w:szCs w:val="12"/>
                    </w:rPr>
                    <w:t>3</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2 SRIs</w:t>
                  </w:r>
                </w:p>
                <w:p w:rsidR="00C52E5C" w:rsidRDefault="00FB4BF3">
                  <w:pPr>
                    <w:rPr>
                      <w:rFonts w:eastAsia="SimSun"/>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2 SRIs and 2 entries for STRP/MTRP</w:t>
                  </w:r>
                </w:p>
              </w:tc>
            </w:tr>
            <w:tr w:rsidR="00C52E5C">
              <w:trPr>
                <w:jc w:val="center"/>
              </w:trPr>
              <w:tc>
                <w:tcPr>
                  <w:tcW w:w="1352" w:type="dxa"/>
                </w:tcPr>
                <w:p w:rsidR="00C52E5C" w:rsidRDefault="00FB4BF3">
                  <w:pPr>
                    <w:rPr>
                      <w:sz w:val="14"/>
                      <w:szCs w:val="16"/>
                    </w:rPr>
                  </w:pPr>
                  <w:r>
                    <w:rPr>
                      <w:rFonts w:hint="eastAsia"/>
                      <w:sz w:val="16"/>
                      <w:szCs w:val="16"/>
                    </w:rPr>
                    <w:t>Lmax=1, Nsrs=3</w:t>
                  </w:r>
                </w:p>
              </w:tc>
              <w:tc>
                <w:tcPr>
                  <w:tcW w:w="2007" w:type="dxa"/>
                  <w:shd w:val="clear" w:color="auto" w:fill="FFC000"/>
                </w:tcPr>
                <w:p w:rsidR="00C52E5C" w:rsidRDefault="00FB4BF3">
                  <w:pPr>
                    <w:rPr>
                      <w:b/>
                      <w:bCs/>
                      <w:sz w:val="14"/>
                      <w:szCs w:val="12"/>
                    </w:rPr>
                  </w:pPr>
                  <w:del w:id="69" w:author="ZTE" w:date="2021-01-27T19:19:00Z">
                    <w:r>
                      <w:rPr>
                        <w:rFonts w:eastAsia="SimSun"/>
                        <w:b/>
                        <w:bCs/>
                        <w:sz w:val="14"/>
                        <w:szCs w:val="12"/>
                      </w:rPr>
                      <w:delText>4</w:delText>
                    </w:r>
                  </w:del>
                  <w:ins w:id="70" w:author="ZTE" w:date="2021-01-27T19:19:00Z">
                    <w:r>
                      <w:rPr>
                        <w:rFonts w:eastAsia="SimSun" w:hint="eastAsia"/>
                        <w:b/>
                        <w:bCs/>
                        <w:sz w:val="14"/>
                        <w:szCs w:val="12"/>
                        <w:lang w:eastAsia="zh-CN"/>
                      </w:rPr>
                      <w:t>5</w:t>
                    </w:r>
                  </w:ins>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rPr>
                  </w:pPr>
                  <w:r>
                    <w:rPr>
                      <w:rFonts w:eastAsia="SimSun"/>
                      <w:sz w:val="14"/>
                      <w:szCs w:val="12"/>
                    </w:rPr>
                    <w:t>9</w:t>
                  </w:r>
                  <w:r>
                    <w:rPr>
                      <w:rFonts w:hint="eastAsia"/>
                      <w:sz w:val="14"/>
                      <w:szCs w:val="12"/>
                    </w:rPr>
                    <w:t xml:space="preserve"> codepoints for MTRP</w:t>
                  </w:r>
                </w:p>
              </w:tc>
              <w:tc>
                <w:tcPr>
                  <w:tcW w:w="2507" w:type="dxa"/>
                </w:tcPr>
                <w:p w:rsidR="00C52E5C" w:rsidRDefault="00FB4BF3">
                  <w:pPr>
                    <w:rPr>
                      <w:rFonts w:eastAsia="SimSun"/>
                      <w:sz w:val="14"/>
                      <w:szCs w:val="12"/>
                    </w:rPr>
                  </w:pPr>
                  <w:r>
                    <w:rPr>
                      <w:rFonts w:hint="eastAsia"/>
                      <w:sz w:val="14"/>
                      <w:szCs w:val="12"/>
                    </w:rPr>
                    <w:t>2+</w:t>
                  </w:r>
                  <w:r>
                    <w:rPr>
                      <w:rFonts w:eastAsia="SimSun" w:hint="eastAsia"/>
                      <w:sz w:val="14"/>
                      <w:szCs w:val="12"/>
                    </w:rPr>
                    <w:t>3</w:t>
                  </w:r>
                  <w:r>
                    <w:rPr>
                      <w:sz w:val="14"/>
                      <w:szCs w:val="12"/>
                    </w:rPr>
                    <w:t>=</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rFonts w:eastAsia="SimSun"/>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C52E5C">
              <w:trPr>
                <w:jc w:val="center"/>
              </w:trPr>
              <w:tc>
                <w:tcPr>
                  <w:tcW w:w="1352" w:type="dxa"/>
                </w:tcPr>
                <w:p w:rsidR="00C52E5C" w:rsidRDefault="00FB4BF3">
                  <w:pPr>
                    <w:rPr>
                      <w:sz w:val="14"/>
                      <w:szCs w:val="16"/>
                    </w:rPr>
                  </w:pPr>
                  <w:r>
                    <w:rPr>
                      <w:rFonts w:hint="eastAsia"/>
                      <w:sz w:val="16"/>
                      <w:szCs w:val="16"/>
                    </w:rPr>
                    <w:t>Lmax=1, Nsrs=4</w:t>
                  </w:r>
                </w:p>
              </w:tc>
              <w:tc>
                <w:tcPr>
                  <w:tcW w:w="2007" w:type="dxa"/>
                </w:tcPr>
                <w:p w:rsidR="00C52E5C" w:rsidRDefault="00FB4BF3">
                  <w:pPr>
                    <w:rPr>
                      <w:b/>
                      <w:bCs/>
                      <w:sz w:val="14"/>
                      <w:szCs w:val="12"/>
                    </w:rPr>
                  </w:pPr>
                  <w:r>
                    <w:rPr>
                      <w:rFonts w:eastAsia="SimSun"/>
                      <w:b/>
                      <w:bCs/>
                      <w:sz w:val="14"/>
                      <w:szCs w:val="12"/>
                    </w:rPr>
                    <w:t>5</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8</w:t>
                  </w:r>
                  <w:r>
                    <w:rPr>
                      <w:rFonts w:hint="eastAsia"/>
                      <w:sz w:val="14"/>
                      <w:szCs w:val="12"/>
                    </w:rPr>
                    <w:t xml:space="preserve"> codepoints for STRP</w:t>
                  </w:r>
                </w:p>
                <w:p w:rsidR="00C52E5C" w:rsidRDefault="00FB4BF3">
                  <w:pPr>
                    <w:rPr>
                      <w:sz w:val="14"/>
                      <w:szCs w:val="12"/>
                      <w:highlight w:val="lightGray"/>
                    </w:rPr>
                  </w:pPr>
                  <w:r>
                    <w:rPr>
                      <w:rFonts w:eastAsia="SimSun"/>
                      <w:sz w:val="14"/>
                      <w:szCs w:val="12"/>
                    </w:rPr>
                    <w:t>16</w:t>
                  </w:r>
                  <w:r>
                    <w:rPr>
                      <w:rFonts w:hint="eastAsia"/>
                      <w:sz w:val="14"/>
                      <w:szCs w:val="12"/>
                    </w:rPr>
                    <w:t xml:space="preserve"> codepoints for MTRP</w:t>
                  </w:r>
                </w:p>
              </w:tc>
              <w:tc>
                <w:tcPr>
                  <w:tcW w:w="2507" w:type="dxa"/>
                </w:tcPr>
                <w:p w:rsidR="00C52E5C" w:rsidRDefault="00FB4BF3">
                  <w:pPr>
                    <w:rPr>
                      <w:rFonts w:eastAsia="SimSun"/>
                      <w:sz w:val="14"/>
                      <w:szCs w:val="12"/>
                    </w:rPr>
                  </w:pPr>
                  <w:r>
                    <w:rPr>
                      <w:rFonts w:eastAsia="SimSun" w:hint="eastAsia"/>
                      <w:sz w:val="14"/>
                      <w:szCs w:val="12"/>
                    </w:rPr>
                    <w:t>2</w:t>
                  </w:r>
                  <w:r>
                    <w:rPr>
                      <w:rFonts w:hint="eastAsia"/>
                      <w:sz w:val="14"/>
                      <w:szCs w:val="12"/>
                    </w:rPr>
                    <w:t>+</w:t>
                  </w:r>
                  <w:r>
                    <w:rPr>
                      <w:sz w:val="14"/>
                      <w:szCs w:val="12"/>
                    </w:rPr>
                    <w:t>3=</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4 SRIs</w:t>
                  </w:r>
                </w:p>
                <w:p w:rsidR="00C52E5C" w:rsidRDefault="00FB4BF3">
                  <w:pPr>
                    <w:rPr>
                      <w:rFonts w:eastAsia="SimSun"/>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4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sz w:val="16"/>
                      <w:szCs w:val="16"/>
                    </w:rPr>
                    <w:t>2</w:t>
                  </w:r>
                  <w:r>
                    <w:rPr>
                      <w:rFonts w:hint="eastAsia"/>
                      <w:sz w:val="16"/>
                      <w:szCs w:val="16"/>
                    </w:rPr>
                    <w:t>, Nsrs=2</w:t>
                  </w:r>
                </w:p>
              </w:tc>
              <w:tc>
                <w:tcPr>
                  <w:tcW w:w="2007" w:type="dxa"/>
                  <w:shd w:val="clear" w:color="auto" w:fill="auto"/>
                </w:tcPr>
                <w:p w:rsidR="00C52E5C" w:rsidRDefault="00FB4BF3">
                  <w:pPr>
                    <w:rPr>
                      <w:b/>
                      <w:bCs/>
                      <w:sz w:val="14"/>
                      <w:szCs w:val="12"/>
                    </w:rPr>
                  </w:pPr>
                  <w:r>
                    <w:rPr>
                      <w:rFonts w:eastAsia="SimSun"/>
                      <w:b/>
                      <w:bCs/>
                      <w:sz w:val="14"/>
                      <w:szCs w:val="12"/>
                    </w:rPr>
                    <w:t>4</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rPr>
                  </w:pPr>
                  <w:r>
                    <w:rPr>
                      <w:rFonts w:eastAsia="SimSun"/>
                      <w:sz w:val="14"/>
                      <w:szCs w:val="12"/>
                    </w:rPr>
                    <w:t>5</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hint="eastAsia"/>
                      <w:sz w:val="14"/>
                      <w:szCs w:val="12"/>
                    </w:rPr>
                    <w:t>2+</w:t>
                  </w:r>
                  <w:r>
                    <w:rPr>
                      <w:rFonts w:eastAsia="SimSun"/>
                      <w:sz w:val="14"/>
                      <w:szCs w:val="12"/>
                    </w:rPr>
                    <w:t>2</w:t>
                  </w:r>
                  <w:r>
                    <w:rPr>
                      <w:sz w:val="14"/>
                      <w:szCs w:val="12"/>
                    </w:rPr>
                    <w:t>=</w:t>
                  </w:r>
                  <w:r>
                    <w:rPr>
                      <w:rFonts w:eastAsia="SimSun"/>
                      <w:sz w:val="14"/>
                      <w:szCs w:val="12"/>
                    </w:rPr>
                    <w:t>4</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2</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lastRenderedPageBreak/>
                    <w:t>Lmax=</w:t>
                  </w:r>
                  <w:r>
                    <w:rPr>
                      <w:sz w:val="16"/>
                      <w:szCs w:val="16"/>
                    </w:rPr>
                    <w:t>2</w:t>
                  </w:r>
                  <w:r>
                    <w:rPr>
                      <w:rFonts w:hint="eastAsia"/>
                      <w:sz w:val="16"/>
                      <w:szCs w:val="16"/>
                    </w:rPr>
                    <w:t>, Nsrs=3</w:t>
                  </w:r>
                </w:p>
              </w:tc>
              <w:tc>
                <w:tcPr>
                  <w:tcW w:w="2007" w:type="dxa"/>
                  <w:shd w:val="clear" w:color="auto" w:fill="FFC000"/>
                </w:tcPr>
                <w:p w:rsidR="00C52E5C" w:rsidRDefault="00FB4BF3">
                  <w:pPr>
                    <w:rPr>
                      <w:b/>
                      <w:bCs/>
                      <w:sz w:val="14"/>
                      <w:szCs w:val="12"/>
                    </w:rPr>
                  </w:pPr>
                  <w:del w:id="71" w:author="ZTE" w:date="2021-01-27T19:19:00Z">
                    <w:r>
                      <w:rPr>
                        <w:rFonts w:eastAsia="SimSun"/>
                        <w:b/>
                        <w:bCs/>
                        <w:sz w:val="14"/>
                        <w:szCs w:val="12"/>
                      </w:rPr>
                      <w:delText>5</w:delText>
                    </w:r>
                  </w:del>
                  <w:ins w:id="72" w:author="ZTE" w:date="2021-01-27T19:19:00Z">
                    <w:r>
                      <w:rPr>
                        <w:rFonts w:eastAsia="SimSun" w:hint="eastAsia"/>
                        <w:b/>
                        <w:bCs/>
                        <w:sz w:val="14"/>
                        <w:szCs w:val="12"/>
                        <w:lang w:eastAsia="zh-CN"/>
                      </w:rPr>
                      <w:t>6</w:t>
                    </w:r>
                  </w:ins>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12</w:t>
                  </w:r>
                  <w:r>
                    <w:rPr>
                      <w:rFonts w:hint="eastAsia"/>
                      <w:sz w:val="14"/>
                      <w:szCs w:val="12"/>
                    </w:rPr>
                    <w:t xml:space="preserve"> codepoints for STRP</w:t>
                  </w:r>
                </w:p>
                <w:p w:rsidR="00C52E5C" w:rsidRDefault="00FB4BF3">
                  <w:pPr>
                    <w:rPr>
                      <w:rFonts w:eastAsia="SimSun"/>
                      <w:sz w:val="14"/>
                      <w:szCs w:val="12"/>
                    </w:rPr>
                  </w:pPr>
                  <w:r>
                    <w:rPr>
                      <w:rFonts w:eastAsia="SimSun"/>
                      <w:sz w:val="14"/>
                      <w:szCs w:val="12"/>
                    </w:rPr>
                    <w:t>18</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3</w:t>
                  </w:r>
                  <w:r>
                    <w:rPr>
                      <w:rFonts w:hint="eastAsia"/>
                      <w:sz w:val="14"/>
                      <w:szCs w:val="12"/>
                    </w:rPr>
                    <w:t>+</w:t>
                  </w:r>
                  <w:r>
                    <w:rPr>
                      <w:rFonts w:eastAsia="SimSun" w:hint="eastAsia"/>
                      <w:sz w:val="14"/>
                      <w:szCs w:val="12"/>
                    </w:rPr>
                    <w:t>3</w:t>
                  </w:r>
                  <w:r>
                    <w:rPr>
                      <w:sz w:val="14"/>
                      <w:szCs w:val="12"/>
                    </w:rPr>
                    <w:t>=</w:t>
                  </w:r>
                  <w:r>
                    <w:rPr>
                      <w:rFonts w:eastAsia="SimSun" w:hint="eastAsia"/>
                      <w:sz w:val="14"/>
                      <w:szCs w:val="12"/>
                    </w:rPr>
                    <w:t>6</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6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3</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sz w:val="16"/>
                      <w:szCs w:val="16"/>
                    </w:rPr>
                    <w:t>2</w:t>
                  </w:r>
                  <w:r>
                    <w:rPr>
                      <w:rFonts w:hint="eastAsia"/>
                      <w:sz w:val="16"/>
                      <w:szCs w:val="16"/>
                    </w:rPr>
                    <w:t>, Nsrs=4</w:t>
                  </w:r>
                </w:p>
              </w:tc>
              <w:tc>
                <w:tcPr>
                  <w:tcW w:w="2007" w:type="dxa"/>
                  <w:shd w:val="clear" w:color="auto" w:fill="auto"/>
                </w:tcPr>
                <w:p w:rsidR="00C52E5C" w:rsidRDefault="00FB4BF3">
                  <w:pPr>
                    <w:rPr>
                      <w:b/>
                      <w:bCs/>
                      <w:sz w:val="14"/>
                      <w:szCs w:val="12"/>
                    </w:rPr>
                  </w:pPr>
                  <w:r>
                    <w:rPr>
                      <w:rFonts w:eastAsia="SimSun"/>
                      <w:b/>
                      <w:bCs/>
                      <w:sz w:val="14"/>
                      <w:szCs w:val="12"/>
                    </w:rPr>
                    <w:t>7</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20</w:t>
                  </w:r>
                  <w:r>
                    <w:rPr>
                      <w:rFonts w:hint="eastAsia"/>
                      <w:sz w:val="14"/>
                      <w:szCs w:val="12"/>
                    </w:rPr>
                    <w:t xml:space="preserve"> codepoints for STRP</w:t>
                  </w:r>
                </w:p>
                <w:p w:rsidR="00C52E5C" w:rsidRDefault="00FB4BF3">
                  <w:pPr>
                    <w:rPr>
                      <w:sz w:val="14"/>
                      <w:szCs w:val="12"/>
                    </w:rPr>
                  </w:pPr>
                  <w:r>
                    <w:rPr>
                      <w:rFonts w:eastAsia="SimSun"/>
                      <w:sz w:val="14"/>
                      <w:szCs w:val="12"/>
                    </w:rPr>
                    <w:t>52</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4</w:t>
                  </w:r>
                  <w:r>
                    <w:rPr>
                      <w:rFonts w:hint="eastAsia"/>
                      <w:sz w:val="14"/>
                      <w:szCs w:val="12"/>
                    </w:rPr>
                    <w:t>+</w:t>
                  </w:r>
                  <w:r>
                    <w:rPr>
                      <w:rFonts w:eastAsia="SimSun"/>
                      <w:sz w:val="14"/>
                      <w:szCs w:val="12"/>
                    </w:rPr>
                    <w:t>3</w:t>
                  </w:r>
                  <w:r>
                    <w:rPr>
                      <w:sz w:val="14"/>
                      <w:szCs w:val="12"/>
                    </w:rPr>
                    <w:t>=</w:t>
                  </w:r>
                  <w:r>
                    <w:rPr>
                      <w:rFonts w:eastAsia="SimSun"/>
                      <w:sz w:val="14"/>
                      <w:szCs w:val="12"/>
                    </w:rPr>
                    <w:t>7</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10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6</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3</w:t>
                  </w:r>
                  <w:r>
                    <w:rPr>
                      <w:rFonts w:hint="eastAsia"/>
                      <w:sz w:val="16"/>
                      <w:szCs w:val="16"/>
                    </w:rPr>
                    <w:t>, Nsrs=2</w:t>
                  </w:r>
                </w:p>
              </w:tc>
              <w:tc>
                <w:tcPr>
                  <w:tcW w:w="2007" w:type="dxa"/>
                  <w:shd w:val="clear" w:color="auto" w:fill="auto"/>
                </w:tcPr>
                <w:p w:rsidR="00C52E5C" w:rsidRDefault="00FB4BF3">
                  <w:pPr>
                    <w:rPr>
                      <w:b/>
                      <w:bCs/>
                      <w:sz w:val="14"/>
                      <w:szCs w:val="12"/>
                    </w:rPr>
                  </w:pPr>
                  <w:r>
                    <w:rPr>
                      <w:rFonts w:eastAsia="SimSun"/>
                      <w:b/>
                      <w:bCs/>
                      <w:sz w:val="14"/>
                      <w:szCs w:val="12"/>
                    </w:rPr>
                    <w:t>4</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highlight w:val="lightGray"/>
                    </w:rPr>
                  </w:pPr>
                  <w:r>
                    <w:rPr>
                      <w:sz w:val="14"/>
                      <w:szCs w:val="12"/>
                    </w:rPr>
                    <w:t xml:space="preserve">5 </w:t>
                  </w:r>
                  <w:r>
                    <w:rPr>
                      <w:rFonts w:hint="eastAsia"/>
                      <w:sz w:val="14"/>
                      <w:szCs w:val="12"/>
                    </w:rPr>
                    <w:t>codepoints for MTRP</w:t>
                  </w:r>
                </w:p>
              </w:tc>
              <w:tc>
                <w:tcPr>
                  <w:tcW w:w="2507" w:type="dxa"/>
                  <w:shd w:val="clear" w:color="auto" w:fill="auto"/>
                </w:tcPr>
                <w:p w:rsidR="00C52E5C" w:rsidRDefault="00FB4BF3">
                  <w:pPr>
                    <w:rPr>
                      <w:rFonts w:eastAsia="SimSun"/>
                      <w:sz w:val="14"/>
                      <w:szCs w:val="12"/>
                    </w:rPr>
                  </w:pPr>
                  <w:r>
                    <w:rPr>
                      <w:rFonts w:hint="eastAsia"/>
                      <w:sz w:val="14"/>
                      <w:szCs w:val="12"/>
                    </w:rPr>
                    <w:t>2+</w:t>
                  </w:r>
                  <w:r>
                    <w:rPr>
                      <w:rFonts w:eastAsia="SimSun"/>
                      <w:sz w:val="14"/>
                      <w:szCs w:val="12"/>
                    </w:rPr>
                    <w:t>2</w:t>
                  </w:r>
                  <w:r>
                    <w:rPr>
                      <w:sz w:val="14"/>
                      <w:szCs w:val="12"/>
                    </w:rPr>
                    <w:t>=</w:t>
                  </w:r>
                  <w:r>
                    <w:rPr>
                      <w:rFonts w:eastAsia="SimSun"/>
                      <w:sz w:val="14"/>
                      <w:szCs w:val="12"/>
                    </w:rPr>
                    <w:t>4</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2</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3</w:t>
                  </w:r>
                  <w:r>
                    <w:rPr>
                      <w:rFonts w:hint="eastAsia"/>
                      <w:sz w:val="16"/>
                      <w:szCs w:val="16"/>
                    </w:rPr>
                    <w:t>, Nsrs=3</w:t>
                  </w:r>
                </w:p>
              </w:tc>
              <w:tc>
                <w:tcPr>
                  <w:tcW w:w="2007" w:type="dxa"/>
                  <w:shd w:val="clear" w:color="auto" w:fill="auto"/>
                </w:tcPr>
                <w:p w:rsidR="00C52E5C" w:rsidRDefault="00FB4BF3">
                  <w:pPr>
                    <w:rPr>
                      <w:b/>
                      <w:bCs/>
                      <w:sz w:val="14"/>
                      <w:szCs w:val="12"/>
                    </w:rPr>
                  </w:pPr>
                  <w:r>
                    <w:rPr>
                      <w:rFonts w:eastAsia="SimSun"/>
                      <w:b/>
                      <w:bCs/>
                      <w:sz w:val="14"/>
                      <w:szCs w:val="12"/>
                    </w:rPr>
                    <w:t>6</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14</w:t>
                  </w:r>
                  <w:r>
                    <w:rPr>
                      <w:rFonts w:hint="eastAsia"/>
                      <w:sz w:val="14"/>
                      <w:szCs w:val="12"/>
                    </w:rPr>
                    <w:t xml:space="preserve"> codepoints for </w:t>
                  </w:r>
                  <w:r>
                    <w:rPr>
                      <w:rFonts w:eastAsia="SimSun" w:hint="eastAsia"/>
                      <w:sz w:val="14"/>
                      <w:szCs w:val="12"/>
                    </w:rPr>
                    <w:t xml:space="preserve">two </w:t>
                  </w:r>
                  <w:r>
                    <w:rPr>
                      <w:rFonts w:hint="eastAsia"/>
                      <w:sz w:val="14"/>
                      <w:szCs w:val="12"/>
                    </w:rPr>
                    <w:t>STRP</w:t>
                  </w:r>
                </w:p>
                <w:p w:rsidR="00C52E5C" w:rsidRDefault="00FB4BF3">
                  <w:pPr>
                    <w:rPr>
                      <w:rFonts w:eastAsia="SimSun"/>
                      <w:sz w:val="14"/>
                      <w:szCs w:val="12"/>
                    </w:rPr>
                  </w:pPr>
                  <w:r>
                    <w:rPr>
                      <w:rFonts w:eastAsia="SimSun"/>
                      <w:sz w:val="14"/>
                      <w:szCs w:val="12"/>
                    </w:rPr>
                    <w:t>19</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3</w:t>
                  </w:r>
                  <w:r>
                    <w:rPr>
                      <w:rFonts w:hint="eastAsia"/>
                      <w:sz w:val="14"/>
                      <w:szCs w:val="12"/>
                    </w:rPr>
                    <w:t>+</w:t>
                  </w:r>
                  <w:r>
                    <w:rPr>
                      <w:rFonts w:eastAsia="SimSun"/>
                      <w:sz w:val="14"/>
                      <w:szCs w:val="12"/>
                    </w:rPr>
                    <w:t>3</w:t>
                  </w:r>
                  <w:r>
                    <w:rPr>
                      <w:sz w:val="14"/>
                      <w:szCs w:val="12"/>
                    </w:rPr>
                    <w:t>=</w:t>
                  </w:r>
                  <w:r>
                    <w:rPr>
                      <w:rFonts w:eastAsia="SimSun"/>
                      <w:sz w:val="14"/>
                      <w:szCs w:val="12"/>
                    </w:rPr>
                    <w:t>6</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7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3</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3</w:t>
                  </w:r>
                  <w:r>
                    <w:rPr>
                      <w:rFonts w:hint="eastAsia"/>
                      <w:sz w:val="16"/>
                      <w:szCs w:val="16"/>
                    </w:rPr>
                    <w:t>, Nsrs=4</w:t>
                  </w:r>
                </w:p>
              </w:tc>
              <w:tc>
                <w:tcPr>
                  <w:tcW w:w="2007" w:type="dxa"/>
                  <w:shd w:val="clear" w:color="auto" w:fill="auto"/>
                </w:tcPr>
                <w:p w:rsidR="00C52E5C" w:rsidRDefault="00FB4BF3">
                  <w:pPr>
                    <w:rPr>
                      <w:b/>
                      <w:bCs/>
                      <w:sz w:val="14"/>
                      <w:szCs w:val="12"/>
                    </w:rPr>
                  </w:pPr>
                  <w:r>
                    <w:rPr>
                      <w:rFonts w:eastAsia="SimSun"/>
                      <w:b/>
                      <w:bCs/>
                      <w:sz w:val="14"/>
                      <w:szCs w:val="12"/>
                    </w:rPr>
                    <w:t>7</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28</w:t>
                  </w:r>
                  <w:r>
                    <w:rPr>
                      <w:rFonts w:hint="eastAsia"/>
                      <w:sz w:val="14"/>
                      <w:szCs w:val="12"/>
                    </w:rPr>
                    <w:t xml:space="preserve"> codepoints for STRP</w:t>
                  </w:r>
                </w:p>
                <w:p w:rsidR="00C52E5C" w:rsidRDefault="00FB4BF3">
                  <w:pPr>
                    <w:rPr>
                      <w:sz w:val="14"/>
                      <w:szCs w:val="12"/>
                      <w:highlight w:val="lightGray"/>
                    </w:rPr>
                  </w:pPr>
                  <w:r>
                    <w:rPr>
                      <w:rFonts w:eastAsia="SimSun"/>
                      <w:sz w:val="14"/>
                      <w:szCs w:val="12"/>
                    </w:rPr>
                    <w:t>68</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4</w:t>
                  </w:r>
                  <w:r>
                    <w:rPr>
                      <w:rFonts w:hint="eastAsia"/>
                      <w:sz w:val="14"/>
                      <w:szCs w:val="12"/>
                    </w:rPr>
                    <w:t>+</w:t>
                  </w:r>
                  <w:r>
                    <w:rPr>
                      <w:rFonts w:eastAsia="SimSun"/>
                      <w:sz w:val="14"/>
                      <w:szCs w:val="12"/>
                    </w:rPr>
                    <w:t>3</w:t>
                  </w:r>
                  <w:r>
                    <w:rPr>
                      <w:sz w:val="14"/>
                      <w:szCs w:val="12"/>
                    </w:rPr>
                    <w:t>=</w:t>
                  </w:r>
                  <w:r>
                    <w:rPr>
                      <w:rFonts w:eastAsia="SimSun"/>
                      <w:sz w:val="14"/>
                      <w:szCs w:val="12"/>
                    </w:rPr>
                    <w:t>7</w:t>
                  </w:r>
                  <w:r>
                    <w:rPr>
                      <w:rFonts w:hint="eastAsia"/>
                      <w:sz w:val="14"/>
                      <w:szCs w:val="12"/>
                    </w:rPr>
                    <w:t>bit</w:t>
                  </w:r>
                  <w:r>
                    <w:rPr>
                      <w:rFonts w:eastAsia="SimSun" w:hint="eastAsia"/>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14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6</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4</w:t>
                  </w:r>
                  <w:r>
                    <w:rPr>
                      <w:rFonts w:hint="eastAsia"/>
                      <w:sz w:val="16"/>
                      <w:szCs w:val="16"/>
                    </w:rPr>
                    <w:t>, Nsrs=2</w:t>
                  </w:r>
                </w:p>
              </w:tc>
              <w:tc>
                <w:tcPr>
                  <w:tcW w:w="2007" w:type="dxa"/>
                  <w:shd w:val="clear" w:color="auto" w:fill="auto"/>
                </w:tcPr>
                <w:p w:rsidR="00C52E5C" w:rsidRDefault="00FB4BF3">
                  <w:pPr>
                    <w:rPr>
                      <w:b/>
                      <w:bCs/>
                      <w:sz w:val="14"/>
                      <w:szCs w:val="12"/>
                    </w:rPr>
                  </w:pPr>
                  <w:r>
                    <w:rPr>
                      <w:rFonts w:eastAsia="SimSun"/>
                      <w:b/>
                      <w:bCs/>
                      <w:sz w:val="14"/>
                      <w:szCs w:val="12"/>
                    </w:rPr>
                    <w:t>4</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6</w:t>
                  </w:r>
                  <w:r>
                    <w:rPr>
                      <w:rFonts w:hint="eastAsia"/>
                      <w:sz w:val="14"/>
                      <w:szCs w:val="12"/>
                    </w:rPr>
                    <w:t xml:space="preserve"> codepoints for STRP</w:t>
                  </w:r>
                </w:p>
                <w:p w:rsidR="00C52E5C" w:rsidRDefault="00FB4BF3">
                  <w:pPr>
                    <w:rPr>
                      <w:rFonts w:eastAsia="SimSun"/>
                      <w:sz w:val="14"/>
                      <w:szCs w:val="12"/>
                      <w:highlight w:val="lightGray"/>
                    </w:rPr>
                  </w:pPr>
                  <w:r>
                    <w:rPr>
                      <w:rFonts w:eastAsia="SimSun"/>
                      <w:sz w:val="14"/>
                      <w:szCs w:val="12"/>
                    </w:rPr>
                    <w:t>5</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hint="eastAsia"/>
                      <w:sz w:val="14"/>
                      <w:szCs w:val="12"/>
                    </w:rPr>
                    <w:t>2+</w:t>
                  </w:r>
                  <w:r>
                    <w:rPr>
                      <w:rFonts w:eastAsia="SimSun"/>
                      <w:sz w:val="14"/>
                      <w:szCs w:val="12"/>
                    </w:rPr>
                    <w:t>2</w:t>
                  </w:r>
                  <w:r>
                    <w:rPr>
                      <w:sz w:val="14"/>
                      <w:szCs w:val="12"/>
                    </w:rPr>
                    <w:t>=</w:t>
                  </w:r>
                  <w:r>
                    <w:rPr>
                      <w:rFonts w:eastAsia="SimSun"/>
                      <w:b/>
                      <w:bCs/>
                      <w:sz w:val="14"/>
                      <w:szCs w:val="12"/>
                    </w:rPr>
                    <w:t>4</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2</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4</w:t>
                  </w:r>
                  <w:r>
                    <w:rPr>
                      <w:rFonts w:hint="eastAsia"/>
                      <w:sz w:val="16"/>
                      <w:szCs w:val="16"/>
                    </w:rPr>
                    <w:t>, Nsrs=3</w:t>
                  </w:r>
                </w:p>
              </w:tc>
              <w:tc>
                <w:tcPr>
                  <w:tcW w:w="2007" w:type="dxa"/>
                  <w:shd w:val="clear" w:color="auto" w:fill="auto"/>
                </w:tcPr>
                <w:p w:rsidR="00C52E5C" w:rsidRDefault="00FB4BF3">
                  <w:pPr>
                    <w:rPr>
                      <w:b/>
                      <w:bCs/>
                      <w:sz w:val="14"/>
                      <w:szCs w:val="12"/>
                    </w:rPr>
                  </w:pPr>
                  <w:r>
                    <w:rPr>
                      <w:rFonts w:eastAsia="SimSun"/>
                      <w:b/>
                      <w:bCs/>
                      <w:sz w:val="14"/>
                      <w:szCs w:val="12"/>
                    </w:rPr>
                    <w:t>6</w:t>
                  </w:r>
                  <w:r>
                    <w:rPr>
                      <w:rFonts w:hint="eastAsia"/>
                      <w:b/>
                      <w:bCs/>
                      <w:sz w:val="14"/>
                      <w:szCs w:val="12"/>
                    </w:rPr>
                    <w:t>bit</w:t>
                  </w:r>
                  <w:r>
                    <w:rPr>
                      <w:b/>
                      <w:bCs/>
                      <w:sz w:val="14"/>
                      <w:szCs w:val="12"/>
                    </w:rPr>
                    <w:t>:</w:t>
                  </w:r>
                </w:p>
                <w:p w:rsidR="00C52E5C" w:rsidRDefault="00FB4BF3">
                  <w:pPr>
                    <w:rPr>
                      <w:sz w:val="14"/>
                      <w:szCs w:val="12"/>
                    </w:rPr>
                  </w:pPr>
                  <w:r>
                    <w:rPr>
                      <w:rFonts w:eastAsia="SimSun" w:hint="eastAsia"/>
                      <w:sz w:val="14"/>
                      <w:szCs w:val="12"/>
                    </w:rPr>
                    <w:t>14</w:t>
                  </w:r>
                  <w:r>
                    <w:rPr>
                      <w:rFonts w:hint="eastAsia"/>
                      <w:sz w:val="14"/>
                      <w:szCs w:val="12"/>
                    </w:rPr>
                    <w:t xml:space="preserve"> codepoints for STRP</w:t>
                  </w:r>
                </w:p>
                <w:p w:rsidR="00C52E5C" w:rsidRDefault="00FB4BF3">
                  <w:pPr>
                    <w:rPr>
                      <w:rFonts w:eastAsia="SimSun"/>
                      <w:sz w:val="14"/>
                      <w:szCs w:val="12"/>
                    </w:rPr>
                  </w:pPr>
                  <w:r>
                    <w:rPr>
                      <w:rFonts w:eastAsia="SimSun"/>
                      <w:sz w:val="14"/>
                      <w:szCs w:val="12"/>
                    </w:rPr>
                    <w:t>20</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3</w:t>
                  </w:r>
                  <w:r>
                    <w:rPr>
                      <w:rFonts w:hint="eastAsia"/>
                      <w:sz w:val="14"/>
                      <w:szCs w:val="12"/>
                    </w:rPr>
                    <w:t>+</w:t>
                  </w:r>
                  <w:r>
                    <w:rPr>
                      <w:rFonts w:eastAsia="SimSun" w:hint="eastAsia"/>
                      <w:sz w:val="14"/>
                      <w:szCs w:val="12"/>
                    </w:rPr>
                    <w:t>3</w:t>
                  </w:r>
                  <w:r>
                    <w:rPr>
                      <w:sz w:val="14"/>
                      <w:szCs w:val="12"/>
                    </w:rPr>
                    <w:t>=</w:t>
                  </w:r>
                  <w:r>
                    <w:rPr>
                      <w:rFonts w:eastAsia="SimSun" w:hint="eastAsia"/>
                      <w:b/>
                      <w:bCs/>
                      <w:sz w:val="14"/>
                      <w:szCs w:val="12"/>
                    </w:rPr>
                    <w:t>6</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7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3</w:t>
                  </w:r>
                  <w:r>
                    <w:rPr>
                      <w:rFonts w:eastAsia="SimSun" w:hint="eastAsia"/>
                      <w:sz w:val="14"/>
                      <w:szCs w:val="12"/>
                    </w:rPr>
                    <w:t xml:space="preserve"> SRIs and 2 entries for STRP/MTRP</w:t>
                  </w:r>
                </w:p>
              </w:tc>
            </w:tr>
            <w:tr w:rsidR="00C52E5C">
              <w:trPr>
                <w:jc w:val="center"/>
              </w:trPr>
              <w:tc>
                <w:tcPr>
                  <w:tcW w:w="1352" w:type="dxa"/>
                  <w:shd w:val="clear" w:color="auto" w:fill="auto"/>
                </w:tcPr>
                <w:p w:rsidR="00C52E5C" w:rsidRDefault="00FB4BF3">
                  <w:pPr>
                    <w:rPr>
                      <w:sz w:val="16"/>
                      <w:szCs w:val="16"/>
                    </w:rPr>
                  </w:pPr>
                  <w:r>
                    <w:rPr>
                      <w:rFonts w:hint="eastAsia"/>
                      <w:sz w:val="16"/>
                      <w:szCs w:val="16"/>
                    </w:rPr>
                    <w:t>Lmax=</w:t>
                  </w:r>
                  <w:r>
                    <w:rPr>
                      <w:rFonts w:eastAsia="SimSun" w:hint="eastAsia"/>
                      <w:sz w:val="16"/>
                      <w:szCs w:val="16"/>
                    </w:rPr>
                    <w:t>4</w:t>
                  </w:r>
                  <w:r>
                    <w:rPr>
                      <w:rFonts w:hint="eastAsia"/>
                      <w:sz w:val="16"/>
                      <w:szCs w:val="16"/>
                    </w:rPr>
                    <w:t>, Nsrs=4</w:t>
                  </w:r>
                </w:p>
              </w:tc>
              <w:tc>
                <w:tcPr>
                  <w:tcW w:w="2007" w:type="dxa"/>
                  <w:shd w:val="clear" w:color="auto" w:fill="auto"/>
                </w:tcPr>
                <w:p w:rsidR="00C52E5C" w:rsidRDefault="00FB4BF3" w:rsidP="00FB4BF3">
                  <w:pPr>
                    <w:tabs>
                      <w:tab w:val="center" w:pos="895"/>
                    </w:tabs>
                    <w:rPr>
                      <w:b/>
                      <w:bCs/>
                      <w:sz w:val="14"/>
                      <w:szCs w:val="12"/>
                    </w:rPr>
                  </w:pPr>
                  <w:r>
                    <w:rPr>
                      <w:rFonts w:eastAsia="SimSun"/>
                      <w:b/>
                      <w:bCs/>
                      <w:sz w:val="14"/>
                      <w:szCs w:val="12"/>
                    </w:rPr>
                    <w:t>7</w:t>
                  </w:r>
                  <w:r>
                    <w:rPr>
                      <w:rFonts w:hint="eastAsia"/>
                      <w:b/>
                      <w:bCs/>
                      <w:sz w:val="14"/>
                      <w:szCs w:val="12"/>
                    </w:rPr>
                    <w:t>bit</w:t>
                  </w:r>
                  <w:r>
                    <w:rPr>
                      <w:b/>
                      <w:bCs/>
                      <w:sz w:val="14"/>
                      <w:szCs w:val="12"/>
                    </w:rPr>
                    <w:t>:</w:t>
                  </w:r>
                  <w:r>
                    <w:rPr>
                      <w:b/>
                      <w:bCs/>
                      <w:sz w:val="14"/>
                      <w:szCs w:val="12"/>
                    </w:rPr>
                    <w:tab/>
                  </w:r>
                </w:p>
                <w:p w:rsidR="00C52E5C" w:rsidRDefault="00FB4BF3">
                  <w:pPr>
                    <w:rPr>
                      <w:sz w:val="14"/>
                      <w:szCs w:val="12"/>
                    </w:rPr>
                  </w:pPr>
                  <w:r>
                    <w:rPr>
                      <w:rFonts w:eastAsia="SimSun" w:hint="eastAsia"/>
                      <w:sz w:val="14"/>
                      <w:szCs w:val="12"/>
                    </w:rPr>
                    <w:t>30</w:t>
                  </w:r>
                  <w:r>
                    <w:rPr>
                      <w:rFonts w:hint="eastAsia"/>
                      <w:sz w:val="14"/>
                      <w:szCs w:val="12"/>
                    </w:rPr>
                    <w:t xml:space="preserve"> codepoints for STRP</w:t>
                  </w:r>
                </w:p>
                <w:p w:rsidR="00C52E5C" w:rsidRDefault="00FB4BF3">
                  <w:pPr>
                    <w:rPr>
                      <w:sz w:val="14"/>
                      <w:szCs w:val="12"/>
                      <w:highlight w:val="lightGray"/>
                    </w:rPr>
                  </w:pPr>
                  <w:r>
                    <w:rPr>
                      <w:rFonts w:eastAsia="SimSun"/>
                      <w:sz w:val="14"/>
                      <w:szCs w:val="12"/>
                    </w:rPr>
                    <w:t>69</w:t>
                  </w:r>
                  <w:r>
                    <w:rPr>
                      <w:rFonts w:hint="eastAsia"/>
                      <w:sz w:val="14"/>
                      <w:szCs w:val="12"/>
                    </w:rPr>
                    <w:t xml:space="preserve"> codepoints for MTRP</w:t>
                  </w:r>
                </w:p>
              </w:tc>
              <w:tc>
                <w:tcPr>
                  <w:tcW w:w="2507" w:type="dxa"/>
                  <w:shd w:val="clear" w:color="auto" w:fill="auto"/>
                </w:tcPr>
                <w:p w:rsidR="00C52E5C" w:rsidRDefault="00FB4BF3">
                  <w:pPr>
                    <w:rPr>
                      <w:rFonts w:eastAsia="SimSun"/>
                      <w:sz w:val="14"/>
                      <w:szCs w:val="12"/>
                    </w:rPr>
                  </w:pPr>
                  <w:r>
                    <w:rPr>
                      <w:rFonts w:eastAsia="SimSun" w:hint="eastAsia"/>
                      <w:sz w:val="14"/>
                      <w:szCs w:val="12"/>
                    </w:rPr>
                    <w:t>4</w:t>
                  </w:r>
                  <w:r>
                    <w:rPr>
                      <w:rFonts w:hint="eastAsia"/>
                      <w:sz w:val="14"/>
                      <w:szCs w:val="12"/>
                    </w:rPr>
                    <w:t>+</w:t>
                  </w:r>
                  <w:r>
                    <w:rPr>
                      <w:rFonts w:eastAsia="SimSun"/>
                      <w:sz w:val="14"/>
                      <w:szCs w:val="12"/>
                    </w:rPr>
                    <w:t>3</w:t>
                  </w:r>
                  <w:r>
                    <w:rPr>
                      <w:sz w:val="14"/>
                      <w:szCs w:val="12"/>
                    </w:rPr>
                    <w:t>=</w:t>
                  </w:r>
                  <w:r>
                    <w:rPr>
                      <w:rFonts w:eastAsia="SimSun"/>
                      <w:b/>
                      <w:bCs/>
                      <w:sz w:val="14"/>
                      <w:szCs w:val="12"/>
                    </w:rPr>
                    <w:t>7</w:t>
                  </w:r>
                  <w:r>
                    <w:rPr>
                      <w:rFonts w:hint="eastAsia"/>
                      <w:b/>
                      <w:bCs/>
                      <w:sz w:val="14"/>
                      <w:szCs w:val="12"/>
                    </w:rPr>
                    <w:t>bit</w:t>
                  </w:r>
                  <w:r>
                    <w:rPr>
                      <w:rFonts w:eastAsia="SimSun" w:hint="eastAsia"/>
                      <w:b/>
                      <w:bCs/>
                      <w:sz w:val="14"/>
                      <w:szCs w:val="12"/>
                    </w:rPr>
                    <w:t>:</w:t>
                  </w:r>
                </w:p>
                <w:p w:rsidR="00C52E5C" w:rsidRDefault="00FB4BF3">
                  <w:pPr>
                    <w:rPr>
                      <w:rFonts w:eastAsia="SimSun"/>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14 SRIs</w:t>
                  </w:r>
                </w:p>
                <w:p w:rsidR="00C52E5C" w:rsidRDefault="00FB4BF3">
                  <w:pPr>
                    <w:rPr>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w:t>
                  </w:r>
                  <w:r>
                    <w:rPr>
                      <w:rFonts w:eastAsia="SimSun"/>
                      <w:sz w:val="14"/>
                      <w:szCs w:val="12"/>
                    </w:rPr>
                    <w:t>6</w:t>
                  </w:r>
                  <w:r>
                    <w:rPr>
                      <w:rFonts w:eastAsia="SimSun" w:hint="eastAsia"/>
                      <w:sz w:val="14"/>
                      <w:szCs w:val="12"/>
                    </w:rPr>
                    <w:t xml:space="preserve"> SRIs and 2 entries for STRP/MTRP</w:t>
                  </w:r>
                </w:p>
              </w:tc>
            </w:tr>
            <w:tr w:rsidR="00C52E5C">
              <w:trPr>
                <w:jc w:val="center"/>
              </w:trPr>
              <w:tc>
                <w:tcPr>
                  <w:tcW w:w="1352" w:type="dxa"/>
                </w:tcPr>
                <w:p w:rsidR="00C52E5C" w:rsidRDefault="00FB4BF3">
                  <w:pPr>
                    <w:rPr>
                      <w:rFonts w:eastAsia="SimSun"/>
                      <w:sz w:val="14"/>
                      <w:szCs w:val="16"/>
                    </w:rPr>
                  </w:pPr>
                  <w:r>
                    <w:rPr>
                      <w:rFonts w:eastAsia="SimSun" w:hint="eastAsia"/>
                      <w:sz w:val="14"/>
                      <w:szCs w:val="16"/>
                    </w:rPr>
                    <w:t>Comments</w:t>
                  </w:r>
                </w:p>
              </w:tc>
              <w:tc>
                <w:tcPr>
                  <w:tcW w:w="2007" w:type="dxa"/>
                </w:tcPr>
                <w:p w:rsidR="00C52E5C" w:rsidRDefault="00FB4BF3">
                  <w:pPr>
                    <w:ind w:left="280" w:hangingChars="200" w:hanging="280"/>
                    <w:rPr>
                      <w:rFonts w:eastAsia="SimSun"/>
                      <w:sz w:val="14"/>
                      <w:szCs w:val="12"/>
                    </w:rPr>
                  </w:pPr>
                  <w:r>
                    <w:rPr>
                      <w:rFonts w:eastAsia="SimSun" w:hint="eastAsia"/>
                      <w:sz w:val="14"/>
                      <w:szCs w:val="12"/>
                    </w:rPr>
                    <w:t xml:space="preserve">[ZTE]: @LG, note that the mapping between SRIs and TRPs should be indicated for MTRP. </w:t>
                  </w:r>
                </w:p>
              </w:tc>
              <w:tc>
                <w:tcPr>
                  <w:tcW w:w="2507" w:type="dxa"/>
                </w:tcPr>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bl>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Furthermore, if the SRI field support both requirements, i.e., SRI field(s) is able to indicate dynamic switching between STRP and MTRP operation, and dynamic switching the order of TRPs (SRIs), the bit size are given in the following table which is quoted from our Tdoc.</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ins w:id="73" w:author="孙荣荣" w:date="2021-01-27T17:22:00Z">
              <w:r>
                <w:rPr>
                  <w:noProof/>
                </w:rPr>
                <w:drawing>
                  <wp:inline distT="0" distB="0" distL="0" distR="0">
                    <wp:extent cx="4632960" cy="10629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4632960" cy="1062990"/>
                            </a:xfrm>
                            <a:prstGeom prst="rect">
                              <a:avLst/>
                            </a:prstGeom>
                          </pic:spPr>
                        </pic:pic>
                      </a:graphicData>
                    </a:graphic>
                  </wp:inline>
                </w:drawing>
              </w:r>
            </w:ins>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lang w:eastAsia="zh-CN"/>
              </w:rPr>
              <w:lastRenderedPageBreak/>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lang w:eastAsia="zh-CN"/>
              </w:rPr>
              <w:t>@vivo:</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lang w:eastAsia="zh-CN"/>
              </w:rPr>
              <w:t>please note our comment inline the table that the mappings between SRI and TRP are included in MTRP cases. For example, {</w:t>
            </w:r>
            <w:r>
              <w:rPr>
                <w:rFonts w:hint="eastAsia"/>
                <w:sz w:val="16"/>
                <w:szCs w:val="16"/>
              </w:rPr>
              <w:t>Lmax=1, Nsrs=3</w:t>
            </w:r>
            <w:r>
              <w:rPr>
                <w:rFonts w:ascii="Times New Roman" w:eastAsia="SimSun" w:hAnsi="Times New Roman" w:cs="Times New Roman" w:hint="eastAsia"/>
                <w:color w:val="3B3838" w:themeColor="background2" w:themeShade="40"/>
                <w:sz w:val="18"/>
                <w:szCs w:val="18"/>
                <w:lang w:eastAsia="zh-CN"/>
              </w:rPr>
              <w:t>} highlighted by you, for MTRP it should be 3x3x2=18 with 5bits overhead, due to opposite orders for two SRS(s) which come from two SRS resource sets, respectively.  For another example, {</w:t>
            </w:r>
            <w:r>
              <w:rPr>
                <w:rFonts w:hint="eastAsia"/>
                <w:sz w:val="16"/>
                <w:szCs w:val="16"/>
              </w:rPr>
              <w:t>Lmax=</w:t>
            </w:r>
            <w:r>
              <w:rPr>
                <w:rFonts w:eastAsia="SimSun" w:hint="eastAsia"/>
                <w:sz w:val="16"/>
                <w:szCs w:val="16"/>
                <w:lang w:eastAsia="zh-CN"/>
              </w:rPr>
              <w:t>2</w:t>
            </w:r>
            <w:r>
              <w:rPr>
                <w:rFonts w:hint="eastAsia"/>
                <w:sz w:val="16"/>
                <w:szCs w:val="16"/>
              </w:rPr>
              <w:t>, Nsrs=3</w:t>
            </w:r>
            <w:r>
              <w:rPr>
                <w:rFonts w:ascii="Times New Roman" w:eastAsia="SimSun" w:hAnsi="Times New Roman" w:cs="Times New Roman" w:hint="eastAsia"/>
                <w:color w:val="3B3838" w:themeColor="background2" w:themeShade="40"/>
                <w:sz w:val="18"/>
                <w:szCs w:val="18"/>
                <w:lang w:eastAsia="zh-CN"/>
              </w:rPr>
              <w:t>} highlighted by you, it should be 3x3x2+3x3x3=36 with 6bits overhead, same as the opposite orders for two SRS(s) which come from two SRS resource sets, respectively. Otherwise, please shown your solution for single joint SRI field in MTRP as well as indicate the mapping between SRS selection and TRPs.</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lang w:eastAsia="zh-CN"/>
              </w:rPr>
              <w:t>Besides, the same question to you that how to configure/indicate the mapping between SRI and PC parameter sets in your mind?</w:t>
            </w:r>
          </w:p>
        </w:tc>
      </w:tr>
      <w:tr w:rsidR="00FB4BF3" w:rsidRPr="0049484C" w:rsidTr="00FB4BF3">
        <w:tc>
          <w:tcPr>
            <w:tcW w:w="2122" w:type="dxa"/>
          </w:tcPr>
          <w:p w:rsidR="00FB4BF3" w:rsidRPr="0049484C" w:rsidRDefault="00FB4BF3" w:rsidP="00FB4BF3">
            <w:pPr>
              <w:adjustRightInd w:val="0"/>
              <w:snapToGrid w:val="0"/>
              <w:spacing w:before="60"/>
              <w:jc w:val="center"/>
              <w:rPr>
                <w:rFonts w:ascii="Times New Roman" w:hAnsi="Times New Roman" w:cs="Times New Roman" w:hint="eastAsia"/>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FB4BF3" w:rsidRDefault="00FB4BF3" w:rsidP="00FB4BF3">
            <w:pPr>
              <w:rPr>
                <w:rFonts w:ascii="Times New Roman" w:hAnsi="Times New Roman" w:cs="Times New Roman"/>
                <w:sz w:val="18"/>
                <w:szCs w:val="18"/>
              </w:rPr>
            </w:pPr>
            <w:r>
              <w:rPr>
                <w:rFonts w:ascii="Times New Roman" w:hAnsi="Times New Roman" w:cs="Times New Roman" w:hint="eastAsia"/>
                <w:sz w:val="18"/>
                <w:szCs w:val="18"/>
              </w:rPr>
              <w:t>@ZTE:</w:t>
            </w:r>
          </w:p>
          <w:p w:rsidR="00FB4BF3" w:rsidRDefault="00FB4BF3" w:rsidP="00FB4BF3">
            <w:pPr>
              <w:rPr>
                <w:rFonts w:ascii="Times New Roman" w:hAnsi="Times New Roman" w:cs="Times New Roman"/>
                <w:sz w:val="18"/>
                <w:szCs w:val="18"/>
              </w:rPr>
            </w:pPr>
            <w:r>
              <w:rPr>
                <w:rFonts w:ascii="Times New Roman" w:hAnsi="Times New Roman" w:cs="Times New Roman"/>
                <w:sz w:val="18"/>
                <w:szCs w:val="18"/>
              </w:rPr>
              <w:t xml:space="preserve">Thanks for the sharing Table for NCB. </w:t>
            </w:r>
            <w:r w:rsidRPr="0049484C">
              <w:rPr>
                <w:rFonts w:ascii="Times New Roman" w:hAnsi="Times New Roman" w:cs="Times New Roman" w:hint="eastAsia"/>
                <w:sz w:val="18"/>
                <w:szCs w:val="18"/>
              </w:rPr>
              <w:t>We have some comments and questions.</w:t>
            </w:r>
          </w:p>
          <w:p w:rsidR="00FB4BF3" w:rsidRPr="0049484C" w:rsidRDefault="00FB4BF3" w:rsidP="00FB4BF3">
            <w:pPr>
              <w:pStyle w:val="af6"/>
              <w:widowControl/>
              <w:numPr>
                <w:ilvl w:val="0"/>
                <w:numId w:val="99"/>
              </w:numPr>
              <w:autoSpaceDE/>
              <w:autoSpaceDN/>
              <w:spacing w:before="100" w:beforeAutospacing="1" w:after="100" w:afterAutospacing="1" w:line="240" w:lineRule="auto"/>
              <w:contextualSpacing w:val="0"/>
              <w:jc w:val="left"/>
              <w:rPr>
                <w:rFonts w:ascii="Times New Roman" w:hAnsi="Times New Roman" w:cs="Times New Roman"/>
                <w:sz w:val="18"/>
                <w:szCs w:val="18"/>
              </w:rPr>
            </w:pPr>
            <w:r w:rsidRPr="0049484C">
              <w:rPr>
                <w:rFonts w:ascii="Times New Roman" w:hAnsi="Times New Roman" w:cs="Times New Roman" w:hint="eastAsia"/>
                <w:sz w:val="18"/>
                <w:szCs w:val="18"/>
              </w:rPr>
              <w:t>We need SRI field for Lmax=1,2,3,4 and Nsrs=1</w:t>
            </w:r>
            <w:r>
              <w:rPr>
                <w:rFonts w:ascii="Times New Roman" w:hAnsi="Times New Roman" w:cs="Times New Roman"/>
                <w:sz w:val="18"/>
                <w:szCs w:val="18"/>
              </w:rPr>
              <w:t>, which is excluded in the Table you shared,</w:t>
            </w:r>
            <w:r w:rsidRPr="0049484C">
              <w:rPr>
                <w:rFonts w:ascii="Times New Roman" w:hAnsi="Times New Roman" w:cs="Times New Roman" w:hint="eastAsia"/>
                <w:sz w:val="18"/>
                <w:szCs w:val="18"/>
              </w:rPr>
              <w:t xml:space="preserve"> since STRP/MTRP switching needs to be supported by SRI field.</w:t>
            </w:r>
          </w:p>
          <w:p w:rsidR="00FB4BF3" w:rsidRPr="0049484C" w:rsidRDefault="00FB4BF3" w:rsidP="00FB4BF3">
            <w:pPr>
              <w:pStyle w:val="af6"/>
              <w:widowControl/>
              <w:numPr>
                <w:ilvl w:val="0"/>
                <w:numId w:val="99"/>
              </w:numPr>
              <w:autoSpaceDE/>
              <w:autoSpaceDN/>
              <w:spacing w:before="100" w:beforeAutospacing="1" w:after="100" w:afterAutospacing="1" w:line="240" w:lineRule="auto"/>
              <w:contextualSpacing w:val="0"/>
              <w:jc w:val="left"/>
              <w:rPr>
                <w:rFonts w:ascii="Times New Roman" w:hAnsi="Times New Roman" w:cs="Times New Roman" w:hint="eastAsia"/>
                <w:sz w:val="18"/>
                <w:szCs w:val="18"/>
              </w:rPr>
            </w:pPr>
            <w:r w:rsidRPr="0049484C">
              <w:rPr>
                <w:rFonts w:ascii="Times New Roman" w:hAnsi="Times New Roman" w:cs="Times New Roman" w:hint="eastAsia"/>
                <w:sz w:val="18"/>
                <w:szCs w:val="18"/>
              </w:rPr>
              <w:t>Same rank restriction should be applied in a single joint field but it seems not applied in the Table you shared</w:t>
            </w:r>
          </w:p>
          <w:p w:rsidR="00FB4BF3" w:rsidRDefault="00FB4BF3" w:rsidP="00FB4BF3">
            <w:pPr>
              <w:pStyle w:val="af6"/>
              <w:widowControl/>
              <w:numPr>
                <w:ilvl w:val="0"/>
                <w:numId w:val="99"/>
              </w:numPr>
              <w:autoSpaceDE/>
              <w:autoSpaceDN/>
              <w:spacing w:before="100" w:beforeAutospacing="1" w:after="100" w:afterAutospacing="1" w:line="240" w:lineRule="auto"/>
              <w:contextualSpacing w:val="0"/>
              <w:jc w:val="left"/>
              <w:rPr>
                <w:rFonts w:ascii="Times New Roman" w:hAnsi="Times New Roman" w:cs="Times New Roman"/>
                <w:sz w:val="18"/>
                <w:szCs w:val="18"/>
              </w:rPr>
            </w:pPr>
            <w:r w:rsidRPr="0049484C">
              <w:rPr>
                <w:rFonts w:ascii="Times New Roman" w:hAnsi="Times New Roman" w:cs="Times New Roman" w:hint="eastAsia"/>
                <w:sz w:val="18"/>
                <w:szCs w:val="18"/>
              </w:rPr>
              <w:t>We don</w:t>
            </w:r>
            <w:r w:rsidRPr="0049484C">
              <w:rPr>
                <w:rFonts w:ascii="Times New Roman" w:hAnsi="Times New Roman" w:cs="Times New Roman" w:hint="eastAsia"/>
                <w:sz w:val="18"/>
                <w:szCs w:val="18"/>
              </w:rPr>
              <w:t>’</w:t>
            </w:r>
            <w:r w:rsidRPr="0049484C">
              <w:rPr>
                <w:rFonts w:ascii="Times New Roman" w:hAnsi="Times New Roman" w:cs="Times New Roman" w:hint="eastAsia"/>
                <w:sz w:val="18"/>
                <w:szCs w:val="18"/>
              </w:rPr>
              <w:t xml:space="preserve">t see </w:t>
            </w:r>
            <w:r>
              <w:rPr>
                <w:rFonts w:ascii="Times New Roman" w:hAnsi="Times New Roman" w:cs="Times New Roman"/>
                <w:sz w:val="18"/>
                <w:szCs w:val="18"/>
              </w:rPr>
              <w:t>a strong</w:t>
            </w:r>
            <w:r w:rsidRPr="0049484C">
              <w:rPr>
                <w:rFonts w:ascii="Times New Roman" w:hAnsi="Times New Roman" w:cs="Times New Roman" w:hint="eastAsia"/>
                <w:sz w:val="18"/>
                <w:szCs w:val="18"/>
              </w:rPr>
              <w:t xml:space="preserve"> need of switching the order of the two TRPs for MTRP transmission but it seems to be counted in a single joint field in the Table you shared. If my understanding is correct, two SRI field design does not support switching the order of the two TRPs as well since SRI field 1 and 2 are used for TRP 1 and 2</w:t>
            </w:r>
            <w:r>
              <w:rPr>
                <w:rFonts w:ascii="Times New Roman" w:hAnsi="Times New Roman" w:cs="Times New Roman"/>
                <w:sz w:val="18"/>
                <w:szCs w:val="18"/>
              </w:rPr>
              <w:t xml:space="preserve"> in case of MTRP tranmission</w:t>
            </w:r>
            <w:r w:rsidRPr="0049484C">
              <w:rPr>
                <w:rFonts w:ascii="Times New Roman" w:hAnsi="Times New Roman" w:cs="Times New Roman" w:hint="eastAsia"/>
                <w:sz w:val="18"/>
                <w:szCs w:val="18"/>
              </w:rPr>
              <w:t>, respectively.</w:t>
            </w:r>
          </w:p>
          <w:p w:rsidR="00FB4BF3" w:rsidRPr="0049484C" w:rsidRDefault="00FB4BF3" w:rsidP="00FB4BF3">
            <w:pPr>
              <w:pStyle w:val="af6"/>
              <w:widowControl/>
              <w:numPr>
                <w:ilvl w:val="0"/>
                <w:numId w:val="99"/>
              </w:numPr>
              <w:autoSpaceDE/>
              <w:autoSpaceDN/>
              <w:spacing w:before="100" w:beforeAutospacing="1" w:after="100" w:afterAutospacing="1" w:line="240" w:lineRule="auto"/>
              <w:contextualSpacing w:val="0"/>
              <w:jc w:val="left"/>
              <w:rPr>
                <w:rFonts w:ascii="Times New Roman" w:hAnsi="Times New Roman" w:cs="Times New Roman" w:hint="eastAsia"/>
                <w:sz w:val="18"/>
                <w:szCs w:val="18"/>
              </w:rPr>
            </w:pPr>
            <w:r>
              <w:rPr>
                <w:rFonts w:ascii="Times New Roman" w:hAnsi="Times New Roman" w:cs="Times New Roman"/>
                <w:sz w:val="18"/>
                <w:szCs w:val="18"/>
              </w:rPr>
              <w:t>Considering above 2</w:t>
            </w:r>
            <w:r w:rsidRPr="0049484C">
              <w:rPr>
                <w:rFonts w:ascii="Times New Roman" w:hAnsi="Times New Roman" w:cs="Times New Roman"/>
                <w:sz w:val="18"/>
                <w:szCs w:val="18"/>
                <w:vertAlign w:val="superscript"/>
              </w:rPr>
              <w:t>nd</w:t>
            </w:r>
            <w:r>
              <w:rPr>
                <w:rFonts w:ascii="Times New Roman" w:hAnsi="Times New Roman" w:cs="Times New Roman"/>
                <w:sz w:val="18"/>
                <w:szCs w:val="18"/>
              </w:rPr>
              <w:t xml:space="preserve"> and 3</w:t>
            </w:r>
            <w:r w:rsidRPr="0049484C">
              <w:rPr>
                <w:rFonts w:ascii="Times New Roman" w:hAnsi="Times New Roman" w:cs="Times New Roman"/>
                <w:sz w:val="18"/>
                <w:szCs w:val="18"/>
                <w:vertAlign w:val="superscript"/>
              </w:rPr>
              <w:t>rd</w:t>
            </w:r>
            <w:r>
              <w:rPr>
                <w:rFonts w:ascii="Times New Roman" w:hAnsi="Times New Roman" w:cs="Times New Roman"/>
                <w:sz w:val="18"/>
                <w:szCs w:val="18"/>
              </w:rPr>
              <w:t xml:space="preserve"> bullet, payload for single field is revised in red.</w:t>
            </w:r>
          </w:p>
          <w:tbl>
            <w:tblPr>
              <w:tblStyle w:val="af"/>
              <w:tblW w:w="5866" w:type="dxa"/>
              <w:tblLayout w:type="fixed"/>
              <w:tblLook w:val="04A0" w:firstRow="1" w:lastRow="0" w:firstColumn="1" w:lastColumn="0" w:noHBand="0" w:noVBand="1"/>
            </w:tblPr>
            <w:tblGrid>
              <w:gridCol w:w="1352"/>
              <w:gridCol w:w="2007"/>
              <w:gridCol w:w="2507"/>
            </w:tblGrid>
            <w:tr w:rsidR="00FB4BF3" w:rsidTr="00FB4BF3">
              <w:tc>
                <w:tcPr>
                  <w:tcW w:w="1352"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hint="eastAsia"/>
                      <w:sz w:val="16"/>
                      <w:szCs w:val="16"/>
                    </w:rPr>
                  </w:pPr>
                  <w:r>
                    <w:rPr>
                      <w:rFonts w:hint="eastAsia"/>
                      <w:sz w:val="16"/>
                      <w:szCs w:val="16"/>
                    </w:rPr>
                    <w:t>SRI field design</w:t>
                  </w:r>
                  <w:r>
                    <w:rPr>
                      <w:rFonts w:hint="eastAsia"/>
                      <w:b/>
                      <w:bCs/>
                      <w:sz w:val="16"/>
                      <w:szCs w:val="16"/>
                    </w:rPr>
                    <w:t>(</w:t>
                  </w:r>
                  <w:r>
                    <w:rPr>
                      <w:rFonts w:eastAsia="SimSun" w:hint="eastAsia"/>
                      <w:b/>
                      <w:bCs/>
                      <w:sz w:val="16"/>
                      <w:szCs w:val="16"/>
                    </w:rPr>
                    <w:t>N</w:t>
                  </w:r>
                  <w:r>
                    <w:rPr>
                      <w:rFonts w:hint="eastAsia"/>
                      <w:b/>
                      <w:bCs/>
                      <w:sz w:val="16"/>
                      <w:szCs w:val="16"/>
                    </w:rPr>
                    <w:t>CB)</w:t>
                  </w:r>
                </w:p>
              </w:tc>
              <w:tc>
                <w:tcPr>
                  <w:tcW w:w="20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ascii="굴림" w:eastAsia="굴림" w:hAnsi="굴림" w:cs="굴림" w:hint="eastAsia"/>
                      <w:sz w:val="16"/>
                      <w:szCs w:val="16"/>
                    </w:rPr>
                  </w:pPr>
                  <w:r>
                    <w:rPr>
                      <w:rFonts w:hint="eastAsia"/>
                      <w:sz w:val="16"/>
                      <w:szCs w:val="16"/>
                    </w:rPr>
                    <w:t>A single joint field</w:t>
                  </w:r>
                </w:p>
              </w:tc>
              <w:tc>
                <w:tcPr>
                  <w:tcW w:w="25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hint="eastAsia"/>
                      <w:sz w:val="16"/>
                      <w:szCs w:val="16"/>
                    </w:rPr>
                  </w:pPr>
                  <w:r>
                    <w:rPr>
                      <w:rFonts w:hint="eastAsia"/>
                      <w:sz w:val="16"/>
                      <w:szCs w:val="16"/>
                    </w:rPr>
                    <w:t xml:space="preserve">Two </w:t>
                  </w:r>
                  <w:r>
                    <w:rPr>
                      <w:rFonts w:eastAsia="SimSun" w:hint="eastAsia"/>
                      <w:sz w:val="16"/>
                      <w:szCs w:val="16"/>
                    </w:rPr>
                    <w:t xml:space="preserve">separate </w:t>
                  </w:r>
                  <w:r>
                    <w:rPr>
                      <w:rFonts w:hint="eastAsia"/>
                      <w:sz w:val="16"/>
                      <w:szCs w:val="16"/>
                    </w:rPr>
                    <w:t>SRI field design</w:t>
                  </w:r>
                </w:p>
              </w:tc>
            </w:tr>
            <w:tr w:rsidR="00FB4BF3" w:rsidTr="00FB4BF3">
              <w:tc>
                <w:tcPr>
                  <w:tcW w:w="1352" w:type="dxa"/>
                  <w:tcBorders>
                    <w:top w:val="single" w:sz="4" w:space="0" w:color="auto"/>
                    <w:left w:val="single" w:sz="4" w:space="0" w:color="auto"/>
                    <w:bottom w:val="single" w:sz="4" w:space="0" w:color="auto"/>
                    <w:right w:val="single" w:sz="4" w:space="0" w:color="auto"/>
                  </w:tcBorders>
                </w:tcPr>
                <w:p w:rsidR="00FB4BF3" w:rsidRDefault="00FB4BF3" w:rsidP="00FB4BF3">
                  <w:pPr>
                    <w:rPr>
                      <w:rFonts w:hint="eastAsia"/>
                      <w:sz w:val="16"/>
                      <w:szCs w:val="16"/>
                    </w:rPr>
                  </w:pPr>
                  <w:r>
                    <w:rPr>
                      <w:rFonts w:hint="eastAsia"/>
                      <w:sz w:val="16"/>
                      <w:szCs w:val="16"/>
                    </w:rPr>
                    <w:t>Lmax=1, Nsrs=1</w:t>
                  </w:r>
                </w:p>
              </w:tc>
              <w:tc>
                <w:tcPr>
                  <w:tcW w:w="2007" w:type="dxa"/>
                  <w:tcBorders>
                    <w:top w:val="single" w:sz="4" w:space="0" w:color="auto"/>
                    <w:left w:val="single" w:sz="4" w:space="0" w:color="auto"/>
                    <w:bottom w:val="single" w:sz="4" w:space="0" w:color="auto"/>
                    <w:right w:val="single" w:sz="4" w:space="0" w:color="auto"/>
                  </w:tcBorders>
                </w:tcPr>
                <w:p w:rsidR="00FB4BF3" w:rsidRPr="0049484C" w:rsidRDefault="00FB4BF3" w:rsidP="00FB4BF3">
                  <w:pPr>
                    <w:rPr>
                      <w:color w:val="FF0000"/>
                      <w:sz w:val="12"/>
                      <w:szCs w:val="12"/>
                    </w:rPr>
                  </w:pPr>
                  <w:r w:rsidRPr="0049484C">
                    <w:rPr>
                      <w:rFonts w:hint="eastAsia"/>
                      <w:color w:val="FF0000"/>
                      <w:sz w:val="12"/>
                      <w:szCs w:val="12"/>
                    </w:rPr>
                    <w:t>2bit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2</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MTRP</w:t>
                  </w:r>
                  <w:r w:rsidRPr="0049484C">
                    <w:rPr>
                      <w:color w:val="FF0000"/>
                      <w:sz w:val="12"/>
                      <w:szCs w:val="12"/>
                    </w:rPr>
                    <w:t xml:space="preserve"> </w:t>
                  </w:r>
                </w:p>
              </w:tc>
              <w:tc>
                <w:tcPr>
                  <w:tcW w:w="2507" w:type="dxa"/>
                  <w:tcBorders>
                    <w:top w:val="single" w:sz="4" w:space="0" w:color="auto"/>
                    <w:left w:val="single" w:sz="4" w:space="0" w:color="auto"/>
                    <w:bottom w:val="single" w:sz="4" w:space="0" w:color="auto"/>
                    <w:right w:val="single" w:sz="4" w:space="0" w:color="auto"/>
                  </w:tcBorders>
                </w:tcPr>
                <w:p w:rsidR="00FB4BF3" w:rsidRPr="0049484C" w:rsidRDefault="00FB4BF3" w:rsidP="00FB4BF3">
                  <w:pPr>
                    <w:rPr>
                      <w:rFonts w:hint="eastAsia"/>
                      <w:sz w:val="14"/>
                      <w:szCs w:val="12"/>
                    </w:rPr>
                  </w:pPr>
                </w:p>
              </w:tc>
            </w:tr>
            <w:tr w:rsidR="00FB4BF3" w:rsidTr="00FB4BF3">
              <w:tc>
                <w:tcPr>
                  <w:tcW w:w="1352"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hint="eastAsia"/>
                      <w:sz w:val="14"/>
                      <w:szCs w:val="16"/>
                    </w:rPr>
                  </w:pPr>
                  <w:r>
                    <w:rPr>
                      <w:rFonts w:hint="eastAsia"/>
                      <w:sz w:val="16"/>
                      <w:szCs w:val="16"/>
                    </w:rPr>
                    <w:t>Lmax=1, Nsrs=2</w:t>
                  </w:r>
                </w:p>
              </w:tc>
              <w:tc>
                <w:tcPr>
                  <w:tcW w:w="2007" w:type="dxa"/>
                  <w:tcBorders>
                    <w:top w:val="single" w:sz="4" w:space="0" w:color="auto"/>
                    <w:left w:val="single" w:sz="4" w:space="0" w:color="auto"/>
                    <w:bottom w:val="single" w:sz="4" w:space="0" w:color="auto"/>
                    <w:right w:val="single" w:sz="4" w:space="0" w:color="auto"/>
                  </w:tcBorders>
                  <w:hideMark/>
                </w:tcPr>
                <w:p w:rsidR="00FB4BF3" w:rsidRPr="0049484C" w:rsidRDefault="00FB4BF3" w:rsidP="00FB4BF3">
                  <w:pPr>
                    <w:rPr>
                      <w:color w:val="FF0000"/>
                      <w:sz w:val="12"/>
                      <w:szCs w:val="12"/>
                    </w:rPr>
                  </w:pPr>
                  <w:r w:rsidRPr="0049484C">
                    <w:rPr>
                      <w:rFonts w:hint="eastAsia"/>
                      <w:color w:val="FF0000"/>
                      <w:sz w:val="12"/>
                      <w:szCs w:val="12"/>
                    </w:rPr>
                    <w:t>3bit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 xml:space="preserve"> codepoints for MTRP</w:t>
                  </w:r>
                  <w:r w:rsidRPr="0049484C">
                    <w:rPr>
                      <w:color w:val="FF0000"/>
                      <w:sz w:val="12"/>
                      <w:szCs w:val="12"/>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SimSun" w:hint="eastAsia"/>
                      <w:sz w:val="14"/>
                      <w:szCs w:val="12"/>
                    </w:rPr>
                  </w:pPr>
                  <w:r>
                    <w:rPr>
                      <w:rFonts w:eastAsia="SimSun" w:hint="eastAsia"/>
                      <w:sz w:val="14"/>
                      <w:szCs w:val="12"/>
                    </w:rPr>
                    <w:t>1</w:t>
                  </w:r>
                  <w:r>
                    <w:rPr>
                      <w:rFonts w:hint="eastAsia"/>
                      <w:sz w:val="14"/>
                      <w:szCs w:val="12"/>
                    </w:rPr>
                    <w:t>+</w:t>
                  </w:r>
                  <w:r>
                    <w:rPr>
                      <w:rFonts w:eastAsia="SimSun" w:hint="eastAsia"/>
                      <w:sz w:val="14"/>
                      <w:szCs w:val="12"/>
                    </w:rPr>
                    <w:t>2</w:t>
                  </w:r>
                  <w:r>
                    <w:rPr>
                      <w:rFonts w:hint="eastAsia"/>
                      <w:sz w:val="14"/>
                      <w:szCs w:val="12"/>
                    </w:rPr>
                    <w:t>=</w:t>
                  </w:r>
                  <w:r>
                    <w:rPr>
                      <w:rFonts w:eastAsia="SimSun" w:hint="eastAsia"/>
                      <w:b/>
                      <w:bCs/>
                      <w:sz w:val="14"/>
                      <w:szCs w:val="12"/>
                    </w:rPr>
                    <w:t>3</w:t>
                  </w:r>
                  <w:r>
                    <w:rPr>
                      <w:rFonts w:hint="eastAsia"/>
                      <w:b/>
                      <w:bCs/>
                      <w:sz w:val="14"/>
                      <w:szCs w:val="12"/>
                    </w:rPr>
                    <w:t>bit</w:t>
                  </w:r>
                  <w:r>
                    <w:rPr>
                      <w:rFonts w:eastAsia="SimSun" w:hint="eastAsia"/>
                      <w:b/>
                      <w:bCs/>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2 SRIs</w:t>
                  </w:r>
                </w:p>
                <w:p w:rsidR="00FB4BF3" w:rsidRDefault="00FB4BF3" w:rsidP="00FB4BF3">
                  <w:pPr>
                    <w:rPr>
                      <w:rFonts w:eastAsia="SimSun" w:hint="eastAsia"/>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2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hint="eastAsia"/>
                      <w:sz w:val="14"/>
                      <w:szCs w:val="16"/>
                    </w:rPr>
                  </w:pPr>
                  <w:r>
                    <w:rPr>
                      <w:rFonts w:hint="eastAsia"/>
                      <w:sz w:val="16"/>
                      <w:szCs w:val="16"/>
                    </w:rPr>
                    <w:t>Lmax=1, Nsrs=3</w:t>
                  </w:r>
                </w:p>
              </w:tc>
              <w:tc>
                <w:tcPr>
                  <w:tcW w:w="2007" w:type="dxa"/>
                  <w:tcBorders>
                    <w:top w:val="single" w:sz="4" w:space="0" w:color="auto"/>
                    <w:left w:val="single" w:sz="4" w:space="0" w:color="auto"/>
                    <w:bottom w:val="single" w:sz="4" w:space="0" w:color="auto"/>
                    <w:right w:val="single" w:sz="4" w:space="0" w:color="auto"/>
                  </w:tcBorders>
                  <w:hideMark/>
                </w:tcPr>
                <w:p w:rsidR="00FB4BF3" w:rsidRPr="0049484C" w:rsidRDefault="00FB4BF3" w:rsidP="00FB4BF3">
                  <w:pPr>
                    <w:rPr>
                      <w:color w:val="FF0000"/>
                      <w:sz w:val="12"/>
                      <w:szCs w:val="12"/>
                    </w:rPr>
                  </w:pPr>
                  <w:r w:rsidRPr="0049484C">
                    <w:rPr>
                      <w:rFonts w:hint="eastAsia"/>
                      <w:color w:val="FF0000"/>
                      <w:sz w:val="12"/>
                      <w:szCs w:val="12"/>
                    </w:rPr>
                    <w:t>4bit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6</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9</w:t>
                  </w:r>
                  <w:r w:rsidRPr="0049484C">
                    <w:rPr>
                      <w:rFonts w:hint="eastAsia"/>
                      <w:color w:val="FF0000"/>
                      <w:sz w:val="12"/>
                      <w:szCs w:val="12"/>
                    </w:rPr>
                    <w:t xml:space="preserve"> codepoints for MTRP</w:t>
                  </w:r>
                  <w:r w:rsidRPr="0049484C">
                    <w:rPr>
                      <w:color w:val="FF0000"/>
                      <w:sz w:val="12"/>
                      <w:szCs w:val="12"/>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SimSun" w:hint="eastAsia"/>
                      <w:sz w:val="14"/>
                      <w:szCs w:val="12"/>
                    </w:rPr>
                  </w:pPr>
                  <w:r>
                    <w:rPr>
                      <w:rFonts w:hint="eastAsia"/>
                      <w:sz w:val="14"/>
                      <w:szCs w:val="12"/>
                    </w:rPr>
                    <w:t>2+</w:t>
                  </w:r>
                  <w:r>
                    <w:rPr>
                      <w:rFonts w:eastAsia="SimSun" w:hint="eastAsia"/>
                      <w:sz w:val="14"/>
                      <w:szCs w:val="12"/>
                    </w:rPr>
                    <w:t>3</w:t>
                  </w:r>
                  <w:r>
                    <w:rPr>
                      <w:rFonts w:hint="eastAsia"/>
                      <w:sz w:val="14"/>
                      <w:szCs w:val="12"/>
                    </w:rPr>
                    <w:t>=</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FB4BF3" w:rsidRDefault="00FB4BF3" w:rsidP="00FB4BF3">
                  <w:pPr>
                    <w:rPr>
                      <w:rFonts w:eastAsia="SimSun" w:hint="eastAsia"/>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hint="eastAsia"/>
                      <w:sz w:val="14"/>
                      <w:szCs w:val="16"/>
                    </w:rPr>
                  </w:pPr>
                  <w:r>
                    <w:rPr>
                      <w:rFonts w:hint="eastAsia"/>
                      <w:sz w:val="16"/>
                      <w:szCs w:val="16"/>
                    </w:rPr>
                    <w:t>Lmax=1, Nsrs=4</w:t>
                  </w:r>
                </w:p>
              </w:tc>
              <w:tc>
                <w:tcPr>
                  <w:tcW w:w="2007" w:type="dxa"/>
                  <w:tcBorders>
                    <w:top w:val="single" w:sz="4" w:space="0" w:color="auto"/>
                    <w:left w:val="single" w:sz="4" w:space="0" w:color="auto"/>
                    <w:bottom w:val="single" w:sz="4" w:space="0" w:color="auto"/>
                    <w:right w:val="single" w:sz="4" w:space="0" w:color="auto"/>
                  </w:tcBorders>
                  <w:hideMark/>
                </w:tcPr>
                <w:p w:rsidR="00FB4BF3" w:rsidRPr="0049484C" w:rsidRDefault="00FB4BF3" w:rsidP="00FB4BF3">
                  <w:pPr>
                    <w:rPr>
                      <w:color w:val="FF0000"/>
                      <w:sz w:val="12"/>
                      <w:szCs w:val="12"/>
                    </w:rPr>
                  </w:pPr>
                  <w:r w:rsidRPr="0049484C">
                    <w:rPr>
                      <w:color w:val="FF0000"/>
                      <w:sz w:val="12"/>
                      <w:szCs w:val="12"/>
                    </w:rPr>
                    <w:t>5</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8</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16</w:t>
                  </w:r>
                  <w:r w:rsidRPr="0049484C">
                    <w:rPr>
                      <w:rFonts w:hint="eastAsia"/>
                      <w:color w:val="FF0000"/>
                      <w:sz w:val="12"/>
                      <w:szCs w:val="12"/>
                    </w:rPr>
                    <w:t xml:space="preserve"> codepoints for MTRP</w:t>
                  </w:r>
                  <w:r w:rsidRPr="0049484C">
                    <w:rPr>
                      <w:color w:val="FF0000"/>
                      <w:sz w:val="12"/>
                      <w:szCs w:val="12"/>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SimSun" w:hint="eastAsia"/>
                      <w:sz w:val="14"/>
                      <w:szCs w:val="12"/>
                    </w:rPr>
                  </w:pPr>
                  <w:r>
                    <w:rPr>
                      <w:rFonts w:eastAsia="SimSun" w:hint="eastAsia"/>
                      <w:sz w:val="14"/>
                      <w:szCs w:val="12"/>
                    </w:rPr>
                    <w:t>2</w:t>
                  </w:r>
                  <w:r>
                    <w:rPr>
                      <w:rFonts w:hint="eastAsia"/>
                      <w:sz w:val="14"/>
                      <w:szCs w:val="12"/>
                    </w:rPr>
                    <w:t>+3=</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4 SRIs</w:t>
                  </w:r>
                </w:p>
                <w:p w:rsidR="00FB4BF3" w:rsidRDefault="00FB4BF3" w:rsidP="00FB4BF3">
                  <w:pPr>
                    <w:rPr>
                      <w:rFonts w:eastAsia="SimSun" w:hint="eastAsia"/>
                      <w:sz w:val="14"/>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4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FB4BF3" w:rsidRDefault="00FB4BF3" w:rsidP="00FB4BF3">
                  <w:pPr>
                    <w:rPr>
                      <w:rFonts w:hint="eastAsia"/>
                      <w:sz w:val="16"/>
                      <w:szCs w:val="16"/>
                    </w:rPr>
                  </w:pPr>
                  <w:r>
                    <w:rPr>
                      <w:rFonts w:hint="eastAsia"/>
                      <w:sz w:val="16"/>
                      <w:szCs w:val="16"/>
                    </w:rPr>
                    <w:t>Lmax=</w:t>
                  </w:r>
                  <w:r>
                    <w:rPr>
                      <w:sz w:val="16"/>
                      <w:szCs w:val="16"/>
                    </w:rPr>
                    <w:t>2</w:t>
                  </w:r>
                  <w:r>
                    <w:rPr>
                      <w:rFonts w:hint="eastAsia"/>
                      <w:sz w:val="16"/>
                      <w:szCs w:val="16"/>
                    </w:rPr>
                    <w:t>, Nsrs=1</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FB4BF3" w:rsidRPr="0049484C" w:rsidRDefault="00FB4BF3" w:rsidP="00FB4BF3">
                  <w:pPr>
                    <w:rPr>
                      <w:color w:val="FF0000"/>
                      <w:sz w:val="12"/>
                      <w:szCs w:val="12"/>
                    </w:rPr>
                  </w:pPr>
                  <w:r w:rsidRPr="0049484C">
                    <w:rPr>
                      <w:rFonts w:hint="eastAsia"/>
                      <w:color w:val="FF0000"/>
                      <w:sz w:val="12"/>
                      <w:szCs w:val="12"/>
                    </w:rPr>
                    <w:t>2bit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2</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MTRP</w:t>
                  </w:r>
                  <w:r w:rsidRPr="0049484C">
                    <w:rPr>
                      <w:color w:val="FF0000"/>
                      <w:sz w:val="12"/>
                      <w:szCs w:val="12"/>
                    </w:rPr>
                    <w:t xml:space="preserve"> </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FB4BF3" w:rsidRDefault="00FB4BF3" w:rsidP="00FB4BF3">
                  <w:pPr>
                    <w:rPr>
                      <w:rFonts w:hint="eastAsia"/>
                      <w:sz w:val="14"/>
                      <w:szCs w:val="12"/>
                    </w:rPr>
                  </w:pP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hint="eastAsia"/>
                      <w:sz w:val="16"/>
                      <w:szCs w:val="16"/>
                    </w:rPr>
                  </w:pPr>
                  <w:r>
                    <w:rPr>
                      <w:rFonts w:hint="eastAsia"/>
                      <w:sz w:val="16"/>
                      <w:szCs w:val="16"/>
                    </w:rPr>
                    <w:t>Lmax=2, Nsrs=2</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6</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 xml:space="preserve"> codepoints for </w:t>
                  </w:r>
                  <w:r w:rsidRPr="0049484C">
                    <w:rPr>
                      <w:color w:val="FF0000"/>
                      <w:sz w:val="12"/>
                      <w:szCs w:val="12"/>
                    </w:rPr>
                    <w:t xml:space="preserve">rank 1+1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w:t>
                  </w:r>
                  <w:r w:rsidRPr="0049484C">
                    <w:rPr>
                      <w:color w:val="FF0000"/>
                      <w:sz w:val="12"/>
                      <w:szCs w:val="12"/>
                    </w:rPr>
                    <w:t xml:space="preserve">rank 2+2 </w:t>
                  </w:r>
                  <w:r w:rsidRPr="0049484C">
                    <w:rPr>
                      <w:rFonts w:hint="eastAsia"/>
                      <w:color w:val="FF0000"/>
                      <w:sz w:val="12"/>
                      <w:szCs w:val="12"/>
                    </w:rPr>
                    <w:t>MTRP</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SimSun" w:hint="eastAsia"/>
                      <w:sz w:val="14"/>
                      <w:szCs w:val="12"/>
                    </w:rPr>
                  </w:pPr>
                  <w:r>
                    <w:rPr>
                      <w:rFonts w:hint="eastAsia"/>
                      <w:sz w:val="14"/>
                      <w:szCs w:val="12"/>
                    </w:rPr>
                    <w:t>2+</w:t>
                  </w:r>
                  <w:r>
                    <w:rPr>
                      <w:rFonts w:eastAsia="SimSun" w:hint="eastAsia"/>
                      <w:sz w:val="14"/>
                      <w:szCs w:val="12"/>
                    </w:rPr>
                    <w:t>3</w:t>
                  </w:r>
                  <w:r>
                    <w:rPr>
                      <w:rFonts w:hint="eastAsia"/>
                      <w:sz w:val="14"/>
                      <w:szCs w:val="12"/>
                    </w:rPr>
                    <w:t>=</w:t>
                  </w:r>
                  <w:r>
                    <w:rPr>
                      <w:rFonts w:eastAsia="SimSun" w:hint="eastAsia"/>
                      <w:sz w:val="14"/>
                      <w:szCs w:val="12"/>
                    </w:rPr>
                    <w:t>5</w:t>
                  </w:r>
                  <w:r>
                    <w:rPr>
                      <w:rFonts w:hint="eastAsia"/>
                      <w:sz w:val="14"/>
                      <w:szCs w:val="12"/>
                    </w:rPr>
                    <w:t>bit</w:t>
                  </w:r>
                  <w:r>
                    <w:rPr>
                      <w:rFonts w:eastAsia="SimSun" w:hint="eastAsia"/>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굴림" w:hint="eastAsia"/>
                      <w:sz w:val="16"/>
                      <w:szCs w:val="16"/>
                    </w:rPr>
                  </w:pPr>
                  <w:r>
                    <w:rPr>
                      <w:rFonts w:hint="eastAsia"/>
                      <w:sz w:val="16"/>
                      <w:szCs w:val="16"/>
                    </w:rPr>
                    <w:lastRenderedPageBreak/>
                    <w:t>Lmax=2, Nsrs=3</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Pr="0049484C" w:rsidRDefault="00FB4BF3" w:rsidP="00FB4BF3">
                  <w:pPr>
                    <w:rPr>
                      <w:color w:val="FF0000"/>
                      <w:sz w:val="12"/>
                      <w:szCs w:val="12"/>
                    </w:rPr>
                  </w:pPr>
                  <w:r w:rsidRPr="0049484C">
                    <w:rPr>
                      <w:color w:val="FF0000"/>
                      <w:sz w:val="12"/>
                      <w:szCs w:val="12"/>
                    </w:rPr>
                    <w:t>5</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12</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9</w:t>
                  </w:r>
                  <w:r w:rsidRPr="0049484C">
                    <w:rPr>
                      <w:rFonts w:hint="eastAsia"/>
                      <w:color w:val="FF0000"/>
                      <w:sz w:val="12"/>
                      <w:szCs w:val="12"/>
                    </w:rPr>
                    <w:t xml:space="preserve"> codepoints for </w:t>
                  </w:r>
                  <w:r w:rsidRPr="0049484C">
                    <w:rPr>
                      <w:color w:val="FF0000"/>
                      <w:sz w:val="12"/>
                      <w:szCs w:val="12"/>
                    </w:rPr>
                    <w:t xml:space="preserve">rank 1+1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9</w:t>
                  </w:r>
                  <w:r w:rsidRPr="0049484C">
                    <w:rPr>
                      <w:rFonts w:hint="eastAsia"/>
                      <w:color w:val="FF0000"/>
                      <w:sz w:val="12"/>
                      <w:szCs w:val="12"/>
                    </w:rPr>
                    <w:t xml:space="preserve"> codepoints for </w:t>
                  </w:r>
                  <w:r w:rsidRPr="0049484C">
                    <w:rPr>
                      <w:color w:val="FF0000"/>
                      <w:sz w:val="12"/>
                      <w:szCs w:val="12"/>
                    </w:rPr>
                    <w:t xml:space="preserve">rank 2+2 </w:t>
                  </w:r>
                  <w:r w:rsidRPr="0049484C">
                    <w:rPr>
                      <w:rFonts w:hint="eastAsia"/>
                      <w:color w:val="FF0000"/>
                      <w:sz w:val="12"/>
                      <w:szCs w:val="12"/>
                    </w:rPr>
                    <w:t>MTRP</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SimSun" w:hint="eastAsia"/>
                      <w:sz w:val="14"/>
                      <w:szCs w:val="12"/>
                    </w:rPr>
                  </w:pPr>
                  <w:r>
                    <w:rPr>
                      <w:rFonts w:eastAsia="SimSun" w:hint="eastAsia"/>
                      <w:sz w:val="14"/>
                      <w:szCs w:val="12"/>
                    </w:rPr>
                    <w:t>3</w:t>
                  </w:r>
                  <w:r>
                    <w:rPr>
                      <w:rFonts w:hint="eastAsia"/>
                      <w:sz w:val="14"/>
                      <w:szCs w:val="12"/>
                    </w:rPr>
                    <w:t>+</w:t>
                  </w:r>
                  <w:r>
                    <w:rPr>
                      <w:rFonts w:eastAsia="SimSun" w:hint="eastAsia"/>
                      <w:sz w:val="14"/>
                      <w:szCs w:val="12"/>
                    </w:rPr>
                    <w:t>3</w:t>
                  </w:r>
                  <w:r>
                    <w:rPr>
                      <w:rFonts w:hint="eastAsia"/>
                      <w:sz w:val="14"/>
                      <w:szCs w:val="12"/>
                    </w:rPr>
                    <w:t>=</w:t>
                  </w:r>
                  <w:r>
                    <w:rPr>
                      <w:rFonts w:eastAsia="SimSun" w:hint="eastAsia"/>
                      <w:sz w:val="14"/>
                      <w:szCs w:val="12"/>
                    </w:rPr>
                    <w:t>6</w:t>
                  </w:r>
                  <w:r>
                    <w:rPr>
                      <w:rFonts w:hint="eastAsia"/>
                      <w:sz w:val="14"/>
                      <w:szCs w:val="12"/>
                    </w:rPr>
                    <w:t>bit</w:t>
                  </w:r>
                  <w:r>
                    <w:rPr>
                      <w:rFonts w:eastAsia="SimSun" w:hint="eastAsia"/>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6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6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굴림" w:hint="eastAsia"/>
                      <w:sz w:val="16"/>
                      <w:szCs w:val="16"/>
                    </w:rPr>
                  </w:pPr>
                  <w:r>
                    <w:rPr>
                      <w:rFonts w:hint="eastAsia"/>
                      <w:sz w:val="16"/>
                      <w:szCs w:val="16"/>
                    </w:rPr>
                    <w:t>Lmax=2, Nsrs=4</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Pr="0049484C" w:rsidRDefault="00FB4BF3" w:rsidP="00FB4BF3">
                  <w:pPr>
                    <w:rPr>
                      <w:color w:val="FF0000"/>
                      <w:sz w:val="12"/>
                      <w:szCs w:val="12"/>
                    </w:rPr>
                  </w:pPr>
                  <w:r w:rsidRPr="0049484C">
                    <w:rPr>
                      <w:color w:val="FF0000"/>
                      <w:sz w:val="12"/>
                      <w:szCs w:val="12"/>
                    </w:rPr>
                    <w:t>7</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20</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16</w:t>
                  </w:r>
                  <w:r w:rsidRPr="0049484C">
                    <w:rPr>
                      <w:rFonts w:hint="eastAsia"/>
                      <w:color w:val="FF0000"/>
                      <w:sz w:val="12"/>
                      <w:szCs w:val="12"/>
                    </w:rPr>
                    <w:t xml:space="preserve"> codepoints for </w:t>
                  </w:r>
                  <w:r w:rsidRPr="0049484C">
                    <w:rPr>
                      <w:color w:val="FF0000"/>
                      <w:sz w:val="12"/>
                      <w:szCs w:val="12"/>
                    </w:rPr>
                    <w:t xml:space="preserve">rank 1+1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36</w:t>
                  </w:r>
                  <w:r w:rsidRPr="0049484C">
                    <w:rPr>
                      <w:rFonts w:hint="eastAsia"/>
                      <w:color w:val="FF0000"/>
                      <w:sz w:val="12"/>
                      <w:szCs w:val="12"/>
                    </w:rPr>
                    <w:t xml:space="preserve"> codepoints for </w:t>
                  </w:r>
                  <w:r w:rsidRPr="0049484C">
                    <w:rPr>
                      <w:color w:val="FF0000"/>
                      <w:sz w:val="12"/>
                      <w:szCs w:val="12"/>
                    </w:rPr>
                    <w:t xml:space="preserve">rank 2+2 </w:t>
                  </w:r>
                  <w:r w:rsidRPr="0049484C">
                    <w:rPr>
                      <w:rFonts w:hint="eastAsia"/>
                      <w:color w:val="FF0000"/>
                      <w:sz w:val="12"/>
                      <w:szCs w:val="12"/>
                    </w:rPr>
                    <w:t>MTRP</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SimSun" w:hint="eastAsia"/>
                      <w:sz w:val="14"/>
                      <w:szCs w:val="12"/>
                    </w:rPr>
                  </w:pPr>
                  <w:r>
                    <w:rPr>
                      <w:rFonts w:eastAsia="SimSun" w:hint="eastAsia"/>
                      <w:sz w:val="14"/>
                      <w:szCs w:val="12"/>
                    </w:rPr>
                    <w:t>4</w:t>
                  </w:r>
                  <w:r>
                    <w:rPr>
                      <w:rFonts w:hint="eastAsia"/>
                      <w:sz w:val="14"/>
                      <w:szCs w:val="12"/>
                    </w:rPr>
                    <w:t>+</w:t>
                  </w:r>
                  <w:r>
                    <w:rPr>
                      <w:rFonts w:eastAsia="SimSun" w:hint="eastAsia"/>
                      <w:sz w:val="14"/>
                      <w:szCs w:val="12"/>
                    </w:rPr>
                    <w:t>4</w:t>
                  </w:r>
                  <w:r>
                    <w:rPr>
                      <w:rFonts w:hint="eastAsia"/>
                      <w:sz w:val="14"/>
                      <w:szCs w:val="12"/>
                    </w:rPr>
                    <w:t>=</w:t>
                  </w:r>
                  <w:r>
                    <w:rPr>
                      <w:rFonts w:eastAsia="SimSun" w:hint="eastAsia"/>
                      <w:sz w:val="14"/>
                      <w:szCs w:val="12"/>
                    </w:rPr>
                    <w:t>8</w:t>
                  </w:r>
                  <w:r>
                    <w:rPr>
                      <w:rFonts w:hint="eastAsia"/>
                      <w:sz w:val="14"/>
                      <w:szCs w:val="12"/>
                    </w:rPr>
                    <w:t>bit</w:t>
                  </w:r>
                  <w:r>
                    <w:rPr>
                      <w:rFonts w:eastAsia="SimSun" w:hint="eastAsia"/>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10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10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tcPr>
                <w:p w:rsidR="00FB4BF3" w:rsidRDefault="00FB4BF3" w:rsidP="00FB4BF3">
                  <w:pPr>
                    <w:rPr>
                      <w:rFonts w:hint="eastAsia"/>
                      <w:sz w:val="16"/>
                      <w:szCs w:val="16"/>
                    </w:rPr>
                  </w:pPr>
                  <w:r>
                    <w:rPr>
                      <w:rFonts w:hint="eastAsia"/>
                      <w:sz w:val="16"/>
                      <w:szCs w:val="16"/>
                    </w:rPr>
                    <w:t>Lmax=</w:t>
                  </w:r>
                  <w:r>
                    <w:rPr>
                      <w:sz w:val="16"/>
                      <w:szCs w:val="16"/>
                    </w:rPr>
                    <w:t>3</w:t>
                  </w:r>
                  <w:r>
                    <w:rPr>
                      <w:rFonts w:hint="eastAsia"/>
                      <w:sz w:val="16"/>
                      <w:szCs w:val="16"/>
                    </w:rPr>
                    <w:t>, Nsrs=1</w:t>
                  </w:r>
                </w:p>
              </w:tc>
              <w:tc>
                <w:tcPr>
                  <w:tcW w:w="2007" w:type="dxa"/>
                  <w:tcBorders>
                    <w:top w:val="single" w:sz="4" w:space="0" w:color="auto"/>
                    <w:left w:val="single" w:sz="4" w:space="0" w:color="auto"/>
                    <w:bottom w:val="single" w:sz="4" w:space="0" w:color="auto"/>
                    <w:right w:val="single" w:sz="4" w:space="0" w:color="auto"/>
                  </w:tcBorders>
                </w:tcPr>
                <w:p w:rsidR="00FB4BF3" w:rsidRPr="0049484C" w:rsidRDefault="00FB4BF3" w:rsidP="00FB4BF3">
                  <w:pPr>
                    <w:rPr>
                      <w:color w:val="FF0000"/>
                      <w:sz w:val="12"/>
                      <w:szCs w:val="12"/>
                    </w:rPr>
                  </w:pPr>
                  <w:r w:rsidRPr="0049484C">
                    <w:rPr>
                      <w:rFonts w:hint="eastAsia"/>
                      <w:color w:val="FF0000"/>
                      <w:sz w:val="12"/>
                      <w:szCs w:val="12"/>
                    </w:rPr>
                    <w:t>2bit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2</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MTRP</w:t>
                  </w:r>
                  <w:r w:rsidRPr="0049484C">
                    <w:rPr>
                      <w:color w:val="FF0000"/>
                      <w:sz w:val="12"/>
                      <w:szCs w:val="12"/>
                    </w:rPr>
                    <w:t xml:space="preserve"> </w:t>
                  </w:r>
                </w:p>
              </w:tc>
              <w:tc>
                <w:tcPr>
                  <w:tcW w:w="2507" w:type="dxa"/>
                  <w:tcBorders>
                    <w:top w:val="single" w:sz="4" w:space="0" w:color="auto"/>
                    <w:left w:val="single" w:sz="4" w:space="0" w:color="auto"/>
                    <w:bottom w:val="single" w:sz="4" w:space="0" w:color="auto"/>
                    <w:right w:val="single" w:sz="4" w:space="0" w:color="auto"/>
                  </w:tcBorders>
                </w:tcPr>
                <w:p w:rsidR="00FB4BF3" w:rsidRDefault="00FB4BF3" w:rsidP="00FB4BF3">
                  <w:pPr>
                    <w:rPr>
                      <w:rFonts w:hint="eastAsia"/>
                      <w:sz w:val="14"/>
                      <w:szCs w:val="12"/>
                    </w:rPr>
                  </w:pPr>
                </w:p>
              </w:tc>
            </w:tr>
            <w:tr w:rsidR="00FB4BF3" w:rsidTr="00FB4BF3">
              <w:tc>
                <w:tcPr>
                  <w:tcW w:w="1352"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굴림" w:hint="eastAsia"/>
                      <w:sz w:val="16"/>
                      <w:szCs w:val="16"/>
                    </w:rPr>
                  </w:pPr>
                  <w:r>
                    <w:rPr>
                      <w:rFonts w:hint="eastAsia"/>
                      <w:sz w:val="16"/>
                      <w:szCs w:val="16"/>
                    </w:rPr>
                    <w:t>Lmax=</w:t>
                  </w:r>
                  <w:r>
                    <w:rPr>
                      <w:rFonts w:eastAsia="SimSun" w:hint="eastAsia"/>
                      <w:sz w:val="16"/>
                      <w:szCs w:val="16"/>
                    </w:rPr>
                    <w:t>3</w:t>
                  </w:r>
                  <w:r>
                    <w:rPr>
                      <w:rFonts w:hint="eastAsia"/>
                      <w:sz w:val="16"/>
                      <w:szCs w:val="16"/>
                    </w:rPr>
                    <w:t>, Nsrs=2</w:t>
                  </w:r>
                </w:p>
              </w:tc>
              <w:tc>
                <w:tcPr>
                  <w:tcW w:w="2007" w:type="dxa"/>
                  <w:tcBorders>
                    <w:top w:val="single" w:sz="4" w:space="0" w:color="auto"/>
                    <w:left w:val="single" w:sz="4" w:space="0" w:color="auto"/>
                    <w:bottom w:val="single" w:sz="4" w:space="0" w:color="auto"/>
                    <w:right w:val="single" w:sz="4" w:space="0" w:color="auto"/>
                  </w:tcBorders>
                  <w:hideMark/>
                </w:tcPr>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6</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 xml:space="preserve"> codepoints for </w:t>
                  </w:r>
                  <w:r w:rsidRPr="0049484C">
                    <w:rPr>
                      <w:color w:val="FF0000"/>
                      <w:sz w:val="12"/>
                      <w:szCs w:val="12"/>
                    </w:rPr>
                    <w:t xml:space="preserve">rank 1+1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w:t>
                  </w:r>
                  <w:r w:rsidRPr="0049484C">
                    <w:rPr>
                      <w:color w:val="FF0000"/>
                      <w:sz w:val="12"/>
                      <w:szCs w:val="12"/>
                    </w:rPr>
                    <w:t xml:space="preserve">rank 2+2 </w:t>
                  </w:r>
                  <w:r w:rsidRPr="0049484C">
                    <w:rPr>
                      <w:rFonts w:hint="eastAsia"/>
                      <w:color w:val="FF0000"/>
                      <w:sz w:val="12"/>
                      <w:szCs w:val="12"/>
                    </w:rPr>
                    <w:t>MTRP</w:t>
                  </w:r>
                </w:p>
              </w:tc>
              <w:tc>
                <w:tcPr>
                  <w:tcW w:w="25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SimSun" w:hint="eastAsia"/>
                      <w:sz w:val="14"/>
                      <w:szCs w:val="12"/>
                    </w:rPr>
                  </w:pPr>
                  <w:r>
                    <w:rPr>
                      <w:rFonts w:hint="eastAsia"/>
                      <w:sz w:val="14"/>
                      <w:szCs w:val="12"/>
                    </w:rPr>
                    <w:t>2+</w:t>
                  </w:r>
                  <w:r>
                    <w:rPr>
                      <w:rFonts w:eastAsia="SimSun" w:hint="eastAsia"/>
                      <w:sz w:val="14"/>
                      <w:szCs w:val="12"/>
                    </w:rPr>
                    <w:t>3</w:t>
                  </w:r>
                  <w:r>
                    <w:rPr>
                      <w:rFonts w:hint="eastAsia"/>
                      <w:sz w:val="14"/>
                      <w:szCs w:val="12"/>
                    </w:rPr>
                    <w:t>=</w:t>
                  </w:r>
                  <w:r>
                    <w:rPr>
                      <w:rFonts w:eastAsia="SimSun" w:hint="eastAsia"/>
                      <w:sz w:val="14"/>
                      <w:szCs w:val="12"/>
                    </w:rPr>
                    <w:t>5</w:t>
                  </w:r>
                  <w:r>
                    <w:rPr>
                      <w:rFonts w:hint="eastAsia"/>
                      <w:sz w:val="14"/>
                      <w:szCs w:val="12"/>
                    </w:rPr>
                    <w:t>bit</w:t>
                  </w:r>
                  <w:r>
                    <w:rPr>
                      <w:rFonts w:eastAsia="SimSun" w:hint="eastAsia"/>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굴림" w:hint="eastAsia"/>
                      <w:sz w:val="16"/>
                      <w:szCs w:val="16"/>
                    </w:rPr>
                  </w:pPr>
                  <w:r>
                    <w:rPr>
                      <w:rFonts w:hint="eastAsia"/>
                      <w:sz w:val="16"/>
                      <w:szCs w:val="16"/>
                    </w:rPr>
                    <w:t>Lmax=</w:t>
                  </w:r>
                  <w:r>
                    <w:rPr>
                      <w:rFonts w:eastAsia="SimSun" w:hint="eastAsia"/>
                      <w:sz w:val="16"/>
                      <w:szCs w:val="16"/>
                    </w:rPr>
                    <w:t>3</w:t>
                  </w:r>
                  <w:r>
                    <w:rPr>
                      <w:rFonts w:hint="eastAsia"/>
                      <w:sz w:val="16"/>
                      <w:szCs w:val="16"/>
                    </w:rPr>
                    <w:t>, Nsrs=3</w:t>
                  </w:r>
                </w:p>
              </w:tc>
              <w:tc>
                <w:tcPr>
                  <w:tcW w:w="2007" w:type="dxa"/>
                  <w:tcBorders>
                    <w:top w:val="single" w:sz="4" w:space="0" w:color="auto"/>
                    <w:left w:val="single" w:sz="4" w:space="0" w:color="auto"/>
                    <w:bottom w:val="single" w:sz="4" w:space="0" w:color="auto"/>
                    <w:right w:val="single" w:sz="4" w:space="0" w:color="auto"/>
                  </w:tcBorders>
                  <w:hideMark/>
                </w:tcPr>
                <w:p w:rsidR="00FB4BF3" w:rsidRPr="0049484C" w:rsidRDefault="00FB4BF3" w:rsidP="00FB4BF3">
                  <w:pPr>
                    <w:rPr>
                      <w:color w:val="FF0000"/>
                      <w:sz w:val="12"/>
                      <w:szCs w:val="12"/>
                    </w:rPr>
                  </w:pPr>
                  <w:r w:rsidRPr="0049484C">
                    <w:rPr>
                      <w:color w:val="FF0000"/>
                      <w:sz w:val="12"/>
                      <w:szCs w:val="12"/>
                    </w:rPr>
                    <w:t>6</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14</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9</w:t>
                  </w:r>
                  <w:r w:rsidRPr="0049484C">
                    <w:rPr>
                      <w:rFonts w:hint="eastAsia"/>
                      <w:color w:val="FF0000"/>
                      <w:sz w:val="12"/>
                      <w:szCs w:val="12"/>
                    </w:rPr>
                    <w:t xml:space="preserve"> codepoints for </w:t>
                  </w:r>
                  <w:r w:rsidRPr="0049484C">
                    <w:rPr>
                      <w:color w:val="FF0000"/>
                      <w:sz w:val="12"/>
                      <w:szCs w:val="12"/>
                    </w:rPr>
                    <w:t xml:space="preserve">rank 1+1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9</w:t>
                  </w:r>
                  <w:r w:rsidRPr="0049484C">
                    <w:rPr>
                      <w:rFonts w:hint="eastAsia"/>
                      <w:color w:val="FF0000"/>
                      <w:sz w:val="12"/>
                      <w:szCs w:val="12"/>
                    </w:rPr>
                    <w:t xml:space="preserve"> codepoints for </w:t>
                  </w:r>
                  <w:r w:rsidRPr="0049484C">
                    <w:rPr>
                      <w:color w:val="FF0000"/>
                      <w:sz w:val="12"/>
                      <w:szCs w:val="12"/>
                    </w:rPr>
                    <w:t xml:space="preserve">rank 2+2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w:t>
                  </w:r>
                  <w:r w:rsidRPr="0049484C">
                    <w:rPr>
                      <w:color w:val="FF0000"/>
                      <w:sz w:val="12"/>
                      <w:szCs w:val="12"/>
                    </w:rPr>
                    <w:t xml:space="preserve">rank 3+3 </w:t>
                  </w:r>
                  <w:r w:rsidRPr="0049484C">
                    <w:rPr>
                      <w:rFonts w:hint="eastAsia"/>
                      <w:color w:val="FF0000"/>
                      <w:sz w:val="12"/>
                      <w:szCs w:val="12"/>
                    </w:rPr>
                    <w:t>MTRP</w:t>
                  </w:r>
                </w:p>
              </w:tc>
              <w:tc>
                <w:tcPr>
                  <w:tcW w:w="25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SimSun" w:hint="eastAsia"/>
                      <w:sz w:val="14"/>
                      <w:szCs w:val="12"/>
                    </w:rPr>
                  </w:pPr>
                  <w:r>
                    <w:rPr>
                      <w:rFonts w:eastAsia="SimSun" w:hint="eastAsia"/>
                      <w:sz w:val="14"/>
                      <w:szCs w:val="12"/>
                    </w:rPr>
                    <w:t>3</w:t>
                  </w:r>
                  <w:r>
                    <w:rPr>
                      <w:rFonts w:hint="eastAsia"/>
                      <w:sz w:val="14"/>
                      <w:szCs w:val="12"/>
                    </w:rPr>
                    <w:t>+</w:t>
                  </w:r>
                  <w:r>
                    <w:rPr>
                      <w:rFonts w:eastAsia="SimSun" w:hint="eastAsia"/>
                      <w:sz w:val="14"/>
                      <w:szCs w:val="12"/>
                    </w:rPr>
                    <w:t>4</w:t>
                  </w:r>
                  <w:r>
                    <w:rPr>
                      <w:rFonts w:hint="eastAsia"/>
                      <w:sz w:val="14"/>
                      <w:szCs w:val="12"/>
                    </w:rPr>
                    <w:t>=</w:t>
                  </w:r>
                  <w:r>
                    <w:rPr>
                      <w:rFonts w:eastAsia="SimSun" w:hint="eastAsia"/>
                      <w:sz w:val="14"/>
                      <w:szCs w:val="12"/>
                    </w:rPr>
                    <w:t>7</w:t>
                  </w:r>
                  <w:r>
                    <w:rPr>
                      <w:rFonts w:hint="eastAsia"/>
                      <w:sz w:val="14"/>
                      <w:szCs w:val="12"/>
                    </w:rPr>
                    <w:t>bit</w:t>
                  </w:r>
                  <w:r>
                    <w:rPr>
                      <w:rFonts w:eastAsia="SimSun" w:hint="eastAsia"/>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7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7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굴림" w:hint="eastAsia"/>
                      <w:sz w:val="16"/>
                      <w:szCs w:val="16"/>
                    </w:rPr>
                  </w:pPr>
                  <w:r>
                    <w:rPr>
                      <w:rFonts w:hint="eastAsia"/>
                      <w:sz w:val="16"/>
                      <w:szCs w:val="16"/>
                    </w:rPr>
                    <w:t>Lmax=</w:t>
                  </w:r>
                  <w:r>
                    <w:rPr>
                      <w:rFonts w:eastAsia="SimSun" w:hint="eastAsia"/>
                      <w:sz w:val="16"/>
                      <w:szCs w:val="16"/>
                    </w:rPr>
                    <w:t>3</w:t>
                  </w:r>
                  <w:r>
                    <w:rPr>
                      <w:rFonts w:hint="eastAsia"/>
                      <w:sz w:val="16"/>
                      <w:szCs w:val="16"/>
                    </w:rPr>
                    <w:t>, Nsrs=4</w:t>
                  </w:r>
                </w:p>
              </w:tc>
              <w:tc>
                <w:tcPr>
                  <w:tcW w:w="2007" w:type="dxa"/>
                  <w:tcBorders>
                    <w:top w:val="single" w:sz="4" w:space="0" w:color="auto"/>
                    <w:left w:val="single" w:sz="4" w:space="0" w:color="auto"/>
                    <w:bottom w:val="single" w:sz="4" w:space="0" w:color="auto"/>
                    <w:right w:val="single" w:sz="4" w:space="0" w:color="auto"/>
                  </w:tcBorders>
                  <w:hideMark/>
                </w:tcPr>
                <w:p w:rsidR="00FB4BF3" w:rsidRPr="0049484C" w:rsidRDefault="00FB4BF3" w:rsidP="00FB4BF3">
                  <w:pPr>
                    <w:rPr>
                      <w:color w:val="FF0000"/>
                      <w:sz w:val="12"/>
                      <w:szCs w:val="12"/>
                    </w:rPr>
                  </w:pPr>
                  <w:r w:rsidRPr="0049484C">
                    <w:rPr>
                      <w:color w:val="FF0000"/>
                      <w:sz w:val="12"/>
                      <w:szCs w:val="12"/>
                    </w:rPr>
                    <w:t>7</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0"/>
                      <w:szCs w:val="12"/>
                    </w:rPr>
                  </w:pPr>
                  <w:r w:rsidRPr="0049484C">
                    <w:rPr>
                      <w:color w:val="FF0000"/>
                      <w:sz w:val="10"/>
                      <w:szCs w:val="12"/>
                    </w:rPr>
                    <w:t>28</w:t>
                  </w:r>
                  <w:r w:rsidRPr="0049484C">
                    <w:rPr>
                      <w:rFonts w:hint="eastAsia"/>
                      <w:color w:val="FF0000"/>
                      <w:sz w:val="10"/>
                      <w:szCs w:val="12"/>
                    </w:rPr>
                    <w:t xml:space="preserve"> codepoints for STRP</w:t>
                  </w:r>
                  <w:r w:rsidRPr="0049484C">
                    <w:rPr>
                      <w:color w:val="FF0000"/>
                      <w:sz w:val="10"/>
                      <w:szCs w:val="12"/>
                    </w:rPr>
                    <w:t xml:space="preserve"> </w:t>
                  </w:r>
                </w:p>
                <w:p w:rsidR="00FB4BF3" w:rsidRPr="0049484C" w:rsidRDefault="00FB4BF3" w:rsidP="00FB4BF3">
                  <w:pPr>
                    <w:rPr>
                      <w:color w:val="FF0000"/>
                      <w:sz w:val="10"/>
                      <w:szCs w:val="12"/>
                    </w:rPr>
                  </w:pPr>
                  <w:r w:rsidRPr="0049484C">
                    <w:rPr>
                      <w:color w:val="FF0000"/>
                      <w:sz w:val="10"/>
                      <w:szCs w:val="12"/>
                    </w:rPr>
                    <w:t>16</w:t>
                  </w:r>
                  <w:r w:rsidRPr="0049484C">
                    <w:rPr>
                      <w:rFonts w:hint="eastAsia"/>
                      <w:color w:val="FF0000"/>
                      <w:sz w:val="10"/>
                      <w:szCs w:val="12"/>
                    </w:rPr>
                    <w:t xml:space="preserve"> codepoints for </w:t>
                  </w:r>
                  <w:r w:rsidRPr="0049484C">
                    <w:rPr>
                      <w:color w:val="FF0000"/>
                      <w:sz w:val="10"/>
                      <w:szCs w:val="12"/>
                    </w:rPr>
                    <w:t xml:space="preserve">rank 1+1 </w:t>
                  </w:r>
                  <w:r w:rsidRPr="0049484C">
                    <w:rPr>
                      <w:rFonts w:hint="eastAsia"/>
                      <w:color w:val="FF0000"/>
                      <w:sz w:val="10"/>
                      <w:szCs w:val="12"/>
                    </w:rPr>
                    <w:t>MTRP</w:t>
                  </w:r>
                </w:p>
                <w:p w:rsidR="00FB4BF3" w:rsidRPr="0049484C" w:rsidRDefault="00FB4BF3" w:rsidP="00FB4BF3">
                  <w:pPr>
                    <w:rPr>
                      <w:color w:val="FF0000"/>
                      <w:sz w:val="10"/>
                      <w:szCs w:val="12"/>
                    </w:rPr>
                  </w:pPr>
                  <w:r w:rsidRPr="0049484C">
                    <w:rPr>
                      <w:color w:val="FF0000"/>
                      <w:sz w:val="10"/>
                      <w:szCs w:val="12"/>
                    </w:rPr>
                    <w:t>36</w:t>
                  </w:r>
                  <w:r w:rsidRPr="0049484C">
                    <w:rPr>
                      <w:rFonts w:hint="eastAsia"/>
                      <w:color w:val="FF0000"/>
                      <w:sz w:val="10"/>
                      <w:szCs w:val="12"/>
                    </w:rPr>
                    <w:t xml:space="preserve"> codepoints for </w:t>
                  </w:r>
                  <w:r w:rsidRPr="0049484C">
                    <w:rPr>
                      <w:color w:val="FF0000"/>
                      <w:sz w:val="10"/>
                      <w:szCs w:val="12"/>
                    </w:rPr>
                    <w:t xml:space="preserve">rank 2+2 </w:t>
                  </w:r>
                  <w:r w:rsidRPr="0049484C">
                    <w:rPr>
                      <w:rFonts w:hint="eastAsia"/>
                      <w:color w:val="FF0000"/>
                      <w:sz w:val="10"/>
                      <w:szCs w:val="12"/>
                    </w:rPr>
                    <w:t>MTRP</w:t>
                  </w:r>
                </w:p>
                <w:p w:rsidR="00FB4BF3" w:rsidRPr="0049484C" w:rsidRDefault="00FB4BF3" w:rsidP="00FB4BF3">
                  <w:pPr>
                    <w:rPr>
                      <w:color w:val="FF0000"/>
                      <w:sz w:val="12"/>
                      <w:szCs w:val="12"/>
                    </w:rPr>
                  </w:pPr>
                  <w:r w:rsidRPr="0049484C">
                    <w:rPr>
                      <w:color w:val="FF0000"/>
                      <w:sz w:val="10"/>
                      <w:szCs w:val="12"/>
                    </w:rPr>
                    <w:t>16</w:t>
                  </w:r>
                  <w:r w:rsidRPr="0049484C">
                    <w:rPr>
                      <w:rFonts w:hint="eastAsia"/>
                      <w:color w:val="FF0000"/>
                      <w:sz w:val="10"/>
                      <w:szCs w:val="12"/>
                    </w:rPr>
                    <w:t xml:space="preserve"> codepoints for </w:t>
                  </w:r>
                  <w:r w:rsidRPr="0049484C">
                    <w:rPr>
                      <w:color w:val="FF0000"/>
                      <w:sz w:val="10"/>
                      <w:szCs w:val="12"/>
                    </w:rPr>
                    <w:t xml:space="preserve">rank 3+3 </w:t>
                  </w:r>
                  <w:r w:rsidRPr="0049484C">
                    <w:rPr>
                      <w:rFonts w:hint="eastAsia"/>
                      <w:color w:val="FF0000"/>
                      <w:sz w:val="10"/>
                      <w:szCs w:val="12"/>
                    </w:rPr>
                    <w:t>MTRP</w:t>
                  </w:r>
                </w:p>
              </w:tc>
              <w:tc>
                <w:tcPr>
                  <w:tcW w:w="2507" w:type="dxa"/>
                  <w:tcBorders>
                    <w:top w:val="single" w:sz="4" w:space="0" w:color="auto"/>
                    <w:left w:val="single" w:sz="4" w:space="0" w:color="auto"/>
                    <w:bottom w:val="single" w:sz="4" w:space="0" w:color="auto"/>
                    <w:right w:val="single" w:sz="4" w:space="0" w:color="auto"/>
                  </w:tcBorders>
                  <w:hideMark/>
                </w:tcPr>
                <w:p w:rsidR="00FB4BF3" w:rsidRDefault="00FB4BF3" w:rsidP="00FB4BF3">
                  <w:pPr>
                    <w:rPr>
                      <w:rFonts w:eastAsia="SimSun" w:hint="eastAsia"/>
                      <w:sz w:val="14"/>
                      <w:szCs w:val="12"/>
                    </w:rPr>
                  </w:pPr>
                  <w:r>
                    <w:rPr>
                      <w:rFonts w:eastAsia="SimSun" w:hint="eastAsia"/>
                      <w:sz w:val="14"/>
                      <w:szCs w:val="12"/>
                    </w:rPr>
                    <w:t>4</w:t>
                  </w:r>
                  <w:r>
                    <w:rPr>
                      <w:rFonts w:hint="eastAsia"/>
                      <w:sz w:val="14"/>
                      <w:szCs w:val="12"/>
                    </w:rPr>
                    <w:t>+</w:t>
                  </w:r>
                  <w:r>
                    <w:rPr>
                      <w:rFonts w:eastAsia="SimSun" w:hint="eastAsia"/>
                      <w:sz w:val="14"/>
                      <w:szCs w:val="12"/>
                    </w:rPr>
                    <w:t>4</w:t>
                  </w:r>
                  <w:r>
                    <w:rPr>
                      <w:rFonts w:hint="eastAsia"/>
                      <w:sz w:val="14"/>
                      <w:szCs w:val="12"/>
                    </w:rPr>
                    <w:t>=</w:t>
                  </w:r>
                  <w:r>
                    <w:rPr>
                      <w:rFonts w:eastAsia="SimSun" w:hint="eastAsia"/>
                      <w:sz w:val="14"/>
                      <w:szCs w:val="12"/>
                    </w:rPr>
                    <w:t>8</w:t>
                  </w:r>
                  <w:r>
                    <w:rPr>
                      <w:rFonts w:hint="eastAsia"/>
                      <w:sz w:val="14"/>
                      <w:szCs w:val="12"/>
                    </w:rPr>
                    <w:t>bit</w:t>
                  </w:r>
                  <w:r>
                    <w:rPr>
                      <w:rFonts w:eastAsia="SimSun" w:hint="eastAsia"/>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14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14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FB4BF3" w:rsidRDefault="00FB4BF3" w:rsidP="00FB4BF3">
                  <w:pPr>
                    <w:rPr>
                      <w:rFonts w:hint="eastAsia"/>
                      <w:sz w:val="16"/>
                      <w:szCs w:val="16"/>
                    </w:rPr>
                  </w:pPr>
                  <w:r>
                    <w:rPr>
                      <w:rFonts w:hint="eastAsia"/>
                      <w:sz w:val="16"/>
                      <w:szCs w:val="16"/>
                    </w:rPr>
                    <w:t>Lmax=</w:t>
                  </w:r>
                  <w:r>
                    <w:rPr>
                      <w:sz w:val="16"/>
                      <w:szCs w:val="16"/>
                    </w:rPr>
                    <w:t>4</w:t>
                  </w:r>
                  <w:r>
                    <w:rPr>
                      <w:rFonts w:hint="eastAsia"/>
                      <w:sz w:val="16"/>
                      <w:szCs w:val="16"/>
                    </w:rPr>
                    <w:t>, Nsrs=1</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FB4BF3" w:rsidRPr="0049484C" w:rsidRDefault="00FB4BF3" w:rsidP="00FB4BF3">
                  <w:pPr>
                    <w:rPr>
                      <w:color w:val="FF0000"/>
                      <w:sz w:val="12"/>
                      <w:szCs w:val="12"/>
                    </w:rPr>
                  </w:pPr>
                  <w:r w:rsidRPr="0049484C">
                    <w:rPr>
                      <w:rFonts w:hint="eastAsia"/>
                      <w:color w:val="FF0000"/>
                      <w:sz w:val="12"/>
                      <w:szCs w:val="12"/>
                    </w:rPr>
                    <w:t>2bit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2</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MTRP</w:t>
                  </w:r>
                  <w:r w:rsidRPr="0049484C">
                    <w:rPr>
                      <w:color w:val="FF0000"/>
                      <w:sz w:val="12"/>
                      <w:szCs w:val="12"/>
                    </w:rPr>
                    <w:t xml:space="preserve"> </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FB4BF3" w:rsidRDefault="00FB4BF3" w:rsidP="00FB4BF3">
                  <w:pPr>
                    <w:rPr>
                      <w:rFonts w:hint="eastAsia"/>
                      <w:sz w:val="14"/>
                      <w:szCs w:val="12"/>
                    </w:rPr>
                  </w:pP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굴림" w:hint="eastAsia"/>
                      <w:sz w:val="16"/>
                      <w:szCs w:val="16"/>
                    </w:rPr>
                  </w:pPr>
                  <w:r>
                    <w:rPr>
                      <w:rFonts w:hint="eastAsia"/>
                      <w:sz w:val="16"/>
                      <w:szCs w:val="16"/>
                    </w:rPr>
                    <w:t>Lmax=</w:t>
                  </w:r>
                  <w:r>
                    <w:rPr>
                      <w:rFonts w:eastAsia="SimSun" w:hint="eastAsia"/>
                      <w:sz w:val="16"/>
                      <w:szCs w:val="16"/>
                    </w:rPr>
                    <w:t>4</w:t>
                  </w:r>
                  <w:r>
                    <w:rPr>
                      <w:rFonts w:hint="eastAsia"/>
                      <w:sz w:val="16"/>
                      <w:szCs w:val="16"/>
                    </w:rPr>
                    <w:t>, Nsrs=2</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6</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4</w:t>
                  </w:r>
                  <w:r w:rsidRPr="0049484C">
                    <w:rPr>
                      <w:rFonts w:hint="eastAsia"/>
                      <w:color w:val="FF0000"/>
                      <w:sz w:val="12"/>
                      <w:szCs w:val="12"/>
                    </w:rPr>
                    <w:t xml:space="preserve"> codepoints for </w:t>
                  </w:r>
                  <w:r w:rsidRPr="0049484C">
                    <w:rPr>
                      <w:color w:val="FF0000"/>
                      <w:sz w:val="12"/>
                      <w:szCs w:val="12"/>
                    </w:rPr>
                    <w:t xml:space="preserve">rank 1+1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w:t>
                  </w:r>
                  <w:r w:rsidRPr="0049484C">
                    <w:rPr>
                      <w:color w:val="FF0000"/>
                      <w:sz w:val="12"/>
                      <w:szCs w:val="12"/>
                    </w:rPr>
                    <w:t xml:space="preserve">rank 2+2 </w:t>
                  </w:r>
                  <w:r w:rsidRPr="0049484C">
                    <w:rPr>
                      <w:rFonts w:hint="eastAsia"/>
                      <w:color w:val="FF0000"/>
                      <w:sz w:val="12"/>
                      <w:szCs w:val="12"/>
                    </w:rPr>
                    <w:t>MTRP</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SimSun" w:hint="eastAsia"/>
                      <w:sz w:val="14"/>
                      <w:szCs w:val="12"/>
                    </w:rPr>
                  </w:pPr>
                  <w:r>
                    <w:rPr>
                      <w:rFonts w:hint="eastAsia"/>
                      <w:sz w:val="14"/>
                      <w:szCs w:val="12"/>
                    </w:rPr>
                    <w:t>2+</w:t>
                  </w:r>
                  <w:r>
                    <w:rPr>
                      <w:rFonts w:eastAsia="SimSun" w:hint="eastAsia"/>
                      <w:sz w:val="14"/>
                      <w:szCs w:val="12"/>
                    </w:rPr>
                    <w:t>3</w:t>
                  </w:r>
                  <w:r>
                    <w:rPr>
                      <w:rFonts w:hint="eastAsia"/>
                      <w:sz w:val="14"/>
                      <w:szCs w:val="12"/>
                    </w:rPr>
                    <w:t>=</w:t>
                  </w:r>
                  <w:r>
                    <w:rPr>
                      <w:rFonts w:eastAsia="SimSun" w:hint="eastAsia"/>
                      <w:b/>
                      <w:bCs/>
                      <w:sz w:val="14"/>
                      <w:szCs w:val="12"/>
                    </w:rPr>
                    <w:t>5</w:t>
                  </w:r>
                  <w:r>
                    <w:rPr>
                      <w:rFonts w:hint="eastAsia"/>
                      <w:b/>
                      <w:bCs/>
                      <w:sz w:val="14"/>
                      <w:szCs w:val="12"/>
                    </w:rPr>
                    <w:t>bit</w:t>
                  </w:r>
                  <w:r>
                    <w:rPr>
                      <w:rFonts w:eastAsia="SimSun" w:hint="eastAsia"/>
                      <w:b/>
                      <w:bCs/>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3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3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굴림" w:hint="eastAsia"/>
                      <w:sz w:val="16"/>
                      <w:szCs w:val="16"/>
                    </w:rPr>
                  </w:pPr>
                  <w:r>
                    <w:rPr>
                      <w:rFonts w:hint="eastAsia"/>
                      <w:sz w:val="16"/>
                      <w:szCs w:val="16"/>
                    </w:rPr>
                    <w:t>Lmax=</w:t>
                  </w:r>
                  <w:r>
                    <w:rPr>
                      <w:rFonts w:eastAsia="SimSun" w:hint="eastAsia"/>
                      <w:sz w:val="16"/>
                      <w:szCs w:val="16"/>
                    </w:rPr>
                    <w:t>4</w:t>
                  </w:r>
                  <w:r>
                    <w:rPr>
                      <w:rFonts w:hint="eastAsia"/>
                      <w:sz w:val="16"/>
                      <w:szCs w:val="16"/>
                    </w:rPr>
                    <w:t>, Nsrs=3</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Pr="0049484C" w:rsidRDefault="00FB4BF3" w:rsidP="00FB4BF3">
                  <w:pPr>
                    <w:rPr>
                      <w:color w:val="FF0000"/>
                      <w:sz w:val="12"/>
                      <w:szCs w:val="12"/>
                    </w:rPr>
                  </w:pPr>
                  <w:r w:rsidRPr="0049484C">
                    <w:rPr>
                      <w:color w:val="FF0000"/>
                      <w:sz w:val="12"/>
                      <w:szCs w:val="12"/>
                    </w:rPr>
                    <w:t>6</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2"/>
                      <w:szCs w:val="12"/>
                    </w:rPr>
                  </w:pPr>
                  <w:r w:rsidRPr="0049484C">
                    <w:rPr>
                      <w:color w:val="FF0000"/>
                      <w:sz w:val="12"/>
                      <w:szCs w:val="12"/>
                    </w:rPr>
                    <w:t>14</w:t>
                  </w:r>
                  <w:r w:rsidRPr="0049484C">
                    <w:rPr>
                      <w:rFonts w:hint="eastAsia"/>
                      <w:color w:val="FF0000"/>
                      <w:sz w:val="12"/>
                      <w:szCs w:val="12"/>
                    </w:rPr>
                    <w:t xml:space="preserve"> codepoints for STRP</w:t>
                  </w:r>
                  <w:r w:rsidRPr="0049484C">
                    <w:rPr>
                      <w:color w:val="FF0000"/>
                      <w:sz w:val="12"/>
                      <w:szCs w:val="12"/>
                    </w:rPr>
                    <w:t xml:space="preserve"> </w:t>
                  </w:r>
                </w:p>
                <w:p w:rsidR="00FB4BF3" w:rsidRPr="0049484C" w:rsidRDefault="00FB4BF3" w:rsidP="00FB4BF3">
                  <w:pPr>
                    <w:rPr>
                      <w:color w:val="FF0000"/>
                      <w:sz w:val="12"/>
                      <w:szCs w:val="12"/>
                    </w:rPr>
                  </w:pPr>
                  <w:r w:rsidRPr="0049484C">
                    <w:rPr>
                      <w:color w:val="FF0000"/>
                      <w:sz w:val="12"/>
                      <w:szCs w:val="12"/>
                    </w:rPr>
                    <w:t>9</w:t>
                  </w:r>
                  <w:r w:rsidRPr="0049484C">
                    <w:rPr>
                      <w:rFonts w:hint="eastAsia"/>
                      <w:color w:val="FF0000"/>
                      <w:sz w:val="12"/>
                      <w:szCs w:val="12"/>
                    </w:rPr>
                    <w:t xml:space="preserve"> codepoints for </w:t>
                  </w:r>
                  <w:r w:rsidRPr="0049484C">
                    <w:rPr>
                      <w:color w:val="FF0000"/>
                      <w:sz w:val="12"/>
                      <w:szCs w:val="12"/>
                    </w:rPr>
                    <w:t xml:space="preserve">rank 1+1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9</w:t>
                  </w:r>
                  <w:r w:rsidRPr="0049484C">
                    <w:rPr>
                      <w:rFonts w:hint="eastAsia"/>
                      <w:color w:val="FF0000"/>
                      <w:sz w:val="12"/>
                      <w:szCs w:val="12"/>
                    </w:rPr>
                    <w:t xml:space="preserve"> codepoints for </w:t>
                  </w:r>
                  <w:r w:rsidRPr="0049484C">
                    <w:rPr>
                      <w:color w:val="FF0000"/>
                      <w:sz w:val="12"/>
                      <w:szCs w:val="12"/>
                    </w:rPr>
                    <w:t xml:space="preserve">rank 2+2 </w:t>
                  </w:r>
                  <w:r w:rsidRPr="0049484C">
                    <w:rPr>
                      <w:rFonts w:hint="eastAsia"/>
                      <w:color w:val="FF0000"/>
                      <w:sz w:val="12"/>
                      <w:szCs w:val="12"/>
                    </w:rPr>
                    <w:t>MTRP</w:t>
                  </w:r>
                </w:p>
                <w:p w:rsidR="00FB4BF3" w:rsidRPr="0049484C" w:rsidRDefault="00FB4BF3" w:rsidP="00FB4BF3">
                  <w:pPr>
                    <w:rPr>
                      <w:color w:val="FF0000"/>
                      <w:sz w:val="12"/>
                      <w:szCs w:val="12"/>
                    </w:rPr>
                  </w:pPr>
                  <w:r w:rsidRPr="0049484C">
                    <w:rPr>
                      <w:color w:val="FF0000"/>
                      <w:sz w:val="12"/>
                      <w:szCs w:val="12"/>
                    </w:rPr>
                    <w:t>1</w:t>
                  </w:r>
                  <w:r w:rsidRPr="0049484C">
                    <w:rPr>
                      <w:rFonts w:hint="eastAsia"/>
                      <w:color w:val="FF0000"/>
                      <w:sz w:val="12"/>
                      <w:szCs w:val="12"/>
                    </w:rPr>
                    <w:t xml:space="preserve"> codepoints for </w:t>
                  </w:r>
                  <w:r w:rsidRPr="0049484C">
                    <w:rPr>
                      <w:color w:val="FF0000"/>
                      <w:sz w:val="12"/>
                      <w:szCs w:val="12"/>
                    </w:rPr>
                    <w:t xml:space="preserve">rank 3+3 </w:t>
                  </w:r>
                  <w:r w:rsidRPr="0049484C">
                    <w:rPr>
                      <w:rFonts w:hint="eastAsia"/>
                      <w:color w:val="FF0000"/>
                      <w:sz w:val="12"/>
                      <w:szCs w:val="12"/>
                    </w:rPr>
                    <w:t>MTRP</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SimSun" w:hint="eastAsia"/>
                      <w:sz w:val="14"/>
                      <w:szCs w:val="12"/>
                    </w:rPr>
                  </w:pPr>
                  <w:r>
                    <w:rPr>
                      <w:rFonts w:eastAsia="SimSun" w:hint="eastAsia"/>
                      <w:sz w:val="14"/>
                      <w:szCs w:val="12"/>
                    </w:rPr>
                    <w:t>3</w:t>
                  </w:r>
                  <w:r>
                    <w:rPr>
                      <w:rFonts w:hint="eastAsia"/>
                      <w:sz w:val="14"/>
                      <w:szCs w:val="12"/>
                    </w:rPr>
                    <w:t>+</w:t>
                  </w:r>
                  <w:r>
                    <w:rPr>
                      <w:rFonts w:eastAsia="SimSun" w:hint="eastAsia"/>
                      <w:sz w:val="14"/>
                      <w:szCs w:val="12"/>
                    </w:rPr>
                    <w:t>3</w:t>
                  </w:r>
                  <w:r>
                    <w:rPr>
                      <w:rFonts w:hint="eastAsia"/>
                      <w:sz w:val="14"/>
                      <w:szCs w:val="12"/>
                    </w:rPr>
                    <w:t>=</w:t>
                  </w:r>
                  <w:r>
                    <w:rPr>
                      <w:rFonts w:eastAsia="SimSun" w:hint="eastAsia"/>
                      <w:b/>
                      <w:bCs/>
                      <w:sz w:val="14"/>
                      <w:szCs w:val="12"/>
                    </w:rPr>
                    <w:t>6</w:t>
                  </w:r>
                  <w:r>
                    <w:rPr>
                      <w:rFonts w:hint="eastAsia"/>
                      <w:b/>
                      <w:bCs/>
                      <w:sz w:val="14"/>
                      <w:szCs w:val="12"/>
                    </w:rPr>
                    <w:t>bit</w:t>
                  </w:r>
                  <w:r>
                    <w:rPr>
                      <w:rFonts w:eastAsia="SimSun" w:hint="eastAsia"/>
                      <w:b/>
                      <w:bCs/>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7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7 SRIs and 2 entries for STRP/MTRP</w:t>
                  </w:r>
                </w:p>
              </w:tc>
            </w:tr>
            <w:tr w:rsidR="00FB4BF3" w:rsidTr="00FB4BF3">
              <w:tc>
                <w:tcPr>
                  <w:tcW w:w="135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굴림" w:hint="eastAsia"/>
                      <w:sz w:val="16"/>
                      <w:szCs w:val="16"/>
                    </w:rPr>
                  </w:pPr>
                  <w:r>
                    <w:rPr>
                      <w:rFonts w:hint="eastAsia"/>
                      <w:sz w:val="16"/>
                      <w:szCs w:val="16"/>
                    </w:rPr>
                    <w:t>Lmax=</w:t>
                  </w:r>
                  <w:r>
                    <w:rPr>
                      <w:rFonts w:eastAsia="SimSun" w:hint="eastAsia"/>
                      <w:sz w:val="16"/>
                      <w:szCs w:val="16"/>
                    </w:rPr>
                    <w:t>4</w:t>
                  </w:r>
                  <w:r>
                    <w:rPr>
                      <w:rFonts w:hint="eastAsia"/>
                      <w:sz w:val="16"/>
                      <w:szCs w:val="16"/>
                    </w:rPr>
                    <w:t>, Nsrs=4</w:t>
                  </w:r>
                </w:p>
              </w:tc>
              <w:tc>
                <w:tcPr>
                  <w:tcW w:w="20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Pr="0049484C" w:rsidRDefault="00FB4BF3" w:rsidP="00FB4BF3">
                  <w:pPr>
                    <w:rPr>
                      <w:color w:val="FF0000"/>
                      <w:sz w:val="12"/>
                      <w:szCs w:val="12"/>
                    </w:rPr>
                  </w:pPr>
                  <w:r w:rsidRPr="0049484C">
                    <w:rPr>
                      <w:color w:val="FF0000"/>
                      <w:sz w:val="12"/>
                      <w:szCs w:val="12"/>
                    </w:rPr>
                    <w:t>7</w:t>
                  </w:r>
                  <w:r w:rsidRPr="0049484C">
                    <w:rPr>
                      <w:rFonts w:hint="eastAsia"/>
                      <w:color w:val="FF0000"/>
                      <w:sz w:val="12"/>
                      <w:szCs w:val="12"/>
                    </w:rPr>
                    <w:t>bit</w:t>
                  </w:r>
                  <w:r w:rsidRPr="0049484C">
                    <w:rPr>
                      <w:color w:val="FF0000"/>
                      <w:sz w:val="12"/>
                      <w:szCs w:val="12"/>
                    </w:rPr>
                    <w:t>:</w:t>
                  </w:r>
                </w:p>
                <w:p w:rsidR="00FB4BF3" w:rsidRPr="0049484C" w:rsidRDefault="00FB4BF3" w:rsidP="00FB4BF3">
                  <w:pPr>
                    <w:rPr>
                      <w:color w:val="FF0000"/>
                      <w:sz w:val="10"/>
                      <w:szCs w:val="12"/>
                    </w:rPr>
                  </w:pPr>
                  <w:r w:rsidRPr="0049484C">
                    <w:rPr>
                      <w:color w:val="FF0000"/>
                      <w:sz w:val="10"/>
                      <w:szCs w:val="12"/>
                    </w:rPr>
                    <w:t>30</w:t>
                  </w:r>
                  <w:r w:rsidRPr="0049484C">
                    <w:rPr>
                      <w:rFonts w:hint="eastAsia"/>
                      <w:color w:val="FF0000"/>
                      <w:sz w:val="10"/>
                      <w:szCs w:val="12"/>
                    </w:rPr>
                    <w:t xml:space="preserve"> codepoints for STRP</w:t>
                  </w:r>
                  <w:r w:rsidRPr="0049484C">
                    <w:rPr>
                      <w:color w:val="FF0000"/>
                      <w:sz w:val="10"/>
                      <w:szCs w:val="12"/>
                    </w:rPr>
                    <w:t xml:space="preserve"> </w:t>
                  </w:r>
                </w:p>
                <w:p w:rsidR="00FB4BF3" w:rsidRPr="0049484C" w:rsidRDefault="00FB4BF3" w:rsidP="00FB4BF3">
                  <w:pPr>
                    <w:rPr>
                      <w:color w:val="FF0000"/>
                      <w:sz w:val="10"/>
                      <w:szCs w:val="12"/>
                    </w:rPr>
                  </w:pPr>
                  <w:r w:rsidRPr="0049484C">
                    <w:rPr>
                      <w:color w:val="FF0000"/>
                      <w:sz w:val="10"/>
                      <w:szCs w:val="12"/>
                    </w:rPr>
                    <w:t>16</w:t>
                  </w:r>
                  <w:r w:rsidRPr="0049484C">
                    <w:rPr>
                      <w:rFonts w:hint="eastAsia"/>
                      <w:color w:val="FF0000"/>
                      <w:sz w:val="10"/>
                      <w:szCs w:val="12"/>
                    </w:rPr>
                    <w:t xml:space="preserve"> codepoints for </w:t>
                  </w:r>
                  <w:r w:rsidRPr="0049484C">
                    <w:rPr>
                      <w:color w:val="FF0000"/>
                      <w:sz w:val="10"/>
                      <w:szCs w:val="12"/>
                    </w:rPr>
                    <w:t xml:space="preserve">rank 1+1 </w:t>
                  </w:r>
                  <w:r w:rsidRPr="0049484C">
                    <w:rPr>
                      <w:rFonts w:hint="eastAsia"/>
                      <w:color w:val="FF0000"/>
                      <w:sz w:val="10"/>
                      <w:szCs w:val="12"/>
                    </w:rPr>
                    <w:t>MTRP</w:t>
                  </w:r>
                </w:p>
                <w:p w:rsidR="00FB4BF3" w:rsidRPr="0049484C" w:rsidRDefault="00FB4BF3" w:rsidP="00FB4BF3">
                  <w:pPr>
                    <w:rPr>
                      <w:color w:val="FF0000"/>
                      <w:sz w:val="10"/>
                      <w:szCs w:val="12"/>
                    </w:rPr>
                  </w:pPr>
                  <w:r w:rsidRPr="0049484C">
                    <w:rPr>
                      <w:color w:val="FF0000"/>
                      <w:sz w:val="10"/>
                      <w:szCs w:val="12"/>
                    </w:rPr>
                    <w:t>36</w:t>
                  </w:r>
                  <w:r w:rsidRPr="0049484C">
                    <w:rPr>
                      <w:rFonts w:hint="eastAsia"/>
                      <w:color w:val="FF0000"/>
                      <w:sz w:val="10"/>
                      <w:szCs w:val="12"/>
                    </w:rPr>
                    <w:t xml:space="preserve"> codepoints for </w:t>
                  </w:r>
                  <w:r w:rsidRPr="0049484C">
                    <w:rPr>
                      <w:color w:val="FF0000"/>
                      <w:sz w:val="10"/>
                      <w:szCs w:val="12"/>
                    </w:rPr>
                    <w:t xml:space="preserve">rank 2+2 </w:t>
                  </w:r>
                  <w:r w:rsidRPr="0049484C">
                    <w:rPr>
                      <w:rFonts w:hint="eastAsia"/>
                      <w:color w:val="FF0000"/>
                      <w:sz w:val="10"/>
                      <w:szCs w:val="12"/>
                    </w:rPr>
                    <w:t>MTRP</w:t>
                  </w:r>
                </w:p>
                <w:p w:rsidR="00FB4BF3" w:rsidRPr="0049484C" w:rsidRDefault="00FB4BF3" w:rsidP="00FB4BF3">
                  <w:pPr>
                    <w:rPr>
                      <w:color w:val="FF0000"/>
                      <w:sz w:val="10"/>
                      <w:szCs w:val="12"/>
                    </w:rPr>
                  </w:pPr>
                  <w:r w:rsidRPr="0049484C">
                    <w:rPr>
                      <w:color w:val="FF0000"/>
                      <w:sz w:val="10"/>
                      <w:szCs w:val="12"/>
                    </w:rPr>
                    <w:t>16</w:t>
                  </w:r>
                  <w:r w:rsidRPr="0049484C">
                    <w:rPr>
                      <w:rFonts w:hint="eastAsia"/>
                      <w:color w:val="FF0000"/>
                      <w:sz w:val="10"/>
                      <w:szCs w:val="12"/>
                    </w:rPr>
                    <w:t xml:space="preserve"> codepoints for </w:t>
                  </w:r>
                  <w:r w:rsidRPr="0049484C">
                    <w:rPr>
                      <w:color w:val="FF0000"/>
                      <w:sz w:val="10"/>
                      <w:szCs w:val="12"/>
                    </w:rPr>
                    <w:t xml:space="preserve">rank 3+3 </w:t>
                  </w:r>
                  <w:r w:rsidRPr="0049484C">
                    <w:rPr>
                      <w:rFonts w:hint="eastAsia"/>
                      <w:color w:val="FF0000"/>
                      <w:sz w:val="10"/>
                      <w:szCs w:val="12"/>
                    </w:rPr>
                    <w:t>MTRP</w:t>
                  </w:r>
                </w:p>
                <w:p w:rsidR="00FB4BF3" w:rsidRPr="0049484C" w:rsidRDefault="00FB4BF3" w:rsidP="00FB4BF3">
                  <w:pPr>
                    <w:rPr>
                      <w:color w:val="FF0000"/>
                      <w:sz w:val="12"/>
                      <w:szCs w:val="12"/>
                    </w:rPr>
                  </w:pPr>
                  <w:r w:rsidRPr="0049484C">
                    <w:rPr>
                      <w:color w:val="FF0000"/>
                      <w:sz w:val="10"/>
                      <w:szCs w:val="12"/>
                    </w:rPr>
                    <w:t xml:space="preserve">1 </w:t>
                  </w:r>
                  <w:r w:rsidRPr="0049484C">
                    <w:rPr>
                      <w:rFonts w:hint="eastAsia"/>
                      <w:color w:val="FF0000"/>
                      <w:sz w:val="10"/>
                      <w:szCs w:val="12"/>
                    </w:rPr>
                    <w:t xml:space="preserve"> codepoints for </w:t>
                  </w:r>
                  <w:r w:rsidRPr="0049484C">
                    <w:rPr>
                      <w:color w:val="FF0000"/>
                      <w:sz w:val="10"/>
                      <w:szCs w:val="12"/>
                    </w:rPr>
                    <w:t xml:space="preserve">rank 4+4 </w:t>
                  </w:r>
                  <w:r w:rsidRPr="0049484C">
                    <w:rPr>
                      <w:rFonts w:hint="eastAsia"/>
                      <w:color w:val="FF0000"/>
                      <w:sz w:val="10"/>
                      <w:szCs w:val="12"/>
                    </w:rPr>
                    <w:t>MTRP</w:t>
                  </w:r>
                </w:p>
              </w:tc>
              <w:tc>
                <w:tcPr>
                  <w:tcW w:w="25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B4BF3" w:rsidRDefault="00FB4BF3" w:rsidP="00FB4BF3">
                  <w:pPr>
                    <w:rPr>
                      <w:rFonts w:eastAsia="SimSun" w:hint="eastAsia"/>
                      <w:sz w:val="14"/>
                      <w:szCs w:val="12"/>
                    </w:rPr>
                  </w:pPr>
                  <w:r>
                    <w:rPr>
                      <w:rFonts w:eastAsia="SimSun" w:hint="eastAsia"/>
                      <w:sz w:val="14"/>
                      <w:szCs w:val="12"/>
                    </w:rPr>
                    <w:t>4</w:t>
                  </w:r>
                  <w:r>
                    <w:rPr>
                      <w:rFonts w:hint="eastAsia"/>
                      <w:sz w:val="14"/>
                      <w:szCs w:val="12"/>
                    </w:rPr>
                    <w:t>+</w:t>
                  </w:r>
                  <w:r>
                    <w:rPr>
                      <w:rFonts w:eastAsia="SimSun" w:hint="eastAsia"/>
                      <w:sz w:val="14"/>
                      <w:szCs w:val="12"/>
                    </w:rPr>
                    <w:t>5</w:t>
                  </w:r>
                  <w:r>
                    <w:rPr>
                      <w:rFonts w:hint="eastAsia"/>
                      <w:sz w:val="14"/>
                      <w:szCs w:val="12"/>
                    </w:rPr>
                    <w:t>=</w:t>
                  </w:r>
                  <w:r>
                    <w:rPr>
                      <w:rFonts w:eastAsia="SimSun" w:hint="eastAsia"/>
                      <w:b/>
                      <w:bCs/>
                      <w:sz w:val="14"/>
                      <w:szCs w:val="12"/>
                    </w:rPr>
                    <w:t>9</w:t>
                  </w:r>
                  <w:r>
                    <w:rPr>
                      <w:rFonts w:hint="eastAsia"/>
                      <w:b/>
                      <w:bCs/>
                      <w:sz w:val="14"/>
                      <w:szCs w:val="12"/>
                    </w:rPr>
                    <w:t>bit</w:t>
                  </w:r>
                  <w:r>
                    <w:rPr>
                      <w:rFonts w:eastAsia="SimSun" w:hint="eastAsia"/>
                      <w:b/>
                      <w:bCs/>
                      <w:sz w:val="14"/>
                      <w:szCs w:val="12"/>
                    </w:rPr>
                    <w:t>:</w:t>
                  </w:r>
                </w:p>
                <w:p w:rsidR="00FB4BF3" w:rsidRDefault="00FB4BF3" w:rsidP="00FB4BF3">
                  <w:pPr>
                    <w:rPr>
                      <w:rFonts w:eastAsia="SimSun" w:hint="eastAsia"/>
                      <w:sz w:val="14"/>
                      <w:szCs w:val="12"/>
                    </w:rPr>
                  </w:pPr>
                  <w:r>
                    <w:rPr>
                      <w:rFonts w:eastAsia="SimSun" w:hint="eastAsia"/>
                      <w:sz w:val="14"/>
                      <w:szCs w:val="12"/>
                    </w:rPr>
                    <w:t>1</w:t>
                  </w:r>
                  <w:r>
                    <w:rPr>
                      <w:rFonts w:eastAsia="SimSun" w:hint="eastAsia"/>
                      <w:sz w:val="14"/>
                      <w:szCs w:val="12"/>
                      <w:vertAlign w:val="superscript"/>
                    </w:rPr>
                    <w:t>st</w:t>
                  </w:r>
                  <w:r>
                    <w:rPr>
                      <w:rFonts w:eastAsia="SimSun" w:hint="eastAsia"/>
                      <w:sz w:val="14"/>
                      <w:szCs w:val="12"/>
                    </w:rPr>
                    <w:t xml:space="preserve"> SRI filed: 14 SRIs</w:t>
                  </w:r>
                </w:p>
                <w:p w:rsidR="00FB4BF3" w:rsidRDefault="00FB4BF3" w:rsidP="00FB4BF3">
                  <w:pPr>
                    <w:rPr>
                      <w:rFonts w:hint="eastAsia"/>
                      <w:sz w:val="12"/>
                      <w:szCs w:val="12"/>
                    </w:rPr>
                  </w:pPr>
                  <w:r>
                    <w:rPr>
                      <w:rFonts w:eastAsia="SimSun" w:hint="eastAsia"/>
                      <w:sz w:val="14"/>
                      <w:szCs w:val="12"/>
                    </w:rPr>
                    <w:t>2</w:t>
                  </w:r>
                  <w:r>
                    <w:rPr>
                      <w:rFonts w:eastAsia="SimSun" w:hint="eastAsia"/>
                      <w:sz w:val="14"/>
                      <w:szCs w:val="12"/>
                      <w:vertAlign w:val="superscript"/>
                    </w:rPr>
                    <w:t>nd</w:t>
                  </w:r>
                  <w:r>
                    <w:rPr>
                      <w:rFonts w:eastAsia="SimSun" w:hint="eastAsia"/>
                      <w:sz w:val="14"/>
                      <w:szCs w:val="12"/>
                    </w:rPr>
                    <w:t xml:space="preserve"> SRI field: 15 SRIs and 2 entries for STRP/MTRP</w:t>
                  </w:r>
                </w:p>
              </w:tc>
            </w:tr>
          </w:tbl>
          <w:p w:rsidR="00FB4BF3" w:rsidRDefault="00FB4BF3" w:rsidP="00FB4BF3">
            <w:pPr>
              <w:rPr>
                <w:rFonts w:ascii="Times New Roman" w:hAnsi="Times New Roman" w:cs="Times New Roman"/>
                <w:sz w:val="18"/>
                <w:szCs w:val="18"/>
              </w:rPr>
            </w:pPr>
          </w:p>
          <w:p w:rsidR="00FB4BF3" w:rsidRDefault="00FB4BF3" w:rsidP="00FB4BF3">
            <w:pPr>
              <w:rPr>
                <w:rFonts w:ascii="Times New Roman" w:hAnsi="Times New Roman" w:cs="Times New Roman"/>
                <w:sz w:val="18"/>
                <w:szCs w:val="18"/>
              </w:rPr>
            </w:pPr>
            <w:r>
              <w:rPr>
                <w:rFonts w:ascii="Times New Roman" w:hAnsi="Times New Roman" w:cs="Times New Roman" w:hint="eastAsia"/>
                <w:sz w:val="18"/>
                <w:szCs w:val="18"/>
              </w:rPr>
              <w:t xml:space="preserve">Regarding </w:t>
            </w:r>
            <w:r>
              <w:rPr>
                <w:rFonts w:ascii="Times New Roman" w:hAnsi="Times New Roman" w:cs="Times New Roman"/>
                <w:sz w:val="18"/>
                <w:szCs w:val="18"/>
              </w:rPr>
              <w:t xml:space="preserve">ZTE’s question on </w:t>
            </w:r>
            <w:r>
              <w:rPr>
                <w:rFonts w:ascii="Times New Roman" w:hAnsi="Times New Roman" w:cs="Times New Roman" w:hint="eastAsia"/>
                <w:sz w:val="18"/>
                <w:szCs w:val="18"/>
              </w:rPr>
              <w:t xml:space="preserve">PC mapping </w:t>
            </w:r>
            <w:r>
              <w:rPr>
                <w:rFonts w:ascii="Times New Roman" w:hAnsi="Times New Roman" w:cs="Times New Roman"/>
                <w:sz w:val="18"/>
                <w:szCs w:val="18"/>
              </w:rPr>
              <w:t xml:space="preserve">for single SRI field, there can be several approach. If we </w:t>
            </w:r>
            <w:r>
              <w:rPr>
                <w:rFonts w:ascii="Times New Roman" w:hAnsi="Times New Roman" w:cs="Times New Roman"/>
                <w:sz w:val="18"/>
                <w:szCs w:val="18"/>
              </w:rPr>
              <w:lastRenderedPageBreak/>
              <w:t>a</w:t>
            </w:r>
            <w:r w:rsidRPr="009B03A3">
              <w:rPr>
                <w:rFonts w:ascii="Times New Roman" w:hAnsi="Times New Roman" w:cs="Times New Roman"/>
                <w:sz w:val="18"/>
                <w:szCs w:val="18"/>
              </w:rPr>
              <w:t>dd second sri-PUSCH-PathlossReferenceRS-Id/sri-P0-PUSCH-AlphaSetId/sri-PUSCH-ClosedLoopIndex in SRI-PUSCH-PowerControl</w:t>
            </w:r>
            <w:r>
              <w:rPr>
                <w:rFonts w:ascii="Times New Roman" w:hAnsi="Times New Roman" w:cs="Times New Roman"/>
                <w:sz w:val="18"/>
                <w:szCs w:val="18"/>
              </w:rPr>
              <w:t xml:space="preserve"> as mentioned by NTT, SRI codepoint indicating MTRP is mapped to first PC set and second PC set of corresponding </w:t>
            </w:r>
            <w:r>
              <w:rPr>
                <w:rFonts w:ascii="Times New Roman" w:hAnsi="Times New Roman" w:cs="Times New Roman"/>
                <w:color w:val="3B3838"/>
                <w:sz w:val="18"/>
                <w:szCs w:val="18"/>
              </w:rPr>
              <w:t>SRI-PUSCH-PowerControl.</w:t>
            </w:r>
          </w:p>
          <w:p w:rsidR="00FB4BF3" w:rsidRDefault="00FB4BF3" w:rsidP="00FB4BF3">
            <w:pPr>
              <w:rPr>
                <w:rFonts w:ascii="Times New Roman" w:hAnsi="Times New Roman" w:cs="Times New Roman"/>
                <w:sz w:val="18"/>
                <w:szCs w:val="18"/>
              </w:rPr>
            </w:pPr>
          </w:p>
          <w:p w:rsidR="0029238F" w:rsidRDefault="0029238F" w:rsidP="00FB4BF3">
            <w:pPr>
              <w:rPr>
                <w:rFonts w:ascii="Times New Roman" w:hAnsi="Times New Roman" w:cs="Times New Roman" w:hint="eastAsia"/>
                <w:sz w:val="18"/>
                <w:szCs w:val="18"/>
              </w:rPr>
            </w:pPr>
            <w:r>
              <w:rPr>
                <w:rFonts w:ascii="Times New Roman" w:hAnsi="Times New Roman" w:cs="Times New Roman" w:hint="eastAsia"/>
                <w:sz w:val="18"/>
                <w:szCs w:val="18"/>
              </w:rPr>
              <w:t>@ VIVO:</w:t>
            </w:r>
          </w:p>
          <w:p w:rsidR="0029238F" w:rsidRPr="0029238F" w:rsidRDefault="0029238F" w:rsidP="0029238F">
            <w:pPr>
              <w:rPr>
                <w:rFonts w:ascii="Times New Roman" w:hAnsi="Times New Roman" w:cs="Times New Roman" w:hint="eastAsia"/>
                <w:sz w:val="18"/>
                <w:szCs w:val="18"/>
              </w:rPr>
            </w:pPr>
            <w:r>
              <w:rPr>
                <w:rFonts w:ascii="Times New Roman" w:hAnsi="Times New Roman" w:cs="Times New Roman"/>
                <w:sz w:val="18"/>
                <w:szCs w:val="18"/>
              </w:rPr>
              <w:t xml:space="preserve">Thanks for sharing Table. Isn’t it 4 bit for 15 codepoints for </w:t>
            </w:r>
            <w:r>
              <w:rPr>
                <w:rFonts w:hint="eastAsia"/>
                <w:sz w:val="16"/>
                <w:szCs w:val="16"/>
              </w:rPr>
              <w:t>Lmax=1, Nsrs=3</w:t>
            </w:r>
            <w:r>
              <w:rPr>
                <w:sz w:val="16"/>
                <w:szCs w:val="16"/>
              </w:rPr>
              <w:t>?</w:t>
            </w:r>
            <w:r w:rsidRPr="0029238F">
              <w:rPr>
                <w:rFonts w:ascii="Times New Roman" w:hAnsi="Times New Roman" w:cs="Times New Roman" w:hint="eastAsia"/>
                <w:sz w:val="18"/>
                <w:szCs w:val="18"/>
              </w:rPr>
              <w:t xml:space="preserve"> </w:t>
            </w:r>
            <w:r>
              <w:rPr>
                <w:rFonts w:ascii="Times New Roman" w:hAnsi="Times New Roman" w:cs="Times New Roman"/>
                <w:sz w:val="18"/>
                <w:szCs w:val="18"/>
              </w:rPr>
              <w:t>we have similar question for other entries as well.</w:t>
            </w:r>
            <w:bookmarkStart w:id="74" w:name="_GoBack"/>
            <w:bookmarkEnd w:id="74"/>
          </w:p>
        </w:tc>
      </w:tr>
    </w:tbl>
    <w:p w:rsidR="00C52E5C" w:rsidRPr="00FB4BF3"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3.4</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rsidR="00C52E5C" w:rsidRDefault="00C52E5C">
      <w:pPr>
        <w:rPr>
          <w:rFonts w:ascii="Times New Roman" w:hAnsi="Times New Roman" w:cs="Times New Roman"/>
          <w:sz w:val="16"/>
          <w:szCs w:val="16"/>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may depends on the discussion of proposal 3.2, prefer to discuss proposal 3.2 firstly.</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main proposal. The second sub-bullet is not preferable.      </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main proposal is agreeable but the sub-bullets can be discussed after Proposal 3.2.</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Support the proposal.  </w:t>
            </w:r>
            <w:r>
              <w:rPr>
                <w:rFonts w:ascii="Times New Roman" w:eastAsia="SimSun"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Likely, as we elaborate in Proposal 3.2, we do NOT agree any limitation of </w:t>
            </w:r>
            <w:r>
              <w:rPr>
                <w:rFonts w:ascii="Times New Roman" w:eastAsia="SimSun" w:hAnsi="Times New Roman" w:cs="Times New Roman" w:hint="eastAsia"/>
                <w:i/>
                <w:iCs/>
                <w:color w:val="3B3838" w:themeColor="background2" w:themeShade="40"/>
                <w:sz w:val="18"/>
                <w:szCs w:val="18"/>
              </w:rPr>
              <w:t>maxRank</w:t>
            </w:r>
            <w:r>
              <w:rPr>
                <w:rFonts w:ascii="Times New Roman" w:eastAsia="SimSun" w:hAnsi="Times New Roman" w:cs="Times New Roman" w:hint="eastAsia"/>
                <w:color w:val="3B3838" w:themeColor="background2" w:themeShade="40"/>
                <w:sz w:val="18"/>
                <w:szCs w:val="18"/>
              </w:rPr>
              <w:t xml:space="preserve"> in this item. More specially, in Rel-16, only DG based PUSCH repetition A has the limitation that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 1.</w:t>
            </w:r>
          </w:p>
          <w:p w:rsidR="00C52E5C" w:rsidRDefault="00FB4BF3">
            <w:pPr>
              <w:adjustRightInd w:val="0"/>
              <w:snapToGrid w:val="0"/>
              <w:spacing w:before="60"/>
              <w:rPr>
                <w:rStyle w:val="af4"/>
              </w:rPr>
            </w:pPr>
            <w:r>
              <w:rPr>
                <w:rFonts w:ascii="Times New Roman" w:eastAsia="SimSun" w:hAnsi="Times New Roman" w:cs="Times New Roman" w:hint="eastAsia"/>
                <w:color w:val="3B3838" w:themeColor="background2" w:themeShade="40"/>
                <w:sz w:val="18"/>
                <w:szCs w:val="18"/>
              </w:rPr>
              <w:t xml:space="preserve">Regarding the case of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 this relates to 3.2.</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Spreadtrum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agrees with the proposal. As QC, E/// suggested, this only applies to Type B repetition.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w:t>
            </w:r>
            <w:r>
              <w:rPr>
                <w:rFonts w:ascii="Times New Roman" w:eastAsia="바탕" w:hAnsi="Times New Roman" w:cs="Times New Roman"/>
                <w:color w:val="FF0000"/>
                <w:sz w:val="18"/>
                <w:szCs w:val="18"/>
              </w:rPr>
              <w:t>Type B</w:t>
            </w:r>
            <w:r>
              <w:rPr>
                <w:rFonts w:ascii="Times New Roman" w:eastAsia="바탕"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prefer the previous version of this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As we mentioned above, in Rel-16, only PUSCH repetition A based on dynamic scheduling has the limitation that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 xml:space="preserve">= 1. Out of the serious consideration, we think the added wording </w:t>
            </w:r>
            <w:r>
              <w:rPr>
                <w:rFonts w:ascii="Times New Roman" w:eastAsia="SimSun" w:hAnsi="Times New Roman" w:cs="Times New Roman"/>
                <w:color w:val="3B3838" w:themeColor="background2" w:themeShade="40"/>
                <w:sz w:val="18"/>
                <w:szCs w:val="18"/>
              </w:rPr>
              <w:t>“</w:t>
            </w:r>
            <w:r>
              <w:rPr>
                <w:rFonts w:ascii="Times New Roman" w:eastAsia="바탕" w:hAnsi="Times New Roman" w:cs="Times New Roman"/>
                <w:color w:val="FF0000"/>
                <w:sz w:val="18"/>
                <w:szCs w:val="18"/>
              </w:rPr>
              <w:t>Type B</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is NOT needed.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CATT</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Based on ZTE suggestion, Type B is removed. That is seems redundant if Type A anyways cannot use maxRank = 2.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LG&gt;&gt; We did not make the agreement for rank to be limited. So, we could keep the FFS.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w:t>
            </w:r>
            <w:r>
              <w:rPr>
                <w:rFonts w:ascii="Times New Roman" w:eastAsia="바탕" w:hAnsi="Times New Roman" w:cs="Times New Roman"/>
                <w:strike/>
                <w:color w:val="FF0000"/>
                <w:sz w:val="18"/>
                <w:szCs w:val="18"/>
              </w:rPr>
              <w:t>Type B</w:t>
            </w:r>
            <w:r>
              <w:rPr>
                <w:rFonts w:ascii="Times New Roman" w:eastAsia="바탕"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C52E5C" w:rsidRDefault="00FB4BF3">
            <w:pPr>
              <w:pStyle w:val="af6"/>
              <w:numPr>
                <w:ilvl w:val="0"/>
                <w:numId w:val="58"/>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 xml:space="preserve">FFS: Interpretation for other scenarios (if maxRank &gt;2 is agreed).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OPPO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 updated#1, but can also live with FL updated#2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we treat maxRank=2 specially?</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not have the sub-bullets.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 if3.2 is confirmed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think that the maximum number of PTRS ports is also considered</w:t>
            </w:r>
            <w:r>
              <w:rPr>
                <w:rFonts w:ascii="Times New Roman" w:hAnsi="Times New Roman" w:cs="Times New Roman"/>
                <w:color w:val="3B3838" w:themeColor="background2" w:themeShade="40"/>
                <w:sz w:val="18"/>
                <w:szCs w:val="18"/>
              </w:rPr>
              <w:t xml:space="preserve"> for the enhancement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So, we </w:t>
            </w:r>
            <w:r>
              <w:rPr>
                <w:rFonts w:ascii="Times New Roman" w:hAnsi="Times New Roman" w:cs="Times New Roman"/>
                <w:color w:val="3B3838" w:themeColor="background2" w:themeShade="40"/>
                <w:sz w:val="18"/>
                <w:szCs w:val="18"/>
              </w:rPr>
              <w:lastRenderedPageBreak/>
              <w:t>suggest the following updated proposal:</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w:t>
            </w:r>
            <w:r>
              <w:rPr>
                <w:rFonts w:ascii="Times New Roman" w:eastAsia="바탕" w:hAnsi="Times New Roman" w:cs="Times New Roman"/>
                <w:strike/>
                <w:color w:val="FF0000"/>
                <w:sz w:val="18"/>
                <w:szCs w:val="18"/>
              </w:rPr>
              <w:t>Type B</w:t>
            </w:r>
            <w:r>
              <w:rPr>
                <w:rFonts w:ascii="Times New Roman" w:eastAsia="바탕"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FFS: Interpretation for other scenarios (if maxRank &gt;2 is agreed).</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FF0000"/>
                <w:sz w:val="18"/>
                <w:szCs w:val="18"/>
              </w:rPr>
              <w:t xml:space="preserve">FFS: </w:t>
            </w:r>
            <w:r>
              <w:rPr>
                <w:rFonts w:ascii="Times New Roman" w:hAnsi="Times New Roman" w:cs="Times New Roman"/>
                <w:color w:val="FF0000"/>
                <w:sz w:val="18"/>
                <w:szCs w:val="18"/>
              </w:rPr>
              <w:t>how to interpret PTRS-DMRS association according to the number of PTRS ports (if maxNrofPorts =1 or 2)</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ZTE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proposal in principle.</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In Rel-16, when maxRank = 1, the indication of PTRS-DMRS association is NOT needed. We suggest change the wording </w:t>
            </w:r>
            <w:r>
              <w:rPr>
                <w:rFonts w:ascii="Times New Roman" w:eastAsia="SimSun" w:hAnsi="Times New Roman" w:cs="Times New Roman"/>
                <w:sz w:val="18"/>
                <w:szCs w:val="18"/>
              </w:rPr>
              <w:t>“</w:t>
            </w:r>
            <w:r>
              <w:rPr>
                <w:rFonts w:ascii="Times New Roman" w:eastAsia="SimSun" w:hAnsi="Times New Roman" w:cs="Times New Roman" w:hint="eastAsia"/>
                <w:sz w:val="18"/>
                <w:szCs w:val="18"/>
              </w:rPr>
              <w:t>maxRank</w:t>
            </w:r>
            <w:r>
              <w:rPr>
                <w:rFonts w:ascii="Times New Roman" w:eastAsia="SimSun" w:hAnsi="Times New Roman" w:cs="Times New Roman"/>
                <w:sz w:val="18"/>
                <w:szCs w:val="18"/>
              </w:rPr>
              <w:t>”</w:t>
            </w:r>
            <w:r>
              <w:rPr>
                <w:rFonts w:ascii="Times New Roman" w:eastAsia="SimSun" w:hAnsi="Times New Roman" w:cs="Times New Roman" w:hint="eastAsia"/>
                <w:sz w:val="18"/>
                <w:szCs w:val="18"/>
              </w:rPr>
              <w:t xml:space="preserve">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rank</w:t>
            </w:r>
            <w:r>
              <w:rPr>
                <w:rFonts w:ascii="Times New Roman" w:eastAsia="SimSun" w:hAnsi="Times New Roman" w:cs="Times New Roman"/>
                <w:sz w:val="18"/>
                <w:szCs w:val="18"/>
              </w:rPr>
              <w:t>”</w:t>
            </w:r>
            <w:r>
              <w:rPr>
                <w:rFonts w:ascii="Times New Roman" w:eastAsia="SimSun" w:hAnsi="Times New Roman" w:cs="Times New Roman" w:hint="eastAsia"/>
                <w:sz w:val="18"/>
                <w:szCs w:val="18"/>
              </w:rPr>
              <w:t xml:space="preserve"> in Proposal. Besides, </w:t>
            </w:r>
            <w:r>
              <w:rPr>
                <w:rFonts w:ascii="Times New Roman" w:eastAsia="SimSun" w:hAnsi="Times New Roman" w:cs="Times New Roman"/>
                <w:sz w:val="18"/>
                <w:szCs w:val="18"/>
              </w:rPr>
              <w:t>“</w:t>
            </w:r>
            <w:r>
              <w:rPr>
                <w:rFonts w:ascii="Times New Roman" w:hAnsi="Times New Roman" w:cs="Times New Roman"/>
                <w:sz w:val="18"/>
                <w:szCs w:val="18"/>
              </w:rPr>
              <w:t>(if maxRank &gt;2 is agreed)</w:t>
            </w:r>
            <w:r>
              <w:rPr>
                <w:rFonts w:ascii="Times New Roman" w:eastAsia="SimSun" w:hAnsi="Times New Roman" w:cs="Times New Roman"/>
                <w:sz w:val="18"/>
                <w:szCs w:val="18"/>
              </w:rPr>
              <w:t>”</w:t>
            </w:r>
            <w:r>
              <w:rPr>
                <w:rFonts w:ascii="Times New Roman" w:eastAsia="SimSun" w:hAnsi="Times New Roman" w:cs="Times New Roman" w:hint="eastAsia"/>
                <w:sz w:val="18"/>
                <w:szCs w:val="18"/>
              </w:rPr>
              <w:t xml:space="preserve"> in FFS is NOT needed due to the first bullet is agreed when Proposal 3.4 is endorsed. We suggest:</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w:t>
            </w:r>
            <w:r>
              <w:rPr>
                <w:rFonts w:ascii="Times New Roman" w:eastAsia="바탕" w:hAnsi="Times New Roman" w:cs="Times New Roman"/>
                <w:strike/>
                <w:color w:val="FF0000"/>
                <w:sz w:val="18"/>
                <w:szCs w:val="18"/>
              </w:rPr>
              <w:t>Type B</w:t>
            </w:r>
            <w:r>
              <w:rPr>
                <w:rFonts w:ascii="Times New Roman" w:eastAsia="바탕"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w:t>
            </w:r>
            <w:r>
              <w:rPr>
                <w:rFonts w:ascii="Times New Roman" w:hAnsi="Times New Roman" w:cs="Times New Roman"/>
                <w:strike/>
                <w:color w:val="FF0000"/>
                <w:sz w:val="18"/>
                <w:szCs w:val="18"/>
              </w:rPr>
              <w:t>maxR</w:t>
            </w:r>
            <w:r>
              <w:rPr>
                <w:rFonts w:ascii="Times New Roman" w:eastAsia="SimSun" w:hAnsi="Times New Roman" w:cs="Times New Roman" w:hint="eastAsia"/>
                <w:color w:val="FF0000"/>
                <w:sz w:val="18"/>
                <w:szCs w:val="18"/>
              </w:rPr>
              <w:t>r</w:t>
            </w:r>
            <w:r>
              <w:rPr>
                <w:rFonts w:ascii="Times New Roman" w:hAnsi="Times New Roman" w:cs="Times New Roman"/>
                <w:sz w:val="18"/>
                <w:szCs w:val="18"/>
              </w:rPr>
              <w:t xml:space="preserve">ank = 2, MSB and LSB separately indicating the association between PTRS port and DMRS port for two TRPs. </w:t>
            </w:r>
          </w:p>
          <w:p w:rsidR="00C52E5C" w:rsidRDefault="00FB4BF3">
            <w:pPr>
              <w:adjustRightInd w:val="0"/>
              <w:snapToGrid w:val="0"/>
              <w:spacing w:before="60"/>
              <w:rPr>
                <w:rFonts w:ascii="Times New Roman" w:eastAsia="SimSun" w:hAnsi="Times New Roman" w:cs="Times New Roman"/>
                <w:sz w:val="18"/>
                <w:szCs w:val="18"/>
              </w:rPr>
            </w:pPr>
            <w:r>
              <w:rPr>
                <w:rFonts w:ascii="Times New Roman" w:hAnsi="Times New Roman" w:cs="Times New Roman"/>
                <w:sz w:val="18"/>
                <w:szCs w:val="18"/>
              </w:rPr>
              <w:t xml:space="preserve">FFS: </w:t>
            </w:r>
            <w:r>
              <w:rPr>
                <w:rFonts w:ascii="Times New Roman" w:eastAsia="SimSun" w:hAnsi="Times New Roman" w:cs="Times New Roman" w:hint="eastAsia"/>
                <w:color w:val="FF0000"/>
                <w:sz w:val="18"/>
                <w:szCs w:val="18"/>
              </w:rPr>
              <w:t>The method of rank &gt; 2.</w:t>
            </w:r>
            <w:r>
              <w:rPr>
                <w:rFonts w:ascii="Times New Roman" w:hAnsi="Times New Roman" w:cs="Times New Roman"/>
                <w:strike/>
                <w:color w:val="FF0000"/>
                <w:sz w:val="18"/>
                <w:szCs w:val="18"/>
              </w:rPr>
              <w:t>Interpretation for other scenarios (if maxRank &gt;2 is agreed).</w:t>
            </w:r>
            <w:r>
              <w:rPr>
                <w:rFonts w:ascii="Times New Roman" w:hAnsi="Times New Roman" w:cs="Times New Roman"/>
                <w:color w:val="FF0000"/>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SimSun" w:hAnsi="Times New Roman" w:cs="Times New Roman"/>
                <w:color w:val="3B3838" w:themeColor="background2" w:themeShade="40"/>
                <w:sz w:val="18"/>
                <w:szCs w:val="18"/>
              </w:rPr>
              <w:t xml:space="preserve">Now that the discussion on limitation of max rank is removed, the second bullet shall be updated. And from our side, 2 bits are not enough to indicate </w:t>
            </w:r>
            <w:r>
              <w:rPr>
                <w:rFonts w:ascii="Times New Roman" w:hAnsi="Times New Roman" w:cs="Times New Roman"/>
                <w:sz w:val="18"/>
                <w:szCs w:val="18"/>
              </w:rPr>
              <w:t>PTRS-DMRS association for both TRPs when maxRank&gt;2. Considering the case that maxRank is configured to 4 and number of PTRS ports is configured to 2, at least 4 bits are required with the following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555"/>
              <w:gridCol w:w="1540"/>
              <w:gridCol w:w="1530"/>
              <w:gridCol w:w="1427"/>
            </w:tblGrid>
            <w:tr w:rsidR="00C52E5C">
              <w:trPr>
                <w:trHeight w:val="306"/>
                <w:jc w:val="center"/>
              </w:trPr>
              <w:tc>
                <w:tcPr>
                  <w:tcW w:w="920" w:type="dxa"/>
                  <w:vMerge w:val="restart"/>
                  <w:shd w:val="clear" w:color="auto" w:fill="D9D9D9"/>
                  <w:vAlign w:val="center"/>
                </w:tcPr>
                <w:p w:rsidR="00C52E5C" w:rsidRDefault="00FB4BF3">
                  <w:pPr>
                    <w:pStyle w:val="TAC"/>
                    <w:overflowPunct w:val="0"/>
                    <w:adjustRightInd w:val="0"/>
                    <w:spacing w:after="120"/>
                    <w:textAlignment w:val="baseline"/>
                    <w:rPr>
                      <w:rFonts w:cs="Arial"/>
                      <w:b/>
                      <w:bCs/>
                      <w:sz w:val="10"/>
                      <w:szCs w:val="10"/>
                    </w:rPr>
                  </w:pPr>
                  <w:r>
                    <w:rPr>
                      <w:rFonts w:cs="Arial"/>
                      <w:b/>
                      <w:bCs/>
                      <w:sz w:val="10"/>
                      <w:szCs w:val="10"/>
                    </w:rPr>
                    <w:t xml:space="preserve">value </w:t>
                  </w:r>
                </w:p>
              </w:tc>
              <w:tc>
                <w:tcPr>
                  <w:tcW w:w="3095" w:type="dxa"/>
                  <w:gridSpan w:val="2"/>
                  <w:shd w:val="clear" w:color="auto" w:fill="D9D9D9"/>
                  <w:vAlign w:val="center"/>
                </w:tcPr>
                <w:p w:rsidR="00C52E5C" w:rsidRDefault="00FB4BF3">
                  <w:pPr>
                    <w:keepNext/>
                    <w:jc w:val="center"/>
                    <w:rPr>
                      <w:rFonts w:ascii="Arial" w:hAnsi="Arial" w:cs="Arial"/>
                      <w:b/>
                      <w:bCs/>
                      <w:sz w:val="10"/>
                      <w:szCs w:val="10"/>
                    </w:rPr>
                  </w:pPr>
                  <w:r>
                    <w:rPr>
                      <w:rFonts w:ascii="Arial" w:hAnsi="Arial" w:cs="Arial" w:hint="eastAsia"/>
                      <w:b/>
                      <w:bCs/>
                      <w:sz w:val="10"/>
                      <w:szCs w:val="10"/>
                    </w:rPr>
                    <w:t>T</w:t>
                  </w:r>
                  <w:r>
                    <w:rPr>
                      <w:rFonts w:ascii="Arial" w:hAnsi="Arial" w:cs="Arial"/>
                      <w:b/>
                      <w:bCs/>
                      <w:sz w:val="10"/>
                      <w:szCs w:val="10"/>
                    </w:rPr>
                    <w:t>RP1</w:t>
                  </w:r>
                </w:p>
              </w:tc>
              <w:tc>
                <w:tcPr>
                  <w:tcW w:w="2957" w:type="dxa"/>
                  <w:gridSpan w:val="2"/>
                  <w:shd w:val="clear" w:color="auto" w:fill="D9D9D9"/>
                  <w:vAlign w:val="center"/>
                </w:tcPr>
                <w:p w:rsidR="00C52E5C" w:rsidRDefault="00FB4BF3">
                  <w:pPr>
                    <w:keepNext/>
                    <w:jc w:val="center"/>
                    <w:rPr>
                      <w:rFonts w:ascii="Arial" w:hAnsi="Arial" w:cs="Arial"/>
                      <w:b/>
                      <w:bCs/>
                      <w:sz w:val="10"/>
                      <w:szCs w:val="10"/>
                    </w:rPr>
                  </w:pPr>
                  <w:r>
                    <w:rPr>
                      <w:rFonts w:ascii="Arial" w:hAnsi="Arial" w:cs="Arial" w:hint="eastAsia"/>
                      <w:b/>
                      <w:bCs/>
                      <w:sz w:val="10"/>
                      <w:szCs w:val="10"/>
                    </w:rPr>
                    <w:t>T</w:t>
                  </w:r>
                  <w:r>
                    <w:rPr>
                      <w:rFonts w:ascii="Arial" w:hAnsi="Arial" w:cs="Arial"/>
                      <w:b/>
                      <w:bCs/>
                      <w:sz w:val="10"/>
                      <w:szCs w:val="10"/>
                    </w:rPr>
                    <w:t>RP2</w:t>
                  </w:r>
                </w:p>
              </w:tc>
            </w:tr>
            <w:tr w:rsidR="00C52E5C">
              <w:trPr>
                <w:trHeight w:val="189"/>
                <w:jc w:val="center"/>
              </w:trPr>
              <w:tc>
                <w:tcPr>
                  <w:tcW w:w="920" w:type="dxa"/>
                  <w:vMerge/>
                  <w:shd w:val="clear" w:color="auto" w:fill="D9D9D9"/>
                  <w:vAlign w:val="center"/>
                </w:tcPr>
                <w:p w:rsidR="00C52E5C" w:rsidRDefault="00C52E5C">
                  <w:pPr>
                    <w:pStyle w:val="TAC"/>
                    <w:overflowPunct w:val="0"/>
                    <w:adjustRightInd w:val="0"/>
                    <w:spacing w:after="120"/>
                    <w:textAlignment w:val="baseline"/>
                    <w:rPr>
                      <w:rFonts w:cs="Arial"/>
                      <w:b/>
                      <w:bCs/>
                      <w:sz w:val="10"/>
                      <w:szCs w:val="10"/>
                    </w:rPr>
                  </w:pPr>
                </w:p>
              </w:tc>
              <w:tc>
                <w:tcPr>
                  <w:tcW w:w="1555" w:type="dxa"/>
                  <w:shd w:val="clear" w:color="auto" w:fill="D9D9D9"/>
                  <w:vAlign w:val="center"/>
                </w:tcPr>
                <w:p w:rsidR="00C52E5C" w:rsidRDefault="00FB4BF3">
                  <w:pPr>
                    <w:pStyle w:val="TAC"/>
                    <w:rPr>
                      <w:rFonts w:cs="Arial"/>
                      <w:b/>
                      <w:bCs/>
                      <w:sz w:val="10"/>
                      <w:szCs w:val="10"/>
                    </w:rPr>
                  </w:pPr>
                  <w:r>
                    <w:rPr>
                      <w:rFonts w:cs="Arial"/>
                      <w:b/>
                      <w:bCs/>
                      <w:sz w:val="10"/>
                      <w:szCs w:val="10"/>
                    </w:rPr>
                    <w:t>The 1</w:t>
                  </w:r>
                  <w:r>
                    <w:rPr>
                      <w:rFonts w:cs="Arial"/>
                      <w:b/>
                      <w:bCs/>
                      <w:sz w:val="10"/>
                      <w:szCs w:val="10"/>
                      <w:vertAlign w:val="superscript"/>
                    </w:rPr>
                    <w:t>st</w:t>
                  </w:r>
                  <w:r>
                    <w:rPr>
                      <w:rFonts w:cs="Arial"/>
                      <w:b/>
                      <w:bCs/>
                      <w:sz w:val="10"/>
                      <w:szCs w:val="10"/>
                    </w:rPr>
                    <w:t xml:space="preserve"> bit</w:t>
                  </w:r>
                </w:p>
              </w:tc>
              <w:tc>
                <w:tcPr>
                  <w:tcW w:w="1539" w:type="dxa"/>
                  <w:shd w:val="clear" w:color="auto" w:fill="D9D9D9"/>
                  <w:vAlign w:val="center"/>
                </w:tcPr>
                <w:p w:rsidR="00C52E5C" w:rsidRDefault="00FB4BF3">
                  <w:pPr>
                    <w:keepNext/>
                    <w:jc w:val="center"/>
                    <w:rPr>
                      <w:rFonts w:ascii="Arial" w:hAnsi="Arial" w:cs="Arial"/>
                      <w:b/>
                      <w:bCs/>
                      <w:sz w:val="10"/>
                      <w:szCs w:val="10"/>
                    </w:rPr>
                  </w:pPr>
                  <w:r>
                    <w:rPr>
                      <w:rFonts w:ascii="Arial" w:hAnsi="Arial" w:cs="Arial"/>
                      <w:b/>
                      <w:bCs/>
                      <w:sz w:val="10"/>
                      <w:szCs w:val="10"/>
                    </w:rPr>
                    <w:t>The 2nd bit</w:t>
                  </w:r>
                </w:p>
              </w:tc>
              <w:tc>
                <w:tcPr>
                  <w:tcW w:w="1530" w:type="dxa"/>
                  <w:shd w:val="clear" w:color="auto" w:fill="D9D9D9"/>
                  <w:vAlign w:val="center"/>
                </w:tcPr>
                <w:p w:rsidR="00C52E5C" w:rsidRDefault="00FB4BF3">
                  <w:pPr>
                    <w:keepNext/>
                    <w:jc w:val="center"/>
                    <w:rPr>
                      <w:rFonts w:ascii="Arial" w:hAnsi="Arial" w:cs="Arial"/>
                      <w:b/>
                      <w:bCs/>
                      <w:sz w:val="10"/>
                      <w:szCs w:val="10"/>
                    </w:rPr>
                  </w:pPr>
                  <w:r>
                    <w:rPr>
                      <w:rFonts w:ascii="Arial" w:hAnsi="Arial" w:cs="Arial"/>
                      <w:b/>
                      <w:bCs/>
                      <w:sz w:val="10"/>
                      <w:szCs w:val="10"/>
                    </w:rPr>
                    <w:t>The third bit</w:t>
                  </w:r>
                </w:p>
              </w:tc>
              <w:tc>
                <w:tcPr>
                  <w:tcW w:w="1426" w:type="dxa"/>
                  <w:shd w:val="clear" w:color="auto" w:fill="D9D9D9"/>
                </w:tcPr>
                <w:p w:rsidR="00C52E5C" w:rsidRDefault="00FB4BF3">
                  <w:pPr>
                    <w:keepNext/>
                    <w:jc w:val="center"/>
                    <w:rPr>
                      <w:rFonts w:ascii="Arial" w:hAnsi="Arial" w:cs="Arial"/>
                      <w:b/>
                      <w:bCs/>
                      <w:sz w:val="10"/>
                      <w:szCs w:val="10"/>
                    </w:rPr>
                  </w:pPr>
                  <w:r>
                    <w:rPr>
                      <w:rFonts w:ascii="Arial" w:hAnsi="Arial" w:cs="Arial"/>
                      <w:b/>
                      <w:bCs/>
                      <w:sz w:val="10"/>
                      <w:szCs w:val="10"/>
                    </w:rPr>
                    <w:t>The fourth bit</w:t>
                  </w:r>
                </w:p>
              </w:tc>
            </w:tr>
            <w:tr w:rsidR="00C52E5C">
              <w:trPr>
                <w:trHeight w:val="94"/>
                <w:jc w:val="center"/>
              </w:trPr>
              <w:tc>
                <w:tcPr>
                  <w:tcW w:w="920" w:type="dxa"/>
                  <w:vMerge/>
                  <w:shd w:val="clear" w:color="auto" w:fill="D9D9D9"/>
                  <w:vAlign w:val="center"/>
                </w:tcPr>
                <w:p w:rsidR="00C52E5C" w:rsidRDefault="00C52E5C">
                  <w:pPr>
                    <w:pStyle w:val="TAC"/>
                    <w:rPr>
                      <w:rFonts w:cs="Arial"/>
                      <w:sz w:val="10"/>
                      <w:szCs w:val="10"/>
                    </w:rPr>
                  </w:pPr>
                </w:p>
              </w:tc>
              <w:tc>
                <w:tcPr>
                  <w:tcW w:w="1555" w:type="dxa"/>
                  <w:shd w:val="clear" w:color="auto" w:fill="D9D9D9"/>
                  <w:vAlign w:val="center"/>
                </w:tcPr>
                <w:p w:rsidR="00C52E5C" w:rsidRDefault="00FB4BF3">
                  <w:pPr>
                    <w:pStyle w:val="TAC"/>
                    <w:rPr>
                      <w:rFonts w:cs="Arial"/>
                      <w:sz w:val="10"/>
                      <w:szCs w:val="10"/>
                    </w:rPr>
                  </w:pPr>
                  <w:r>
                    <w:rPr>
                      <w:rFonts w:cs="Arial"/>
                      <w:b/>
                      <w:bCs/>
                      <w:sz w:val="10"/>
                      <w:szCs w:val="10"/>
                    </w:rPr>
                    <w:t xml:space="preserve">PTRS port0 </w:t>
                  </w:r>
                </w:p>
              </w:tc>
              <w:tc>
                <w:tcPr>
                  <w:tcW w:w="1539" w:type="dxa"/>
                  <w:shd w:val="clear" w:color="auto" w:fill="D9D9D9"/>
                  <w:vAlign w:val="center"/>
                </w:tcPr>
                <w:p w:rsidR="00C52E5C" w:rsidRDefault="00FB4BF3">
                  <w:pPr>
                    <w:keepNext/>
                    <w:jc w:val="center"/>
                    <w:rPr>
                      <w:rFonts w:ascii="Arial" w:hAnsi="Arial" w:cs="Arial"/>
                      <w:sz w:val="10"/>
                      <w:szCs w:val="10"/>
                    </w:rPr>
                  </w:pPr>
                  <w:r>
                    <w:rPr>
                      <w:rFonts w:cs="Arial"/>
                      <w:b/>
                      <w:bCs/>
                      <w:sz w:val="10"/>
                      <w:szCs w:val="10"/>
                    </w:rPr>
                    <w:t>PTRS port1</w:t>
                  </w:r>
                  <w:r>
                    <w:rPr>
                      <w:rFonts w:ascii="Arial" w:hAnsi="Arial" w:cs="Arial"/>
                      <w:b/>
                      <w:bCs/>
                      <w:sz w:val="10"/>
                      <w:szCs w:val="10"/>
                    </w:rPr>
                    <w:t xml:space="preserve"> </w:t>
                  </w:r>
                </w:p>
              </w:tc>
              <w:tc>
                <w:tcPr>
                  <w:tcW w:w="1530" w:type="dxa"/>
                  <w:shd w:val="clear" w:color="auto" w:fill="D9D9D9"/>
                  <w:vAlign w:val="center"/>
                </w:tcPr>
                <w:p w:rsidR="00C52E5C" w:rsidRDefault="00FB4BF3">
                  <w:pPr>
                    <w:pStyle w:val="TAC"/>
                    <w:rPr>
                      <w:rFonts w:cs="Arial"/>
                      <w:sz w:val="10"/>
                      <w:szCs w:val="10"/>
                    </w:rPr>
                  </w:pPr>
                  <w:r>
                    <w:rPr>
                      <w:rFonts w:cs="Arial"/>
                      <w:b/>
                      <w:bCs/>
                      <w:sz w:val="10"/>
                      <w:szCs w:val="10"/>
                    </w:rPr>
                    <w:t xml:space="preserve">PTRS port0 </w:t>
                  </w:r>
                </w:p>
              </w:tc>
              <w:tc>
                <w:tcPr>
                  <w:tcW w:w="1426" w:type="dxa"/>
                  <w:shd w:val="clear" w:color="auto" w:fill="D9D9D9"/>
                  <w:vAlign w:val="center"/>
                </w:tcPr>
                <w:p w:rsidR="00C52E5C" w:rsidRDefault="00FB4BF3">
                  <w:pPr>
                    <w:keepNext/>
                    <w:jc w:val="center"/>
                    <w:rPr>
                      <w:rFonts w:ascii="Arial" w:hAnsi="Arial" w:cs="Arial"/>
                      <w:sz w:val="10"/>
                      <w:szCs w:val="10"/>
                    </w:rPr>
                  </w:pPr>
                  <w:r>
                    <w:rPr>
                      <w:rFonts w:cs="Arial"/>
                      <w:b/>
                      <w:bCs/>
                      <w:sz w:val="10"/>
                      <w:szCs w:val="10"/>
                    </w:rPr>
                    <w:t>PTRS port1</w:t>
                  </w:r>
                  <w:r>
                    <w:rPr>
                      <w:rFonts w:ascii="Arial" w:hAnsi="Arial" w:cs="Arial"/>
                      <w:b/>
                      <w:bCs/>
                      <w:sz w:val="10"/>
                      <w:szCs w:val="10"/>
                    </w:rPr>
                    <w:t xml:space="preserve"> </w:t>
                  </w:r>
                </w:p>
              </w:tc>
            </w:tr>
            <w:tr w:rsidR="00C52E5C">
              <w:trPr>
                <w:trHeight w:val="165"/>
                <w:jc w:val="center"/>
              </w:trPr>
              <w:tc>
                <w:tcPr>
                  <w:tcW w:w="920" w:type="dxa"/>
                  <w:shd w:val="clear" w:color="auto" w:fill="auto"/>
                  <w:vAlign w:val="center"/>
                </w:tcPr>
                <w:p w:rsidR="00C52E5C" w:rsidRDefault="00FB4BF3">
                  <w:pPr>
                    <w:pStyle w:val="TAC"/>
                    <w:rPr>
                      <w:rFonts w:cs="Arial"/>
                      <w:sz w:val="10"/>
                      <w:szCs w:val="10"/>
                    </w:rPr>
                  </w:pPr>
                  <w:r>
                    <w:rPr>
                      <w:rFonts w:cs="Arial"/>
                      <w:sz w:val="10"/>
                      <w:szCs w:val="10"/>
                    </w:rPr>
                    <w:t>0</w:t>
                  </w:r>
                </w:p>
              </w:tc>
              <w:tc>
                <w:tcPr>
                  <w:tcW w:w="1555" w:type="dxa"/>
                  <w:shd w:val="clear" w:color="auto" w:fill="auto"/>
                  <w:vAlign w:val="center"/>
                </w:tcPr>
                <w:p w:rsidR="00C52E5C" w:rsidRDefault="00FB4BF3">
                  <w:pPr>
                    <w:pStyle w:val="TAC"/>
                    <w:rPr>
                      <w:rFonts w:cs="Arial"/>
                      <w:sz w:val="10"/>
                      <w:szCs w:val="10"/>
                    </w:rPr>
                  </w:pPr>
                  <w:r>
                    <w:rPr>
                      <w:rFonts w:cs="Arial"/>
                      <w:sz w:val="10"/>
                      <w:szCs w:val="10"/>
                    </w:rPr>
                    <w:t>1</w:t>
                  </w:r>
                  <w:r>
                    <w:rPr>
                      <w:rFonts w:cs="Arial"/>
                      <w:sz w:val="10"/>
                      <w:szCs w:val="10"/>
                      <w:vertAlign w:val="superscript"/>
                    </w:rPr>
                    <w:t>st</w:t>
                  </w:r>
                  <w:r>
                    <w:rPr>
                      <w:rFonts w:cs="Arial"/>
                      <w:sz w:val="10"/>
                      <w:szCs w:val="10"/>
                    </w:rPr>
                    <w:t xml:space="preserve"> DMRS port  </w:t>
                  </w:r>
                </w:p>
              </w:tc>
              <w:tc>
                <w:tcPr>
                  <w:tcW w:w="1539" w:type="dxa"/>
                  <w:vAlign w:val="center"/>
                </w:tcPr>
                <w:p w:rsidR="00C52E5C" w:rsidRDefault="00FB4BF3">
                  <w:pPr>
                    <w:keepNext/>
                    <w:jc w:val="center"/>
                    <w:rPr>
                      <w:rFonts w:ascii="Arial" w:hAnsi="Arial" w:cs="Arial"/>
                      <w:sz w:val="10"/>
                      <w:szCs w:val="10"/>
                    </w:rPr>
                  </w:pPr>
                  <w:r>
                    <w:rPr>
                      <w:rFonts w:ascii="Arial" w:hAnsi="Arial" w:cs="Arial"/>
                      <w:sz w:val="10"/>
                      <w:szCs w:val="10"/>
                    </w:rPr>
                    <w:t>1</w:t>
                  </w:r>
                  <w:r>
                    <w:rPr>
                      <w:rFonts w:ascii="Arial" w:hAnsi="Arial" w:cs="Arial"/>
                      <w:sz w:val="10"/>
                      <w:szCs w:val="10"/>
                      <w:vertAlign w:val="superscript"/>
                    </w:rPr>
                    <w:t>st</w:t>
                  </w:r>
                  <w:r>
                    <w:rPr>
                      <w:rFonts w:ascii="Arial" w:hAnsi="Arial" w:cs="Arial"/>
                      <w:sz w:val="10"/>
                      <w:szCs w:val="10"/>
                    </w:rPr>
                    <w:t xml:space="preserve"> DMRS port  </w:t>
                  </w:r>
                </w:p>
              </w:tc>
              <w:tc>
                <w:tcPr>
                  <w:tcW w:w="1530" w:type="dxa"/>
                  <w:vAlign w:val="center"/>
                </w:tcPr>
                <w:p w:rsidR="00C52E5C" w:rsidRDefault="00FB4BF3">
                  <w:pPr>
                    <w:keepNext/>
                    <w:jc w:val="center"/>
                    <w:rPr>
                      <w:rFonts w:ascii="Arial" w:hAnsi="Arial" w:cs="Arial"/>
                      <w:sz w:val="10"/>
                      <w:szCs w:val="10"/>
                    </w:rPr>
                  </w:pPr>
                  <w:r>
                    <w:rPr>
                      <w:rFonts w:ascii="Arial" w:hAnsi="Arial" w:cs="Arial"/>
                      <w:sz w:val="10"/>
                      <w:szCs w:val="10"/>
                    </w:rPr>
                    <w:t>1</w:t>
                  </w:r>
                  <w:r>
                    <w:rPr>
                      <w:rFonts w:ascii="Arial" w:hAnsi="Arial" w:cs="Arial"/>
                      <w:sz w:val="10"/>
                      <w:szCs w:val="10"/>
                      <w:vertAlign w:val="superscript"/>
                    </w:rPr>
                    <w:t>st</w:t>
                  </w:r>
                  <w:r>
                    <w:rPr>
                      <w:rFonts w:ascii="Arial" w:hAnsi="Arial" w:cs="Arial"/>
                      <w:sz w:val="10"/>
                      <w:szCs w:val="10"/>
                    </w:rPr>
                    <w:t xml:space="preserve"> DMRS port  </w:t>
                  </w:r>
                </w:p>
              </w:tc>
              <w:tc>
                <w:tcPr>
                  <w:tcW w:w="1426" w:type="dxa"/>
                  <w:vAlign w:val="center"/>
                </w:tcPr>
                <w:p w:rsidR="00C52E5C" w:rsidRDefault="00FB4BF3">
                  <w:pPr>
                    <w:keepNext/>
                    <w:jc w:val="center"/>
                    <w:rPr>
                      <w:rFonts w:ascii="Arial" w:hAnsi="Arial" w:cs="Arial"/>
                      <w:sz w:val="10"/>
                      <w:szCs w:val="10"/>
                    </w:rPr>
                  </w:pPr>
                  <w:r>
                    <w:rPr>
                      <w:rFonts w:ascii="Arial" w:hAnsi="Arial" w:cs="Arial"/>
                      <w:sz w:val="10"/>
                      <w:szCs w:val="10"/>
                    </w:rPr>
                    <w:t>1</w:t>
                  </w:r>
                  <w:r>
                    <w:rPr>
                      <w:rFonts w:ascii="Arial" w:hAnsi="Arial" w:cs="Arial"/>
                      <w:sz w:val="10"/>
                      <w:szCs w:val="10"/>
                      <w:vertAlign w:val="superscript"/>
                    </w:rPr>
                    <w:t>st</w:t>
                  </w:r>
                  <w:r>
                    <w:rPr>
                      <w:rFonts w:ascii="Arial" w:hAnsi="Arial" w:cs="Arial"/>
                      <w:sz w:val="10"/>
                      <w:szCs w:val="10"/>
                    </w:rPr>
                    <w:t xml:space="preserve"> DMRS port  </w:t>
                  </w:r>
                </w:p>
              </w:tc>
            </w:tr>
            <w:tr w:rsidR="00C52E5C">
              <w:trPr>
                <w:trHeight w:val="153"/>
                <w:jc w:val="center"/>
              </w:trPr>
              <w:tc>
                <w:tcPr>
                  <w:tcW w:w="920" w:type="dxa"/>
                  <w:shd w:val="clear" w:color="auto" w:fill="auto"/>
                  <w:vAlign w:val="center"/>
                </w:tcPr>
                <w:p w:rsidR="00C52E5C" w:rsidRDefault="00FB4BF3">
                  <w:pPr>
                    <w:pStyle w:val="TAC"/>
                    <w:rPr>
                      <w:rFonts w:cs="Arial"/>
                      <w:sz w:val="10"/>
                      <w:szCs w:val="10"/>
                    </w:rPr>
                  </w:pPr>
                  <w:r>
                    <w:rPr>
                      <w:rFonts w:cs="Arial"/>
                      <w:sz w:val="10"/>
                      <w:szCs w:val="10"/>
                    </w:rPr>
                    <w:t>1</w:t>
                  </w:r>
                </w:p>
              </w:tc>
              <w:tc>
                <w:tcPr>
                  <w:tcW w:w="1555" w:type="dxa"/>
                  <w:shd w:val="clear" w:color="auto" w:fill="auto"/>
                  <w:vAlign w:val="center"/>
                </w:tcPr>
                <w:p w:rsidR="00C52E5C" w:rsidRDefault="00FB4BF3">
                  <w:pPr>
                    <w:pStyle w:val="TAC"/>
                    <w:rPr>
                      <w:rFonts w:cs="Arial"/>
                      <w:sz w:val="10"/>
                      <w:szCs w:val="10"/>
                    </w:rPr>
                  </w:pPr>
                  <w:r>
                    <w:rPr>
                      <w:rFonts w:cs="Arial"/>
                      <w:sz w:val="10"/>
                      <w:szCs w:val="10"/>
                    </w:rPr>
                    <w:t>2</w:t>
                  </w:r>
                  <w:r>
                    <w:rPr>
                      <w:rFonts w:cs="Arial"/>
                      <w:sz w:val="10"/>
                      <w:szCs w:val="10"/>
                      <w:vertAlign w:val="superscript"/>
                    </w:rPr>
                    <w:t>nd</w:t>
                  </w:r>
                  <w:r>
                    <w:rPr>
                      <w:rFonts w:cs="Arial"/>
                      <w:sz w:val="10"/>
                      <w:szCs w:val="10"/>
                    </w:rPr>
                    <w:t xml:space="preserve"> DMRS port  </w:t>
                  </w:r>
                </w:p>
              </w:tc>
              <w:tc>
                <w:tcPr>
                  <w:tcW w:w="1539" w:type="dxa"/>
                  <w:vAlign w:val="center"/>
                </w:tcPr>
                <w:p w:rsidR="00C52E5C" w:rsidRDefault="00FB4BF3">
                  <w:pPr>
                    <w:keepNext/>
                    <w:jc w:val="center"/>
                    <w:rPr>
                      <w:rFonts w:ascii="Arial" w:hAnsi="Arial" w:cs="Arial"/>
                      <w:sz w:val="10"/>
                      <w:szCs w:val="10"/>
                    </w:rPr>
                  </w:pPr>
                  <w:r>
                    <w:rPr>
                      <w:rFonts w:ascii="Arial" w:hAnsi="Arial" w:cs="Arial"/>
                      <w:sz w:val="10"/>
                      <w:szCs w:val="10"/>
                    </w:rPr>
                    <w:t>2</w:t>
                  </w:r>
                  <w:r>
                    <w:rPr>
                      <w:rFonts w:ascii="Arial" w:hAnsi="Arial" w:cs="Arial"/>
                      <w:sz w:val="10"/>
                      <w:szCs w:val="10"/>
                      <w:vertAlign w:val="superscript"/>
                    </w:rPr>
                    <w:t>nd</w:t>
                  </w:r>
                  <w:r>
                    <w:rPr>
                      <w:rFonts w:ascii="Arial" w:hAnsi="Arial" w:cs="Arial"/>
                      <w:sz w:val="10"/>
                      <w:szCs w:val="10"/>
                    </w:rPr>
                    <w:t xml:space="preserve"> DMRS port  </w:t>
                  </w:r>
                </w:p>
              </w:tc>
              <w:tc>
                <w:tcPr>
                  <w:tcW w:w="1530" w:type="dxa"/>
                  <w:vAlign w:val="center"/>
                </w:tcPr>
                <w:p w:rsidR="00C52E5C" w:rsidRDefault="00FB4BF3">
                  <w:pPr>
                    <w:keepNext/>
                    <w:jc w:val="center"/>
                    <w:rPr>
                      <w:rFonts w:ascii="Arial" w:hAnsi="Arial" w:cs="Arial"/>
                      <w:sz w:val="10"/>
                      <w:szCs w:val="10"/>
                    </w:rPr>
                  </w:pPr>
                  <w:r>
                    <w:rPr>
                      <w:rFonts w:ascii="Arial" w:hAnsi="Arial" w:cs="Arial"/>
                      <w:sz w:val="10"/>
                      <w:szCs w:val="10"/>
                    </w:rPr>
                    <w:t>2</w:t>
                  </w:r>
                  <w:r>
                    <w:rPr>
                      <w:rFonts w:ascii="Arial" w:hAnsi="Arial" w:cs="Arial"/>
                      <w:sz w:val="10"/>
                      <w:szCs w:val="10"/>
                      <w:vertAlign w:val="superscript"/>
                    </w:rPr>
                    <w:t>nd</w:t>
                  </w:r>
                  <w:r>
                    <w:rPr>
                      <w:rFonts w:ascii="Arial" w:hAnsi="Arial" w:cs="Arial"/>
                      <w:sz w:val="10"/>
                      <w:szCs w:val="10"/>
                    </w:rPr>
                    <w:t xml:space="preserve"> DMRS port  </w:t>
                  </w:r>
                </w:p>
              </w:tc>
              <w:tc>
                <w:tcPr>
                  <w:tcW w:w="1426" w:type="dxa"/>
                  <w:vAlign w:val="center"/>
                </w:tcPr>
                <w:p w:rsidR="00C52E5C" w:rsidRDefault="00FB4BF3">
                  <w:pPr>
                    <w:keepNext/>
                    <w:jc w:val="center"/>
                    <w:rPr>
                      <w:rFonts w:ascii="Arial" w:hAnsi="Arial" w:cs="Arial"/>
                      <w:sz w:val="10"/>
                      <w:szCs w:val="10"/>
                    </w:rPr>
                  </w:pPr>
                  <w:r>
                    <w:rPr>
                      <w:rFonts w:ascii="Arial" w:hAnsi="Arial" w:cs="Arial"/>
                      <w:sz w:val="10"/>
                      <w:szCs w:val="10"/>
                    </w:rPr>
                    <w:t>2</w:t>
                  </w:r>
                  <w:r>
                    <w:rPr>
                      <w:rFonts w:ascii="Arial" w:hAnsi="Arial" w:cs="Arial"/>
                      <w:sz w:val="10"/>
                      <w:szCs w:val="10"/>
                      <w:vertAlign w:val="superscript"/>
                    </w:rPr>
                    <w:t>nd</w:t>
                  </w:r>
                  <w:r>
                    <w:rPr>
                      <w:rFonts w:ascii="Arial" w:hAnsi="Arial" w:cs="Arial"/>
                      <w:sz w:val="10"/>
                      <w:szCs w:val="10"/>
                    </w:rPr>
                    <w:t xml:space="preserve"> DMRS port  </w:t>
                  </w:r>
                </w:p>
              </w:tc>
            </w:tr>
          </w:tbl>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Hence, we suggest to modify the proposal as follows:</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w:t>
            </w:r>
            <w:r>
              <w:rPr>
                <w:rFonts w:ascii="Times New Roman" w:eastAsia="바탕" w:hAnsi="Times New Roman" w:cs="Times New Roman"/>
                <w:strike/>
                <w:color w:val="FF0000"/>
                <w:sz w:val="18"/>
                <w:szCs w:val="18"/>
              </w:rPr>
              <w:t>Type B</w:t>
            </w:r>
            <w:r>
              <w:rPr>
                <w:rFonts w:ascii="Times New Roman" w:eastAsia="바탕" w:hAnsi="Times New Roman" w:cs="Times New Roman"/>
                <w:sz w:val="18"/>
                <w:szCs w:val="18"/>
              </w:rPr>
              <w:t xml:space="preserve"> repetition schemes, </w:t>
            </w:r>
            <w:r>
              <w:rPr>
                <w:rFonts w:ascii="Times New Roman" w:eastAsia="바탕" w:hAnsi="Times New Roman" w:cs="Times New Roman"/>
                <w:strike/>
                <w:color w:val="FF0000"/>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w:t>
            </w:r>
            <w:r>
              <w:rPr>
                <w:rFonts w:ascii="Times New Roman" w:hAnsi="Times New Roman" w:cs="Times New Roman"/>
                <w:color w:val="FF0000"/>
                <w:sz w:val="18"/>
                <w:szCs w:val="18"/>
              </w:rPr>
              <w:t>the number of bits for the indication of PTRS-DMRS association is the same as Rel-15/16</w:t>
            </w:r>
            <w:r>
              <w:rPr>
                <w:rFonts w:ascii="Times New Roman" w:hAnsi="Times New Roman" w:cs="Times New Roman"/>
                <w:sz w:val="18"/>
                <w:szCs w:val="18"/>
              </w:rPr>
              <w:t xml:space="preserve">, MSB and LSB separately indicating the association between PTRS port and DMRS port for two TRPs. </w:t>
            </w:r>
          </w:p>
          <w:p w:rsidR="00C52E5C" w:rsidRDefault="00FB4BF3">
            <w:pPr>
              <w:pStyle w:val="af6"/>
              <w:numPr>
                <w:ilvl w:val="0"/>
                <w:numId w:val="58"/>
              </w:numPr>
              <w:adjustRightInd w:val="0"/>
              <w:snapToGrid w:val="0"/>
              <w:spacing w:before="60"/>
              <w:rPr>
                <w:rFonts w:ascii="Times New Roman" w:eastAsia="바탕" w:hAnsi="Times New Roman" w:cs="Times New Roman"/>
                <w:strike/>
                <w:color w:val="FF0000"/>
                <w:sz w:val="18"/>
                <w:szCs w:val="18"/>
              </w:rPr>
            </w:pPr>
            <w:r>
              <w:rPr>
                <w:rFonts w:ascii="Times New Roman" w:eastAsia="바탕" w:hAnsi="Times New Roman" w:cs="Times New Roman"/>
                <w:strike/>
                <w:color w:val="FF0000"/>
                <w:sz w:val="18"/>
                <w:szCs w:val="18"/>
              </w:rPr>
              <w:t>FFS: Interpretation for other scenarios (if maxRank &gt;2 is agreed).</w:t>
            </w:r>
          </w:p>
          <w:p w:rsidR="00C52E5C" w:rsidRDefault="00FB4BF3">
            <w:pPr>
              <w:adjustRightInd w:val="0"/>
              <w:snapToGrid w:val="0"/>
              <w:spacing w:before="60"/>
              <w:ind w:firstLineChars="400" w:firstLine="72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 xml:space="preserve">FFS: the indication of PTRS-DMRS association for maxRank &gt;2.  </w:t>
            </w:r>
            <w:r>
              <w:rPr>
                <w:rFonts w:ascii="Times New Roman" w:eastAsia="SimSun" w:hAnsi="Times New Roman" w:cs="Times New Roman"/>
                <w:color w:val="3B3838" w:themeColor="background2" w:themeShade="40"/>
                <w:sz w:val="18"/>
                <w:szCs w:val="18"/>
              </w:rPr>
              <w:t xml:space="preserve">  </w:t>
            </w:r>
          </w:p>
        </w:tc>
      </w:tr>
      <w:tr w:rsidR="00C52E5C">
        <w:trPr>
          <w:trHeight w:val="2706"/>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#3</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Three different suggestions from Vivo, ZTE, SS, but it seems others are ok. </w:t>
            </w:r>
          </w:p>
          <w:p w:rsidR="00C52E5C" w:rsidRDefault="00FB4BF3">
            <w:pPr>
              <w:adjustRightInd w:val="0"/>
              <w:snapToGrid w:val="0"/>
              <w:spacing w:before="60"/>
              <w:rPr>
                <w:rFonts w:ascii="Times New Roman" w:hAnsi="Times New Roman" w:cs="Times New Roman"/>
                <w:sz w:val="18"/>
                <w:szCs w:val="18"/>
              </w:rPr>
            </w:pPr>
            <w:r>
              <w:rPr>
                <w:rFonts w:ascii="Times New Roman" w:eastAsia="SimSun" w:hAnsi="Times New Roman" w:cs="Times New Roman"/>
                <w:sz w:val="18"/>
                <w:szCs w:val="18"/>
              </w:rPr>
              <w:t xml:space="preserve"> SS&gt;&gt; the FFS added by you already solved for maxrank = 2 by </w:t>
            </w:r>
            <w:r>
              <w:rPr>
                <w:rFonts w:ascii="Times New Roman" w:hAnsi="Times New Roman" w:cs="Times New Roman"/>
                <w:sz w:val="18"/>
                <w:szCs w:val="18"/>
              </w:rPr>
              <w:t xml:space="preserve">MSB and LSB separately indicating the association between PTRS port and DMRS port for two TRPs”. For other scenarios, FFS can discuss that and not require any more clairifcation. </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 ZTE&gt;&gt; Tables in 38.212 are defined for </w:t>
            </w:r>
            <w:r>
              <w:rPr>
                <w:rFonts w:ascii="Times New Roman" w:hAnsi="Times New Roman" w:cs="Times New Roman"/>
                <w:i/>
                <w:iCs/>
                <w:sz w:val="18"/>
                <w:szCs w:val="18"/>
              </w:rPr>
              <w:t>maxRank</w:t>
            </w:r>
            <w:r>
              <w:rPr>
                <w:rFonts w:ascii="Times New Roman" w:hAnsi="Times New Roman" w:cs="Times New Roman"/>
                <w:sz w:val="18"/>
                <w:szCs w:val="18"/>
              </w:rPr>
              <w:t>, so using that is ok. However, it is ok to delete “(if maxrank &gt; 2 is agreed)”</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Vivo &gt;&gt; changes on wording does not change the thing we try to agree here. </w:t>
            </w:r>
          </w:p>
          <w:p w:rsidR="00C52E5C" w:rsidRDefault="00FB4BF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Apple &gt;&gt; yes, this is maxRank= 2, as other cases are not aligned between companies.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Proposal 3.4:</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w:t>
            </w:r>
            <w:r>
              <w:rPr>
                <w:rFonts w:ascii="Times New Roman" w:hAnsi="Times New Roman" w:cs="Times New Roman"/>
                <w:sz w:val="18"/>
                <w:szCs w:val="18"/>
              </w:rPr>
              <w:lastRenderedPageBreak/>
              <w:t xml:space="preserve">and DMRS port for two TRPs. </w:t>
            </w:r>
          </w:p>
          <w:p w:rsidR="00C52E5C" w:rsidRDefault="00FB4BF3">
            <w:pPr>
              <w:pStyle w:val="af6"/>
              <w:numPr>
                <w:ilvl w:val="0"/>
                <w:numId w:val="58"/>
              </w:num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FFS: Interpretation for other scenarios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(if maxRank &gt;2 is agreed).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hint="eastAsia"/>
                <w:color w:val="3B3838" w:themeColor="background2" w:themeShade="40"/>
                <w:sz w:val="18"/>
                <w:szCs w:val="18"/>
                <w:lang w:eastAsia="zh-CN"/>
              </w:rPr>
              <w:lastRenderedPageBreak/>
              <w:t>ZTE</w:t>
            </w:r>
          </w:p>
        </w:tc>
        <w:tc>
          <w:tcPr>
            <w:tcW w:w="7512" w:type="dxa"/>
          </w:tcPr>
          <w:p w:rsidR="00C52E5C" w:rsidRDefault="00FB4BF3">
            <w:pPr>
              <w:pStyle w:val="af6"/>
              <w:adjustRightInd w:val="0"/>
              <w:snapToGrid w:val="0"/>
              <w:spacing w:before="60"/>
              <w:ind w:left="0"/>
              <w:rPr>
                <w:rFonts w:ascii="Times New Roman" w:eastAsia="SimSun" w:hAnsi="Times New Roman" w:cs="Times New Roman"/>
                <w:sz w:val="18"/>
                <w:szCs w:val="18"/>
              </w:rPr>
            </w:pPr>
            <w:r>
              <w:rPr>
                <w:rFonts w:ascii="Times New Roman" w:eastAsia="SimSun" w:hAnsi="Times New Roman" w:cs="Times New Roman" w:hint="eastAsia"/>
                <w:sz w:val="18"/>
                <w:szCs w:val="18"/>
                <w:lang w:eastAsia="zh-CN"/>
              </w:rPr>
              <w:t xml:space="preserve">@FL, please note that our intention to change </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maxRank</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 xml:space="preserve"> to </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rank</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 xml:space="preserve"> just for avoiding ambiguity. For the sake of clarification and progress, the wording </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maxRank &gt; 2</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 xml:space="preserve"> is needed in FFS for explain what is the </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other scenarios</w:t>
            </w:r>
            <w:r>
              <w:rPr>
                <w:rFonts w:ascii="Times New Roman" w:eastAsia="SimSun" w:hAnsi="Times New Roman" w:cs="Times New Roman"/>
                <w:sz w:val="18"/>
                <w:szCs w:val="18"/>
                <w:lang w:eastAsia="zh-CN"/>
              </w:rPr>
              <w:t>”</w:t>
            </w:r>
            <w:r>
              <w:rPr>
                <w:rFonts w:ascii="Times New Roman" w:eastAsia="SimSun" w:hAnsi="Times New Roman" w:cs="Times New Roman" w:hint="eastAsia"/>
                <w:sz w:val="18"/>
                <w:szCs w:val="18"/>
                <w:lang w:eastAsia="zh-CN"/>
              </w:rPr>
              <w:t>.</w:t>
            </w:r>
          </w:p>
          <w:p w:rsidR="00C52E5C" w:rsidRDefault="00C52E5C">
            <w:pPr>
              <w:pStyle w:val="af6"/>
              <w:adjustRightInd w:val="0"/>
              <w:snapToGrid w:val="0"/>
              <w:spacing w:before="60"/>
              <w:ind w:left="0"/>
              <w:rPr>
                <w:rFonts w:ascii="Times New Roman" w:eastAsia="SimSun" w:hAnsi="Times New Roman" w:cs="Times New Roman"/>
                <w:sz w:val="18"/>
                <w:szCs w:val="18"/>
              </w:rPr>
            </w:pP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Proposal 3.4:</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C52E5C" w:rsidRDefault="00FB4BF3">
            <w:pPr>
              <w:pStyle w:val="af6"/>
              <w:adjustRightInd w:val="0"/>
              <w:snapToGrid w:val="0"/>
              <w:spacing w:before="60"/>
              <w:ind w:left="0"/>
              <w:rPr>
                <w:rFonts w:ascii="Times New Roman" w:eastAsia="SimSun" w:hAnsi="Times New Roman" w:cs="Times New Roman"/>
                <w:sz w:val="18"/>
                <w:szCs w:val="18"/>
              </w:rPr>
            </w:pPr>
            <w:r>
              <w:rPr>
                <w:rFonts w:ascii="Times New Roman" w:hAnsi="Times New Roman" w:cs="Times New Roman"/>
                <w:sz w:val="18"/>
                <w:szCs w:val="18"/>
              </w:rPr>
              <w:t>FFS: Interpretation for other scenarios</w:t>
            </w:r>
            <w:r>
              <w:rPr>
                <w:rFonts w:ascii="Times New Roman" w:eastAsia="SimSun" w:hAnsi="Times New Roman" w:cs="Times New Roman" w:hint="eastAsia"/>
                <w:color w:val="FF0000"/>
                <w:sz w:val="18"/>
                <w:szCs w:val="18"/>
                <w:lang w:eastAsia="zh-CN"/>
              </w:rPr>
              <w:t xml:space="preserve"> when maxRank &gt; 2.</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(if maxRank &gt;2 is agreed).</w:t>
            </w:r>
          </w:p>
        </w:tc>
      </w:tr>
    </w:tbl>
    <w:p w:rsidR="00C52E5C" w:rsidRDefault="00C52E5C">
      <w:pPr>
        <w:rPr>
          <w:rFonts w:ascii="Times New Roman" w:eastAsia="바탕" w:hAnsi="Times New Roman" w:cs="Times New Roman"/>
          <w:sz w:val="18"/>
          <w:szCs w:val="18"/>
        </w:rPr>
      </w:pPr>
    </w:p>
    <w:p w:rsidR="00C52E5C" w:rsidRDefault="00C52E5C">
      <w:pPr>
        <w:rPr>
          <w:rFonts w:ascii="Times New Roman" w:hAnsi="Times New Roman" w:cs="Times New Roman"/>
          <w:b/>
          <w:bCs/>
          <w:sz w:val="18"/>
          <w:szCs w:val="18"/>
          <w:highlight w:val="yellow"/>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3.5</w:t>
      </w:r>
    </w:p>
    <w:p w:rsidR="00C52E5C" w:rsidRDefault="00C52E5C">
      <w:pPr>
        <w:rPr>
          <w:rFonts w:ascii="Times New Roman" w:hAnsi="Times New Roman" w:cs="Times New Roman"/>
          <w:b/>
          <w:bCs/>
          <w:sz w:val="18"/>
          <w:szCs w:val="18"/>
          <w:highlight w:val="yellow"/>
        </w:rPr>
      </w:pP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rsidR="00C52E5C" w:rsidRDefault="00FB4BF3">
      <w:pPr>
        <w:pStyle w:val="af6"/>
        <w:numPr>
          <w:ilvl w:val="0"/>
          <w:numId w:val="5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C52E5C" w:rsidRDefault="00FB4BF3">
      <w:pPr>
        <w:pStyle w:val="af6"/>
        <w:numPr>
          <w:ilvl w:val="1"/>
          <w:numId w:val="59"/>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rsidR="00C52E5C" w:rsidRDefault="00FB4BF3">
      <w:pPr>
        <w:pStyle w:val="af6"/>
        <w:numPr>
          <w:ilvl w:val="1"/>
          <w:numId w:val="5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rsidR="00C52E5C" w:rsidRDefault="00FB4BF3">
      <w:pPr>
        <w:pStyle w:val="af6"/>
        <w:numPr>
          <w:ilvl w:val="1"/>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C52E5C" w:rsidRDefault="00FB4BF3">
      <w:pPr>
        <w:pStyle w:val="af6"/>
        <w:numPr>
          <w:ilvl w:val="1"/>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rsidR="00C52E5C" w:rsidRDefault="00C52E5C">
      <w:pPr>
        <w:pStyle w:val="af6"/>
        <w:adjustRightInd w:val="0"/>
        <w:snapToGrid w:val="0"/>
        <w:spacing w:before="60"/>
        <w:ind w:left="1080"/>
        <w:rPr>
          <w:rFonts w:ascii="Times New Roman" w:eastAsia="SimSun" w:hAnsi="Times New Roman" w:cs="Times New Roman"/>
          <w:color w:val="3B3838" w:themeColor="background2" w:themeShade="40"/>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not agreed on the SRI fields, therefore, we propose the following modification:</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C52E5C" w:rsidRDefault="00FB4BF3">
            <w:pPr>
              <w:pStyle w:val="af6"/>
              <w:numPr>
                <w:ilvl w:val="0"/>
                <w:numId w:val="5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C52E5C" w:rsidRDefault="00FB4BF3">
            <w:pPr>
              <w:pStyle w:val="af6"/>
              <w:numPr>
                <w:ilvl w:val="1"/>
                <w:numId w:val="59"/>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rsidR="00C52E5C" w:rsidRDefault="00FB4BF3">
            <w:pPr>
              <w:pStyle w:val="af6"/>
              <w:numPr>
                <w:ilvl w:val="1"/>
                <w:numId w:val="5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w:t>
            </w:r>
            <w:r>
              <w:rPr>
                <w:rFonts w:ascii="Times New Roman" w:eastAsia="맑은 고딕" w:hAnsi="Times New Roman" w:cs="Times New Roman"/>
                <w:i/>
                <w:iCs/>
                <w:sz w:val="18"/>
                <w:szCs w:val="18"/>
              </w:rPr>
              <w:lastRenderedPageBreak/>
              <w:t>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rsidR="00C52E5C" w:rsidRDefault="00FB4BF3">
            <w:pPr>
              <w:pStyle w:val="af6"/>
              <w:numPr>
                <w:ilvl w:val="1"/>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C52E5C" w:rsidRDefault="00FB4BF3">
            <w:pPr>
              <w:pStyle w:val="af6"/>
              <w:numPr>
                <w:ilvl w:val="1"/>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Slightly prefer modification from Huawei</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Huawei’s revision.</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think another alternative can be</w:t>
            </w:r>
          </w:p>
          <w:p w:rsidR="00C52E5C" w:rsidRDefault="00FB4BF3">
            <w:pPr>
              <w:pStyle w:val="af6"/>
              <w:numPr>
                <w:ilvl w:val="0"/>
                <w:numId w:val="60"/>
              </w:num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A</w:t>
            </w:r>
            <w:r>
              <w:rPr>
                <w:rFonts w:ascii="Times New Roman" w:eastAsia="SimSun" w:hAnsi="Times New Roman" w:cs="Times New Roman"/>
                <w:color w:val="3B3838" w:themeColor="background2" w:themeShade="40"/>
                <w:sz w:val="18"/>
                <w:szCs w:val="18"/>
              </w:rPr>
              <w:t>lt.4. Add second sri-PUSCH-PathlossReferenceRS-Id</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sri-P0-PUSCH-AlphaSetId/sri-PUSCH-ClosedLoopIndex in SRI-PUSCH-PowerControl.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revision from HW.</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C52E5C">
        <w:trPr>
          <w:trHeight w:val="24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 in principle.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FFS1, our preference is Alt 2.</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rsidR="00C52E5C" w:rsidRDefault="00FB4BF3">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SRI-PUSCH-PowerControl</w:t>
            </w:r>
            <w:r>
              <w:rPr>
                <w:rFonts w:ascii="Arial" w:hAnsi="Arial" w:cs="Arial"/>
                <w:sz w:val="18"/>
                <w:szCs w:val="18"/>
              </w:rPr>
              <w:t xml:space="preserve">) can be applied when two SRI fields are included in DCI format 0_1/0_2. </w:t>
            </w:r>
          </w:p>
          <w:p w:rsidR="00C52E5C" w:rsidRDefault="00FB4BF3">
            <w:pPr>
              <w:pStyle w:val="af6"/>
              <w:numPr>
                <w:ilvl w:val="0"/>
                <w:numId w:val="59"/>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rsidR="00C52E5C" w:rsidRDefault="00FB4BF3">
            <w:pPr>
              <w:pStyle w:val="af6"/>
              <w:numPr>
                <w:ilvl w:val="1"/>
                <w:numId w:val="59"/>
              </w:numPr>
              <w:rPr>
                <w:rFonts w:ascii="Arial" w:hAnsi="Arial" w:cs="Arial"/>
                <w:sz w:val="18"/>
                <w:szCs w:val="18"/>
              </w:rPr>
            </w:pPr>
            <w:r>
              <w:rPr>
                <w:rFonts w:ascii="Arial" w:eastAsia="맑은 고딕" w:hAnsi="Arial" w:cs="Arial"/>
                <w:sz w:val="18"/>
                <w:szCs w:val="18"/>
              </w:rPr>
              <w:t xml:space="preserve">Alt. 1: Add second </w:t>
            </w:r>
            <w:r>
              <w:rPr>
                <w:rFonts w:ascii="Arial" w:eastAsia="맑은 고딕" w:hAnsi="Arial" w:cs="Arial"/>
                <w:i/>
                <w:iCs/>
                <w:sz w:val="18"/>
                <w:szCs w:val="18"/>
              </w:rPr>
              <w:t xml:space="preserve">sri-PUSCH-MappingToAddModList, </w:t>
            </w:r>
            <w:r>
              <w:rPr>
                <w:rFonts w:ascii="Arial" w:eastAsia="맑은 고딕" w:hAnsi="Arial" w:cs="Arial"/>
                <w:sz w:val="18"/>
                <w:szCs w:val="18"/>
              </w:rPr>
              <w:t>and</w:t>
            </w:r>
            <w:r>
              <w:rPr>
                <w:rFonts w:ascii="Arial" w:eastAsia="맑은 고딕" w:hAnsi="Arial" w:cs="Arial"/>
                <w:i/>
                <w:iCs/>
                <w:sz w:val="18"/>
                <w:szCs w:val="18"/>
              </w:rPr>
              <w:t xml:space="preserve"> </w:t>
            </w:r>
            <w:r>
              <w:rPr>
                <w:rFonts w:ascii="Arial" w:eastAsia="맑은 고딕" w:hAnsi="Arial" w:cs="Arial"/>
                <w:sz w:val="18"/>
                <w:szCs w:val="18"/>
              </w:rPr>
              <w:t xml:space="preserve">select two </w:t>
            </w:r>
            <w:r>
              <w:rPr>
                <w:rFonts w:ascii="Arial" w:eastAsia="맑은 고딕" w:hAnsi="Arial" w:cs="Arial"/>
                <w:i/>
                <w:iCs/>
                <w:sz w:val="18"/>
                <w:szCs w:val="18"/>
              </w:rPr>
              <w:t>SRI-PUSCH-PowerControl</w:t>
            </w:r>
            <w:r>
              <w:rPr>
                <w:rFonts w:ascii="Arial" w:eastAsia="맑은 고딕" w:hAnsi="Arial" w:cs="Arial"/>
                <w:sz w:val="18"/>
                <w:szCs w:val="18"/>
              </w:rPr>
              <w:t xml:space="preserve"> from two </w:t>
            </w:r>
            <w:r>
              <w:rPr>
                <w:rFonts w:ascii="Arial" w:eastAsia="맑은 고딕" w:hAnsi="Arial" w:cs="Arial"/>
                <w:i/>
                <w:iCs/>
                <w:sz w:val="18"/>
                <w:szCs w:val="18"/>
              </w:rPr>
              <w:t>sri-PUSCH-MappingToAddModList</w:t>
            </w:r>
          </w:p>
          <w:p w:rsidR="00C52E5C" w:rsidRDefault="00FB4BF3">
            <w:pPr>
              <w:pStyle w:val="af6"/>
              <w:numPr>
                <w:ilvl w:val="1"/>
                <w:numId w:val="59"/>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 xml:space="preserve">SRI-PUSCH-PowerControl, </w:t>
            </w:r>
            <w:r>
              <w:rPr>
                <w:rFonts w:ascii="Arial" w:hAnsi="Arial" w:cs="Arial"/>
                <w:sz w:val="18"/>
                <w:szCs w:val="18"/>
              </w:rPr>
              <w:t>and select</w:t>
            </w:r>
            <w:r>
              <w:rPr>
                <w:rFonts w:ascii="Arial" w:hAnsi="Arial" w:cs="Arial"/>
                <w:i/>
                <w:iCs/>
                <w:sz w:val="18"/>
                <w:szCs w:val="18"/>
              </w:rPr>
              <w:t xml:space="preserve"> </w:t>
            </w:r>
            <w:r>
              <w:rPr>
                <w:rFonts w:ascii="Arial" w:eastAsia="맑은 고딕" w:hAnsi="Arial" w:cs="Arial"/>
                <w:i/>
                <w:iCs/>
                <w:sz w:val="18"/>
                <w:szCs w:val="18"/>
              </w:rPr>
              <w:t>SRI-PUSCH-PowerControl</w:t>
            </w:r>
            <w:r>
              <w:rPr>
                <w:rFonts w:ascii="Arial" w:eastAsia="맑은 고딕" w:hAnsi="Arial" w:cs="Arial"/>
                <w:sz w:val="18"/>
                <w:szCs w:val="18"/>
              </w:rPr>
              <w:t xml:space="preserve"> from </w:t>
            </w:r>
            <w:r>
              <w:rPr>
                <w:rFonts w:ascii="Arial" w:eastAsia="맑은 고딕" w:hAnsi="Arial" w:cs="Arial"/>
                <w:i/>
                <w:iCs/>
                <w:sz w:val="18"/>
                <w:szCs w:val="18"/>
              </w:rPr>
              <w:t xml:space="preserve">sri-PUSCH-MappingToAddModList </w:t>
            </w:r>
            <w:r>
              <w:rPr>
                <w:rFonts w:ascii="Arial" w:eastAsia="맑은 고딕" w:hAnsi="Arial" w:cs="Arial"/>
                <w:sz w:val="18"/>
                <w:szCs w:val="18"/>
              </w:rPr>
              <w:t>considering the SRS resource set ID</w:t>
            </w:r>
          </w:p>
          <w:p w:rsidR="00C52E5C" w:rsidRDefault="00FB4BF3">
            <w:pPr>
              <w:pStyle w:val="af6"/>
              <w:numPr>
                <w:ilvl w:val="1"/>
                <w:numId w:val="59"/>
              </w:numPr>
              <w:adjustRightInd w:val="0"/>
              <w:snapToGrid w:val="0"/>
              <w:spacing w:before="60"/>
              <w:rPr>
                <w:rFonts w:ascii="Arial" w:eastAsia="SimSun" w:hAnsi="Arial" w:cs="Arial"/>
                <w:color w:val="3B3838" w:themeColor="background2" w:themeShade="40"/>
                <w:sz w:val="18"/>
                <w:szCs w:val="18"/>
              </w:rPr>
            </w:pPr>
            <w:r>
              <w:rPr>
                <w:rFonts w:ascii="Arial" w:hAnsi="Arial" w:cs="Arial"/>
                <w:sz w:val="18"/>
                <w:szCs w:val="18"/>
              </w:rPr>
              <w:t>Alt. 3: Let RAN2 handle this</w:t>
            </w:r>
          </w:p>
          <w:p w:rsidR="00C52E5C" w:rsidRDefault="00FB4BF3">
            <w:pPr>
              <w:pStyle w:val="af6"/>
              <w:numPr>
                <w:ilvl w:val="1"/>
                <w:numId w:val="59"/>
              </w:numPr>
              <w:adjustRightInd w:val="0"/>
              <w:snapToGrid w:val="0"/>
              <w:spacing w:before="60"/>
              <w:rPr>
                <w:rFonts w:ascii="Arial" w:eastAsia="SimSun" w:hAnsi="Arial" w:cs="Arial"/>
                <w:color w:val="3B3838" w:themeColor="background2" w:themeShade="40"/>
                <w:sz w:val="18"/>
                <w:szCs w:val="18"/>
              </w:rPr>
            </w:pPr>
            <w:r>
              <w:rPr>
                <w:rFonts w:ascii="Arial" w:hAnsi="Arial" w:cs="Arial"/>
                <w:sz w:val="18"/>
                <w:szCs w:val="18"/>
              </w:rPr>
              <w:t>Alt. 4: …</w:t>
            </w:r>
          </w:p>
          <w:p w:rsidR="00C52E5C" w:rsidRDefault="00FB4BF3">
            <w:pPr>
              <w:pStyle w:val="af6"/>
              <w:numPr>
                <w:ilvl w:val="0"/>
                <w:numId w:val="59"/>
              </w:numPr>
              <w:adjustRightInd w:val="0"/>
              <w:snapToGrid w:val="0"/>
              <w:spacing w:before="60"/>
              <w:rPr>
                <w:rFonts w:ascii="Arial" w:eastAsia="SimSun" w:hAnsi="Arial" w:cs="Arial"/>
                <w:color w:val="3B3838" w:themeColor="background2" w:themeShade="40"/>
                <w:sz w:val="18"/>
                <w:szCs w:val="18"/>
              </w:rPr>
            </w:pPr>
            <w:r>
              <w:rPr>
                <w:rFonts w:ascii="Arial" w:eastAsia="맑은 고딕" w:hAnsi="Arial" w:cs="Arial"/>
                <w:sz w:val="18"/>
                <w:szCs w:val="18"/>
                <w:highlight w:val="yellow"/>
              </w:rPr>
              <w:t>FFS2</w:t>
            </w:r>
            <w:r>
              <w:rPr>
                <w:rFonts w:ascii="Arial" w:eastAsia="맑은 고딕" w:hAnsi="Arial" w:cs="Arial"/>
                <w:sz w:val="18"/>
                <w:szCs w:val="18"/>
              </w:rPr>
              <w:t>: Enhancements on open-loop power control parameter set indication</w:t>
            </w:r>
          </w:p>
          <w:p w:rsidR="00C52E5C" w:rsidRDefault="00FB4BF3">
            <w:pPr>
              <w:pStyle w:val="af6"/>
              <w:numPr>
                <w:ilvl w:val="0"/>
                <w:numId w:val="59"/>
              </w:numPr>
              <w:adjustRightInd w:val="0"/>
              <w:snapToGrid w:val="0"/>
              <w:spacing w:before="60"/>
              <w:rPr>
                <w:rFonts w:ascii="Arial" w:eastAsia="SimSun" w:hAnsi="Arial" w:cs="Arial"/>
                <w:color w:val="3B3838" w:themeColor="background2" w:themeShade="40"/>
                <w:sz w:val="18"/>
                <w:szCs w:val="18"/>
              </w:rPr>
            </w:pPr>
            <w:r>
              <w:rPr>
                <w:rFonts w:ascii="Arial" w:eastAsia="맑은 고딕" w:hAnsi="Arial" w:cs="Arial"/>
                <w:sz w:val="18"/>
                <w:szCs w:val="18"/>
                <w:highlight w:val="yellow"/>
              </w:rPr>
              <w:t>FFS3</w:t>
            </w:r>
            <w:r>
              <w:rPr>
                <w:rFonts w:ascii="Arial" w:eastAsia="맑은 고딕" w:hAnsi="Arial" w:cs="Arial"/>
                <w:sz w:val="18"/>
                <w:szCs w:val="18"/>
              </w:rPr>
              <w:t>:</w:t>
            </w:r>
            <w:r>
              <w:rPr>
                <w:rFonts w:ascii="Arial" w:hAnsi="Arial" w:cs="Arial"/>
                <w:sz w:val="18"/>
                <w:szCs w:val="18"/>
              </w:rPr>
              <w:t xml:space="preserve"> Consideration on </w:t>
            </w:r>
            <w:r>
              <w:rPr>
                <w:rFonts w:ascii="Arial" w:hAnsi="Arial" w:cs="Arial"/>
                <w:i/>
                <w:iCs/>
                <w:sz w:val="18"/>
                <w:szCs w:val="18"/>
              </w:rPr>
              <w:t>srs-PowerControlAdjustmentStates</w:t>
            </w:r>
          </w:p>
          <w:p w:rsidR="00C52E5C" w:rsidRDefault="00FB4BF3">
            <w:pPr>
              <w:pStyle w:val="af6"/>
              <w:numPr>
                <w:ilvl w:val="0"/>
                <w:numId w:val="59"/>
              </w:numPr>
              <w:adjustRightInd w:val="0"/>
              <w:snapToGrid w:val="0"/>
              <w:spacing w:before="60"/>
              <w:rPr>
                <w:rFonts w:ascii="Arial" w:eastAsia="SimSun" w:hAnsi="Arial" w:cs="Arial"/>
                <w:color w:val="3B3838" w:themeColor="background2" w:themeShade="40"/>
                <w:sz w:val="18"/>
                <w:szCs w:val="18"/>
              </w:rPr>
            </w:pPr>
            <w:r>
              <w:rPr>
                <w:rFonts w:ascii="Arial" w:eastAsia="맑은 고딕" w:hAnsi="Arial" w:cs="Arial"/>
                <w:sz w:val="18"/>
                <w:szCs w:val="18"/>
                <w:highlight w:val="yellow"/>
              </w:rPr>
              <w:t>FFS4</w:t>
            </w:r>
            <w:r>
              <w:rPr>
                <w:rFonts w:ascii="Arial" w:eastAsia="맑은 고딕" w:hAnsi="Arial" w:cs="Arial"/>
                <w:sz w:val="18"/>
                <w:szCs w:val="18"/>
              </w:rPr>
              <w:t>:</w:t>
            </w:r>
            <w:r>
              <w:rPr>
                <w:rFonts w:ascii="Arial" w:hAnsi="Arial" w:cs="Arial"/>
                <w:sz w:val="18"/>
                <w:szCs w:val="18"/>
              </w:rPr>
              <w:t xml:space="preserve"> Impact of multi-TRP PUSCH repetition on PHR reporting</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s="Arial"/>
                <w:color w:val="FF0000"/>
                <w:sz w:val="18"/>
                <w:szCs w:val="18"/>
                <w:highlight w:val="yellow"/>
              </w:rPr>
              <w:t>FFS5</w:t>
            </w:r>
            <w:r>
              <w:rPr>
                <w:rFonts w:ascii="Arial" w:eastAsia="SimSun" w:hAnsi="Arial" w:cs="Arial"/>
                <w:color w:val="FF0000"/>
                <w:sz w:val="18"/>
                <w:szCs w:val="18"/>
              </w:rPr>
              <w:t xml:space="preserve">: Enhancement on power control parameters per TRP when SRI(s) indication of </w:t>
            </w:r>
            <w:r>
              <w:rPr>
                <w:rFonts w:ascii="Arial" w:eastAsia="SimSun" w:hAnsi="Arial" w:cs="Arial"/>
                <w:color w:val="FF0000"/>
                <w:sz w:val="18"/>
                <w:szCs w:val="18"/>
              </w:rPr>
              <w:lastRenderedPageBreak/>
              <w:t>two SRS resource sets is absent.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in principle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revision from HW.</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supports this.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C52E5C" w:rsidRDefault="00FB4BF3">
            <w:pPr>
              <w:pStyle w:val="af6"/>
              <w:numPr>
                <w:ilvl w:val="0"/>
                <w:numId w:val="5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C52E5C" w:rsidRDefault="00FB4BF3">
            <w:pPr>
              <w:pStyle w:val="af6"/>
              <w:numPr>
                <w:ilvl w:val="1"/>
                <w:numId w:val="59"/>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rsidR="00C52E5C" w:rsidRDefault="00FB4BF3">
            <w:pPr>
              <w:pStyle w:val="af6"/>
              <w:numPr>
                <w:ilvl w:val="1"/>
                <w:numId w:val="5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rsidR="00C52E5C" w:rsidRDefault="00FB4BF3">
            <w:pPr>
              <w:pStyle w:val="af6"/>
              <w:numPr>
                <w:ilvl w:val="1"/>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C52E5C" w:rsidRDefault="00FB4BF3">
            <w:pPr>
              <w:pStyle w:val="af6"/>
              <w:numPr>
                <w:ilvl w:val="1"/>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rsidR="00C52E5C" w:rsidRDefault="00FB4BF3">
            <w:pPr>
              <w:pStyle w:val="af6"/>
              <w:numPr>
                <w:ilvl w:val="0"/>
                <w:numId w:val="59"/>
              </w:numPr>
              <w:adjustRightInd w:val="0"/>
              <w:snapToGrid w:val="0"/>
              <w:spacing w:before="6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FFS5: Enhancement on power control parameters per TRP when SRI(s) indication of two SRS resource sets is absent.</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OK with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OK with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CATT</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r>
              <w:rPr>
                <w:rFonts w:ascii="Times New Roman" w:eastAsia="SimSu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F</w:t>
            </w:r>
            <w:r>
              <w:rPr>
                <w:rFonts w:ascii="Times New Roman" w:eastAsia="SimSun" w:hAnsi="Times New Roman" w:cs="Times New Roman" w:hint="eastAsia"/>
                <w:color w:val="3B3838" w:themeColor="background2" w:themeShade="40"/>
                <w:sz w:val="18"/>
                <w:szCs w:val="18"/>
              </w:rPr>
              <w:t>or FFS1, Alt.3 is preferred.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 will make this offline agreement. </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C52E5C" w:rsidRDefault="00FB4BF3">
            <w:pPr>
              <w:pStyle w:val="af6"/>
              <w:numPr>
                <w:ilvl w:val="0"/>
                <w:numId w:val="5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C52E5C" w:rsidRDefault="00FB4BF3">
            <w:pPr>
              <w:pStyle w:val="af6"/>
              <w:numPr>
                <w:ilvl w:val="1"/>
                <w:numId w:val="59"/>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rsidR="00C52E5C" w:rsidRDefault="00FB4BF3">
            <w:pPr>
              <w:pStyle w:val="af6"/>
              <w:numPr>
                <w:ilvl w:val="1"/>
                <w:numId w:val="5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rsidR="00C52E5C" w:rsidRDefault="00FB4BF3">
            <w:pPr>
              <w:pStyle w:val="af6"/>
              <w:numPr>
                <w:ilvl w:val="1"/>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C52E5C" w:rsidRDefault="00FB4BF3">
            <w:pPr>
              <w:pStyle w:val="af6"/>
              <w:numPr>
                <w:ilvl w:val="0"/>
                <w:numId w:val="5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rsidR="00C52E5C" w:rsidRDefault="00FB4BF3">
            <w:pPr>
              <w:pStyle w:val="af6"/>
              <w:numPr>
                <w:ilvl w:val="0"/>
                <w:numId w:val="59"/>
              </w:numPr>
              <w:adjustRightInd w:val="0"/>
              <w:snapToGrid w:val="0"/>
              <w:spacing w:before="6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FFS5: Enhancement on power control parameters per TRP when SRI(s) indication of two SRS resource sets is absent.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lastRenderedPageBreak/>
              <w:t>OPPO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he updated proposal and prefer Alt.1 for FFS1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FFS1, we think other alternatives can be considered, for example,</w:t>
            </w:r>
          </w:p>
          <w:p w:rsidR="00C52E5C" w:rsidRDefault="00FB4BF3">
            <w:pPr>
              <w:pStyle w:val="af6"/>
              <w:numPr>
                <w:ilvl w:val="0"/>
                <w:numId w:val="6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Add second sri-PUSCH-PathlossReferenceRS-Id</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sri-P0-PUSCH-AlphaSetId/sri-PUSCH-ClosedLoopIndex in SRI-PUSCH-PowerControl.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in principle.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and support Docomo’s example.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w:t>
            </w:r>
            <w:r>
              <w:rPr>
                <w:rFonts w:ascii="Times New Roman" w:eastAsia="SimSun" w:hAnsi="Times New Roman" w:cs="Times New Roman"/>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updated proposal. For FFS1, prefer Alt-3.</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X</w:t>
            </w:r>
            <w:r>
              <w:rPr>
                <w:rFonts w:ascii="Times New Roman" w:eastAsia="SimSun" w:hAnsi="Times New Roman" w:cs="Times New Roman"/>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Suppor</w:t>
            </w:r>
            <w:r>
              <w:rPr>
                <w:rFonts w:ascii="Times New Roman" w:eastAsia="SimSun" w:hAnsi="Times New Roman" w:cs="Times New Roman"/>
                <w:sz w:val="18"/>
                <w:szCs w:val="18"/>
              </w:rPr>
              <w:t>t, slightly prefer alt.2 for FFS1 which is simpler</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hAnsi="Times New Roman" w:cs="Times New Roman" w:hint="eastAsia"/>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Huawei, HiSilicon</w:t>
            </w:r>
          </w:p>
        </w:tc>
        <w:tc>
          <w:tcPr>
            <w:tcW w:w="7512" w:type="dxa"/>
          </w:tcPr>
          <w:p w:rsidR="00C52E5C" w:rsidRDefault="00FB4BF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hint="eastAsia"/>
                <w:sz w:val="18"/>
                <w:szCs w:val="18"/>
              </w:rPr>
              <w:t>Support the updated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update#3</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Added DCM option.</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SRS resources from two SRS resource sets indicated in DCI format 0_1/0_2. </w:t>
            </w:r>
          </w:p>
          <w:p w:rsidR="00C52E5C" w:rsidRDefault="00FB4BF3">
            <w:pPr>
              <w:pStyle w:val="af6"/>
              <w:numPr>
                <w:ilvl w:val="0"/>
                <w:numId w:val="59"/>
              </w:numPr>
              <w:rPr>
                <w:rFonts w:ascii="Times New Roman" w:hAnsi="Times New Roman" w:cs="Times New Roman"/>
                <w:sz w:val="18"/>
                <w:szCs w:val="18"/>
              </w:rPr>
            </w:pPr>
            <w:r>
              <w:rPr>
                <w:rFonts w:ascii="Times New Roman" w:hAnsi="Times New Roman" w:cs="Times New Roman"/>
                <w:sz w:val="18"/>
                <w:szCs w:val="18"/>
              </w:rPr>
              <w:t xml:space="preserve">FFS1: Details on linking SRI fields to two power control parameters, </w:t>
            </w:r>
          </w:p>
          <w:p w:rsidR="00C52E5C" w:rsidRDefault="00FB4BF3">
            <w:pPr>
              <w:pStyle w:val="af6"/>
              <w:numPr>
                <w:ilvl w:val="1"/>
                <w:numId w:val="59"/>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rsidR="00C52E5C" w:rsidRDefault="00FB4BF3">
            <w:pPr>
              <w:pStyle w:val="af6"/>
              <w:numPr>
                <w:ilvl w:val="1"/>
                <w:numId w:val="5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rsidR="00C52E5C" w:rsidRDefault="00FB4BF3">
            <w:pPr>
              <w:pStyle w:val="af6"/>
              <w:numPr>
                <w:ilvl w:val="1"/>
                <w:numId w:val="59"/>
              </w:numPr>
              <w:adjustRightInd w:val="0"/>
              <w:snapToGrid w:val="0"/>
              <w:spacing w:before="60"/>
              <w:rPr>
                <w:rFonts w:ascii="Times New Roman" w:eastAsia="SimSun" w:hAnsi="Times New Roman" w:cs="Times New Roman"/>
                <w:sz w:val="18"/>
                <w:szCs w:val="18"/>
              </w:rPr>
            </w:pPr>
            <w:r>
              <w:rPr>
                <w:rFonts w:ascii="Times New Roman" w:hAnsi="Times New Roman" w:cs="Times New Roman"/>
                <w:sz w:val="18"/>
                <w:szCs w:val="18"/>
              </w:rPr>
              <w:t>Alt. 3: Let RAN2 handle this</w:t>
            </w:r>
          </w:p>
          <w:p w:rsidR="00C52E5C" w:rsidRDefault="00FB4BF3">
            <w:pPr>
              <w:pStyle w:val="af6"/>
              <w:numPr>
                <w:ilvl w:val="1"/>
                <w:numId w:val="59"/>
              </w:numPr>
              <w:rPr>
                <w:rFonts w:ascii="Times New Roman" w:hAnsi="Times New Roman" w:cs="Times New Roman"/>
                <w:color w:val="FF0000"/>
                <w:sz w:val="18"/>
                <w:szCs w:val="18"/>
              </w:rPr>
            </w:pPr>
            <w:r>
              <w:rPr>
                <w:rFonts w:ascii="Times New Roman" w:eastAsia="SimSun" w:hAnsi="Times New Roman" w:cs="Times New Roman"/>
                <w:color w:val="FF0000"/>
                <w:sz w:val="18"/>
                <w:szCs w:val="18"/>
              </w:rPr>
              <w:t xml:space="preserve">Alt.4: Add second </w:t>
            </w:r>
            <w:r>
              <w:rPr>
                <w:rFonts w:ascii="Times New Roman" w:eastAsia="SimSun" w:hAnsi="Times New Roman" w:cs="Times New Roman"/>
                <w:i/>
                <w:iCs/>
                <w:color w:val="FF0000"/>
                <w:sz w:val="18"/>
                <w:szCs w:val="18"/>
              </w:rPr>
              <w:t>sri-PUSCH-PathlossReferenceRS-Id</w:t>
            </w:r>
            <w:r>
              <w:rPr>
                <w:rFonts w:ascii="Times New Roman" w:eastAsia="SimSun" w:hAnsi="Times New Roman" w:cs="Times New Roman" w:hint="eastAsia"/>
                <w:i/>
                <w:iCs/>
                <w:color w:val="FF0000"/>
                <w:sz w:val="18"/>
                <w:szCs w:val="18"/>
              </w:rPr>
              <w:t>/</w:t>
            </w:r>
            <w:r>
              <w:rPr>
                <w:rFonts w:ascii="Times New Roman" w:eastAsia="SimSun" w:hAnsi="Times New Roman" w:cs="Times New Roman"/>
                <w:i/>
                <w:iCs/>
                <w:color w:val="FF0000"/>
                <w:sz w:val="18"/>
                <w:szCs w:val="18"/>
              </w:rPr>
              <w:t xml:space="preserve">sri-P0-PUSCH-AlphaSetId/sri-PUSCH-ClosedLoopIndex </w:t>
            </w:r>
            <w:r>
              <w:rPr>
                <w:rFonts w:ascii="Times New Roman" w:eastAsia="SimSun" w:hAnsi="Times New Roman" w:cs="Times New Roman"/>
                <w:color w:val="FF0000"/>
                <w:sz w:val="18"/>
                <w:szCs w:val="18"/>
              </w:rPr>
              <w:t xml:space="preserve">in </w:t>
            </w:r>
            <w:r>
              <w:rPr>
                <w:rFonts w:ascii="Times New Roman" w:eastAsia="SimSun" w:hAnsi="Times New Roman" w:cs="Times New Roman"/>
                <w:i/>
                <w:iCs/>
                <w:color w:val="FF0000"/>
                <w:sz w:val="18"/>
                <w:szCs w:val="18"/>
              </w:rPr>
              <w:t>SRI-PUSCH-PowerControl</w:t>
            </w:r>
            <w:r>
              <w:rPr>
                <w:rFonts w:ascii="Times New Roman" w:eastAsia="SimSun" w:hAnsi="Times New Roman" w:cs="Times New Roman"/>
                <w:color w:val="FF0000"/>
                <w:sz w:val="18"/>
                <w:szCs w:val="18"/>
              </w:rPr>
              <w:t>.</w:t>
            </w:r>
          </w:p>
          <w:p w:rsidR="00C52E5C" w:rsidRDefault="00FB4BF3">
            <w:pPr>
              <w:pStyle w:val="af6"/>
              <w:numPr>
                <w:ilvl w:val="0"/>
                <w:numId w:val="59"/>
              </w:numPr>
              <w:adjustRightInd w:val="0"/>
              <w:snapToGrid w:val="0"/>
              <w:spacing w:before="60"/>
              <w:rPr>
                <w:rFonts w:ascii="Times New Roman" w:eastAsia="SimSun" w:hAnsi="Times New Roman" w:cs="Times New Roman"/>
                <w:sz w:val="18"/>
                <w:szCs w:val="18"/>
              </w:rPr>
            </w:pPr>
            <w:r>
              <w:rPr>
                <w:rFonts w:ascii="Times New Roman" w:eastAsia="맑은 고딕" w:hAnsi="Times New Roman" w:cs="Times New Roman"/>
                <w:sz w:val="18"/>
                <w:szCs w:val="18"/>
              </w:rPr>
              <w:t>FFS2: Enhancements on open-loop power control parameter set indication</w:t>
            </w:r>
          </w:p>
          <w:p w:rsidR="00C52E5C" w:rsidRDefault="00FB4BF3">
            <w:pPr>
              <w:pStyle w:val="af6"/>
              <w:numPr>
                <w:ilvl w:val="0"/>
                <w:numId w:val="59"/>
              </w:numPr>
              <w:adjustRightInd w:val="0"/>
              <w:snapToGrid w:val="0"/>
              <w:spacing w:before="60"/>
              <w:rPr>
                <w:rFonts w:ascii="Times New Roman" w:eastAsia="SimSun" w:hAnsi="Times New Roman" w:cs="Times New Roman"/>
                <w:sz w:val="18"/>
                <w:szCs w:val="18"/>
              </w:rPr>
            </w:pPr>
            <w:r>
              <w:rPr>
                <w:rFonts w:ascii="Times New Roman" w:eastAsia="맑은 고딕" w:hAnsi="Times New Roman" w:cs="Times New Roman"/>
                <w:sz w:val="18"/>
                <w:szCs w:val="18"/>
              </w:rPr>
              <w:t>FFS3:</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C52E5C" w:rsidRDefault="00FB4BF3">
            <w:pPr>
              <w:pStyle w:val="af6"/>
              <w:numPr>
                <w:ilvl w:val="0"/>
                <w:numId w:val="59"/>
              </w:numPr>
              <w:adjustRightInd w:val="0"/>
              <w:snapToGrid w:val="0"/>
              <w:spacing w:before="60"/>
              <w:rPr>
                <w:rFonts w:ascii="Times New Roman" w:eastAsia="SimSun" w:hAnsi="Times New Roman" w:cs="Times New Roman"/>
                <w:sz w:val="18"/>
                <w:szCs w:val="18"/>
              </w:rPr>
            </w:pPr>
            <w:r>
              <w:rPr>
                <w:rFonts w:ascii="Times New Roman" w:eastAsia="맑은 고딕" w:hAnsi="Times New Roman" w:cs="Times New Roman"/>
                <w:sz w:val="18"/>
                <w:szCs w:val="18"/>
              </w:rPr>
              <w:t>FFS4:</w:t>
            </w:r>
            <w:r>
              <w:rPr>
                <w:rFonts w:ascii="Times New Roman" w:hAnsi="Times New Roman" w:cs="Times New Roman"/>
                <w:sz w:val="18"/>
                <w:szCs w:val="18"/>
              </w:rPr>
              <w:t xml:space="preserve"> Impact of multi-TRP PUSCH repetition on PHR reporting</w:t>
            </w:r>
          </w:p>
          <w:p w:rsidR="00C52E5C" w:rsidRDefault="00FB4BF3">
            <w:pPr>
              <w:pStyle w:val="af6"/>
              <w:numPr>
                <w:ilvl w:val="0"/>
                <w:numId w:val="59"/>
              </w:numPr>
              <w:adjustRightInd w:val="0"/>
              <w:snapToGrid w:val="0"/>
              <w:spacing w:before="60"/>
              <w:rPr>
                <w:rFonts w:ascii="Times New Roman" w:eastAsia="SimSun" w:hAnsi="Times New Roman" w:cs="Times New Roman"/>
                <w:color w:val="FF0000"/>
                <w:sz w:val="18"/>
                <w:szCs w:val="18"/>
              </w:rPr>
            </w:pPr>
            <w:r>
              <w:rPr>
                <w:rFonts w:ascii="Times New Roman" w:eastAsia="SimSun" w:hAnsi="Times New Roman" w:cs="Times New Roman"/>
                <w:sz w:val="18"/>
                <w:szCs w:val="18"/>
              </w:rPr>
              <w:t>FFS5: Enhancement on power control parameters per TRP when SRI(s) indication of two SRS resource sets is absent.</w:t>
            </w: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3.6</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rsidR="00C52E5C" w:rsidRDefault="00FB4BF3">
      <w:pPr>
        <w:pStyle w:val="af6"/>
        <w:numPr>
          <w:ilvl w:val="0"/>
          <w:numId w:val="61"/>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can be discussed together with Proposal 3.1 as there are dependencies.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C52E5C" w:rsidRDefault="00FB4BF3">
            <w:pPr>
              <w:pStyle w:val="af6"/>
              <w:numPr>
                <w:ilvl w:val="0"/>
                <w:numId w:val="61"/>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SimSun" w:hAnsi="Times New Roman" w:cs="Times New Roman"/>
                <w:color w:val="3B3838" w:themeColor="background2" w:themeShade="40"/>
                <w:sz w:val="18"/>
                <w:szCs w:val="18"/>
              </w:rPr>
              <w: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Intel’s revision. Huawei’s revision is also agreeable.</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the dependency with proposal 3.1, prefer Intel’s revision.</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This can be jointly disscussed with proposal 3.1.</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T</w:t>
            </w:r>
            <w:r>
              <w:rPr>
                <w:rFonts w:ascii="Times New Roman" w:eastAsia="DengXian" w:hAnsi="Times New Roman" w:cs="Times New Roman"/>
                <w:color w:val="3B3838" w:themeColor="background2" w:themeShade="40"/>
                <w:sz w:val="18"/>
                <w:szCs w:val="18"/>
              </w:rPr>
              <w:t>his issue is associated with 3.1.</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agree with QC’s comment.</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agree with QC and Ericsson’s comment.</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in principle.</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rsidR="00C52E5C" w:rsidRDefault="00FB4BF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SimSun" w:hAnsi="Arial" w:cs="Arial"/>
                <w:sz w:val="18"/>
                <w:szCs w:val="18"/>
              </w:rPr>
              <w:t xml:space="preserve"> </w:t>
            </w:r>
            <w:r>
              <w:rPr>
                <w:rFonts w:ascii="Arial" w:eastAsia="SimSun"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C52E5C" w:rsidRDefault="00FB4BF3">
            <w:pPr>
              <w:pStyle w:val="af6"/>
              <w:numPr>
                <w:ilvl w:val="0"/>
                <w:numId w:val="61"/>
              </w:numPr>
              <w:rPr>
                <w:rFonts w:ascii="Times New Roman" w:eastAsia="SimSun"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SimSun"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open for the discussion.</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Huawei’s revision</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rsidR="00C52E5C" w:rsidRDefault="00FB4BF3">
            <w:pPr>
              <w:adjustRightInd w:val="0"/>
              <w:snapToGrid w:val="0"/>
              <w:spacing w:before="60"/>
              <w:rPr>
                <w:rFonts w:ascii="Times New Roman" w:hAnsi="Times New Roman" w:cs="Times New Roman"/>
                <w:sz w:val="18"/>
                <w:szCs w:val="18"/>
              </w:rPr>
            </w:pPr>
            <w:r>
              <w:rPr>
                <w:rFonts w:ascii="Times New Roman" w:eastAsia="SimSun" w:hAnsi="Times New Roman" w:cs="Times New Roman"/>
                <w:color w:val="3B3838" w:themeColor="background2" w:themeShade="40"/>
                <w:sz w:val="18"/>
                <w:szCs w:val="18"/>
              </w:rPr>
              <w:t>B</w:t>
            </w:r>
            <w:r>
              <w:rPr>
                <w:rFonts w:ascii="Times New Roman" w:eastAsia="SimSun" w:hAnsi="Times New Roman" w:cs="Times New Roman" w:hint="eastAsia"/>
                <w:color w:val="3B3838" w:themeColor="background2" w:themeShade="40"/>
                <w:sz w:val="18"/>
                <w:szCs w:val="18"/>
              </w:rPr>
              <w:t>esides</w:t>
            </w:r>
            <w:r>
              <w:rPr>
                <w:rFonts w:ascii="Times New Roman" w:eastAsia="SimSun"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proposal the following modification based on Huawei’s comment:</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lastRenderedPageBreak/>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Ericsson’s comment.</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Refer proposal 3.1. merged with that.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DengXia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think it makes no sense to merge this proposal with Proposal 3.1 directly.</w:t>
            </w:r>
          </w:p>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based schemes, respectively. We suggest:</w:t>
            </w:r>
          </w:p>
          <w:p w:rsidR="00C52E5C" w:rsidRDefault="00FB4BF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SimSun" w:hAnsi="Arial" w:cs="Arial"/>
                <w:sz w:val="18"/>
                <w:szCs w:val="18"/>
              </w:rPr>
              <w:t xml:space="preserve"> </w:t>
            </w:r>
            <w:r>
              <w:rPr>
                <w:rFonts w:ascii="Arial" w:eastAsia="SimSun"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SimSun" w:hAnsi="Arial" w:cs="Arial"/>
                <w:color w:val="FF0000"/>
                <w:sz w:val="18"/>
                <w:szCs w:val="18"/>
              </w:rPr>
              <w:t>the method to indicate th</w:t>
            </w:r>
            <w:r>
              <w:rPr>
                <w:rFonts w:ascii="Arial" w:eastAsia="SimSun" w:hAnsi="Arial" w:cs="Arial" w:hint="eastAsia"/>
                <w:color w:val="FF0000"/>
                <w:sz w:val="18"/>
                <w:szCs w:val="18"/>
              </w:rPr>
              <w:t>is</w:t>
            </w:r>
            <w:r>
              <w:rPr>
                <w:rFonts w:ascii="Arial" w:eastAsia="SimSun"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Refer proposal 3.1. merged with that. </w:t>
            </w: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3.7</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rsidR="00C52E5C" w:rsidRDefault="00FB4BF3">
      <w:pPr>
        <w:pStyle w:val="af6"/>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rsidR="00C52E5C" w:rsidRDefault="00FB4BF3">
      <w:pPr>
        <w:pStyle w:val="af6"/>
        <w:numPr>
          <w:ilvl w:val="1"/>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C52E5C" w:rsidRDefault="00FB4BF3">
      <w:pPr>
        <w:pStyle w:val="af6"/>
        <w:numPr>
          <w:ilvl w:val="1"/>
          <w:numId w:val="61"/>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C52E5C" w:rsidRDefault="00FB4BF3">
      <w:pPr>
        <w:pStyle w:val="af6"/>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rsidR="00C52E5C" w:rsidRDefault="00C52E5C">
      <w:pPr>
        <w:pStyle w:val="af6"/>
        <w:shd w:val="clear" w:color="auto" w:fill="FFFFFF"/>
        <w:ind w:left="1440"/>
        <w:rPr>
          <w:rFonts w:ascii="Times New Roman" w:hAnsi="Times New Roman" w:cs="Times New Roman"/>
          <w:sz w:val="18"/>
          <w:szCs w:val="18"/>
        </w:rPr>
      </w:pPr>
    </w:p>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he </w:t>
            </w:r>
            <w:r>
              <w:rPr>
                <w:rFonts w:ascii="Times New Roman" w:eastAsia="SimSun" w:hAnsi="Times New Roman" w:cs="Times New Roman"/>
                <w:color w:val="3B3838" w:themeColor="background2" w:themeShade="40"/>
                <w:sz w:val="18"/>
                <w:szCs w:val="18"/>
              </w:rPr>
              <w:t>multi-DCI is still under discussion in Rel-16 UE feature. We prefer to postpone the discussion on multi-DCI here.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w:t>
            </w:r>
            <w:r>
              <w:rPr>
                <w:rFonts w:ascii="Times New Roman" w:hAnsi="Times New Roman" w:cs="Times New Roman"/>
                <w:color w:val="3B3838" w:themeColor="background2" w:themeShade="40"/>
                <w:sz w:val="18"/>
                <w:szCs w:val="18"/>
              </w:rPr>
              <w:lastRenderedPageBreak/>
              <w:t>DCI based PUSCH repetition should be also supported.</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lastRenderedPageBreak/>
              <w:t>Vivo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Alt. 1.</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As agreed in the last meeting,</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For M-TRP PUSCH reliability enhancement, further discuss multi-DCI based PUSCH transmission/repetition scheme(s) considering the following aspects.  </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t>
            </w:r>
            <w:r>
              <w:rPr>
                <w:rFonts w:ascii="Times New Roman" w:eastAsia="SimSun" w:hAnsi="Times New Roman" w:cs="Times New Roman"/>
                <w:sz w:val="18"/>
                <w:szCs w:val="18"/>
              </w:rPr>
              <w:tab/>
              <w:t>…</w:t>
            </w: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t>
            </w:r>
            <w:r>
              <w:rPr>
                <w:rFonts w:ascii="Times New Roman" w:eastAsia="SimSun" w:hAnsi="Times New Roman" w:cs="Times New Roman"/>
                <w:sz w:val="18"/>
                <w:szCs w:val="18"/>
              </w:rPr>
              <w:tab/>
              <w:t>The scheme is considered to be supported only if there are gains over single DCI based PUSCH repetition schemes and a similar scheme is not supported by m-TRP PDCCH (e.g. Option 3).</w:t>
            </w:r>
          </w:p>
          <w:p w:rsidR="00C52E5C" w:rsidRDefault="00C52E5C">
            <w:pPr>
              <w:adjustRightInd w:val="0"/>
              <w:snapToGrid w:val="0"/>
              <w:spacing w:before="60"/>
              <w:rPr>
                <w:rFonts w:ascii="Times New Roman" w:eastAsia="SimSun" w:hAnsi="Times New Roman" w:cs="Times New Roman"/>
                <w:sz w:val="18"/>
                <w:szCs w:val="18"/>
              </w:rPr>
            </w:pPr>
          </w:p>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2. We share the same view as QC and Intel.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alt.2. Agree with Qualcomm and Intel that multi-DCI based scheme is already possible.</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Alt2. We propvided simulation results that show mDCI performance is worst than sDCI.</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QC.</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Alt 2. We can also be general to depriorize the discussion of multi-DCI based PUSCH repetitions.</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Alt.2.</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Alt.2. Agree</w:t>
            </w:r>
            <w:r>
              <w:rPr>
                <w:rFonts w:ascii="Times New Roman" w:eastAsia="SimSun" w:hAnsi="Times New Roman" w:cs="Times New Roman"/>
                <w:color w:val="3B3838" w:themeColor="background2" w:themeShade="40"/>
                <w:sz w:val="18"/>
                <w:szCs w:val="18"/>
              </w:rPr>
              <w:t xml:space="preserve"> </w:t>
            </w:r>
            <w:r>
              <w:rPr>
                <w:rFonts w:ascii="Times New Roman" w:eastAsia="SimSun" w:hAnsi="Times New Roman" w:cs="Times New Roman" w:hint="eastAsia"/>
                <w:color w:val="3B3838" w:themeColor="background2" w:themeShade="40"/>
                <w:sz w:val="18"/>
                <w:szCs w:val="18"/>
              </w:rPr>
              <w:t>with</w:t>
            </w:r>
            <w:r>
              <w:rPr>
                <w:rFonts w:ascii="Times New Roman" w:eastAsia="SimSun" w:hAnsi="Times New Roman" w:cs="Times New Roman"/>
                <w:color w:val="3B3838" w:themeColor="background2" w:themeShade="40"/>
                <w:sz w:val="18"/>
                <w:szCs w:val="18"/>
              </w:rPr>
              <w:t xml:space="preserve"> QC’s comments that M-DCI based scheme is already possible.</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eastAsia="SimSun" w:hAnsi="Times New Roman" w:cs="Times New Roman"/>
                <w:color w:val="3B3838" w:themeColor="background2" w:themeShade="40"/>
                <w:sz w:val="18"/>
                <w:szCs w:val="18"/>
                <w:vertAlign w:val="superscript"/>
              </w:rPr>
              <w:t>-3</w:t>
            </w:r>
            <w:r>
              <w:rPr>
                <w:rFonts w:ascii="Times New Roman" w:eastAsia="SimSun" w:hAnsi="Times New Roman" w:cs="Times New Roman"/>
                <w:color w:val="3B3838" w:themeColor="background2" w:themeShade="40"/>
                <w:sz w:val="18"/>
                <w:szCs w:val="18"/>
              </w:rPr>
              <w:t>. Obvious performance gain is observed, so the scheme is considered to be supported according to last meeting’s agreement.</w:t>
            </w:r>
          </w:p>
          <w:p w:rsidR="00C52E5C" w:rsidRDefault="00FB4BF3">
            <w:pPr>
              <w:adjustRightInd w:val="0"/>
              <w:snapToGrid w:val="0"/>
              <w:spacing w:before="60"/>
              <w:jc w:val="center"/>
              <w:rPr>
                <w:rFonts w:ascii="Times New Roman" w:eastAsia="SimSun" w:hAnsi="Times New Roman" w:cs="Times New Roman"/>
                <w:sz w:val="18"/>
                <w:szCs w:val="18"/>
              </w:rPr>
            </w:pPr>
            <w:r>
              <w:rPr>
                <w:noProof/>
              </w:rPr>
              <w:drawing>
                <wp:inline distT="0" distB="0" distL="0" distR="0">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What we are discussing in this AI is the reliability enhancement of PUSCH, it is a kind of optimization </w:t>
            </w:r>
            <w:r>
              <w:rPr>
                <w:rFonts w:ascii="Times New Roman" w:eastAsia="SimSun" w:hAnsi="Times New Roman" w:cs="Times New Roman"/>
                <w:color w:val="3B3838" w:themeColor="background2" w:themeShade="40"/>
                <w:sz w:val="18"/>
                <w:szCs w:val="18"/>
              </w:rPr>
              <w:lastRenderedPageBreak/>
              <w:t>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rsidR="00C52E5C" w:rsidRDefault="00FB4BF3">
            <w:pPr>
              <w:shd w:val="clear" w:color="auto" w:fill="FFFFFF"/>
              <w:rPr>
                <w:rFonts w:ascii="Times New Roman" w:hAnsi="Times New Roman" w:cs="Times New Roman"/>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in the original proposal.</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are okay to discuss this issue in this release if majority prefers, and we are okay either way.</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Not enough support on Alt.1 </w:t>
            </w:r>
          </w:p>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OPPO</w:t>
            </w:r>
          </w:p>
        </w:tc>
        <w:tc>
          <w:tcPr>
            <w:tcW w:w="7512" w:type="dxa"/>
          </w:tcPr>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in the original proposal.</w:t>
            </w:r>
            <w:r>
              <w:t xml:space="preserve"> </w:t>
            </w:r>
            <w:r>
              <w:rPr>
                <w:rFonts w:ascii="Times New Roman" w:eastAsia="SimSun" w:hAnsi="Times New Roman" w:cs="Times New Roman"/>
                <w:color w:val="3B3838" w:themeColor="background2" w:themeShade="40"/>
                <w:sz w:val="18"/>
                <w:szCs w:val="18"/>
              </w:rPr>
              <w:t>To support flexible indication of TPMI, RI, SRI, DMRS port, and TPC command, multi-DCI based PUSCH scheduling is more suitable for multi-TRP transmission, and there are fewer spec impacts in multi-DCI based PUSCH transmission than in single-DCI scheme</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color w:val="3B3838" w:themeColor="background2" w:themeShade="40"/>
                <w:sz w:val="18"/>
                <w:szCs w:val="18"/>
              </w:rPr>
              <w:t>Nokia/NSB</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color w:val="3B3838" w:themeColor="background2" w:themeShade="40"/>
                <w:sz w:val="18"/>
                <w:szCs w:val="18"/>
              </w:rPr>
              <w:t xml:space="preserve">Although we prefer to also support M-DCI, we can be fine with the proposal    </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Ok with this as a conclusion.</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sz w:val="18"/>
                <w:szCs w:val="18"/>
              </w:rPr>
              <w:t>Support</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Fujitsu</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X</w:t>
            </w:r>
            <w:r>
              <w:rPr>
                <w:rFonts w:ascii="Times New Roman" w:eastAsia="SimSun" w:hAnsi="Times New Roman" w:cs="Times New Roman"/>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Sup</w:t>
            </w:r>
            <w:r>
              <w:rPr>
                <w:rFonts w:ascii="Times New Roman" w:eastAsia="SimSun" w:hAnsi="Times New Roman" w:cs="Times New Roman"/>
                <w:sz w:val="18"/>
                <w:szCs w:val="18"/>
              </w:rPr>
              <w:t>p</w:t>
            </w:r>
            <w:r>
              <w:rPr>
                <w:rFonts w:ascii="Times New Roman" w:eastAsia="SimSun" w:hAnsi="Times New Roman" w:cs="Times New Roman" w:hint="eastAsia"/>
                <w:sz w:val="18"/>
                <w:szCs w:val="18"/>
              </w:rPr>
              <w:t>ort</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Don</w:t>
            </w:r>
            <w:r>
              <w:rPr>
                <w:rFonts w:ascii="Times New Roman" w:hAnsi="Times New Roman" w:cs="Times New Roman"/>
                <w:color w:val="3B3838" w:themeColor="background2" w:themeShade="40"/>
                <w:sz w:val="18"/>
                <w:szCs w:val="18"/>
              </w:rPr>
              <w:t xml:space="preserve">’t support the updated proposal. We have same view with vivo. And also, for single DCI based scheme, enhancement details for indication of two SRI and TPMI values are complicated and companies’ views diverge, whereas multi-DCI based scheme can support mTRP PUSCH repetition with less spec impact. Therefore, multi-DCI based mTRP PUSCH repetition should not be precluded because we can support multi-TRP PUSCH repetition with simpler method. </w:t>
            </w:r>
          </w:p>
          <w:p w:rsidR="00C52E5C" w:rsidRDefault="00FB4BF3">
            <w:pPr>
              <w:adjustRightInd w:val="0"/>
              <w:snapToGrid w:val="0"/>
              <w:spacing w:before="60"/>
              <w:rPr>
                <w:rFonts w:ascii="Times New Roman" w:eastAsia="SimSun" w:hAnsi="Times New Roman" w:cs="Times New Roman"/>
                <w:sz w:val="18"/>
                <w:szCs w:val="18"/>
              </w:rPr>
            </w:pPr>
            <w:r>
              <w:rPr>
                <w:rFonts w:ascii="Times New Roman" w:hAnsi="Times New Roman" w:cs="Times New Roman"/>
                <w:color w:val="3B3838" w:themeColor="background2" w:themeShade="40"/>
                <w:sz w:val="18"/>
                <w:szCs w:val="18"/>
              </w:rPr>
              <w:t>We support Alt 1 in the original proposal.</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assessment.</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According to last meeting’s agreement, M-DCI based PUSCH repetition scheme </w:t>
            </w:r>
            <w:r>
              <w:rPr>
                <w:rFonts w:ascii="Times New Roman" w:eastAsia="SimSun" w:hAnsi="Times New Roman" w:cs="Times New Roman"/>
                <w:color w:val="3B3838" w:themeColor="background2" w:themeShade="40"/>
                <w:sz w:val="18"/>
                <w:szCs w:val="18"/>
                <w:highlight w:val="yellow"/>
              </w:rPr>
              <w:t>is considered to be</w:t>
            </w:r>
            <w:r>
              <w:rPr>
                <w:rFonts w:ascii="Times New Roman" w:eastAsia="SimSun" w:hAnsi="Times New Roman" w:cs="Times New Roman"/>
                <w:color w:val="3B3838" w:themeColor="background2" w:themeShade="40"/>
                <w:sz w:val="18"/>
                <w:szCs w:val="18"/>
              </w:rPr>
              <w:t xml:space="preserve"> supported if there are gains compared to S-DCI. Benefit from adaptive scheduling of each repetition transmission, M-DCI based scheme outperforms the S-DCI one with more than</w:t>
            </w:r>
            <w:r>
              <w:rPr>
                <w:rFonts w:ascii="Times New Roman" w:eastAsia="SimSun" w:hAnsi="Times New Roman" w:cs="Times New Roman"/>
                <w:b/>
                <w:color w:val="3B3838" w:themeColor="background2" w:themeShade="40"/>
                <w:sz w:val="18"/>
                <w:szCs w:val="18"/>
              </w:rPr>
              <w:t xml:space="preserve"> </w:t>
            </w:r>
            <w:r>
              <w:rPr>
                <w:rFonts w:ascii="Times New Roman" w:eastAsia="SimSun" w:hAnsi="Times New Roman" w:cs="Times New Roman"/>
                <w:b/>
                <w:color w:val="3B3838" w:themeColor="background2" w:themeShade="40"/>
                <w:sz w:val="18"/>
                <w:szCs w:val="18"/>
                <w:highlight w:val="yellow"/>
              </w:rPr>
              <w:t xml:space="preserve">5dB at the target </w:t>
            </w:r>
            <w:r>
              <w:rPr>
                <w:rFonts w:ascii="Times New Roman" w:eastAsia="SimSun" w:hAnsi="Times New Roman" w:cs="Times New Roman"/>
                <w:b/>
                <w:color w:val="3B3838" w:themeColor="background2" w:themeShade="40"/>
                <w:sz w:val="18"/>
                <w:szCs w:val="18"/>
                <w:highlight w:val="yellow"/>
              </w:rPr>
              <w:lastRenderedPageBreak/>
              <w:t>BLER of 10</w:t>
            </w:r>
            <w:r>
              <w:rPr>
                <w:rFonts w:ascii="Times New Roman" w:eastAsia="SimSun" w:hAnsi="Times New Roman" w:cs="Times New Roman"/>
                <w:b/>
                <w:color w:val="3B3838" w:themeColor="background2" w:themeShade="40"/>
                <w:sz w:val="18"/>
                <w:szCs w:val="18"/>
                <w:highlight w:val="yellow"/>
                <w:vertAlign w:val="superscript"/>
              </w:rPr>
              <w:t>-3</w:t>
            </w:r>
            <w:r>
              <w:rPr>
                <w:rFonts w:ascii="Times New Roman" w:eastAsia="SimSun" w:hAnsi="Times New Roman" w:cs="Times New Roman"/>
                <w:color w:val="3B3838" w:themeColor="background2" w:themeShade="40"/>
                <w:sz w:val="18"/>
                <w:szCs w:val="18"/>
              </w:rPr>
              <w:t>. Obvious performance gain is observed, so the scheme is to be supported.</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cannot assume the PDCCH enhancement is used for performance comparison, as it may be separate UE capabilities to support PDCCH enhancement and PUSCH enhancement. Regarding UEs not supporting the enhanced PDCCH, M-DCI based schemes is more robust to confront the blockage. </w:t>
            </w:r>
            <w:r>
              <w:rPr>
                <w:rFonts w:ascii="Times New Roman" w:eastAsia="SimSun" w:hAnsi="Times New Roman" w:cs="Times New Roman" w:hint="eastAsia"/>
                <w:color w:val="3B3838" w:themeColor="background2" w:themeShade="40"/>
                <w:sz w:val="18"/>
                <w:szCs w:val="18"/>
              </w:rPr>
              <w:t>A</w:t>
            </w:r>
            <w:r>
              <w:rPr>
                <w:rFonts w:ascii="Times New Roman" w:eastAsia="SimSun" w:hAnsi="Times New Roman" w:cs="Times New Roman"/>
                <w:color w:val="3B3838" w:themeColor="background2" w:themeShade="40"/>
                <w:sz w:val="18"/>
                <w:szCs w:val="18"/>
              </w:rPr>
              <w:t xml:space="preserve">s pointed out by some companies, M-DCI scheme is possible in Rel-16 as the following figure, in which the second DCI schedules a retransmission towards the second TRP. Obviously, this type of scheduling will lead to larger delay, which </w:t>
            </w:r>
            <w:r>
              <w:rPr>
                <w:rFonts w:ascii="Times New Roman" w:eastAsia="SimSun" w:hAnsi="Times New Roman" w:cs="Times New Roman" w:hint="eastAsia"/>
                <w:color w:val="3B3838" w:themeColor="background2" w:themeShade="40"/>
                <w:sz w:val="18"/>
                <w:szCs w:val="18"/>
              </w:rPr>
              <w:t>is</w:t>
            </w:r>
            <w:r>
              <w:rPr>
                <w:rFonts w:ascii="Times New Roman" w:eastAsia="SimSun" w:hAnsi="Times New Roman" w:cs="Times New Roman"/>
                <w:color w:val="3B3838" w:themeColor="background2" w:themeShade="40"/>
                <w:sz w:val="18"/>
                <w:szCs w:val="18"/>
              </w:rPr>
              <w:t xml:space="preserve"> aginst </w:t>
            </w:r>
            <w:r>
              <w:rPr>
                <w:rFonts w:ascii="Times New Roman" w:eastAsia="SimSun" w:hAnsi="Times New Roman" w:cs="Times New Roman" w:hint="eastAsia"/>
                <w:color w:val="3B3838" w:themeColor="background2" w:themeShade="40"/>
                <w:sz w:val="18"/>
                <w:szCs w:val="18"/>
              </w:rPr>
              <w:t>t</w:t>
            </w:r>
            <w:r>
              <w:rPr>
                <w:rFonts w:ascii="Times New Roman" w:eastAsia="SimSun" w:hAnsi="Times New Roman" w:cs="Times New Roman"/>
                <w:color w:val="3B3838" w:themeColor="background2" w:themeShade="40"/>
                <w:sz w:val="18"/>
                <w:szCs w:val="18"/>
              </w:rPr>
              <w:t xml:space="preserve">o the motivation of PUSCH enhancement mainly targeting URLLC services. So, the scheduling pattern to further reduce the latency shall be further discussed. When multiple DCIs can schedule the same or different TB also need to further study.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object w:dxaOrig="6153" w:dyaOrig="1571">
                <v:shape id="_x0000_i1027" type="#_x0000_t75" style="width:307.7pt;height:78.55pt" o:ole="">
                  <v:imagedata r:id="rId19" o:title=""/>
                </v:shape>
                <o:OLEObject Type="Embed" ProgID="Visio.Drawing.15" ShapeID="_x0000_i1027" DrawAspect="Content" ObjectID="_1673288596" r:id="rId20"/>
              </w:object>
            </w:r>
            <w:r>
              <w:rPr>
                <w:rFonts w:ascii="Times New Roman" w:eastAsia="SimSun" w:hAnsi="Times New Roman" w:cs="Times New Roman"/>
                <w:color w:val="3B3838" w:themeColor="background2" w:themeShade="40"/>
                <w:sz w:val="18"/>
                <w:szCs w:val="18"/>
              </w:rPr>
              <w:t xml:space="preserve">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To reduce the latency in M-DCI scheduling scheme, OOO is required. It is known that OOO is already supported in the framework of Rel-16 M-DCI based MTRP enhancement. At least M-DCI based PUSCH repetition scheme can be enhanced based on the framework M-DCI based MTRP to ensure minimum change on current spec.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Based on the above description, we propose to modify the proposal as: </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 xml:space="preserve"> [Draft for offline] Proposal 3.7:</w:t>
            </w:r>
            <w:r>
              <w:rPr>
                <w:rFonts w:ascii="Times New Roman" w:hAnsi="Times New Roman" w:cs="Times New Roman"/>
                <w:sz w:val="18"/>
                <w:szCs w:val="18"/>
              </w:rPr>
              <w:t xml:space="preserve"> Support multi-DCI based PUSCH repetition scheme.</w:t>
            </w:r>
          </w:p>
          <w:p w:rsidR="00C52E5C" w:rsidRDefault="00FB4BF3">
            <w:pPr>
              <w:pStyle w:val="af6"/>
              <w:numPr>
                <w:ilvl w:val="1"/>
                <w:numId w:val="61"/>
              </w:numPr>
              <w:shd w:val="clear" w:color="auto" w:fill="FFFFFF"/>
              <w:rPr>
                <w:rFonts w:ascii="Times New Roman" w:hAnsi="Times New Roman" w:cs="Times New Roman"/>
                <w:sz w:val="18"/>
                <w:szCs w:val="18"/>
              </w:rPr>
            </w:pPr>
            <w:r>
              <w:rPr>
                <w:rFonts w:ascii="Times New Roman" w:hAnsi="Times New Roman" w:cs="Times New Roman"/>
                <w:color w:val="FF0000"/>
                <w:sz w:val="18"/>
                <w:szCs w:val="18"/>
              </w:rPr>
              <w:t>F</w:t>
            </w:r>
            <w:r>
              <w:rPr>
                <w:rFonts w:ascii="Times New Roman" w:hAnsi="Times New Roman" w:cs="Times New Roman" w:hint="eastAsia"/>
                <w:color w:val="FF0000"/>
                <w:sz w:val="18"/>
                <w:szCs w:val="18"/>
              </w:rPr>
              <w:t>urther</w:t>
            </w:r>
            <w:r>
              <w:rPr>
                <w:rFonts w:ascii="Times New Roman" w:hAnsi="Times New Roman" w:cs="Times New Roman"/>
                <w:color w:val="FF0000"/>
                <w:sz w:val="18"/>
                <w:szCs w:val="18"/>
              </w:rPr>
              <w:t xml:space="preserve"> </w:t>
            </w:r>
            <w:r>
              <w:rPr>
                <w:rFonts w:ascii="Times New Roman" w:hAnsi="Times New Roman" w:cs="Times New Roman" w:hint="eastAsia"/>
                <w:color w:val="FF0000"/>
                <w:sz w:val="18"/>
                <w:szCs w:val="18"/>
              </w:rPr>
              <w:t>discuss</w:t>
            </w:r>
            <w:r>
              <w:rPr>
                <w:rFonts w:ascii="Times New Roman" w:hAnsi="Times New Roman" w:cs="Times New Roman"/>
                <w:color w:val="FF0000"/>
                <w:sz w:val="18"/>
                <w:szCs w:val="18"/>
              </w:rPr>
              <w:t xml:space="preserve"> scheduling timeline restriction of multiple DCIs.</w:t>
            </w:r>
            <w:r>
              <w:rPr>
                <w:rFonts w:ascii="Times New Roman" w:hAnsi="Times New Roman" w:cs="Times New Roman"/>
                <w:sz w:val="18"/>
                <w:szCs w:val="18"/>
              </w:rPr>
              <w:t xml:space="preserve"> </w:t>
            </w:r>
          </w:p>
          <w:p w:rsidR="00C52E5C" w:rsidRDefault="00FB4BF3">
            <w:pPr>
              <w:pStyle w:val="af6"/>
              <w:numPr>
                <w:ilvl w:val="1"/>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C52E5C" w:rsidRDefault="00FB4BF3">
            <w:pPr>
              <w:pStyle w:val="af6"/>
              <w:numPr>
                <w:ilvl w:val="1"/>
                <w:numId w:val="61"/>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C52E5C" w:rsidRDefault="00C52E5C">
            <w:pPr>
              <w:adjustRightInd w:val="0"/>
              <w:snapToGrid w:val="0"/>
              <w:spacing w:before="60"/>
              <w:rPr>
                <w:rFonts w:ascii="Times New Roman" w:eastAsia="SimSun" w:hAnsi="Times New Roman" w:cs="Times New Roman"/>
                <w:color w:val="3B3838" w:themeColor="background2" w:themeShade="40"/>
                <w:sz w:val="18"/>
                <w:szCs w:val="18"/>
              </w:rPr>
            </w:pPr>
          </w:p>
        </w:tc>
      </w:tr>
      <w:tr w:rsidR="00C52E5C">
        <w:trPr>
          <w:trHeight w:val="258"/>
        </w:trPr>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H</w:t>
            </w:r>
            <w:r>
              <w:rPr>
                <w:rFonts w:ascii="Times New Roman" w:eastAsia="SimSu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hint="eastAsia"/>
                <w:color w:val="3B3838" w:themeColor="background2" w:themeShade="40"/>
                <w:sz w:val="18"/>
                <w:szCs w:val="18"/>
              </w:rPr>
              <w:t>upport.</w:t>
            </w:r>
            <w:r>
              <w:rPr>
                <w:rFonts w:ascii="Times New Roman" w:eastAsia="SimSun" w:hAnsi="Times New Roman" w:cs="Times New Roman"/>
                <w:color w:val="3B3838" w:themeColor="background2" w:themeShade="40"/>
                <w:sz w:val="18"/>
                <w:szCs w:val="18"/>
              </w:rPr>
              <w:t xml:space="preserve"> </w:t>
            </w: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ote that in eMIMO UE features, it’s still under discussion to add a UE capability for R16 mutli-TRP to allow the second DCI to schedule re-transmission of the PUSCH that is scheduled by the first DCI. We need to understand what extra spec impact is needed for the discussion here, on top of that R16 capability.</w:t>
            </w:r>
          </w:p>
        </w:tc>
      </w:tr>
      <w:tr w:rsidR="00C52E5C">
        <w:trPr>
          <w:trHeight w:val="258"/>
        </w:trPr>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supports this. But, I do not think this is needed as an agreement. </w:t>
            </w:r>
          </w:p>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hAnsi="Times New Roman" w:cs="Times New Roman"/>
                <w:b/>
                <w:bCs/>
                <w:sz w:val="18"/>
                <w:szCs w:val="18"/>
                <w:highlight w:val="magenta"/>
              </w:rPr>
              <w:t>Proposal 3.7</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For M-TRP PUSCH reliability enhancement, no further discussion on multi-DCI based PUSCH repetition in Rel-17 feMIMO.</w:t>
            </w: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3.8</w:t>
      </w:r>
    </w:p>
    <w:p w:rsidR="00C52E5C" w:rsidRDefault="00FB4BF3">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rsidR="00C52E5C" w:rsidRDefault="00FB4BF3">
      <w:pPr>
        <w:pStyle w:val="af6"/>
        <w:numPr>
          <w:ilvl w:val="0"/>
          <w:numId w:val="6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rsidR="00C52E5C" w:rsidRDefault="00C52E5C">
      <w:pPr>
        <w:shd w:val="clear" w:color="auto" w:fill="FFFFFF"/>
        <w:rPr>
          <w:rFonts w:ascii="Times New Roman" w:hAnsi="Times New Roman" w:cs="Times New Roman"/>
          <w:sz w:val="18"/>
          <w:szCs w:val="18"/>
        </w:rPr>
      </w:pPr>
    </w:p>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Fine with the majority view.</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 xml:space="preserve">the </w:t>
            </w:r>
            <w:r>
              <w:rPr>
                <w:rFonts w:ascii="Times New Roman" w:eastAsia="SimSun" w:hAnsi="Times New Roman" w:cs="Times New Roman" w:hint="eastAsia"/>
                <w:color w:val="3B3838" w:themeColor="background2" w:themeShade="40"/>
                <w:sz w:val="18"/>
                <w:szCs w:val="18"/>
              </w:rPr>
              <w:t>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Everyone support.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highlight w:val="cyan"/>
              </w:rPr>
              <w:t>FL update#2</w:t>
            </w:r>
          </w:p>
        </w:tc>
        <w:tc>
          <w:tcPr>
            <w:tcW w:w="7512" w:type="dxa"/>
          </w:tcPr>
          <w:p w:rsidR="00C52E5C" w:rsidRDefault="00FB4BF3">
            <w:pPr>
              <w:rPr>
                <w:rFonts w:ascii="Times New Roman" w:eastAsia="바탕"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C52E5C" w:rsidRDefault="00FB4BF3">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For single DCI based M-TRP PUSCH repetition Type B, support the following RV mapping,</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rsidR="00C52E5C" w:rsidRDefault="00C52E5C">
      <w:pPr>
        <w:rPr>
          <w:rFonts w:ascii="Times New Roman" w:hAnsi="Times New Roman" w:cs="Times New Roman"/>
          <w:sz w:val="18"/>
          <w:szCs w:val="18"/>
        </w:rPr>
      </w:pPr>
    </w:p>
    <w:p w:rsidR="00C52E5C" w:rsidRDefault="00FB4BF3">
      <w:pPr>
        <w:pStyle w:val="3"/>
        <w:numPr>
          <w:ilvl w:val="0"/>
          <w:numId w:val="0"/>
        </w:numPr>
        <w:ind w:left="1077" w:hanging="1077"/>
        <w:rPr>
          <w:color w:val="auto"/>
          <w:sz w:val="22"/>
          <w:szCs w:val="16"/>
          <w:u w:val="single"/>
        </w:rPr>
      </w:pPr>
      <w:r>
        <w:rPr>
          <w:color w:val="auto"/>
          <w:sz w:val="22"/>
          <w:szCs w:val="16"/>
          <w:u w:val="single"/>
        </w:rPr>
        <w:t>Proposal 3.9</w:t>
      </w:r>
    </w:p>
    <w:p w:rsidR="00C52E5C" w:rsidRDefault="00C52E5C">
      <w:pPr>
        <w:shd w:val="clear" w:color="auto" w:fill="FFFFFF"/>
        <w:rPr>
          <w:rFonts w:ascii="Times New Roman" w:hAnsi="Times New Roman" w:cs="Times New Roman"/>
          <w:b/>
          <w:bCs/>
          <w:sz w:val="18"/>
          <w:szCs w:val="18"/>
          <w:highlight w:val="yellow"/>
        </w:rPr>
      </w:pP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C52E5C" w:rsidRDefault="00FB4BF3">
      <w:pPr>
        <w:pStyle w:val="af6"/>
        <w:numPr>
          <w:ilvl w:val="0"/>
          <w:numId w:val="6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C52E5C" w:rsidRDefault="00FB4BF3">
      <w:pPr>
        <w:pStyle w:val="af6"/>
        <w:numPr>
          <w:ilvl w:val="0"/>
          <w:numId w:val="6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rsidR="00C52E5C" w:rsidRDefault="00C52E5C">
      <w:pPr>
        <w:shd w:val="clear" w:color="auto" w:fill="FFFFFF"/>
        <w:rPr>
          <w:rFonts w:ascii="Times New Roman" w:hAnsi="Times New Roman" w:cs="Times New Roman"/>
          <w:sz w:val="18"/>
          <w:szCs w:val="18"/>
        </w:rPr>
      </w:pPr>
    </w:p>
    <w:p w:rsidR="00C52E5C" w:rsidRDefault="00FB4BF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Please comment preferred changes on the proposal below. Indicate your views on FFS.</w:t>
      </w:r>
    </w:p>
    <w:tbl>
      <w:tblPr>
        <w:tblStyle w:val="af"/>
        <w:tblW w:w="9634" w:type="dxa"/>
        <w:tblLayout w:type="fixed"/>
        <w:tblLook w:val="04A0" w:firstRow="1" w:lastRow="0" w:firstColumn="1" w:lastColumn="0" w:noHBand="0" w:noVBand="1"/>
      </w:tblPr>
      <w:tblGrid>
        <w:gridCol w:w="2122"/>
        <w:gridCol w:w="7512"/>
      </w:tblGrid>
      <w:tr w:rsidR="00C52E5C">
        <w:tc>
          <w:tcPr>
            <w:tcW w:w="212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C52E5C" w:rsidRDefault="00FB4BF3">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it for a single CG configuration while we think multiple CG configuration should be studied too.</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don’t support the proposal.</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SimSun" w:hAnsi="Times New Roman" w:cs="Times New Roman" w:hint="eastAsia"/>
                <w:color w:val="3B3838" w:themeColor="background2" w:themeShade="40"/>
                <w:sz w:val="18"/>
                <w:szCs w:val="18"/>
              </w:rPr>
              <w:t>ad</w:t>
            </w:r>
            <w:r>
              <w:rPr>
                <w:rFonts w:ascii="Times New Roman" w:eastAsia="SimSun"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SimSun" w:hAnsi="Times New Roman" w:cs="Times New Roman" w:hint="eastAsia"/>
                <w:color w:val="3B3838" w:themeColor="background2" w:themeShade="40"/>
                <w:sz w:val="18"/>
                <w:szCs w:val="18"/>
              </w:rPr>
              <w:t>transmission</w:t>
            </w:r>
            <w:r>
              <w:rPr>
                <w:rFonts w:ascii="Times New Roman" w:eastAsia="SimSun" w:hAnsi="Times New Roman" w:cs="Times New Roman"/>
                <w:color w:val="3B3838" w:themeColor="background2" w:themeShade="40"/>
                <w:sz w:val="18"/>
                <w:szCs w:val="18"/>
              </w:rPr>
              <w:t xml:space="preserve"> towards M-TRPs using multiple CG configuration is preferred.</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52E5C">
        <w:tc>
          <w:tcPr>
            <w:tcW w:w="2122" w:type="dxa"/>
          </w:tcPr>
          <w:p w:rsidR="00C52E5C" w:rsidRDefault="00FB4BF3">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 FL’s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Su</w:t>
            </w:r>
            <w:r>
              <w:rPr>
                <w:rFonts w:ascii="Times New Roman" w:eastAsia="DengXian" w:hAnsi="Times New Roman" w:cs="Times New Roman"/>
                <w:color w:val="3B3838" w:themeColor="background2" w:themeShade="40"/>
                <w:sz w:val="18"/>
                <w:szCs w:val="18"/>
              </w:rPr>
              <w:t>pport the proposal</w:t>
            </w:r>
          </w:p>
        </w:tc>
      </w:tr>
      <w:tr w:rsidR="00C52E5C">
        <w:tc>
          <w:tcPr>
            <w:tcW w:w="2122" w:type="dxa"/>
          </w:tcPr>
          <w:p w:rsidR="00C52E5C" w:rsidRDefault="00FB4BF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 xml:space="preserve">the </w:t>
            </w:r>
            <w:r>
              <w:rPr>
                <w:rFonts w:ascii="Times New Roman" w:eastAsia="SimSun" w:hAnsi="Times New Roman" w:cs="Times New Roman" w:hint="eastAsia"/>
                <w:color w:val="3B3838" w:themeColor="background2" w:themeShade="40"/>
                <w:sz w:val="18"/>
                <w:szCs w:val="18"/>
              </w:rPr>
              <w:t>proposal.</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vivo2</w:t>
            </w:r>
          </w:p>
        </w:tc>
        <w:tc>
          <w:tcPr>
            <w:tcW w:w="7512" w:type="dxa"/>
          </w:tcPr>
          <w:p w:rsidR="00C52E5C" w:rsidRDefault="00FB4BF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C52E5C" w:rsidRDefault="00FB4BF3">
            <w:pPr>
              <w:pStyle w:val="af6"/>
              <w:numPr>
                <w:ilvl w:val="0"/>
                <w:numId w:val="6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C52E5C" w:rsidRDefault="00FB4BF3">
            <w:pPr>
              <w:pStyle w:val="af6"/>
              <w:numPr>
                <w:ilvl w:val="0"/>
                <w:numId w:val="62"/>
              </w:numPr>
              <w:shd w:val="clear" w:color="auto" w:fill="FFFFFF"/>
              <w:rPr>
                <w:rFonts w:ascii="Times New Roman" w:hAnsi="Times New Roman" w:cs="Times New Roman"/>
                <w:sz w:val="18"/>
                <w:szCs w:val="18"/>
              </w:rPr>
            </w:pPr>
            <w:r>
              <w:rPr>
                <w:rFonts w:ascii="Times New Roman" w:eastAsia="DengXian" w:hAnsi="Times New Roman" w:cs="Times New Roman" w:hint="eastAsia"/>
                <w:sz w:val="18"/>
                <w:szCs w:val="18"/>
              </w:rPr>
              <w:t>F</w:t>
            </w:r>
            <w:r>
              <w:rPr>
                <w:rFonts w:ascii="Times New Roman" w:eastAsia="DengXian" w:hAnsi="Times New Roman" w:cs="Times New Roman"/>
                <w:sz w:val="18"/>
                <w:szCs w:val="18"/>
              </w:rPr>
              <w:t xml:space="preserve">FS: Required changes on CG parameters (ConfiguredGrantConfig) </w:t>
            </w:r>
          </w:p>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FF0000"/>
                <w:sz w:val="18"/>
                <w:szCs w:val="18"/>
              </w:rPr>
              <w:t xml:space="preserve">FFS: Support </w:t>
            </w:r>
            <w:r>
              <w:rPr>
                <w:rFonts w:ascii="Times New Roman" w:hAnsi="Times New Roman" w:cs="Times New Roman"/>
                <w:color w:val="FF0000"/>
                <w:sz w:val="18"/>
                <w:szCs w:val="18"/>
              </w:rPr>
              <w:t>CG PUSCH transmission towards M-TRPs using multiple CG configurations.</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C52E5C">
        <w:tc>
          <w:tcPr>
            <w:tcW w:w="2122" w:type="dxa"/>
          </w:tcPr>
          <w:p w:rsidR="00C52E5C" w:rsidRDefault="00FB4BF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C52E5C">
        <w:tc>
          <w:tcPr>
            <w:tcW w:w="2122" w:type="dxa"/>
          </w:tcPr>
          <w:p w:rsidR="00C52E5C" w:rsidRDefault="00FB4BF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highlight w:val="cyan"/>
              </w:rPr>
              <w:t>FL update#</w:t>
            </w:r>
            <w:r>
              <w:rPr>
                <w:rFonts w:ascii="Times New Roman" w:eastAsia="SimSun" w:hAnsi="Times New Roman" w:cs="Times New Roman"/>
                <w:color w:val="3B3838" w:themeColor="background2" w:themeShade="40"/>
                <w:sz w:val="18"/>
                <w:szCs w:val="18"/>
              </w:rPr>
              <w:t>2</w:t>
            </w:r>
          </w:p>
        </w:tc>
        <w:tc>
          <w:tcPr>
            <w:tcW w:w="7512" w:type="dxa"/>
          </w:tcPr>
          <w:p w:rsidR="00C52E5C" w:rsidRDefault="00FB4BF3">
            <w:pPr>
              <w:rPr>
                <w:rFonts w:ascii="Times New Roman" w:eastAsia="바탕"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rsidR="00C52E5C" w:rsidRDefault="00FB4BF3">
            <w:pPr>
              <w:pStyle w:val="af6"/>
              <w:numPr>
                <w:ilvl w:val="0"/>
                <w:numId w:val="62"/>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C52E5C" w:rsidRDefault="00FB4BF3">
            <w:pPr>
              <w:pStyle w:val="af6"/>
              <w:numPr>
                <w:ilvl w:val="0"/>
                <w:numId w:val="62"/>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rsidR="00C52E5C" w:rsidRDefault="00FB4BF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rsidR="00C52E5C" w:rsidRDefault="00C52E5C">
      <w:pPr>
        <w:rPr>
          <w:rFonts w:ascii="Times New Roman" w:hAnsi="Times New Roman" w:cs="Times New Roman"/>
          <w:sz w:val="18"/>
          <w:szCs w:val="18"/>
        </w:rPr>
      </w:pPr>
    </w:p>
    <w:p w:rsidR="00C52E5C" w:rsidRDefault="00FB4BF3">
      <w:pPr>
        <w:pStyle w:val="2"/>
        <w:numPr>
          <w:ilvl w:val="0"/>
          <w:numId w:val="0"/>
        </w:numPr>
        <w:ind w:left="1077" w:hanging="1077"/>
        <w:rPr>
          <w:szCs w:val="18"/>
        </w:rPr>
      </w:pPr>
      <w:r>
        <w:rPr>
          <w:color w:val="auto"/>
          <w:szCs w:val="18"/>
        </w:rPr>
        <w:t>3.3</w:t>
      </w:r>
      <w:r>
        <w:rPr>
          <w:color w:val="auto"/>
          <w:szCs w:val="18"/>
        </w:rPr>
        <w:tab/>
        <w:t>Additional high priority proposals</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w:t>
      </w:r>
      <w:r>
        <w:rPr>
          <w:rFonts w:ascii="Times New Roman" w:hAnsi="Times New Roman" w:cs="Times New Roman"/>
          <w:sz w:val="18"/>
          <w:szCs w:val="18"/>
        </w:rPr>
        <w:lastRenderedPageBreak/>
        <w:t xml:space="preserve">framework is agreed. Please see the full list of company contribution proposals in Section 5. If companies wish to bring any additional aspects related to PUSCH during RAN1 #104-e, please comment below.  </w:t>
      </w:r>
    </w:p>
    <w:p w:rsidR="00C52E5C" w:rsidRDefault="00C52E5C">
      <w:pPr>
        <w:adjustRightInd w:val="0"/>
        <w:snapToGrid w:val="0"/>
        <w:spacing w:before="60"/>
        <w:rPr>
          <w:rFonts w:ascii="Times New Roman" w:eastAsia="SimSun" w:hAnsi="Times New Roman" w:cs="Times New Roman"/>
          <w:sz w:val="18"/>
          <w:szCs w:val="18"/>
        </w:rPr>
      </w:pPr>
    </w:p>
    <w:tbl>
      <w:tblPr>
        <w:tblStyle w:val="af"/>
        <w:tblW w:w="9634" w:type="dxa"/>
        <w:tblLayout w:type="fixed"/>
        <w:tblLook w:val="04A0" w:firstRow="1" w:lastRow="0" w:firstColumn="1" w:lastColumn="0" w:noHBand="0" w:noVBand="1"/>
      </w:tblPr>
      <w:tblGrid>
        <w:gridCol w:w="2122"/>
        <w:gridCol w:w="7512"/>
      </w:tblGrid>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C52E5C">
        <w:trPr>
          <w:trHeight w:val="648"/>
        </w:trPr>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also think the reporting</w:t>
            </w:r>
            <w:r>
              <w:rPr>
                <w:rFonts w:ascii="Times New Roman" w:eastAsia="SimSun" w:hAnsi="Times New Roman" w:cs="Times New Roman"/>
                <w:color w:val="3B3838" w:themeColor="background2" w:themeShade="40"/>
                <w:sz w:val="18"/>
                <w:szCs w:val="18"/>
              </w:rPr>
              <w:t xml:space="preserve"> AP-CSI on two PUSCH repetitions is very important for multi-TRP.</w:t>
            </w:r>
          </w:p>
        </w:tc>
      </w:tr>
      <w:tr w:rsidR="00C52E5C">
        <w:trPr>
          <w:trHeight w:val="1208"/>
        </w:trPr>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PUSCH dropping due to invalid UL symbols should be discussed. </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Dropping some symbols of repetitions to switch beams while whether the dropped symbols are considered as invalid symbols.</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52E5C">
        <w:tc>
          <w:tcPr>
            <w:tcW w:w="212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propose SRI codepoint mapping activation and TPMI selection by MAC CE to reduce DCI overhead.</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addition, single TPMI indication for MTRP PUSCH repetitions should be supported.</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rsidR="00C52E5C" w:rsidRDefault="00FB4BF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PUSCH transmission without repetition, beam switching of PUSCH is applied for the two hops.   </w:t>
            </w:r>
          </w:p>
        </w:tc>
      </w:tr>
      <w:tr w:rsidR="00C52E5C">
        <w:tc>
          <w:tcPr>
            <w:tcW w:w="212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C52E5C">
        <w:tc>
          <w:tcPr>
            <w:tcW w:w="212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Let’s try to finalize first set of proposals and I will add some more proposals if there is progress. </w:t>
            </w:r>
          </w:p>
        </w:tc>
      </w:tr>
      <w:tr w:rsidR="00C52E5C">
        <w:tc>
          <w:tcPr>
            <w:tcW w:w="2122" w:type="dxa"/>
          </w:tcPr>
          <w:p w:rsidR="00C52E5C" w:rsidRDefault="00FB4BF3">
            <w:pPr>
              <w:adjustRightInd w:val="0"/>
              <w:snapToGrid w:val="0"/>
              <w:spacing w:before="60"/>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C52E5C" w:rsidRDefault="00FB4BF3">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rsidR="00C52E5C" w:rsidRDefault="00C52E5C"/>
    <w:p w:rsidR="00C52E5C" w:rsidRDefault="00FB4BF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rsidR="00C52E5C" w:rsidRDefault="00FB4BF3">
      <w:pPr>
        <w:rPr>
          <w:rFonts w:ascii="Times New Roman" w:hAnsi="Times New Roman" w:cs="Times New Roman"/>
          <w:b/>
          <w:bCs/>
          <w:u w:val="single"/>
        </w:rPr>
      </w:pPr>
      <w:r>
        <w:rPr>
          <w:rFonts w:ascii="Times New Roman" w:hAnsi="Times New Roman" w:cs="Times New Roman"/>
          <w:b/>
          <w:bCs/>
          <w:u w:val="single"/>
        </w:rPr>
        <w:t>Proposals in Section 2</w:t>
      </w:r>
    </w:p>
    <w:p w:rsidR="00C52E5C" w:rsidRDefault="00C52E5C">
      <w:pPr>
        <w:rPr>
          <w:rFonts w:ascii="Times New Roman" w:hAnsi="Times New Roman" w:cs="Times New Roman"/>
          <w:b/>
          <w:bCs/>
          <w:sz w:val="18"/>
          <w:szCs w:val="18"/>
          <w:highlight w:val="magenta"/>
        </w:rPr>
      </w:pPr>
    </w:p>
    <w:p w:rsidR="00C52E5C" w:rsidRDefault="00FB4BF3">
      <w:pPr>
        <w:rPr>
          <w:rFonts w:ascii="Times New Roman" w:eastAsia="바탕" w:hAnsi="Times New Roman" w:cs="Times New Roman"/>
          <w:sz w:val="18"/>
          <w:szCs w:val="18"/>
        </w:rPr>
      </w:pPr>
      <w:r>
        <w:rPr>
          <w:rFonts w:ascii="Times New Roman" w:hAnsi="Times New Roman" w:cs="Times New Roman"/>
          <w:b/>
          <w:bCs/>
          <w:sz w:val="18"/>
          <w:szCs w:val="18"/>
          <w:highlight w:val="magenta"/>
        </w:rPr>
        <w:t>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바탕" w:hAnsi="Times New Roman" w:cs="Times New Roman"/>
          <w:sz w:val="18"/>
          <w:szCs w:val="18"/>
        </w:rPr>
        <w:t xml:space="preserve"> </w:t>
      </w:r>
    </w:p>
    <w:p w:rsidR="00C52E5C" w:rsidRDefault="00FB4BF3">
      <w:pPr>
        <w:pStyle w:val="af6"/>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Support PUCCH formats 0 and 2 (in addition to agreed PUCCH formats 1,3,4)</w:t>
      </w:r>
    </w:p>
    <w:p w:rsidR="00C52E5C" w:rsidRDefault="00C52E5C">
      <w:pPr>
        <w:pStyle w:val="af6"/>
        <w:ind w:left="360"/>
        <w:rPr>
          <w:rFonts w:ascii="Times New Roman" w:eastAsia="바탕" w:hAnsi="Times New Roman" w:cs="Times New Roman"/>
          <w:sz w:val="18"/>
          <w:szCs w:val="18"/>
        </w:rPr>
      </w:pPr>
    </w:p>
    <w:p w:rsidR="00C52E5C" w:rsidRDefault="00FB4BF3">
      <w:pPr>
        <w:rPr>
          <w:rFonts w:ascii="Times New Roman" w:eastAsia="바탕" w:hAnsi="Times New Roman" w:cs="Times New Roman"/>
          <w:sz w:val="16"/>
          <w:szCs w:val="16"/>
        </w:rPr>
      </w:pPr>
      <w:r>
        <w:rPr>
          <w:rFonts w:ascii="Times New Roman" w:hAnsi="Times New Roman"/>
          <w:b/>
          <w:bCs/>
          <w:sz w:val="18"/>
          <w:szCs w:val="16"/>
          <w:highlight w:val="magenta"/>
        </w:rPr>
        <w:t>Proposal 2.2:</w:t>
      </w:r>
      <w:r>
        <w:rPr>
          <w:rFonts w:ascii="Times New Roman" w:hAnsi="Times New Roman"/>
          <w:sz w:val="18"/>
          <w:szCs w:val="16"/>
        </w:rPr>
        <w:t xml:space="preserve"> </w:t>
      </w:r>
    </w:p>
    <w:p w:rsidR="00C52E5C" w:rsidRDefault="00FB4BF3">
      <w:pPr>
        <w:rPr>
          <w:rFonts w:ascii="Times New Roman" w:hAnsi="Times New Roman"/>
          <w:sz w:val="18"/>
          <w:szCs w:val="16"/>
        </w:rPr>
      </w:pPr>
      <w:r>
        <w:rPr>
          <w:rFonts w:ascii="Times New Roman" w:hAnsi="Times New Roman"/>
          <w:sz w:val="18"/>
          <w:szCs w:val="16"/>
        </w:rPr>
        <w:t xml:space="preserve">For M-TRP PUCCH scheme 1, </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color w:val="FF0000"/>
          <w:sz w:val="18"/>
          <w:szCs w:val="16"/>
        </w:rPr>
        <w:lastRenderedPageBreak/>
        <w:t xml:space="preserve">For PUCCH formats 1/3/4, </w:t>
      </w:r>
      <w:r>
        <w:rPr>
          <w:rFonts w:ascii="Times New Roman" w:hAnsi="Times New Roman"/>
          <w:sz w:val="18"/>
          <w:szCs w:val="16"/>
        </w:rPr>
        <w:t xml:space="preserve">values for the total number of repetitions at least contain values 2, 4, and 8.  </w:t>
      </w:r>
    </w:p>
    <w:p w:rsidR="00C52E5C" w:rsidRDefault="00FB4BF3">
      <w:pPr>
        <w:pStyle w:val="af6"/>
        <w:numPr>
          <w:ilvl w:val="1"/>
          <w:numId w:val="19"/>
        </w:numPr>
        <w:spacing w:line="256" w:lineRule="auto"/>
        <w:rPr>
          <w:rFonts w:ascii="Times New Roman" w:hAnsi="Times New Roman"/>
          <w:sz w:val="18"/>
          <w:szCs w:val="16"/>
        </w:rPr>
      </w:pPr>
      <w:r>
        <w:rPr>
          <w:rFonts w:ascii="Times New Roman" w:hAnsi="Times New Roman"/>
          <w:sz w:val="18"/>
          <w:szCs w:val="16"/>
        </w:rPr>
        <w:tab/>
        <w:t>FFS: maximum repetition number can be extended to 16.</w:t>
      </w:r>
    </w:p>
    <w:p w:rsidR="00C52E5C" w:rsidRDefault="00FB4BF3">
      <w:pPr>
        <w:pStyle w:val="af6"/>
        <w:numPr>
          <w:ilvl w:val="0"/>
          <w:numId w:val="19"/>
        </w:numPr>
        <w:spacing w:line="256" w:lineRule="auto"/>
        <w:rPr>
          <w:rFonts w:ascii="Times New Roman" w:hAnsi="Times New Roman"/>
          <w:color w:val="FF0000"/>
          <w:sz w:val="18"/>
          <w:szCs w:val="16"/>
        </w:rPr>
      </w:pPr>
      <w:r>
        <w:rPr>
          <w:rFonts w:ascii="Times New Roman" w:hAnsi="Times New Roman"/>
          <w:color w:val="FF0000"/>
          <w:sz w:val="18"/>
          <w:szCs w:val="16"/>
        </w:rPr>
        <w:t xml:space="preserve">For PUCCH formats 0/2, the total number of repetitions at least contain 2.  </w:t>
      </w:r>
    </w:p>
    <w:p w:rsidR="00C52E5C" w:rsidRDefault="00FB4BF3">
      <w:pPr>
        <w:pStyle w:val="af6"/>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other values.</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rsidR="00C52E5C" w:rsidRDefault="00C52E5C">
      <w:pPr>
        <w:rPr>
          <w:rFonts w:ascii="Times New Roman" w:hAnsi="Times New Roman"/>
          <w:sz w:val="18"/>
          <w:szCs w:val="16"/>
        </w:rPr>
      </w:pPr>
    </w:p>
    <w:p w:rsidR="00C52E5C" w:rsidRDefault="00FB4BF3">
      <w:pPr>
        <w:rPr>
          <w:rFonts w:ascii="Times New Roman" w:hAnsi="Times New Roman"/>
          <w:b/>
          <w:bCs/>
          <w:sz w:val="18"/>
          <w:szCs w:val="16"/>
          <w:highlight w:val="magenta"/>
        </w:rPr>
      </w:pPr>
      <w:r>
        <w:rPr>
          <w:rFonts w:ascii="Times New Roman" w:hAnsi="Times New Roman"/>
          <w:b/>
          <w:bCs/>
          <w:sz w:val="18"/>
          <w:szCs w:val="16"/>
          <w:highlight w:val="magenta"/>
        </w:rPr>
        <w:t>Conclusion</w:t>
      </w:r>
    </w:p>
    <w:p w:rsidR="00C52E5C" w:rsidRDefault="00FB4BF3">
      <w:pPr>
        <w:pStyle w:val="af6"/>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rsidR="00C52E5C" w:rsidRDefault="00C52E5C"/>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Proposal 2.3:</w:t>
      </w:r>
      <w:r>
        <w:rPr>
          <w:rFonts w:ascii="Times New Roman" w:hAnsi="Times New Roman" w:cs="Times New Roman"/>
          <w:sz w:val="18"/>
          <w:szCs w:val="18"/>
        </w:rPr>
        <w:t xml:space="preserve"> For PUCCH reliability enhancement, support multi-TRP intra-slot repetition (Scheme 3) </w:t>
      </w:r>
      <w:r>
        <w:rPr>
          <w:rFonts w:ascii="Times New Roman" w:hAnsi="Times New Roman" w:cs="Times New Roman"/>
          <w:strike/>
          <w:color w:val="FF0000"/>
          <w:sz w:val="18"/>
          <w:szCs w:val="18"/>
        </w:rPr>
        <w:t>at least</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for </w:t>
      </w:r>
      <w:r>
        <w:rPr>
          <w:rFonts w:ascii="Times New Roman" w:hAnsi="Times New Roman" w:cs="Times New Roman"/>
          <w:color w:val="FF0000"/>
          <w:sz w:val="18"/>
          <w:szCs w:val="18"/>
        </w:rPr>
        <w:t xml:space="preserve">all </w:t>
      </w:r>
      <w:r>
        <w:rPr>
          <w:rFonts w:ascii="Times New Roman" w:hAnsi="Times New Roman" w:cs="Times New Roman"/>
          <w:sz w:val="18"/>
          <w:szCs w:val="18"/>
        </w:rPr>
        <w:t>PUCCH formats</w:t>
      </w:r>
      <w:r>
        <w:rPr>
          <w:rFonts w:ascii="Times New Roman" w:hAnsi="Times New Roman" w:cs="Times New Roman"/>
          <w:strike/>
          <w:color w:val="FF0000"/>
          <w:sz w:val="18"/>
          <w:szCs w:val="18"/>
        </w:rPr>
        <w:t xml:space="preserve"> 0/2</w:t>
      </w:r>
      <w:r>
        <w:rPr>
          <w:rFonts w:ascii="Times New Roman" w:hAnsi="Times New Roman" w:cs="Times New Roman"/>
          <w:sz w:val="18"/>
          <w:szCs w:val="18"/>
        </w:rPr>
        <w:t xml:space="preserve">.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 2 </w:t>
      </w:r>
      <w:r>
        <w:rPr>
          <w:rFonts w:ascii="Times New Roman" w:hAnsi="Times New Roman" w:cs="Times New Roman"/>
          <w:color w:val="FF0000"/>
          <w:sz w:val="18"/>
          <w:szCs w:val="18"/>
        </w:rPr>
        <w:t>[</w:t>
      </w:r>
      <w:r>
        <w:rPr>
          <w:rFonts w:ascii="Times New Roman" w:hAnsi="Times New Roman" w:cs="Times New Roman"/>
          <w:sz w:val="18"/>
          <w:szCs w:val="18"/>
        </w:rPr>
        <w:t>consecutive</w:t>
      </w:r>
      <w:r>
        <w:rPr>
          <w:rFonts w:ascii="Times New Roman" w:hAnsi="Times New Roman" w:cs="Times New Roman"/>
          <w:color w:val="FF0000"/>
          <w:sz w:val="18"/>
          <w:szCs w:val="18"/>
        </w:rPr>
        <w:t>]</w:t>
      </w:r>
      <w:r>
        <w:rPr>
          <w:rFonts w:ascii="Times New Roman" w:hAnsi="Times New Roman" w:cs="Times New Roman"/>
          <w:sz w:val="18"/>
          <w:szCs w:val="18"/>
        </w:rPr>
        <w:t xml:space="preserve"> sub-slots within a slot. </w:t>
      </w:r>
    </w:p>
    <w:p w:rsidR="00C52E5C" w:rsidRDefault="00FB4BF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If Rel-17 eIIoT agreed to support sub-slot based repetition for single-TRP, </w:t>
      </w:r>
      <w:r>
        <w:rPr>
          <w:rFonts w:ascii="Times New Roman" w:eastAsia="바탕" w:hAnsi="Times New Roman" w:cs="Times New Roman"/>
          <w:sz w:val="18"/>
          <w:szCs w:val="18"/>
        </w:rPr>
        <w:t>refer the design details related to sub-slot configurations (e.g. value of X) to Rel-17 eIIoT</w:t>
      </w:r>
    </w:p>
    <w:p w:rsidR="00C52E5C" w:rsidRDefault="00FB4BF3">
      <w:pPr>
        <w:rPr>
          <w:rFonts w:ascii="Times New Roman" w:hAnsi="Times New Roman" w:cs="Times New Roman"/>
          <w:sz w:val="18"/>
          <w:szCs w:val="18"/>
        </w:rPr>
      </w:pPr>
      <w:r>
        <w:rPr>
          <w:rFonts w:ascii="Times New Roman" w:hAnsi="Times New Roman" w:cs="Times New Roman"/>
          <w:sz w:val="18"/>
          <w:szCs w:val="18"/>
        </w:rPr>
        <w:t>Note1: The decision of supporting scheme 3 is only applicable for multi-TRP operation.</w:t>
      </w:r>
    </w:p>
    <w:p w:rsidR="00C52E5C" w:rsidRDefault="00C52E5C">
      <w:pPr>
        <w:snapToGrid w:val="0"/>
        <w:rPr>
          <w:rFonts w:ascii="Times New Roman" w:hAnsi="Times New Roman" w:cs="Times New Roman"/>
          <w:b/>
          <w:bCs/>
          <w:sz w:val="18"/>
          <w:szCs w:val="18"/>
          <w:highlight w:val="magenta"/>
        </w:rPr>
      </w:pP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magenta"/>
        </w:rPr>
        <w:t>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PUCCH, a second TPC field (similar to the existing TPC field) is added in DCI formats 1_1 / 1_2. </w:t>
      </w:r>
    </w:p>
    <w:p w:rsidR="00C52E5C" w:rsidRDefault="00C52E5C">
      <w:pPr>
        <w:snapToGrid w:val="0"/>
        <w:rPr>
          <w:rFonts w:ascii="Times New Roman" w:eastAsia="바탕" w:hAnsi="Times New Roman" w:cs="Times New Roman"/>
          <w:sz w:val="18"/>
          <w:szCs w:val="18"/>
        </w:rPr>
      </w:pPr>
    </w:p>
    <w:p w:rsidR="00C52E5C" w:rsidRDefault="00FB4BF3">
      <w:pPr>
        <w:snapToGrid w:val="0"/>
        <w:rPr>
          <w:rFonts w:ascii="Times New Roman" w:eastAsia="바탕" w:hAnsi="Times New Roman" w:cs="Times New Roman"/>
          <w:sz w:val="18"/>
          <w:szCs w:val="18"/>
        </w:rPr>
      </w:pPr>
      <w:r>
        <w:rPr>
          <w:rFonts w:ascii="Times New Roman" w:hAnsi="Times New Roman" w:cs="Times New Roman"/>
          <w:b/>
          <w:bCs/>
          <w:sz w:val="18"/>
          <w:szCs w:val="18"/>
          <w:highlight w:val="magenta"/>
        </w:rPr>
        <w:t>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바탕" w:hAnsi="Times New Roman" w:cs="Times New Roman"/>
          <w:sz w:val="18"/>
          <w:szCs w:val="18"/>
        </w:rPr>
        <w:t xml:space="preserve"> TRP closed-loop power control for PUSCH, </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Alt.1 : A second TPC field (similar to the existing TPC field) is added in DCI formats 0_1 / 0_2. </w:t>
      </w:r>
    </w:p>
    <w:p w:rsidR="00C52E5C" w:rsidRDefault="00FB4BF3">
      <w:pPr>
        <w:pStyle w:val="af6"/>
        <w:numPr>
          <w:ilvl w:val="0"/>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Alt2 : No changes to the TPC field, and the TPC value applied for one of two PUSCH beams.</w:t>
      </w:r>
    </w:p>
    <w:p w:rsidR="00C52E5C" w:rsidRDefault="00FB4BF3">
      <w:pPr>
        <w:pStyle w:val="af6"/>
        <w:numPr>
          <w:ilvl w:val="1"/>
          <w:numId w:val="25"/>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how the applied PUSCH beam is derived.</w:t>
      </w:r>
    </w:p>
    <w:p w:rsidR="00C52E5C" w:rsidRDefault="00C52E5C"/>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Offline Agreement 2.5</w:t>
      </w:r>
      <w:r>
        <w:rPr>
          <w:rFonts w:ascii="Times New Roman" w:hAnsi="Times New Roman" w:cs="Times New Roman"/>
          <w:b/>
          <w:bCs/>
          <w:sz w:val="18"/>
          <w:szCs w:val="18"/>
        </w:rPr>
        <w:t>:</w:t>
      </w:r>
      <w:r>
        <w:rPr>
          <w:rFonts w:ascii="Times New Roman" w:hAnsi="Times New Roman" w:cs="Times New Roman"/>
          <w:sz w:val="18"/>
          <w:szCs w:val="18"/>
        </w:rPr>
        <w:t xml:space="preserve"> To support per TRP power control for multi-TRP PUCCH schemes in FR1, </w:t>
      </w:r>
    </w:p>
    <w:p w:rsidR="00C52E5C" w:rsidRDefault="00FB4BF3">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used, and each set has a dedicated value of p0, pathloss RS ID and a closed-loop index. </w:t>
      </w:r>
    </w:p>
    <w:p w:rsidR="00C52E5C" w:rsidRDefault="00FB4BF3">
      <w:pPr>
        <w:pStyle w:val="af6"/>
        <w:numPr>
          <w:ilvl w:val="0"/>
          <w:numId w:val="26"/>
        </w:numPr>
        <w:rPr>
          <w:rFonts w:ascii="Times New Roman" w:eastAsia="SimSu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rsidR="00C52E5C" w:rsidRDefault="00FB4BF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FFS: whether PUCCH resource group can be linked to power control parameter sets.</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magenta"/>
        </w:rPr>
        <w:t>Proposal for working assumption 2.7:</w:t>
      </w:r>
      <w:r>
        <w:rPr>
          <w:rFonts w:ascii="Times New Roman" w:hAnsi="Times New Roman" w:cs="Times New Roman"/>
          <w:sz w:val="18"/>
          <w:szCs w:val="18"/>
        </w:rPr>
        <w:t xml:space="preserve"> For beam mapping /power control parameter set mapping for PUCCH repetitions, </w:t>
      </w:r>
    </w:p>
    <w:p w:rsidR="00C52E5C" w:rsidRDefault="00FB4BF3">
      <w:pPr>
        <w:pStyle w:val="af6"/>
        <w:numPr>
          <w:ilvl w:val="0"/>
          <w:numId w:val="29"/>
        </w:numPr>
        <w:shd w:val="clear" w:color="auto" w:fill="FFFFFF"/>
        <w:rPr>
          <w:rFonts w:ascii="Times New Roman" w:eastAsia="굴림"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C52E5C" w:rsidRDefault="00FB4BF3">
      <w:pPr>
        <w:pStyle w:val="af6"/>
        <w:numPr>
          <w:ilvl w:val="0"/>
          <w:numId w:val="29"/>
        </w:numPr>
        <w:rPr>
          <w:rFonts w:ascii="Times New Roman"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p w:rsidR="00C52E5C" w:rsidRDefault="00FB4BF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magenta"/>
        </w:rPr>
        <w:t>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C52E5C" w:rsidRDefault="00FB4BF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C52E5C" w:rsidRDefault="00FB4BF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C52E5C" w:rsidRDefault="00C52E5C"/>
    <w:p w:rsidR="00C52E5C" w:rsidRDefault="00FB4BF3">
      <w:pPr>
        <w:rPr>
          <w:rFonts w:ascii="Times New Roman" w:hAnsi="Times New Roman" w:cs="Times New Roman"/>
          <w:b/>
          <w:bCs/>
          <w:u w:val="single"/>
        </w:rPr>
      </w:pPr>
      <w:r>
        <w:rPr>
          <w:rFonts w:ascii="Times New Roman" w:hAnsi="Times New Roman" w:cs="Times New Roman"/>
          <w:b/>
          <w:bCs/>
          <w:u w:val="single"/>
        </w:rPr>
        <w:t>Proposals in Section 3</w:t>
      </w:r>
    </w:p>
    <w:p w:rsidR="00C52E5C" w:rsidRDefault="00C52E5C">
      <w:pPr>
        <w:rPr>
          <w:b/>
          <w:bCs/>
        </w:rPr>
      </w:pP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lastRenderedPageBreak/>
        <w:t>Proposal 3.4:</w:t>
      </w:r>
      <w:r>
        <w:rPr>
          <w:rFonts w:ascii="Times New Roman" w:hAnsi="Times New Roman" w:cs="Times New Roman"/>
          <w:sz w:val="18"/>
          <w:szCs w:val="18"/>
        </w:rPr>
        <w:t xml:space="preserve"> </w:t>
      </w:r>
      <w:r>
        <w:rPr>
          <w:rFonts w:ascii="Times New Roman" w:eastAsia="바탕"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C52E5C" w:rsidRDefault="00FB4BF3">
      <w:pPr>
        <w:pStyle w:val="af6"/>
        <w:numPr>
          <w:ilvl w:val="0"/>
          <w:numId w:val="5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C52E5C" w:rsidRDefault="00FB4BF3">
      <w:pPr>
        <w:pStyle w:val="af6"/>
        <w:numPr>
          <w:ilvl w:val="0"/>
          <w:numId w:val="58"/>
        </w:numPr>
        <w:rPr>
          <w:b/>
          <w:bCs/>
        </w:rPr>
      </w:pPr>
      <w:r>
        <w:rPr>
          <w:rFonts w:ascii="Times New Roman" w:hAnsi="Times New Roman" w:cs="Times New Roman"/>
          <w:sz w:val="18"/>
          <w:szCs w:val="18"/>
        </w:rPr>
        <w:t>FFS: Interpretation for other scenarios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(if maxRank &gt;2 is agreed).</w:t>
      </w:r>
    </w:p>
    <w:p w:rsidR="00C52E5C" w:rsidRDefault="00FB4BF3">
      <w:pPr>
        <w:rPr>
          <w:rFonts w:ascii="Times New Roman" w:hAnsi="Times New Roman" w:cs="Times New Roman"/>
          <w:sz w:val="18"/>
          <w:szCs w:val="18"/>
        </w:rPr>
      </w:pPr>
      <w:r>
        <w:rPr>
          <w:rFonts w:ascii="Times New Roman" w:hAnsi="Times New Roman" w:cs="Times New Roman"/>
          <w:b/>
          <w:bCs/>
          <w:sz w:val="18"/>
          <w:szCs w:val="18"/>
          <w:highlight w:val="magenta"/>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SRS resources from two SRS resource sets indicated in DCI format 0_1/0_2. </w:t>
      </w:r>
    </w:p>
    <w:p w:rsidR="00C52E5C" w:rsidRDefault="00FB4BF3">
      <w:pPr>
        <w:pStyle w:val="af6"/>
        <w:numPr>
          <w:ilvl w:val="0"/>
          <w:numId w:val="59"/>
        </w:numPr>
        <w:rPr>
          <w:rFonts w:ascii="Times New Roman" w:hAnsi="Times New Roman" w:cs="Times New Roman"/>
          <w:sz w:val="18"/>
          <w:szCs w:val="18"/>
        </w:rPr>
      </w:pPr>
      <w:r>
        <w:rPr>
          <w:rFonts w:ascii="Times New Roman" w:hAnsi="Times New Roman" w:cs="Times New Roman"/>
          <w:sz w:val="18"/>
          <w:szCs w:val="18"/>
        </w:rPr>
        <w:t xml:space="preserve">FFS1: Details on linking SRI fields to two power control parameters, </w:t>
      </w:r>
    </w:p>
    <w:p w:rsidR="00C52E5C" w:rsidRDefault="00FB4BF3">
      <w:pPr>
        <w:pStyle w:val="af6"/>
        <w:numPr>
          <w:ilvl w:val="1"/>
          <w:numId w:val="59"/>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rsidR="00C52E5C" w:rsidRDefault="00FB4BF3">
      <w:pPr>
        <w:pStyle w:val="af6"/>
        <w:numPr>
          <w:ilvl w:val="1"/>
          <w:numId w:val="5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rsidR="00C52E5C" w:rsidRDefault="00FB4BF3">
      <w:pPr>
        <w:pStyle w:val="af6"/>
        <w:numPr>
          <w:ilvl w:val="1"/>
          <w:numId w:val="59"/>
        </w:numPr>
        <w:adjustRightInd w:val="0"/>
        <w:snapToGrid w:val="0"/>
        <w:spacing w:before="60"/>
        <w:rPr>
          <w:rFonts w:ascii="Times New Roman" w:eastAsia="SimSun" w:hAnsi="Times New Roman" w:cs="Times New Roman"/>
          <w:sz w:val="18"/>
          <w:szCs w:val="18"/>
        </w:rPr>
      </w:pPr>
      <w:r>
        <w:rPr>
          <w:rFonts w:ascii="Times New Roman" w:hAnsi="Times New Roman" w:cs="Times New Roman"/>
          <w:sz w:val="18"/>
          <w:szCs w:val="18"/>
        </w:rPr>
        <w:t>Alt. 3: Let RAN2 handle this</w:t>
      </w:r>
    </w:p>
    <w:p w:rsidR="00C52E5C" w:rsidRDefault="00FB4BF3">
      <w:pPr>
        <w:pStyle w:val="af6"/>
        <w:numPr>
          <w:ilvl w:val="1"/>
          <w:numId w:val="59"/>
        </w:numPr>
        <w:rPr>
          <w:rFonts w:ascii="Times New Roman" w:hAnsi="Times New Roman" w:cs="Times New Roman"/>
          <w:color w:val="FF0000"/>
          <w:sz w:val="18"/>
          <w:szCs w:val="18"/>
        </w:rPr>
      </w:pPr>
      <w:r>
        <w:rPr>
          <w:rFonts w:ascii="Times New Roman" w:eastAsia="SimSun" w:hAnsi="Times New Roman" w:cs="Times New Roman"/>
          <w:color w:val="FF0000"/>
          <w:sz w:val="18"/>
          <w:szCs w:val="18"/>
        </w:rPr>
        <w:t xml:space="preserve">Alt.4: Add second </w:t>
      </w:r>
      <w:r>
        <w:rPr>
          <w:rFonts w:ascii="Times New Roman" w:eastAsia="SimSun" w:hAnsi="Times New Roman" w:cs="Times New Roman"/>
          <w:i/>
          <w:iCs/>
          <w:color w:val="FF0000"/>
          <w:sz w:val="18"/>
          <w:szCs w:val="18"/>
        </w:rPr>
        <w:t>sri-PUSCH-PathlossReferenceRS-Id</w:t>
      </w:r>
      <w:r>
        <w:rPr>
          <w:rFonts w:ascii="Times New Roman" w:eastAsia="SimSun" w:hAnsi="Times New Roman" w:cs="Times New Roman" w:hint="eastAsia"/>
          <w:i/>
          <w:iCs/>
          <w:color w:val="FF0000"/>
          <w:sz w:val="18"/>
          <w:szCs w:val="18"/>
        </w:rPr>
        <w:t>/</w:t>
      </w:r>
      <w:r>
        <w:rPr>
          <w:rFonts w:ascii="Times New Roman" w:eastAsia="SimSun" w:hAnsi="Times New Roman" w:cs="Times New Roman"/>
          <w:i/>
          <w:iCs/>
          <w:color w:val="FF0000"/>
          <w:sz w:val="18"/>
          <w:szCs w:val="18"/>
        </w:rPr>
        <w:t xml:space="preserve">sri-P0-PUSCH-AlphaSetId/sri-PUSCH-ClosedLoopIndex </w:t>
      </w:r>
      <w:r>
        <w:rPr>
          <w:rFonts w:ascii="Times New Roman" w:eastAsia="SimSun" w:hAnsi="Times New Roman" w:cs="Times New Roman"/>
          <w:color w:val="FF0000"/>
          <w:sz w:val="18"/>
          <w:szCs w:val="18"/>
        </w:rPr>
        <w:t xml:space="preserve">in </w:t>
      </w:r>
      <w:r>
        <w:rPr>
          <w:rFonts w:ascii="Times New Roman" w:eastAsia="SimSun" w:hAnsi="Times New Roman" w:cs="Times New Roman"/>
          <w:i/>
          <w:iCs/>
          <w:color w:val="FF0000"/>
          <w:sz w:val="18"/>
          <w:szCs w:val="18"/>
        </w:rPr>
        <w:t>SRI-PUSCH-PowerControl</w:t>
      </w:r>
      <w:r>
        <w:rPr>
          <w:rFonts w:ascii="Times New Roman" w:eastAsia="SimSun" w:hAnsi="Times New Roman" w:cs="Times New Roman"/>
          <w:color w:val="FF0000"/>
          <w:sz w:val="18"/>
          <w:szCs w:val="18"/>
        </w:rPr>
        <w:t>.</w:t>
      </w:r>
    </w:p>
    <w:p w:rsidR="00C52E5C" w:rsidRDefault="00FB4BF3">
      <w:pPr>
        <w:pStyle w:val="af6"/>
        <w:numPr>
          <w:ilvl w:val="0"/>
          <w:numId w:val="59"/>
        </w:numPr>
        <w:adjustRightInd w:val="0"/>
        <w:snapToGrid w:val="0"/>
        <w:spacing w:before="60"/>
        <w:rPr>
          <w:rFonts w:ascii="Times New Roman" w:eastAsia="SimSun" w:hAnsi="Times New Roman" w:cs="Times New Roman"/>
          <w:sz w:val="18"/>
          <w:szCs w:val="18"/>
        </w:rPr>
      </w:pPr>
      <w:r>
        <w:rPr>
          <w:rFonts w:ascii="Times New Roman" w:eastAsia="맑은 고딕" w:hAnsi="Times New Roman" w:cs="Times New Roman"/>
          <w:sz w:val="18"/>
          <w:szCs w:val="18"/>
        </w:rPr>
        <w:t>FFS2: Enhancements on open-loop power control parameter set indication</w:t>
      </w:r>
    </w:p>
    <w:p w:rsidR="00C52E5C" w:rsidRDefault="00FB4BF3">
      <w:pPr>
        <w:pStyle w:val="af6"/>
        <w:numPr>
          <w:ilvl w:val="0"/>
          <w:numId w:val="59"/>
        </w:numPr>
        <w:adjustRightInd w:val="0"/>
        <w:snapToGrid w:val="0"/>
        <w:spacing w:before="60"/>
        <w:rPr>
          <w:rFonts w:ascii="Times New Roman" w:eastAsia="SimSun" w:hAnsi="Times New Roman" w:cs="Times New Roman"/>
          <w:sz w:val="18"/>
          <w:szCs w:val="18"/>
        </w:rPr>
      </w:pPr>
      <w:r>
        <w:rPr>
          <w:rFonts w:ascii="Times New Roman" w:eastAsia="맑은 고딕" w:hAnsi="Times New Roman" w:cs="Times New Roman"/>
          <w:sz w:val="18"/>
          <w:szCs w:val="18"/>
        </w:rPr>
        <w:t>FFS3:</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C52E5C" w:rsidRDefault="00FB4BF3">
      <w:pPr>
        <w:pStyle w:val="af6"/>
        <w:numPr>
          <w:ilvl w:val="0"/>
          <w:numId w:val="59"/>
        </w:numPr>
        <w:adjustRightInd w:val="0"/>
        <w:snapToGrid w:val="0"/>
        <w:spacing w:before="60"/>
        <w:rPr>
          <w:rFonts w:ascii="Times New Roman" w:eastAsia="SimSun" w:hAnsi="Times New Roman" w:cs="Times New Roman"/>
          <w:sz w:val="18"/>
          <w:szCs w:val="18"/>
        </w:rPr>
      </w:pPr>
      <w:r>
        <w:rPr>
          <w:rFonts w:ascii="Times New Roman" w:eastAsia="맑은 고딕" w:hAnsi="Times New Roman" w:cs="Times New Roman"/>
          <w:sz w:val="18"/>
          <w:szCs w:val="18"/>
        </w:rPr>
        <w:t>FFS4:</w:t>
      </w:r>
      <w:r>
        <w:rPr>
          <w:rFonts w:ascii="Times New Roman" w:hAnsi="Times New Roman" w:cs="Times New Roman"/>
          <w:sz w:val="18"/>
          <w:szCs w:val="18"/>
        </w:rPr>
        <w:t xml:space="preserve"> Impact of multi-TRP PUSCH repetition on PHR reporting</w:t>
      </w:r>
    </w:p>
    <w:p w:rsidR="00C52E5C" w:rsidRDefault="00FB4BF3">
      <w:pPr>
        <w:pStyle w:val="af6"/>
        <w:numPr>
          <w:ilvl w:val="0"/>
          <w:numId w:val="59"/>
        </w:numPr>
        <w:rPr>
          <w:b/>
          <w:bCs/>
        </w:rPr>
      </w:pPr>
      <w:r>
        <w:rPr>
          <w:rFonts w:ascii="Times New Roman" w:eastAsia="SimSun" w:hAnsi="Times New Roman" w:cs="Times New Roman"/>
          <w:sz w:val="18"/>
          <w:szCs w:val="18"/>
        </w:rPr>
        <w:t>FFS5: Enhancement on power control parameters per TRP when SRI(s) indication of two SRS resource sets is absent.</w:t>
      </w:r>
    </w:p>
    <w:p w:rsidR="00C52E5C" w:rsidRDefault="00FB4BF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5" w:name="OLE_LINK44"/>
      <w:bookmarkStart w:id="76" w:name="OLE_LINK35"/>
      <w:bookmarkStart w:id="77" w:name="OLE_LINK43"/>
      <w:bookmarkStart w:id="78" w:name="OLE_LINK34"/>
      <w:bookmarkEnd w:id="5"/>
      <w:r>
        <w:rPr>
          <w:rFonts w:ascii="Arial" w:hAnsi="Arial" w:cs="Arial"/>
          <w:color w:val="auto"/>
          <w:szCs w:val="18"/>
        </w:rPr>
        <w:t xml:space="preserve">Summary of Technical proposals  </w:t>
      </w:r>
    </w:p>
    <w:p w:rsidR="00C52E5C" w:rsidRDefault="00FB4BF3">
      <w:pPr>
        <w:pStyle w:val="2"/>
        <w:numPr>
          <w:ilvl w:val="0"/>
          <w:numId w:val="0"/>
        </w:numPr>
        <w:ind w:left="1077" w:hanging="1077"/>
        <w:rPr>
          <w:szCs w:val="18"/>
        </w:rPr>
      </w:pPr>
      <w:r>
        <w:rPr>
          <w:color w:val="auto"/>
          <w:szCs w:val="18"/>
        </w:rPr>
        <w:t>5.1</w:t>
      </w:r>
      <w:r>
        <w:rPr>
          <w:color w:val="auto"/>
          <w:szCs w:val="18"/>
        </w:rPr>
        <w:tab/>
        <w:t>Proposals on PUCCH</w:t>
      </w:r>
    </w:p>
    <w:tbl>
      <w:tblPr>
        <w:tblStyle w:val="af"/>
        <w:tblW w:w="9634" w:type="dxa"/>
        <w:tblLayout w:type="fixed"/>
        <w:tblLook w:val="04A0" w:firstRow="1" w:lastRow="0" w:firstColumn="1" w:lastColumn="0" w:noHBand="0" w:noVBand="1"/>
      </w:tblPr>
      <w:tblGrid>
        <w:gridCol w:w="1274"/>
        <w:gridCol w:w="8360"/>
      </w:tblGrid>
      <w:tr w:rsidR="00C52E5C">
        <w:tc>
          <w:tcPr>
            <w:tcW w:w="1274" w:type="dxa"/>
            <w:shd w:val="clear" w:color="auto" w:fill="E7E6E6" w:themeFill="background2"/>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shd w:val="clear" w:color="auto" w:fill="E7E6E6" w:themeFill="background2"/>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Proposals </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rsidR="00C52E5C" w:rsidRDefault="00FB4BF3">
            <w:pPr>
              <w:pStyle w:val="af6"/>
              <w:numPr>
                <w:ilvl w:val="0"/>
                <w:numId w:val="63"/>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rsidR="00C52E5C" w:rsidRDefault="00FB4BF3">
            <w:pPr>
              <w:pStyle w:val="af6"/>
              <w:numPr>
                <w:ilvl w:val="0"/>
                <w:numId w:val="63"/>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InterDigital</w:t>
            </w:r>
          </w:p>
        </w:tc>
        <w:tc>
          <w:tcPr>
            <w:tcW w:w="8360" w:type="dxa"/>
          </w:tcPr>
          <w:p w:rsidR="00C52E5C" w:rsidRDefault="00FB4BF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rsidR="00C52E5C" w:rsidRDefault="00C52E5C">
            <w:pPr>
              <w:adjustRightInd w:val="0"/>
              <w:snapToGrid w:val="0"/>
              <w:rPr>
                <w:rFonts w:ascii="Times New Roma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P1: Support Scheme 3, MTRP intra-slot PUCCH repetition, based on sub-slot configuration.</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P2: Support Scheme 2, MTRP intra-slot PUCCH beam hopping, by applying the symbol pattern and DMRS pattern of intra-slot frequency hops.</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P3: Use of multiple PUCCH resources for MTRP TDM-ed PUCCH transmission schemes is not supported.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P4: Support same PUCCH resource for PUCCH repetition with two spatial relations configured by higher layer signaling or by MAC CE activation.</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P5: Support a single TPC field (Option 4) in DCI formats 0_1 / 0_2 used to indicate two TPC values.</w:t>
            </w:r>
          </w:p>
          <w:p w:rsidR="00C52E5C" w:rsidRDefault="00C52E5C">
            <w:pPr>
              <w:rPr>
                <w:rFonts w:ascii="Times New Roman" w:eastAsia="맑은 고딕"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ZTE</w:t>
            </w:r>
          </w:p>
        </w:tc>
        <w:tc>
          <w:tcPr>
            <w:tcW w:w="8360" w:type="dxa"/>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3-1: One PUCCH resource can be included in two PUCCH Groups correspond to two beams.</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rsidR="00C52E5C" w:rsidRDefault="00FB4BF3">
            <w:pPr>
              <w:numPr>
                <w:ilvl w:val="0"/>
                <w:numId w:val="64"/>
              </w:numPr>
              <w:rPr>
                <w:rFonts w:ascii="Times New Roman" w:eastAsia="맑은 고딕" w:hAnsi="Times New Roman" w:cs="Times New Roman"/>
                <w:sz w:val="16"/>
                <w:szCs w:val="16"/>
              </w:rPr>
            </w:pPr>
            <w:r>
              <w:rPr>
                <w:rFonts w:ascii="Times New Roman" w:eastAsia="맑은 고딕" w:hAnsi="Times New Roman" w:cs="Times New Roman"/>
                <w:sz w:val="16"/>
                <w:szCs w:val="16"/>
              </w:rPr>
              <w:t>One PUCCH resource can be linked to one or both of the two sets of power control parameters.</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3-4: Support dynamical indication of the number of PUCCH repetitions.</w:t>
            </w:r>
          </w:p>
          <w:p w:rsidR="00C52E5C" w:rsidRDefault="00C52E5C">
            <w:pPr>
              <w:rPr>
                <w:rFonts w:ascii="Times New Roman" w:eastAsia="맑은 고딕"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rsidR="00C52E5C" w:rsidRDefault="00FB4BF3">
            <w:pPr>
              <w:numPr>
                <w:ilvl w:val="0"/>
                <w:numId w:val="65"/>
              </w:numPr>
              <w:rPr>
                <w:rFonts w:ascii="Times New Roman" w:eastAsia="SimSun" w:hAnsi="Times New Roman" w:cs="Times New Roman"/>
                <w:sz w:val="16"/>
                <w:szCs w:val="16"/>
              </w:rPr>
            </w:pPr>
            <w:r>
              <w:rPr>
                <w:rFonts w:ascii="Times New Roman" w:eastAsia="SimSun" w:hAnsi="Times New Roman" w:cs="Times New Roman"/>
                <w:sz w:val="16"/>
                <w:szCs w:val="16"/>
              </w:rPr>
              <w:t>Starting CCE index and number of CCEs in the CORESET of one of the linked PDCCH candidates is applied.</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5: For the TDMed PUCCH schemes for multi-TRP enhancement, support both intra-slot beam hopping (scheme 2) and intra-slot repetition (Scheme 3).</w:t>
            </w:r>
          </w:p>
          <w:p w:rsidR="00C52E5C" w:rsidRDefault="00C52E5C">
            <w:pPr>
              <w:rPr>
                <w:rFonts w:ascii="Times New Roman" w:eastAsia="SimSu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TCL communications</w:t>
            </w:r>
          </w:p>
        </w:tc>
        <w:tc>
          <w:tcPr>
            <w:tcW w:w="8360" w:type="dxa"/>
          </w:tcPr>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 DCI and MAC CE can be feasible methods to dynamically indicate the number of PUCCH repetitions.</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8: For the starting symbol of intra-slot PUCCH repetitions, the reference point for each repetition should be studied. </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rsidR="00C52E5C" w:rsidRDefault="00C52E5C">
            <w:pPr>
              <w:rPr>
                <w:rFonts w:ascii="Times New Roman" w:eastAsia="SimSu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vAlign w:val="center"/>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9: Encoding/rate matching should be based on one repetition for intra-slot repetition and one beam hop for intra-slot beam hopping, if supported.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10: Multi-TRP intra-slot beam hopping is supported for all PUCCH formats.</w:t>
            </w:r>
          </w:p>
          <w:p w:rsidR="00C52E5C" w:rsidRDefault="00FB4BF3">
            <w:pPr>
              <w:numPr>
                <w:ilvl w:val="0"/>
                <w:numId w:val="66"/>
              </w:numPr>
              <w:rPr>
                <w:rFonts w:ascii="Times New Roman" w:eastAsia="맑은 고딕" w:hAnsi="Times New Roman" w:cs="Times New Roman"/>
                <w:sz w:val="16"/>
                <w:szCs w:val="16"/>
              </w:rPr>
            </w:pPr>
            <w:r>
              <w:rPr>
                <w:rFonts w:ascii="Times New Roman" w:eastAsia="맑은 고딕" w:hAnsi="Times New Roman" w:cs="Times New Roman"/>
                <w:sz w:val="16"/>
                <w:szCs w:val="16"/>
              </w:rPr>
              <w:t>FFS Required guard period for beam switching</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11: Multi-TRP intra-slot repetition for PUCCH is supported if and only if sub-slot based PUCCH repetition is agreed in R17 URLLC/IIoT WI.</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12: Option 3, i.e., a second TPC field is added in DCI formats 1_1 / 1_2, is supported for per TRP closed-loop power control for PUCCH.</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13: Support dynamic indication of number of PUCCH repetitions, at least for inter-slot repetition.</w:t>
            </w:r>
          </w:p>
          <w:p w:rsidR="00C52E5C" w:rsidRDefault="00C52E5C">
            <w:pPr>
              <w:rPr>
                <w:rFonts w:ascii="Times New Roman" w:eastAsia="맑은 고딕"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vAlign w:val="center"/>
          </w:tcPr>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17: Multi-TRP intra-slot repetition can be applied to further improve the reliability of PUCCH format 0/2.</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18: For separate MTRP PUCCH power control, option 3 or 4 can be chosen. </w:t>
            </w:r>
          </w:p>
          <w:p w:rsidR="00C52E5C" w:rsidRDefault="00FB4BF3">
            <w:pPr>
              <w:numPr>
                <w:ilvl w:val="0"/>
                <w:numId w:val="67"/>
              </w:numPr>
              <w:rPr>
                <w:rFonts w:ascii="Times New Roman" w:eastAsia="SimSun" w:hAnsi="Times New Roman" w:cs="Times New Roman"/>
                <w:sz w:val="16"/>
                <w:szCs w:val="16"/>
              </w:rPr>
            </w:pPr>
            <w:r>
              <w:rPr>
                <w:rFonts w:ascii="Times New Roman" w:eastAsia="SimSun" w:hAnsi="Times New Roman" w:cs="Times New Roman"/>
                <w:sz w:val="16"/>
                <w:szCs w:val="16"/>
              </w:rPr>
              <w:t>Option 3: A second TPC field is added in DCI formats 1_1 / 1_2.</w:t>
            </w:r>
          </w:p>
          <w:p w:rsidR="00C52E5C" w:rsidRDefault="00FB4BF3">
            <w:pPr>
              <w:numPr>
                <w:ilvl w:val="0"/>
                <w:numId w:val="67"/>
              </w:numPr>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1_1 / 1_2, and indicates two TPC values applied to two PUCCH beams, respectively.</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19: For separate MTRP PUCCH close-loop power control in FR1, two sets of p0-Sets, pathlossReferenceRSs and twoPUCCH-AdjustmentStates can be configured.</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20: More than 8 repetitions, e.g. 16 repetitions, towards two TRPs can be supported to further improve PUCCH </w:t>
            </w:r>
            <w:r>
              <w:rPr>
                <w:rFonts w:ascii="Times New Roman" w:eastAsia="SimSun" w:hAnsi="Times New Roman" w:cs="Times New Roman"/>
                <w:sz w:val="16"/>
                <w:szCs w:val="16"/>
              </w:rPr>
              <w:lastRenderedPageBreak/>
              <w:t>reliability.</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CMCC</w:t>
            </w:r>
          </w:p>
        </w:tc>
        <w:tc>
          <w:tcPr>
            <w:tcW w:w="8360" w:type="dxa"/>
            <w:vAlign w:val="center"/>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5: Support Multi-TRP intra-slot PUCCH repetition (Scheme 3).</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6: Support all the PUCCH formats for Multi-TRP inter-slot and intra-slot repetition.</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7: Support adding a second TPC field in DCI formats 1_1 / 1_2 (Option 3) for Multi-TRP PUCCH power control enhancement.</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8: Both cyclical mapping and sequential mapping could be considered for PUCCH beam mapping pattern to PUCCH repetitions.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vAlign w:val="center"/>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8. Support multi-TRP based PUCCH/PUSCH repetition by using single-DCI based framework as a starting point.</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9. Support the use of multiple PUCCH resources for multi-TRP based PUCCH repetition.</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10. Support short PUCCH format for multi-TRP based repetition.</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11. Support intra-slot level repetition for multi-TRP based PUCCH repetition</w:t>
            </w:r>
          </w:p>
          <w:p w:rsidR="00C52E5C" w:rsidRDefault="00FB4BF3">
            <w:pPr>
              <w:numPr>
                <w:ilvl w:val="0"/>
                <w:numId w:val="68"/>
              </w:numPr>
              <w:rPr>
                <w:rFonts w:ascii="Times New Roman" w:eastAsia="맑은 고딕" w:hAnsi="Times New Roman" w:cs="Times New Roman"/>
                <w:sz w:val="16"/>
                <w:szCs w:val="16"/>
              </w:rPr>
            </w:pPr>
            <w:r>
              <w:rPr>
                <w:rFonts w:ascii="Times New Roman" w:eastAsia="맑은 고딕" w:hAnsi="Times New Roman" w:cs="Times New Roman"/>
                <w:sz w:val="16"/>
                <w:szCs w:val="16"/>
              </w:rPr>
              <w:t>Introduce symbol level offset between PUCCH repetitions with power/beam changes</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rsidR="00C52E5C" w:rsidRDefault="00FB4BF3">
            <w:pPr>
              <w:numPr>
                <w:ilvl w:val="0"/>
                <w:numId w:val="68"/>
              </w:numPr>
              <w:rPr>
                <w:rFonts w:ascii="Times New Roman" w:eastAsia="맑은 고딕" w:hAnsi="Times New Roman" w:cs="Times New Roman"/>
                <w:sz w:val="16"/>
                <w:szCs w:val="16"/>
              </w:rPr>
            </w:pPr>
            <w:r>
              <w:rPr>
                <w:rFonts w:ascii="Times New Roman" w:eastAsia="맑은 고딕" w:hAnsi="Times New Roman" w:cs="Times New Roman"/>
                <w:sz w:val="16"/>
                <w:szCs w:val="16"/>
              </w:rPr>
              <w:t>Alt.1: Enhance the default PUCCH power control without providing PUCCH-SpatialRelationInfo</w:t>
            </w:r>
          </w:p>
          <w:p w:rsidR="00C52E5C" w:rsidRDefault="00FB4BF3">
            <w:pPr>
              <w:numPr>
                <w:ilvl w:val="0"/>
                <w:numId w:val="68"/>
              </w:numPr>
              <w:rPr>
                <w:rFonts w:ascii="Times New Roman" w:eastAsia="맑은 고딕" w:hAnsi="Times New Roman" w:cs="Times New Roman"/>
                <w:sz w:val="16"/>
                <w:szCs w:val="16"/>
              </w:rPr>
            </w:pPr>
            <w:r>
              <w:rPr>
                <w:rFonts w:ascii="Times New Roman" w:eastAsia="맑은 고딕" w:hAnsi="Times New Roman" w:cs="Times New Roman"/>
                <w:sz w:val="16"/>
                <w:szCs w:val="16"/>
              </w:rPr>
              <w:t>Alt.2: Introduce PUCCH-SpatialRelationInfo to support separate PUCCH power control parameters for different TRP in FR1</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Oppo</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rsidR="00C52E5C" w:rsidRDefault="00FB4BF3">
            <w:pPr>
              <w:numPr>
                <w:ilvl w:val="0"/>
                <w:numId w:val="69"/>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rsidR="00C52E5C" w:rsidRDefault="00FB4BF3">
            <w:pPr>
              <w:numPr>
                <w:ilvl w:val="0"/>
                <w:numId w:val="69"/>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Sony</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rsidR="00C52E5C" w:rsidRDefault="00C52E5C">
            <w:pPr>
              <w:shd w:val="clear" w:color="auto" w:fill="FFFFFF"/>
              <w:rPr>
                <w:rFonts w:ascii="Times New Roma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rsidR="00C52E5C" w:rsidRDefault="00FB4BF3">
            <w:pPr>
              <w:numPr>
                <w:ilvl w:val="0"/>
                <w:numId w:val="70"/>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LG</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rsidR="00C52E5C" w:rsidRDefault="00FB4BF3">
            <w:pPr>
              <w:numPr>
                <w:ilvl w:val="0"/>
                <w:numId w:val="71"/>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rsidR="00C52E5C" w:rsidRDefault="00FB4BF3">
            <w:pPr>
              <w:numPr>
                <w:ilvl w:val="0"/>
                <w:numId w:val="71"/>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rsidR="00C52E5C" w:rsidRDefault="00C52E5C">
            <w:pPr>
              <w:shd w:val="clear" w:color="auto" w:fill="FFFFFF"/>
              <w:rPr>
                <w:rFonts w:ascii="Times New Roma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Lenovo/Motorola Mobility</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rsidR="00C52E5C" w:rsidRDefault="00C52E5C">
            <w:pPr>
              <w:shd w:val="clear" w:color="auto" w:fill="FFFFFF"/>
              <w:rPr>
                <w:rFonts w:ascii="Times New Roma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Spreadtrum</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18: For FR1, the enhanced TPC field in DCI can be used to implicitly indicate single-TRP transmission or multi-TRP </w:t>
            </w:r>
            <w:r>
              <w:rPr>
                <w:rFonts w:ascii="Times New Roman" w:hAnsi="Times New Roman" w:cs="Times New Roman"/>
                <w:sz w:val="16"/>
                <w:szCs w:val="16"/>
              </w:rPr>
              <w:lastRenderedPageBreak/>
              <w:t>transmission</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Covinda</w:t>
            </w:r>
          </w:p>
        </w:tc>
        <w:tc>
          <w:tcPr>
            <w:tcW w:w="8360" w:type="dxa"/>
            <w:vAlign w:val="center"/>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vAlign w:val="center"/>
          </w:tcPr>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4-1:</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one of intra-slot beam hopping and intra-slot repetition. </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4-2:</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Support inter-slot M-TRP PUCCH repetition for PUCCH format 0/2.</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repetition for at least short PUCCH formats, if intra-slot repetition is supported.</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beam hopping for all PUCCH formats, if intra-slot beam hopping is supported.</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4-3:</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Support one PUCCH resource activated with one or two spatial relation infos via MAC CE.</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4-4:</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a second TPC field is added in DCI formats 1_1/1_2.</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4-5:</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when PUCCH spatial relation is not provided, study new rules to determine two P0-PUCCH/PL-RS/closeloopIndex.</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4-6:</w:t>
            </w:r>
          </w:p>
          <w:p w:rsidR="00C52E5C" w:rsidRDefault="00FB4BF3">
            <w:pPr>
              <w:numPr>
                <w:ilvl w:val="0"/>
                <w:numId w:val="72"/>
              </w:numPr>
              <w:rPr>
                <w:rFonts w:ascii="Times New Roman" w:eastAsia="SimSun" w:hAnsi="Times New Roman" w:cs="Times New Roman"/>
                <w:sz w:val="16"/>
                <w:szCs w:val="16"/>
              </w:rPr>
            </w:pPr>
            <w:r>
              <w:rPr>
                <w:rFonts w:ascii="Times New Roman" w:eastAsia="SimSun" w:hAnsi="Times New Roman" w:cs="Times New Roman"/>
                <w:sz w:val="16"/>
                <w:szCs w:val="16"/>
              </w:rPr>
              <w:t>For FR1, further study whether to support dynamic switching between S-TRP and M-TRP PUCCH repetition.</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8360" w:type="dxa"/>
            <w:tcBorders>
              <w:bottom w:val="single" w:sz="4" w:space="0" w:color="auto"/>
            </w:tcBorders>
            <w:vAlign w:val="center"/>
          </w:tcPr>
          <w:p w:rsidR="00C52E5C" w:rsidRDefault="00FB4BF3">
            <w:pPr>
              <w:rPr>
                <w:rFonts w:ascii="Times New Roman" w:eastAsia="SimSun" w:hAnsi="Times New Roman" w:cs="Times New Roman"/>
                <w:sz w:val="16"/>
                <w:szCs w:val="16"/>
              </w:rPr>
            </w:pPr>
            <w:hyperlink w:anchor="_Toc61892571" w:history="1">
              <w:r>
                <w:rPr>
                  <w:rStyle w:val="af3"/>
                  <w:rFonts w:ascii="Times New Roman" w:eastAsia="SimSun" w:hAnsi="Times New Roman" w:cs="Times New Roman"/>
                  <w:color w:val="auto"/>
                  <w:sz w:val="16"/>
                  <w:szCs w:val="16"/>
                  <w:u w:val="none"/>
                </w:rPr>
                <w:t>Proposal 22</w:t>
              </w:r>
              <w:r>
                <w:rPr>
                  <w:rStyle w:val="af3"/>
                  <w:rFonts w:ascii="Times New Roman" w:eastAsia="SimSun" w:hAnsi="Times New Roman" w:cs="Times New Roman"/>
                  <w:color w:val="auto"/>
                  <w:sz w:val="16"/>
                  <w:szCs w:val="16"/>
                  <w:u w:val="none"/>
                </w:rPr>
                <w:tab/>
                <w:t>Intra-slot beam hopping (Scheme 2) is not supported in NR Rel-17.</w:t>
              </w:r>
            </w:hyperlink>
          </w:p>
          <w:p w:rsidR="00C52E5C" w:rsidRDefault="00FB4BF3">
            <w:pPr>
              <w:rPr>
                <w:rFonts w:ascii="Times New Roman" w:eastAsia="SimSun" w:hAnsi="Times New Roman" w:cs="Times New Roman"/>
                <w:sz w:val="16"/>
                <w:szCs w:val="16"/>
              </w:rPr>
            </w:pPr>
            <w:hyperlink w:anchor="_Toc61892572" w:history="1">
              <w:r>
                <w:rPr>
                  <w:rStyle w:val="af3"/>
                  <w:rFonts w:ascii="Times New Roman" w:eastAsia="SimSun" w:hAnsi="Times New Roman" w:cs="Times New Roman"/>
                  <w:color w:val="auto"/>
                  <w:sz w:val="16"/>
                  <w:szCs w:val="16"/>
                  <w:u w:val="none"/>
                </w:rPr>
                <w:t>Proposal 23</w:t>
              </w:r>
              <w:r>
                <w:rPr>
                  <w:rStyle w:val="af3"/>
                  <w:rFonts w:ascii="Times New Roman" w:eastAsia="SimSun" w:hAnsi="Times New Roman" w:cs="Times New Roman"/>
                  <w:color w:val="auto"/>
                  <w:sz w:val="16"/>
                  <w:szCs w:val="16"/>
                  <w:u w:val="none"/>
                </w:rPr>
                <w:tab/>
                <w:t>Support Multi-TRP intra-slot repetition (Scheme 3) in NR Rel-17</w:t>
              </w:r>
            </w:hyperlink>
          </w:p>
          <w:p w:rsidR="00C52E5C" w:rsidRDefault="00FB4BF3">
            <w:pPr>
              <w:rPr>
                <w:rFonts w:ascii="Times New Roman" w:eastAsia="SimSun" w:hAnsi="Times New Roman" w:cs="Times New Roman"/>
                <w:sz w:val="16"/>
                <w:szCs w:val="16"/>
              </w:rPr>
            </w:pPr>
            <w:hyperlink w:anchor="_Toc61892573" w:history="1">
              <w:r>
                <w:rPr>
                  <w:rStyle w:val="af3"/>
                  <w:rFonts w:ascii="Times New Roman" w:eastAsia="SimSun" w:hAnsi="Times New Roman" w:cs="Times New Roman"/>
                  <w:color w:val="auto"/>
                  <w:sz w:val="16"/>
                  <w:szCs w:val="16"/>
                  <w:u w:val="none"/>
                </w:rPr>
                <w:t>Proposal 24</w:t>
              </w:r>
              <w:r>
                <w:rPr>
                  <w:rStyle w:val="af3"/>
                  <w:rFonts w:ascii="Times New Roman" w:eastAsia="SimSun" w:hAnsi="Times New Roman" w:cs="Times New Roman"/>
                  <w:color w:val="auto"/>
                  <w:sz w:val="16"/>
                  <w:szCs w:val="16"/>
                  <w:u w:val="none"/>
                </w:rPr>
                <w:tab/>
                <w:t>Both short and long PUCCH formats are supported for Intra-slot repetition</w:t>
              </w:r>
            </w:hyperlink>
          </w:p>
          <w:p w:rsidR="00C52E5C" w:rsidRDefault="00FB4BF3">
            <w:pPr>
              <w:rPr>
                <w:rFonts w:ascii="Times New Roman" w:eastAsia="SimSun" w:hAnsi="Times New Roman" w:cs="Times New Roman"/>
                <w:sz w:val="16"/>
                <w:szCs w:val="16"/>
              </w:rPr>
            </w:pPr>
            <w:hyperlink w:anchor="_Toc61892574" w:history="1">
              <w:r>
                <w:rPr>
                  <w:rStyle w:val="af3"/>
                  <w:rFonts w:ascii="Times New Roman" w:eastAsia="SimSun" w:hAnsi="Times New Roman" w:cs="Times New Roman"/>
                  <w:color w:val="auto"/>
                  <w:sz w:val="16"/>
                  <w:szCs w:val="16"/>
                  <w:u w:val="none"/>
                </w:rPr>
                <w:t>Proposal 25</w:t>
              </w:r>
              <w:r>
                <w:rPr>
                  <w:rStyle w:val="af3"/>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vAlign w:val="center"/>
          </w:tcPr>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PUCCH1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14: Support intra-PUCCH resource beam-hopping (Scheme 2):</w:t>
            </w:r>
          </w:p>
          <w:p w:rsidR="00C52E5C" w:rsidRDefault="00FB4BF3">
            <w:pPr>
              <w:numPr>
                <w:ilvl w:val="0"/>
                <w:numId w:val="66"/>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Reuse frequency hopping mechanisms for number of symbols in the first / second beam-hops, and number of DMRS symbols and locations.</w:t>
            </w:r>
          </w:p>
          <w:p w:rsidR="00C52E5C" w:rsidRDefault="00FB4BF3">
            <w:pPr>
              <w:numPr>
                <w:ilvl w:val="0"/>
                <w:numId w:val="66"/>
              </w:numPr>
              <w:spacing w:after="60"/>
              <w:rPr>
                <w:rFonts w:ascii="Times New Roman" w:eastAsia="SimSun" w:hAnsi="Times New Roman" w:cs="Times New Roman"/>
                <w:sz w:val="16"/>
                <w:szCs w:val="16"/>
              </w:rPr>
            </w:pPr>
            <w:r>
              <w:rPr>
                <w:rFonts w:ascii="Times New Roman" w:eastAsia="SimSun" w:hAnsi="Times New Roman" w:cs="Times New Roman"/>
                <w:sz w:val="16"/>
                <w:szCs w:val="16"/>
              </w:rPr>
              <w:t>The configured value of secondHopPRB can be the same as or different than startingPRB.</w:t>
            </w:r>
          </w:p>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PUCCH2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15: If the support of sub-slot based PUCCH repetition with single-beam is agreed in other agenda items, extend it to multi-TRP (i.e., Scheme 3) by reusing the mechanisms of Scheme 1.</w:t>
            </w:r>
          </w:p>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PUCCH3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16: For multi-TRP TDM-ed PUCCH transmission schemes, support PUCCH formats 0 and 2 addition to PUCCH formats 1, 3, and 4.</w:t>
            </w:r>
          </w:p>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PUCCH4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17: For scheme 1, support configuring both nrofSlots and interslotFrequencyHopping per PUCCH resource to enable more dynamic and flexible signalling.</w:t>
            </w:r>
          </w:p>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PUCCH5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18: When inter-slot frequency hopping is enabled for Scheme 1, frequency hopping is performed among the repetitions with the same beam.</w:t>
            </w:r>
          </w:p>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PUCCH6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19: For PUCCH multi-TRP enhancements in FR1, reuse PUCCH spatial relation including reusing exiting RRC and MAC-CE.</w:t>
            </w:r>
          </w:p>
          <w:p w:rsidR="00C52E5C" w:rsidRDefault="00FB4BF3">
            <w:pPr>
              <w:numPr>
                <w:ilvl w:val="0"/>
                <w:numId w:val="73"/>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“referenceSignal” in IE PUCCH-SpatialRelationInfo can be configured with a “null” value in FR1.</w:t>
            </w:r>
          </w:p>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PUCCH7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rsidR="00C52E5C" w:rsidRDefault="00FB4BF3">
            <w:pPr>
              <w:numPr>
                <w:ilvl w:val="0"/>
                <w:numId w:val="73"/>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1_1 / 1_2 (2 bits), and indicates two TPC values applied to two PUCCH beams, respectively (first preference).</w:t>
            </w:r>
          </w:p>
          <w:p w:rsidR="00C52E5C" w:rsidRDefault="00FB4BF3">
            <w:pPr>
              <w:numPr>
                <w:ilvl w:val="1"/>
                <w:numId w:val="73"/>
              </w:numPr>
              <w:spacing w:after="60"/>
              <w:rPr>
                <w:rFonts w:ascii="Times New Roman" w:eastAsia="SimSun" w:hAnsi="Times New Roman" w:cs="Times New Roman"/>
                <w:sz w:val="16"/>
                <w:szCs w:val="16"/>
              </w:rPr>
            </w:pPr>
            <w:r>
              <w:rPr>
                <w:rFonts w:ascii="Times New Roman" w:eastAsia="SimSun" w:hAnsi="Times New Roman" w:cs="Times New Roman"/>
                <w:sz w:val="16"/>
                <w:szCs w:val="16"/>
              </w:rPr>
              <w:t>Support a mapping between TPC field codepoints and a pair of TPC commands.</w:t>
            </w:r>
          </w:p>
          <w:p w:rsidR="00C52E5C" w:rsidRDefault="00FB4BF3">
            <w:pPr>
              <w:numPr>
                <w:ilvl w:val="0"/>
                <w:numId w:val="73"/>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1: A single TPC field is used in DCI formats 1_1 / 1_2, and the TPC value applied for both PUCCH beams (second preference).</w:t>
            </w:r>
          </w:p>
          <w:p w:rsidR="00C52E5C" w:rsidRDefault="00FB4BF3">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p>
        </w:tc>
      </w:tr>
    </w:tbl>
    <w:p w:rsidR="00C52E5C" w:rsidRDefault="00C52E5C">
      <w:pPr>
        <w:rPr>
          <w:rFonts w:ascii="Times New Roman" w:hAnsi="Times New Roman" w:cs="Times New Roman"/>
          <w:sz w:val="18"/>
          <w:szCs w:val="18"/>
        </w:rPr>
      </w:pPr>
    </w:p>
    <w:p w:rsidR="00C52E5C" w:rsidRDefault="00FB4BF3">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
        <w:tblW w:w="9634" w:type="dxa"/>
        <w:tblLayout w:type="fixed"/>
        <w:tblLook w:val="04A0" w:firstRow="1" w:lastRow="0" w:firstColumn="1" w:lastColumn="0" w:noHBand="0" w:noVBand="1"/>
      </w:tblPr>
      <w:tblGrid>
        <w:gridCol w:w="1274"/>
        <w:gridCol w:w="8360"/>
      </w:tblGrid>
      <w:tr w:rsidR="00C52E5C">
        <w:tc>
          <w:tcPr>
            <w:tcW w:w="1274" w:type="dxa"/>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Proposals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rsidR="00C52E5C" w:rsidRDefault="00FB4BF3">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rsidR="00C52E5C" w:rsidRDefault="00FB4BF3">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rsidR="00C52E5C" w:rsidRDefault="00FB4BF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rsidR="00C52E5C" w:rsidRDefault="00FB4BF3">
            <w:pPr>
              <w:pStyle w:val="af6"/>
              <w:numPr>
                <w:ilvl w:val="0"/>
                <w:numId w:val="63"/>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rsidR="00C52E5C" w:rsidRDefault="00FB4BF3">
            <w:pPr>
              <w:pStyle w:val="af6"/>
              <w:numPr>
                <w:ilvl w:val="0"/>
                <w:numId w:val="63"/>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rsidR="00C52E5C" w:rsidRDefault="00FB4BF3">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rsidR="00C52E5C" w:rsidRDefault="00FB4BF3">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rsidR="00C52E5C" w:rsidRDefault="00FB4BF3">
            <w:pPr>
              <w:ind w:left="7"/>
              <w:rPr>
                <w:rFonts w:ascii="Times New Roman" w:eastAsia="맑은 고딕"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InterDigital</w:t>
            </w:r>
          </w:p>
        </w:tc>
        <w:tc>
          <w:tcPr>
            <w:tcW w:w="8360" w:type="dxa"/>
          </w:tcPr>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5: Support Alt. 1 with some enhancements to dynamically select CG spatial filters.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NEC</w:t>
            </w:r>
          </w:p>
        </w:tc>
        <w:tc>
          <w:tcPr>
            <w:tcW w:w="8360" w:type="dxa"/>
          </w:tcPr>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rsidR="00C52E5C" w:rsidRDefault="00FB4BF3">
            <w:pPr>
              <w:numPr>
                <w:ilvl w:val="0"/>
                <w:numId w:val="74"/>
              </w:numPr>
              <w:rPr>
                <w:rFonts w:ascii="Times New Roman" w:eastAsia="SimSun" w:hAnsi="Times New Roman" w:cs="Times New Roman"/>
                <w:sz w:val="16"/>
                <w:szCs w:val="16"/>
              </w:rPr>
            </w:pPr>
            <w:r>
              <w:rPr>
                <w:rFonts w:ascii="Times New Roman" w:eastAsia="SimSun" w:hAnsi="Times New Roman" w:cs="Times New Roman"/>
                <w:sz w:val="16"/>
                <w:szCs w:val="16"/>
              </w:rPr>
              <w:t xml:space="preserve">Alt1: Bit field of SRI shall be enhanced. </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rsidR="00C52E5C" w:rsidRDefault="00FB4BF3">
            <w:pPr>
              <w:rPr>
                <w:rFonts w:ascii="Times New Roman" w:eastAsia="SimSun" w:hAnsi="Times New Roman" w:cs="Times New Roman"/>
                <w:sz w:val="16"/>
                <w:szCs w:val="16"/>
              </w:rPr>
            </w:pPr>
            <w:r>
              <w:rPr>
                <w:rFonts w:ascii="Times New Roman" w:eastAsia="SimSun" w:hAnsi="Times New Roman" w:cs="Times New Roman"/>
                <w:sz w:val="16"/>
                <w:szCs w:val="16"/>
              </w:rPr>
              <w:t>Proposal 8: For closed-loop power control for PUSCH and PUCCH, a second TPC field should be added in DCI (i.e. Option 3).</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18:</w:t>
            </w:r>
            <w:r>
              <w:rPr>
                <w:rFonts w:ascii="Times New Roman" w:eastAsia="맑은 고딕" w:hAnsi="Times New Roman" w:cs="Times New Roman"/>
                <w:sz w:val="16"/>
                <w:szCs w:val="16"/>
              </w:rPr>
              <w:tab/>
              <w:t>Support M-DCI based PUSCH repetition scheme with minimum spec impact.</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19:</w:t>
            </w:r>
            <w:r>
              <w:rPr>
                <w:rFonts w:ascii="Times New Roman" w:eastAsia="맑은 고딕" w:hAnsi="Times New Roman" w:cs="Times New Roman"/>
                <w:sz w:val="16"/>
                <w:szCs w:val="16"/>
              </w:rPr>
              <w:tab/>
              <w:t xml:space="preserve">Support Option2&amp; Option3 to enable M-DCI based PUSCH repetition schemes as a starting point. </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20:</w:t>
            </w:r>
            <w:r>
              <w:rPr>
                <w:rFonts w:ascii="Times New Roman" w:eastAsia="맑은 고딕"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Explicitly indicated by SRI field.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Implicitly indicated.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21:</w:t>
            </w:r>
            <w:r>
              <w:rPr>
                <w:rFonts w:ascii="Times New Roman" w:eastAsia="맑은 고딕" w:hAnsi="Times New Roman" w:cs="Times New Roman"/>
                <w:sz w:val="16"/>
                <w:szCs w:val="16"/>
              </w:rPr>
              <w:tab/>
              <w:t>Enhancement of SRI fields should also consider support of full power transmission mode.</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22:</w:t>
            </w:r>
            <w:r>
              <w:rPr>
                <w:rFonts w:ascii="Times New Roman" w:eastAsia="맑은 고딕" w:hAnsi="Times New Roman" w:cs="Times New Roman"/>
                <w:sz w:val="16"/>
                <w:szCs w:val="16"/>
              </w:rPr>
              <w:tab/>
              <w:t xml:space="preserve">Mapping of codepoint to two SRIs can be activated by MAC CE, similar as that of two TCI states indication in Rel-16 MTRP PDSCH enhancement.   </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23:</w:t>
            </w:r>
            <w:r>
              <w:rPr>
                <w:rFonts w:ascii="Times New Roman" w:eastAsia="맑은 고딕" w:hAnsi="Times New Roman" w:cs="Times New Roman"/>
                <w:sz w:val="16"/>
                <w:szCs w:val="16"/>
              </w:rPr>
              <w:tab/>
              <w:t>MAC CE can be introduced to select a subset of TPMI combination to reduce DCI overhead.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24:</w:t>
            </w:r>
            <w:r>
              <w:rPr>
                <w:rFonts w:ascii="Times New Roman" w:eastAsia="맑은 고딕" w:hAnsi="Times New Roman" w:cs="Times New Roman"/>
                <w:sz w:val="16"/>
                <w:szCs w:val="16"/>
              </w:rPr>
              <w:tab/>
              <w:t>In FR1, PUSCH repetitions transmitting towards MTRP can share the same TPMI.</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25:</w:t>
            </w:r>
            <w:r>
              <w:rPr>
                <w:rFonts w:ascii="Times New Roman" w:eastAsia="맑은 고딕" w:hAnsi="Times New Roman" w:cs="Times New Roman"/>
                <w:sz w:val="16"/>
                <w:szCs w:val="16"/>
              </w:rPr>
              <w:tab/>
              <w:t>For PUSCH repetitions transmitting towards two TRPs, up to two power control parameter     sets are required.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26:</w:t>
            </w:r>
            <w:r>
              <w:rPr>
                <w:rFonts w:ascii="Times New Roman" w:eastAsia="맑은 고딕" w:hAnsi="Times New Roman" w:cs="Times New Roman"/>
                <w:sz w:val="16"/>
                <w:szCs w:val="16"/>
              </w:rPr>
              <w:tab/>
              <w:t>The following method is preferred to acquire more than one sets of power control parameters:</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 xml:space="preserve">One SRI field selects two SRI-PUSCH-PowerControl from two sri-PUSCH-MappingToAddModList.   </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27:</w:t>
            </w:r>
            <w:r>
              <w:rPr>
                <w:rFonts w:ascii="Times New Roman" w:eastAsia="맑은 고딕" w:hAnsi="Times New Roman" w:cs="Times New Roman"/>
                <w:sz w:val="16"/>
                <w:szCs w:val="16"/>
              </w:rPr>
              <w:tab/>
              <w:t>A single TPC field in DCI formats 0_1 / 0_2 (Option 4) can be used to indicate two TPC values applied to two PUSCH beams, respectively.</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lastRenderedPageBreak/>
              <w:t>Proposal 28:</w:t>
            </w:r>
            <w:r>
              <w:rPr>
                <w:rFonts w:ascii="Times New Roman" w:eastAsia="맑은 고딕" w:hAnsi="Times New Roman" w:cs="Times New Roman"/>
                <w:sz w:val="16"/>
                <w:szCs w:val="16"/>
              </w:rPr>
              <w:tab/>
              <w:t>Further study enhancement of open-loop power control parameter set indication field.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29:</w:t>
            </w:r>
            <w:r>
              <w:rPr>
                <w:rFonts w:ascii="Times New Roman" w:eastAsia="맑은 고딕" w:hAnsi="Times New Roman" w:cs="Times New Roman"/>
                <w:sz w:val="16"/>
                <w:szCs w:val="16"/>
              </w:rPr>
              <w:tab/>
              <w:t>To support single DCI based PUSCH towards M-TRP, PTRS-DMRS association field needs to be enhanced.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30:</w:t>
            </w:r>
            <w:r>
              <w:rPr>
                <w:rFonts w:ascii="Times New Roman" w:eastAsia="맑은 고딕" w:hAnsi="Times New Roman" w:cs="Times New Roman"/>
                <w:sz w:val="16"/>
                <w:szCs w:val="16"/>
              </w:rPr>
              <w:tab/>
              <w:t>For the case if maximum transmission layers are limited to 2:</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There is no need to increase bit width of PTRS-DMRS association field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The two bits can be reinterpreted.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31:</w:t>
            </w:r>
            <w:r>
              <w:rPr>
                <w:rFonts w:ascii="Times New Roman" w:eastAsia="맑은 고딕" w:hAnsi="Times New Roman" w:cs="Times New Roman"/>
                <w:sz w:val="16"/>
                <w:szCs w:val="16"/>
              </w:rPr>
              <w:tab/>
              <w:t>For RV mapping for PUSCH repetition Type B, same method in repetition Type A can be reused for PUSCH repetition Type B.</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32:</w:t>
            </w:r>
            <w:r>
              <w:rPr>
                <w:rFonts w:ascii="Times New Roman" w:eastAsia="맑은 고딕" w:hAnsi="Times New Roman" w:cs="Times New Roman"/>
                <w:sz w:val="16"/>
                <w:szCs w:val="16"/>
              </w:rPr>
              <w:tab/>
              <w:t>Alt.2 is preferred for CG enhancement in MTRP scenario.</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33:</w:t>
            </w:r>
            <w:r>
              <w:rPr>
                <w:rFonts w:ascii="Times New Roman" w:eastAsia="맑은 고딕" w:hAnsi="Times New Roman" w:cs="Times New Roman"/>
                <w:sz w:val="16"/>
                <w:szCs w:val="16"/>
              </w:rPr>
              <w:tab/>
              <w:t>Further discuss Power control of CG retransmission.</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34:</w:t>
            </w:r>
            <w:r>
              <w:rPr>
                <w:rFonts w:ascii="Times New Roman" w:eastAsia="맑은 고딕" w:hAnsi="Times New Roman" w:cs="Times New Roman"/>
                <w:sz w:val="16"/>
                <w:szCs w:val="16"/>
              </w:rPr>
              <w:tab/>
              <w:t>There is no need to introduce half-half mapping pattern.</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35:</w:t>
            </w:r>
            <w:r>
              <w:rPr>
                <w:rFonts w:ascii="Times New Roman" w:eastAsia="맑은 고딕" w:hAnsi="Times New Roman" w:cs="Times New Roman"/>
                <w:sz w:val="16"/>
                <w:szCs w:val="16"/>
              </w:rPr>
              <w:tab/>
              <w:t>The association between frequency hopping pattern and beam pattern should be properly selected.</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36:</w:t>
            </w:r>
            <w:r>
              <w:rPr>
                <w:rFonts w:ascii="Times New Roman" w:eastAsia="맑은 고딕" w:hAnsi="Times New Roman" w:cs="Times New Roman"/>
                <w:sz w:val="16"/>
                <w:szCs w:val="16"/>
              </w:rPr>
              <w:tab/>
              <w:t xml:space="preserve">Support slot index dependent beam mapping for PUSCH repetition Type B. </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37:</w:t>
            </w:r>
            <w:r>
              <w:rPr>
                <w:rFonts w:ascii="Times New Roman" w:eastAsia="맑은 고딕" w:hAnsi="Times New Roman" w:cs="Times New Roman"/>
                <w:sz w:val="16"/>
                <w:szCs w:val="16"/>
              </w:rPr>
              <w:tab/>
              <w:t>For PUSCH repetition Type A scheduled with 1 repetition, beam switching of PUSCH is applied for the two hops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ZTE</w:t>
            </w:r>
          </w:p>
        </w:tc>
        <w:tc>
          <w:tcPr>
            <w:tcW w:w="8360" w:type="dxa"/>
          </w:tcPr>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2-2: Support dynamic switching between single-TRP and multi-TRP operations for PUSCH enhancements.</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2-4: Support two SRI fields in DCI for multi-TRP PUSCH transmission with codebook based scheme, where the DCI overhead of each SRI field is 0 or 1 bit.</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2-5: Support that the transmission ranks between two TRPs should be same for non-codebook based multi-TRP PUSCH repetition.</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2-6: Support two SRI fields in DCI for multi-TRP PUSCH transmission with non-codebook based scheme.</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rsidR="00C52E5C" w:rsidRDefault="00FB4BF3">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2-10: For the indication of PTRS-DMRS association in multi-TRP PUSCH transmission, </w:t>
            </w:r>
          </w:p>
          <w:p w:rsidR="00C52E5C" w:rsidRDefault="00FB4BF3">
            <w:pPr>
              <w:numPr>
                <w:ilvl w:val="0"/>
                <w:numId w:val="64"/>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2, reusing the existing indication of PTRS-DMRS association in DCI, where MSB and LSB can be used for two TRPs respectively.</w:t>
            </w:r>
          </w:p>
          <w:p w:rsidR="00C52E5C" w:rsidRDefault="00FB4BF3">
            <w:pPr>
              <w:numPr>
                <w:ilvl w:val="0"/>
                <w:numId w:val="64"/>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6: For single DCI based PUSCH multi-TRP enhancements, reuse the same RV mapping method for PUSCH repetition Type A:</w:t>
            </w:r>
          </w:p>
          <w:p w:rsidR="00C52E5C" w:rsidRDefault="00FB4BF3">
            <w:pPr>
              <w:numPr>
                <w:ilvl w:val="0"/>
                <w:numId w:val="65"/>
              </w:numPr>
              <w:rPr>
                <w:rFonts w:ascii="Times New Roman" w:eastAsia="맑은 고딕" w:hAnsi="Times New Roman" w:cs="Times New Roman"/>
                <w:sz w:val="16"/>
                <w:szCs w:val="16"/>
              </w:rPr>
            </w:pPr>
            <w:r>
              <w:rPr>
                <w:rFonts w:ascii="Times New Roman" w:eastAsia="맑은 고딕"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7: For power control enhancement on multi-TRP PUSCH, support option 4:</w:t>
            </w:r>
          </w:p>
          <w:p w:rsidR="00C52E5C" w:rsidRDefault="00FB4BF3">
            <w:pPr>
              <w:numPr>
                <w:ilvl w:val="0"/>
                <w:numId w:val="65"/>
              </w:numPr>
              <w:rPr>
                <w:rFonts w:ascii="Times New Roman" w:eastAsia="맑은 고딕" w:hAnsi="Times New Roman" w:cs="Times New Roman"/>
                <w:sz w:val="16"/>
                <w:szCs w:val="16"/>
              </w:rPr>
            </w:pPr>
            <w:r>
              <w:rPr>
                <w:rFonts w:ascii="Times New Roman" w:eastAsia="맑은 고딕" w:hAnsi="Times New Roman" w:cs="Times New Roman"/>
                <w:sz w:val="16"/>
                <w:szCs w:val="16"/>
              </w:rPr>
              <w:t>A single TPC field is used in DCI formats 0_1 / 0_2, and indicates two TPC values applied to two PUSCH beams, respectively.</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8: For multi-TRP CG PUSCH transmission, support the framework of single CG configuration (Alt. 1).</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tcPr>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14: Option 3, i.e., a second TPC field is added in DCI formats 0_1 / 0_2, is supported for per TRP closed-loop power control for PUSCH.</w:t>
            </w:r>
          </w:p>
          <w:p w:rsidR="00C52E5C" w:rsidRDefault="00FB4BF3">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15: Single CG configuration is adopted to support CG PUSCH transmission towards multi-TRP.</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tcPr>
          <w:p w:rsidR="00C52E5C" w:rsidRDefault="00FB4BF3">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rsidR="00C52E5C" w:rsidRDefault="00FB4BF3">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12: For MTRP codebook based PUSCH via S-DCI, two separate SRI fields or one joint SRI field in DCI can be </w:t>
            </w:r>
            <w:r>
              <w:rPr>
                <w:rFonts w:ascii="Times New Roman" w:eastAsia="SimSun" w:hAnsi="Times New Roman" w:cs="Times New Roman"/>
                <w:sz w:val="16"/>
                <w:szCs w:val="16"/>
              </w:rPr>
              <w:lastRenderedPageBreak/>
              <w:t>supported.</w:t>
            </w:r>
          </w:p>
          <w:p w:rsidR="00C52E5C" w:rsidRDefault="00FB4BF3">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rsidR="00C52E5C" w:rsidRDefault="00FB4BF3">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rsidR="00C52E5C" w:rsidRDefault="00FB4BF3">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15: For separate MTRP PUSCH close-loop power control via S-DCI, option 3 or 4 can be chosen. </w:t>
            </w:r>
          </w:p>
          <w:p w:rsidR="00C52E5C" w:rsidRDefault="00FB4BF3">
            <w:pPr>
              <w:numPr>
                <w:ilvl w:val="0"/>
                <w:numId w:val="67"/>
              </w:num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Option 3: A second TPC field is added in DCI formats 0_1 / 0_2.</w:t>
            </w:r>
          </w:p>
          <w:p w:rsidR="00C52E5C" w:rsidRDefault="00FB4BF3">
            <w:pPr>
              <w:numPr>
                <w:ilvl w:val="0"/>
                <w:numId w:val="67"/>
              </w:num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0_1 / 0_2, and indicates two TPC values applied to two PUSCH beams, respectively.</w:t>
            </w:r>
          </w:p>
          <w:p w:rsidR="00C52E5C" w:rsidRDefault="00FB4BF3">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16: For M-TRP CG PUSCH, single CG configuration is supported.</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Apple</w:t>
            </w:r>
          </w:p>
        </w:tc>
        <w:tc>
          <w:tcPr>
            <w:tcW w:w="8360" w:type="dxa"/>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rsidR="00C52E5C" w:rsidRDefault="00FB4BF3">
            <w:pPr>
              <w:numPr>
                <w:ilvl w:val="0"/>
                <w:numId w:val="75"/>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rsidR="00C52E5C" w:rsidRDefault="00FB4BF3">
            <w:pPr>
              <w:numPr>
                <w:ilvl w:val="0"/>
                <w:numId w:val="70"/>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Fraunhofer IIS/HHI</w:t>
            </w:r>
          </w:p>
        </w:tc>
        <w:tc>
          <w:tcPr>
            <w:tcW w:w="8360" w:type="dxa"/>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rsidR="00C52E5C" w:rsidRDefault="00C52E5C">
            <w:pPr>
              <w:shd w:val="clear" w:color="auto" w:fill="FFFFFF"/>
              <w:rPr>
                <w:rFonts w:ascii="Times New Roman" w:hAnsi="Times New Roman" w:cs="Times New Roman"/>
                <w:sz w:val="16"/>
                <w:szCs w:val="16"/>
              </w:rPr>
            </w:pP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tcPr>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Proposal-13: Use a common framework to convey TRP specific information like TPC, PTRS-DMRS, beta offset indicator, </w:t>
            </w:r>
            <w:r>
              <w:rPr>
                <w:rFonts w:ascii="Times New Roman" w:hAnsi="Times New Roman" w:cs="Times New Roman"/>
                <w:sz w:val="16"/>
                <w:szCs w:val="16"/>
              </w:rPr>
              <w:lastRenderedPageBreak/>
              <w:t>OLPC parameter selection and DMRS sequence init. Enable a basic mechanism where a single value is applied for both TRPs. Enable an advanced mechanism where the DCI field is re-interpreted as a value-pair (TRP-1, TRP-2) based on RRC/DCI.</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rsidR="00C52E5C" w:rsidRDefault="00FB4BF3">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Oppo</w:t>
            </w:r>
          </w:p>
        </w:tc>
        <w:tc>
          <w:tcPr>
            <w:tcW w:w="8360" w:type="dxa"/>
          </w:tcPr>
          <w:p w:rsidR="00C52E5C" w:rsidRDefault="00FB4BF3">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rsidR="00C52E5C" w:rsidRDefault="00FB4BF3">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rsidR="00C52E5C" w:rsidRDefault="00FB4BF3">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rsidR="00C52E5C" w:rsidRDefault="00FB4BF3">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rsidR="00C52E5C" w:rsidRDefault="00FB4BF3">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rsidR="00C52E5C" w:rsidRDefault="00FB4BF3">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rsidR="00C52E5C" w:rsidRDefault="00FB4BF3">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rsidR="00C52E5C" w:rsidRDefault="00FB4BF3">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rsidR="00C52E5C" w:rsidRDefault="00FB4BF3">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rsidR="00C52E5C" w:rsidRDefault="00FB4BF3">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rsidR="00C52E5C" w:rsidRDefault="00FB4BF3">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rsidR="00C52E5C" w:rsidRDefault="00FB4BF3">
            <w:pPr>
              <w:numPr>
                <w:ilvl w:val="0"/>
                <w:numId w:val="68"/>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rsidR="00C52E5C" w:rsidRDefault="00FB4BF3">
            <w:pPr>
              <w:numPr>
                <w:ilvl w:val="0"/>
                <w:numId w:val="68"/>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rsidR="00C52E5C" w:rsidRDefault="00FB4BF3">
            <w:pPr>
              <w:numPr>
                <w:ilvl w:val="0"/>
                <w:numId w:val="68"/>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Spreadtrum </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rsidR="00C52E5C" w:rsidRDefault="00FB4BF3">
            <w:pPr>
              <w:rPr>
                <w:rFonts w:ascii="Times New Roman" w:hAnsi="Times New Roman" w:cs="Times New Roman"/>
                <w:sz w:val="16"/>
                <w:szCs w:val="16"/>
              </w:rPr>
            </w:pPr>
            <w:r>
              <w:rPr>
                <w:rFonts w:ascii="Times New Roman" w:hAnsi="Times New Roman" w:cs="Times New Roman"/>
                <w:sz w:val="16"/>
                <w:szCs w:val="16"/>
              </w:rPr>
              <w:lastRenderedPageBreak/>
              <w:t>Proposal 10: For multi-TRP operation, support Option4 for PUSCH power control.</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C52E5C">
        <w:trPr>
          <w:trHeight w:val="233"/>
        </w:trPr>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Ericsson</w:t>
            </w:r>
          </w:p>
        </w:tc>
        <w:tc>
          <w:tcPr>
            <w:tcW w:w="8360" w:type="dxa"/>
          </w:tcPr>
          <w:p w:rsidR="00C52E5C" w:rsidRDefault="00FB4BF3">
            <w:pPr>
              <w:rPr>
                <w:rFonts w:ascii="Times New Roman" w:hAnsi="Times New Roman" w:cs="Times New Roman"/>
                <w:sz w:val="16"/>
                <w:szCs w:val="16"/>
              </w:rPr>
            </w:pPr>
            <w:hyperlink w:anchor="_Toc61892561" w:history="1">
              <w:r>
                <w:rPr>
                  <w:rStyle w:val="af3"/>
                  <w:rFonts w:ascii="Times New Roman" w:hAnsi="Times New Roman" w:cs="Times New Roman"/>
                  <w:color w:val="auto"/>
                  <w:sz w:val="16"/>
                  <w:szCs w:val="16"/>
                  <w:u w:val="none"/>
                </w:rPr>
                <w:t>Proposal 12</w:t>
              </w:r>
              <w:r>
                <w:rPr>
                  <w:rStyle w:val="af3"/>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rsidR="00C52E5C" w:rsidRDefault="00FB4BF3">
            <w:pPr>
              <w:rPr>
                <w:rFonts w:ascii="Times New Roman" w:hAnsi="Times New Roman" w:cs="Times New Roman"/>
                <w:sz w:val="16"/>
                <w:szCs w:val="16"/>
              </w:rPr>
            </w:pPr>
            <w:hyperlink w:anchor="_Toc61892562" w:history="1">
              <w:r>
                <w:rPr>
                  <w:rStyle w:val="af3"/>
                  <w:rFonts w:ascii="Times New Roman" w:hAnsi="Times New Roman" w:cs="Times New Roman"/>
                  <w:color w:val="auto"/>
                  <w:sz w:val="16"/>
                  <w:szCs w:val="16"/>
                  <w:u w:val="none"/>
                </w:rPr>
                <w:t>Proposal 13</w:t>
              </w:r>
              <w:r>
                <w:rPr>
                  <w:rStyle w:val="af3"/>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rsidR="00C52E5C" w:rsidRDefault="00FB4BF3">
            <w:pPr>
              <w:rPr>
                <w:rFonts w:ascii="Times New Roman" w:hAnsi="Times New Roman" w:cs="Times New Roman"/>
                <w:sz w:val="16"/>
                <w:szCs w:val="16"/>
              </w:rPr>
            </w:pPr>
            <w:hyperlink w:anchor="_Toc61892563" w:history="1">
              <w:r>
                <w:rPr>
                  <w:rStyle w:val="af3"/>
                  <w:rFonts w:ascii="Times New Roman" w:hAnsi="Times New Roman" w:cs="Times New Roman"/>
                  <w:color w:val="auto"/>
                  <w:sz w:val="16"/>
                  <w:szCs w:val="16"/>
                  <w:u w:val="none"/>
                </w:rPr>
                <w:t>Proposal 14</w:t>
              </w:r>
              <w:r>
                <w:rPr>
                  <w:rStyle w:val="af3"/>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rsidR="00C52E5C" w:rsidRDefault="00FB4BF3">
            <w:pPr>
              <w:rPr>
                <w:rFonts w:ascii="Times New Roman" w:hAnsi="Times New Roman" w:cs="Times New Roman"/>
                <w:sz w:val="16"/>
                <w:szCs w:val="16"/>
              </w:rPr>
            </w:pPr>
            <w:hyperlink w:anchor="_Toc61892564" w:history="1">
              <w:r>
                <w:rPr>
                  <w:rStyle w:val="af3"/>
                  <w:rFonts w:ascii="Times New Roman" w:hAnsi="Times New Roman" w:cs="Times New Roman"/>
                  <w:color w:val="auto"/>
                  <w:sz w:val="16"/>
                  <w:szCs w:val="16"/>
                  <w:u w:val="none"/>
                </w:rPr>
                <w:t>Proposal 15</w:t>
              </w:r>
              <w:r>
                <w:rPr>
                  <w:rStyle w:val="af3"/>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rsidR="00C52E5C" w:rsidRDefault="00FB4BF3">
            <w:pPr>
              <w:rPr>
                <w:rFonts w:ascii="Times New Roman" w:hAnsi="Times New Roman" w:cs="Times New Roman"/>
                <w:sz w:val="16"/>
                <w:szCs w:val="16"/>
              </w:rPr>
            </w:pPr>
            <w:hyperlink w:anchor="_Toc61892565" w:history="1">
              <w:r>
                <w:rPr>
                  <w:rStyle w:val="af3"/>
                  <w:rFonts w:ascii="Times New Roman" w:hAnsi="Times New Roman" w:cs="Times New Roman"/>
                  <w:color w:val="auto"/>
                  <w:sz w:val="16"/>
                  <w:szCs w:val="16"/>
                  <w:u w:val="none"/>
                </w:rPr>
                <w:t>Proposal 16</w:t>
              </w:r>
              <w:r>
                <w:rPr>
                  <w:rStyle w:val="af3"/>
                  <w:rFonts w:ascii="Times New Roman" w:hAnsi="Times New Roman" w:cs="Times New Roman"/>
                  <w:color w:val="auto"/>
                  <w:sz w:val="16"/>
                  <w:szCs w:val="16"/>
                  <w:u w:val="none"/>
                </w:rPr>
                <w:tab/>
                <w:t>Two SRI/TPMI fields are supported for PUSCH repetition towards m-TRP.</w:t>
              </w:r>
            </w:hyperlink>
          </w:p>
          <w:p w:rsidR="00C52E5C" w:rsidRDefault="00FB4BF3">
            <w:pPr>
              <w:rPr>
                <w:rFonts w:ascii="Times New Roman" w:hAnsi="Times New Roman" w:cs="Times New Roman"/>
                <w:sz w:val="16"/>
                <w:szCs w:val="16"/>
              </w:rPr>
            </w:pPr>
            <w:hyperlink w:anchor="_Toc61892566" w:history="1">
              <w:r>
                <w:rPr>
                  <w:rStyle w:val="af3"/>
                  <w:rFonts w:ascii="Times New Roman" w:hAnsi="Times New Roman" w:cs="Times New Roman"/>
                  <w:color w:val="auto"/>
                  <w:sz w:val="16"/>
                  <w:szCs w:val="16"/>
                  <w:u w:val="none"/>
                </w:rPr>
                <w:t>Proposal 17</w:t>
              </w:r>
              <w:r>
                <w:rPr>
                  <w:rStyle w:val="af3"/>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rsidR="00C52E5C" w:rsidRDefault="00FB4BF3">
            <w:pPr>
              <w:rPr>
                <w:rFonts w:ascii="Times New Roman" w:hAnsi="Times New Roman" w:cs="Times New Roman"/>
                <w:sz w:val="16"/>
                <w:szCs w:val="16"/>
              </w:rPr>
            </w:pPr>
            <w:hyperlink w:anchor="_Toc61892567" w:history="1">
              <w:r>
                <w:rPr>
                  <w:rStyle w:val="af3"/>
                  <w:rFonts w:ascii="Times New Roman" w:hAnsi="Times New Roman" w:cs="Times New Roman"/>
                  <w:color w:val="auto"/>
                  <w:sz w:val="16"/>
                  <w:szCs w:val="16"/>
                  <w:u w:val="none"/>
                </w:rPr>
                <w:t>Proposal 18</w:t>
              </w:r>
              <w:r>
                <w:rPr>
                  <w:rStyle w:val="af3"/>
                  <w:rFonts w:ascii="Times New Roman" w:hAnsi="Times New Roman" w:cs="Times New Roman"/>
                  <w:color w:val="auto"/>
                  <w:sz w:val="16"/>
                  <w:szCs w:val="16"/>
                  <w:u w:val="none"/>
                </w:rPr>
                <w:tab/>
                <w:t>For CG PUSCH transmission towards multiple TRPs, support Alt.1.</w:t>
              </w:r>
            </w:hyperlink>
          </w:p>
          <w:p w:rsidR="00C52E5C" w:rsidRDefault="00FB4BF3">
            <w:pPr>
              <w:rPr>
                <w:rFonts w:ascii="Times New Roman" w:hAnsi="Times New Roman" w:cs="Times New Roman"/>
                <w:sz w:val="16"/>
                <w:szCs w:val="16"/>
              </w:rPr>
            </w:pPr>
            <w:hyperlink w:anchor="_Toc61892568" w:history="1">
              <w:r>
                <w:rPr>
                  <w:rStyle w:val="af3"/>
                  <w:rFonts w:ascii="Times New Roman" w:hAnsi="Times New Roman" w:cs="Times New Roman"/>
                  <w:color w:val="auto"/>
                  <w:sz w:val="16"/>
                  <w:szCs w:val="16"/>
                  <w:u w:val="none"/>
                </w:rPr>
                <w:t>Proposal 19</w:t>
              </w:r>
              <w:r>
                <w:rPr>
                  <w:rStyle w:val="af3"/>
                  <w:rFonts w:ascii="Times New Roman" w:hAnsi="Times New Roman" w:cs="Times New Roman"/>
                  <w:color w:val="auto"/>
                  <w:sz w:val="16"/>
                  <w:szCs w:val="16"/>
                  <w:u w:val="none"/>
                </w:rPr>
                <w:tab/>
                <w:t>Reuse the same RV mapping method as in PUSCH repetition Type A for PUSCH repetition Type B</w:t>
              </w:r>
            </w:hyperlink>
          </w:p>
          <w:p w:rsidR="00C52E5C" w:rsidRDefault="00FB4BF3">
            <w:pPr>
              <w:rPr>
                <w:rFonts w:ascii="Times New Roman" w:hAnsi="Times New Roman" w:cs="Times New Roman"/>
                <w:sz w:val="16"/>
                <w:szCs w:val="16"/>
              </w:rPr>
            </w:pPr>
            <w:hyperlink w:anchor="_Toc61892569" w:history="1">
              <w:r>
                <w:rPr>
                  <w:rStyle w:val="af3"/>
                  <w:rFonts w:ascii="Times New Roman" w:hAnsi="Times New Roman" w:cs="Times New Roman"/>
                  <w:color w:val="auto"/>
                  <w:sz w:val="16"/>
                  <w:szCs w:val="16"/>
                  <w:u w:val="none"/>
                </w:rPr>
                <w:t>Proposal 20</w:t>
              </w:r>
              <w:r>
                <w:rPr>
                  <w:rStyle w:val="af3"/>
                  <w:rFonts w:ascii="Times New Roman" w:hAnsi="Times New Roman" w:cs="Times New Roman"/>
                  <w:color w:val="auto"/>
                  <w:sz w:val="16"/>
                  <w:szCs w:val="16"/>
                  <w:u w:val="none"/>
                </w:rPr>
                <w:tab/>
                <w:t>Consider allowing back-to-back scheduling of PUSCH repetitions via multiple DCIs over multiple TRPs in NR Rel-17.</w:t>
              </w:r>
            </w:hyperlink>
          </w:p>
          <w:p w:rsidR="00C52E5C" w:rsidRDefault="00FB4BF3">
            <w:pPr>
              <w:rPr>
                <w:rFonts w:ascii="Times New Roman" w:hAnsi="Times New Roman" w:cs="Times New Roman"/>
                <w:sz w:val="16"/>
                <w:szCs w:val="16"/>
              </w:rPr>
            </w:pPr>
            <w:hyperlink w:anchor="_Toc61892570" w:history="1">
              <w:r>
                <w:rPr>
                  <w:rStyle w:val="af3"/>
                  <w:rFonts w:ascii="Times New Roman" w:hAnsi="Times New Roman" w:cs="Times New Roman"/>
                  <w:color w:val="auto"/>
                  <w:sz w:val="16"/>
                  <w:szCs w:val="16"/>
                  <w:u w:val="none"/>
                </w:rPr>
                <w:t>Proposal 21</w:t>
              </w:r>
              <w:r>
                <w:rPr>
                  <w:rStyle w:val="af3"/>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rsidR="00C52E5C" w:rsidRDefault="00FB4BF3">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rsidR="00C52E5C" w:rsidRDefault="00FB4BF3">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4"/>
                <w:rFonts w:ascii="Times New Roman" w:hAnsi="Times New Roman" w:cs="Times New Roman"/>
                <w:szCs w:val="16"/>
              </w:rPr>
              <w:t xml:space="preserve"> </w:t>
            </w:r>
            <w:r>
              <w:rPr>
                <w:rFonts w:ascii="Times New Roman" w:hAnsi="Times New Roman" w:cs="Times New Roman"/>
                <w:sz w:val="16"/>
                <w:szCs w:val="16"/>
              </w:rPr>
              <w:t>jointly indicate two TPMIs.</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rsidR="00C52E5C" w:rsidRDefault="00FB4BF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rsidR="00C52E5C" w:rsidRDefault="00FB4BF3">
            <w:pPr>
              <w:adjustRightInd w:val="0"/>
              <w:snapToGrid w:val="0"/>
              <w:spacing w:before="48" w:after="120"/>
              <w:rPr>
                <w:rFonts w:ascii="Times New Roman" w:eastAsia="SimSun"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rsidR="00C52E5C" w:rsidRDefault="00FB4BF3">
            <w:pPr>
              <w:numPr>
                <w:ilvl w:val="0"/>
                <w:numId w:val="76"/>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rsidR="00C52E5C" w:rsidRDefault="00FB4BF3">
            <w:pPr>
              <w:numPr>
                <w:ilvl w:val="0"/>
                <w:numId w:val="76"/>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rsidR="00C52E5C" w:rsidRDefault="00FB4BF3">
            <w:pPr>
              <w:numPr>
                <w:ilvl w:val="0"/>
                <w:numId w:val="76"/>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rsidR="00C52E5C" w:rsidRDefault="00FB4BF3">
            <w:pPr>
              <w:numPr>
                <w:ilvl w:val="0"/>
                <w:numId w:val="77"/>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rsidR="00C52E5C" w:rsidRDefault="00FB4BF3">
            <w:pPr>
              <w:numPr>
                <w:ilvl w:val="0"/>
                <w:numId w:val="77"/>
              </w:numPr>
              <w:rPr>
                <w:rFonts w:ascii="Times New Roman" w:hAnsi="Times New Roman" w:cs="Times New Roman"/>
                <w:sz w:val="16"/>
                <w:szCs w:val="16"/>
              </w:rPr>
            </w:pPr>
            <w:r>
              <w:rPr>
                <w:rFonts w:ascii="Times New Roman" w:hAnsi="Times New Roman" w:cs="Times New Roman"/>
                <w:sz w:val="16"/>
                <w:szCs w:val="16"/>
              </w:rPr>
              <w:lastRenderedPageBreak/>
              <w:t>Maximum number of SRS resources within a resource set maintains 4;</w:t>
            </w:r>
          </w:p>
          <w:p w:rsidR="00C52E5C" w:rsidRDefault="00FB4BF3">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rsidR="00C52E5C" w:rsidRDefault="00FB4BF3">
            <w:pPr>
              <w:numPr>
                <w:ilvl w:val="0"/>
                <w:numId w:val="78"/>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rsidR="00C52E5C" w:rsidRDefault="00FB4BF3">
            <w:pPr>
              <w:numPr>
                <w:ilvl w:val="0"/>
                <w:numId w:val="78"/>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rsidR="00C52E5C" w:rsidRDefault="00FB4BF3">
            <w:pPr>
              <w:numPr>
                <w:ilvl w:val="0"/>
                <w:numId w:val="79"/>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rsidR="00C52E5C" w:rsidRDefault="00FB4BF3">
            <w:pPr>
              <w:numPr>
                <w:ilvl w:val="0"/>
                <w:numId w:val="79"/>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Sharp</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rsidR="00C52E5C" w:rsidRDefault="00FB4BF3">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rsidR="00C52E5C" w:rsidRDefault="00FB4BF3">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w:t>
            </w:r>
            <w:r>
              <w:rPr>
                <w:rFonts w:ascii="Times New Roman" w:hAnsi="Times New Roman" w:cs="Times New Roman"/>
                <w:sz w:val="16"/>
                <w:szCs w:val="16"/>
              </w:rPr>
              <w:lastRenderedPageBreak/>
              <w:t xml:space="preserve">repetition and when a PUSCH TO is split across slot boundary for type B repetition. </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rsidR="00C52E5C" w:rsidRDefault="00FB4BF3">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Covinda Wireless</w:t>
            </w:r>
          </w:p>
        </w:tc>
        <w:tc>
          <w:tcPr>
            <w:tcW w:w="8360" w:type="dxa"/>
          </w:tcPr>
          <w:p w:rsidR="00C52E5C" w:rsidRDefault="00FB4BF3">
            <w:pPr>
              <w:spacing w:after="120"/>
              <w:ind w:left="990" w:hanging="990"/>
              <w:rPr>
                <w:rFonts w:ascii="Times New Roman" w:eastAsia="바탕" w:hAnsi="Times New Roman" w:cs="Times New Roman"/>
                <w:sz w:val="16"/>
                <w:szCs w:val="16"/>
              </w:rPr>
            </w:pPr>
            <w:r>
              <w:rPr>
                <w:rFonts w:ascii="Times New Roman" w:eastAsia="바탕" w:hAnsi="Times New Roman" w:cs="Times New Roman"/>
                <w:sz w:val="16"/>
                <w:szCs w:val="16"/>
              </w:rPr>
              <w:t>Proposal 9: Support up to two SRS resources in each of the two SRS resource sets with usage codebook.</w:t>
            </w:r>
          </w:p>
          <w:p w:rsidR="00C52E5C" w:rsidRDefault="00FB4BF3">
            <w:pPr>
              <w:spacing w:after="120"/>
              <w:ind w:left="990" w:hanging="990"/>
              <w:rPr>
                <w:rFonts w:ascii="Times New Roman" w:eastAsia="바탕" w:hAnsi="Times New Roman" w:cs="Times New Roman"/>
                <w:sz w:val="16"/>
                <w:szCs w:val="16"/>
              </w:rPr>
            </w:pPr>
            <w:r>
              <w:rPr>
                <w:rFonts w:ascii="Times New Roman" w:eastAsia="바탕" w:hAnsi="Times New Roman" w:cs="Times New Roman"/>
                <w:sz w:val="16"/>
                <w:szCs w:val="16"/>
              </w:rPr>
              <w:t>Proposal 10: Support Alt1: Bit field of SRI shall be enhanced. One or two SRS resources from the two SRS resource sets can be indicated.</w:t>
            </w:r>
          </w:p>
          <w:p w:rsidR="00C52E5C" w:rsidRDefault="00FB4BF3">
            <w:pPr>
              <w:spacing w:after="120"/>
              <w:ind w:left="990" w:hanging="990"/>
              <w:rPr>
                <w:rFonts w:ascii="Times New Roman" w:eastAsia="바탕" w:hAnsi="Times New Roman" w:cs="Times New Roman"/>
                <w:sz w:val="16"/>
                <w:szCs w:val="16"/>
              </w:rPr>
            </w:pPr>
            <w:r>
              <w:rPr>
                <w:rFonts w:ascii="Times New Roman" w:eastAsia="바탕" w:hAnsi="Times New Roman" w:cs="Times New Roman"/>
                <w:sz w:val="16"/>
                <w:szCs w:val="16"/>
              </w:rPr>
              <w:t>Proposal 11: Support a second TPMI field with fewer bits since the number of layers is given by the first TPMI.</w:t>
            </w:r>
          </w:p>
          <w:p w:rsidR="00C52E5C" w:rsidRDefault="00FB4BF3">
            <w:pPr>
              <w:spacing w:after="120"/>
              <w:ind w:left="990" w:hanging="990"/>
              <w:rPr>
                <w:rFonts w:ascii="Times New Roman" w:eastAsia="바탕" w:hAnsi="Times New Roman" w:cs="Times New Roman"/>
                <w:sz w:val="16"/>
                <w:szCs w:val="16"/>
              </w:rPr>
            </w:pPr>
            <w:r>
              <w:rPr>
                <w:rFonts w:ascii="Times New Roman" w:eastAsia="바탕" w:hAnsi="Times New Roman" w:cs="Times New Roman"/>
                <w:sz w:val="16"/>
                <w:szCs w:val="16"/>
              </w:rPr>
              <w:t>Proposal 12: Support up to two SRS resources in each of the two SRS resource sets with usage non-codebook.</w:t>
            </w:r>
          </w:p>
          <w:p w:rsidR="00C52E5C" w:rsidRDefault="00FB4BF3">
            <w:pPr>
              <w:spacing w:after="120"/>
              <w:ind w:left="990" w:hanging="990"/>
              <w:rPr>
                <w:rFonts w:ascii="Times New Roman" w:eastAsia="바탕" w:hAnsi="Times New Roman" w:cs="Times New Roman"/>
                <w:sz w:val="16"/>
                <w:szCs w:val="16"/>
              </w:rPr>
            </w:pPr>
            <w:r>
              <w:rPr>
                <w:rFonts w:ascii="Times New Roman" w:eastAsia="바탕" w:hAnsi="Times New Roman" w:cs="Times New Roman"/>
                <w:sz w:val="16"/>
                <w:szCs w:val="16"/>
              </w:rPr>
              <w:t>Proposal 13: Support Option 3: A second TPC field is added in DCI formats 0_1 / 0_2.</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Asia Pacific Telecom</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3-1:</w:t>
            </w:r>
          </w:p>
          <w:p w:rsidR="00C52E5C" w:rsidRDefault="00FB4BF3">
            <w:pPr>
              <w:numPr>
                <w:ilvl w:val="0"/>
                <w:numId w:val="72"/>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rsidR="00C52E5C" w:rsidRDefault="00FB4BF3">
            <w:pPr>
              <w:numPr>
                <w:ilvl w:val="0"/>
                <w:numId w:val="72"/>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3-2:</w:t>
            </w:r>
          </w:p>
          <w:p w:rsidR="00C52E5C" w:rsidRDefault="00FB4BF3">
            <w:pPr>
              <w:numPr>
                <w:ilvl w:val="0"/>
                <w:numId w:val="72"/>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3-3:</w:t>
            </w:r>
          </w:p>
          <w:p w:rsidR="00C52E5C" w:rsidRDefault="00FB4BF3">
            <w:pPr>
              <w:numPr>
                <w:ilvl w:val="0"/>
                <w:numId w:val="72"/>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3-4:</w:t>
            </w:r>
          </w:p>
          <w:p w:rsidR="00C52E5C" w:rsidRDefault="00FB4BF3">
            <w:pPr>
              <w:numPr>
                <w:ilvl w:val="0"/>
                <w:numId w:val="72"/>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rsidR="00C52E5C" w:rsidRDefault="00FB4BF3">
            <w:pPr>
              <w:numPr>
                <w:ilvl w:val="0"/>
                <w:numId w:val="72"/>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3-5:</w:t>
            </w:r>
          </w:p>
          <w:p w:rsidR="00C52E5C" w:rsidRDefault="00FB4BF3">
            <w:pPr>
              <w:numPr>
                <w:ilvl w:val="0"/>
                <w:numId w:val="66"/>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rsidR="00C52E5C" w:rsidRDefault="00FB4BF3">
            <w:pPr>
              <w:rPr>
                <w:rFonts w:ascii="Times New Roman" w:hAnsi="Times New Roman" w:cs="Times New Roman"/>
                <w:sz w:val="16"/>
                <w:szCs w:val="16"/>
              </w:rPr>
            </w:pPr>
            <w:r>
              <w:rPr>
                <w:rFonts w:ascii="Times New Roman" w:hAnsi="Times New Roman" w:cs="Times New Roman"/>
                <w:sz w:val="16"/>
                <w:szCs w:val="16"/>
              </w:rPr>
              <w:t>Proposal 3-6:</w:t>
            </w:r>
          </w:p>
          <w:p w:rsidR="00C52E5C" w:rsidRDefault="00FB4BF3">
            <w:pPr>
              <w:numPr>
                <w:ilvl w:val="0"/>
                <w:numId w:val="66"/>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rsidR="00C52E5C" w:rsidRDefault="00FB4BF3">
            <w:pPr>
              <w:numPr>
                <w:ilvl w:val="0"/>
                <w:numId w:val="66"/>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rsidR="00C52E5C" w:rsidRDefault="00FB4BF3">
            <w:pPr>
              <w:pStyle w:val="af6"/>
              <w:numPr>
                <w:ilvl w:val="0"/>
                <w:numId w:val="80"/>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rsidR="00C52E5C" w:rsidRDefault="00FB4BF3">
            <w:pPr>
              <w:rPr>
                <w:rFonts w:ascii="Times New Roman" w:hAnsi="Times New Roman" w:cs="Times New Roman"/>
                <w:sz w:val="16"/>
                <w:szCs w:val="16"/>
              </w:rPr>
            </w:pPr>
            <w:r>
              <w:rPr>
                <w:rFonts w:ascii="Times New Roman" w:hAnsi="Times New Roman" w:cs="Times New Roman"/>
                <w:sz w:val="16"/>
                <w:szCs w:val="16"/>
              </w:rPr>
              <w:lastRenderedPageBreak/>
              <w:t>Proposal 23: For the multi-TRP PUSCH repetition, wait for RAN4’s reply to the LS regarding the range of beam switching gaps before discussing further the aspects on beam mapping applicability.</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rsidR="00C52E5C" w:rsidRDefault="00FB4BF3">
            <w:pPr>
              <w:pStyle w:val="af6"/>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rsidR="00C52E5C" w:rsidRDefault="00C52E5C">
            <w:pPr>
              <w:overflowPunct w:val="0"/>
              <w:rPr>
                <w:rFonts w:ascii="Times New Roman" w:hAnsi="Times New Roman" w:cs="Times New Roman"/>
                <w:sz w:val="16"/>
                <w:szCs w:val="16"/>
              </w:rPr>
            </w:pPr>
          </w:p>
          <w:p w:rsidR="00C52E5C" w:rsidRDefault="00FB4BF3">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rsidR="00C52E5C" w:rsidRDefault="00FB4BF3">
            <w:pPr>
              <w:pStyle w:val="af6"/>
              <w:numPr>
                <w:ilvl w:val="0"/>
                <w:numId w:val="71"/>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rsidR="00C52E5C" w:rsidRDefault="00FB4BF3">
            <w:pPr>
              <w:pStyle w:val="af6"/>
              <w:numPr>
                <w:ilvl w:val="0"/>
                <w:numId w:val="71"/>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rsidR="00C52E5C" w:rsidRDefault="00C52E5C">
            <w:pPr>
              <w:rPr>
                <w:rFonts w:ascii="Times New Roman" w:hAnsi="Times New Roman" w:cs="Times New Roman"/>
                <w:sz w:val="16"/>
                <w:szCs w:val="16"/>
              </w:rPr>
            </w:pPr>
          </w:p>
          <w:p w:rsidR="00C52E5C" w:rsidRDefault="00FB4BF3">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rsidR="00C52E5C" w:rsidRDefault="00FB4BF3">
            <w:pPr>
              <w:pStyle w:val="af6"/>
              <w:numPr>
                <w:ilvl w:val="0"/>
                <w:numId w:val="71"/>
              </w:numPr>
              <w:rPr>
                <w:rFonts w:ascii="Times New Roman" w:hAnsi="Times New Roman" w:cs="Times New Roman"/>
                <w:sz w:val="16"/>
                <w:szCs w:val="16"/>
              </w:rPr>
            </w:pPr>
            <w:r>
              <w:rPr>
                <w:rFonts w:ascii="Times New Roman" w:hAnsi="Times New Roman" w:cs="Times New Roman"/>
                <w:sz w:val="16"/>
                <w:szCs w:val="16"/>
              </w:rPr>
              <w:t>FFS the details of such switching.</w:t>
            </w:r>
          </w:p>
          <w:p w:rsidR="00C52E5C" w:rsidRDefault="00C52E5C">
            <w:pPr>
              <w:pStyle w:val="af6"/>
              <w:rPr>
                <w:rFonts w:ascii="Times New Roman" w:hAnsi="Times New Roman" w:cs="Times New Roman"/>
                <w:sz w:val="16"/>
                <w:szCs w:val="16"/>
              </w:rPr>
            </w:pPr>
          </w:p>
          <w:p w:rsidR="00C52E5C" w:rsidRDefault="00FB4BF3">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rsidR="00C52E5C" w:rsidRDefault="00FB4BF3">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rsidR="00C52E5C" w:rsidRDefault="00FB4BF3">
            <w:pPr>
              <w:pStyle w:val="af6"/>
              <w:numPr>
                <w:ilvl w:val="0"/>
                <w:numId w:val="82"/>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rsidR="00C52E5C" w:rsidRDefault="00FB4BF3">
            <w:pPr>
              <w:pStyle w:val="af6"/>
              <w:numPr>
                <w:ilvl w:val="0"/>
                <w:numId w:val="82"/>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rsidR="00C52E5C" w:rsidRDefault="00FB4BF3">
            <w:pPr>
              <w:pStyle w:val="af6"/>
              <w:numPr>
                <w:ilvl w:val="0"/>
                <w:numId w:val="82"/>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rsidR="00C52E5C" w:rsidRDefault="00C52E5C">
            <w:pPr>
              <w:pStyle w:val="af6"/>
              <w:overflowPunct w:val="0"/>
              <w:rPr>
                <w:rFonts w:ascii="Times New Roman" w:hAnsi="Times New Roman" w:cs="Times New Roman"/>
                <w:sz w:val="16"/>
                <w:szCs w:val="16"/>
              </w:rPr>
            </w:pPr>
          </w:p>
          <w:p w:rsidR="00C52E5C" w:rsidRDefault="00FB4BF3">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rsidR="00C52E5C" w:rsidRDefault="00C52E5C">
            <w:pPr>
              <w:overflowPunct w:val="0"/>
              <w:rPr>
                <w:rFonts w:ascii="Times New Roman" w:hAnsi="Times New Roman" w:cs="Times New Roman"/>
                <w:sz w:val="16"/>
                <w:szCs w:val="16"/>
              </w:rPr>
            </w:pPr>
          </w:p>
          <w:p w:rsidR="00C52E5C" w:rsidRDefault="00FB4BF3">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rsidR="00C52E5C" w:rsidRDefault="00FB4BF3">
            <w:pPr>
              <w:pStyle w:val="af6"/>
              <w:numPr>
                <w:ilvl w:val="0"/>
                <w:numId w:val="83"/>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rsidR="00C52E5C" w:rsidRDefault="00C52E5C">
            <w:pPr>
              <w:pStyle w:val="af6"/>
              <w:overflowPunct w:val="0"/>
              <w:rPr>
                <w:rFonts w:ascii="Times New Roman" w:hAnsi="Times New Roman" w:cs="Times New Roman"/>
                <w:sz w:val="16"/>
                <w:szCs w:val="16"/>
              </w:rPr>
            </w:pPr>
          </w:p>
          <w:p w:rsidR="00C52E5C" w:rsidRDefault="00FB4BF3">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rsidR="00C52E5C" w:rsidRDefault="00C52E5C">
            <w:pPr>
              <w:rPr>
                <w:rFonts w:ascii="Times New Roma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TCL Communications</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rsidR="00C52E5C" w:rsidRDefault="00C52E5C">
            <w:pPr>
              <w:rPr>
                <w:rFonts w:ascii="Times New Roman" w:hAnsi="Times New Roman" w:cs="Times New Roman"/>
                <w:sz w:val="16"/>
                <w:szCs w:val="16"/>
              </w:rPr>
            </w:pPr>
          </w:p>
        </w:tc>
      </w:tr>
      <w:tr w:rsidR="00C52E5C">
        <w:tc>
          <w:tcPr>
            <w:tcW w:w="1274" w:type="dxa"/>
            <w:vAlign w:val="center"/>
          </w:tcPr>
          <w:p w:rsidR="00C52E5C" w:rsidRDefault="00FB4BF3">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tcPr>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rsidR="00C52E5C" w:rsidRDefault="00FB4BF3">
            <w:pPr>
              <w:numPr>
                <w:ilvl w:val="0"/>
                <w:numId w:val="73"/>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rsidR="00C52E5C" w:rsidRDefault="00FB4BF3">
            <w:pPr>
              <w:numPr>
                <w:ilvl w:val="1"/>
                <w:numId w:val="73"/>
              </w:numPr>
              <w:rPr>
                <w:rFonts w:ascii="Times New Roman" w:hAnsi="Times New Roman" w:cs="Times New Roman"/>
                <w:sz w:val="16"/>
                <w:szCs w:val="16"/>
              </w:rPr>
            </w:pPr>
            <w:r>
              <w:rPr>
                <w:rFonts w:ascii="Times New Roman" w:hAnsi="Times New Roman" w:cs="Times New Roman"/>
                <w:sz w:val="16"/>
                <w:szCs w:val="16"/>
              </w:rPr>
              <w:lastRenderedPageBreak/>
              <w:t>Support a mapping between TPC field codepoints and a pair of TPC commands.</w:t>
            </w:r>
          </w:p>
          <w:p w:rsidR="00C52E5C" w:rsidRDefault="00FB4BF3">
            <w:pPr>
              <w:numPr>
                <w:ilvl w:val="0"/>
                <w:numId w:val="73"/>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rsidR="00C52E5C" w:rsidRDefault="00FB4BF3">
            <w:pPr>
              <w:numPr>
                <w:ilvl w:val="0"/>
                <w:numId w:val="84"/>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rsidR="00C52E5C" w:rsidRDefault="00FB4BF3">
            <w:pPr>
              <w:numPr>
                <w:ilvl w:val="0"/>
                <w:numId w:val="84"/>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rsidR="00C52E5C" w:rsidRDefault="00FB4BF3">
            <w:pPr>
              <w:numPr>
                <w:ilvl w:val="0"/>
                <w:numId w:val="85"/>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rsidR="00C52E5C" w:rsidRDefault="00FB4BF3">
            <w:pPr>
              <w:numPr>
                <w:ilvl w:val="0"/>
                <w:numId w:val="85"/>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rsidR="00C52E5C" w:rsidRDefault="00FB4BF3">
            <w:pPr>
              <w:numPr>
                <w:ilvl w:val="0"/>
                <w:numId w:val="86"/>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rsidR="00C52E5C" w:rsidRDefault="00FB4BF3">
            <w:pPr>
              <w:numPr>
                <w:ilvl w:val="0"/>
                <w:numId w:val="86"/>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rsidR="00C52E5C" w:rsidRDefault="00FB4BF3">
            <w:pPr>
              <w:numPr>
                <w:ilvl w:val="0"/>
                <w:numId w:val="87"/>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rsidR="00C52E5C" w:rsidRDefault="00FB4BF3">
            <w:pPr>
              <w:rPr>
                <w:rFonts w:ascii="Times New Roman" w:hAnsi="Times New Roman" w:cs="Times New Roman"/>
                <w:sz w:val="16"/>
                <w:szCs w:val="16"/>
              </w:rPr>
            </w:pPr>
            <w:r>
              <w:rPr>
                <w:rFonts w:ascii="Times New Roman" w:hAnsi="Times New Roman" w:cs="Times New Roman"/>
                <w:sz w:val="16"/>
                <w:szCs w:val="16"/>
              </w:rPr>
              <w:fldChar w:fldCharType="end"/>
            </w:r>
          </w:p>
        </w:tc>
      </w:tr>
    </w:tbl>
    <w:p w:rsidR="00C52E5C" w:rsidRDefault="00C52E5C">
      <w:pPr>
        <w:overflowPunct w:val="0"/>
        <w:rPr>
          <w:rFonts w:ascii="Times New Roman" w:hAnsi="Times New Roman" w:cs="Times New Roman"/>
        </w:rPr>
      </w:pPr>
    </w:p>
    <w:p w:rsidR="00C52E5C" w:rsidRDefault="00FB4BF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9" w:name="OLE_LINK9"/>
      <w:bookmarkEnd w:id="75"/>
      <w:bookmarkEnd w:id="76"/>
      <w:bookmarkEnd w:id="77"/>
      <w:bookmarkEnd w:id="78"/>
      <w:r>
        <w:rPr>
          <w:rFonts w:ascii="Arial" w:hAnsi="Arial" w:cs="Arial"/>
          <w:color w:val="auto"/>
          <w:szCs w:val="18"/>
        </w:rPr>
        <w:t xml:space="preserve">Summary of Technical proposals  </w:t>
      </w:r>
    </w:p>
    <w:p w:rsidR="00C52E5C" w:rsidRDefault="00C52E5C"/>
    <w:tbl>
      <w:tblPr>
        <w:tblW w:w="9689" w:type="dxa"/>
        <w:tblLook w:val="04A0" w:firstRow="1" w:lastRow="0" w:firstColumn="1" w:lastColumn="0" w:noHBand="0" w:noVBand="1"/>
      </w:tblPr>
      <w:tblGrid>
        <w:gridCol w:w="562"/>
        <w:gridCol w:w="1418"/>
        <w:gridCol w:w="4991"/>
        <w:gridCol w:w="2718"/>
      </w:tblGrid>
      <w:tr w:rsidR="00C52E5C">
        <w:trPr>
          <w:trHeight w:val="180"/>
        </w:trPr>
        <w:tc>
          <w:tcPr>
            <w:tcW w:w="562" w:type="dxa"/>
            <w:shd w:val="clear" w:color="000000" w:fill="FFFFFF"/>
          </w:tcPr>
          <w:bookmarkEnd w:id="79"/>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1" w:tgtFrame="_parent" w:history="1">
              <w:r>
                <w:rPr>
                  <w:rFonts w:ascii="Times New Roman" w:eastAsia="Times New Roman" w:hAnsi="Times New Roman" w:cs="Times New Roman"/>
                  <w:sz w:val="16"/>
                  <w:szCs w:val="16"/>
                  <w:u w:val="single"/>
                </w:rPr>
                <w:t>R1-2100344</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2" w:tgtFrame="_parent" w:history="1">
              <w:r>
                <w:rPr>
                  <w:rFonts w:ascii="Times New Roman" w:eastAsia="Times New Roman" w:hAnsi="Times New Roman" w:cs="Times New Roman"/>
                  <w:sz w:val="16"/>
                  <w:szCs w:val="16"/>
                  <w:u w:val="single"/>
                </w:rPr>
                <w:t>R1-2100422</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3" w:tgtFrame="_parent" w:history="1">
              <w:r>
                <w:rPr>
                  <w:rFonts w:ascii="Times New Roman" w:eastAsia="Times New Roman" w:hAnsi="Times New Roman" w:cs="Times New Roman"/>
                  <w:sz w:val="16"/>
                  <w:szCs w:val="16"/>
                  <w:u w:val="single"/>
                </w:rPr>
                <w:t>R1-2100535</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4" w:tgtFrame="_parent" w:history="1">
              <w:r>
                <w:rPr>
                  <w:rFonts w:ascii="Times New Roman" w:eastAsia="Times New Roman" w:hAnsi="Times New Roman" w:cs="Times New Roman"/>
                  <w:sz w:val="16"/>
                  <w:szCs w:val="16"/>
                  <w:u w:val="single"/>
                </w:rPr>
                <w:t>R1-2100582</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5" w:tgtFrame="_parent" w:history="1">
              <w:r>
                <w:rPr>
                  <w:rFonts w:ascii="Times New Roman" w:eastAsia="Times New Roman" w:hAnsi="Times New Roman" w:cs="Times New Roman"/>
                  <w:sz w:val="16"/>
                  <w:szCs w:val="16"/>
                  <w:u w:val="single"/>
                </w:rPr>
                <w:t>R1-2100619</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6" w:tgtFrame="_parent" w:history="1">
              <w:r>
                <w:rPr>
                  <w:rFonts w:ascii="Times New Roman" w:eastAsia="Times New Roman" w:hAnsi="Times New Roman" w:cs="Times New Roman"/>
                  <w:sz w:val="16"/>
                  <w:szCs w:val="16"/>
                  <w:u w:val="single"/>
                </w:rPr>
                <w:t>R1-2100637</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7" w:tgtFrame="_parent" w:history="1">
              <w:r>
                <w:rPr>
                  <w:rFonts w:ascii="Times New Roman" w:eastAsia="Times New Roman" w:hAnsi="Times New Roman" w:cs="Times New Roman"/>
                  <w:sz w:val="16"/>
                  <w:szCs w:val="16"/>
                  <w:u w:val="single"/>
                </w:rPr>
                <w:t>R1-2100738</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8" w:tgtFrame="_parent" w:history="1">
              <w:r>
                <w:rPr>
                  <w:rFonts w:ascii="Times New Roman" w:eastAsia="Times New Roman" w:hAnsi="Times New Roman" w:cs="Times New Roman"/>
                  <w:sz w:val="16"/>
                  <w:szCs w:val="16"/>
                  <w:u w:val="single"/>
                </w:rPr>
                <w:t>R1-2100784</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29" w:tgtFrame="_parent" w:history="1">
              <w:r>
                <w:rPr>
                  <w:rFonts w:ascii="Times New Roman" w:eastAsia="Times New Roman" w:hAnsi="Times New Roman" w:cs="Times New Roman"/>
                  <w:sz w:val="16"/>
                  <w:szCs w:val="16"/>
                  <w:u w:val="single"/>
                </w:rPr>
                <w:t>R1-2100845</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10</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0" w:tgtFrame="_parent" w:history="1">
              <w:r>
                <w:rPr>
                  <w:rFonts w:ascii="Times New Roman" w:eastAsia="Times New Roman" w:hAnsi="Times New Roman" w:cs="Times New Roman"/>
                  <w:sz w:val="16"/>
                  <w:szCs w:val="16"/>
                  <w:u w:val="single"/>
                </w:rPr>
                <w:t>R1-2100950</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1" w:tgtFrame="_parent" w:history="1">
              <w:r>
                <w:rPr>
                  <w:rFonts w:ascii="Times New Roman" w:eastAsia="Times New Roman" w:hAnsi="Times New Roman" w:cs="Times New Roman"/>
                  <w:sz w:val="16"/>
                  <w:szCs w:val="16"/>
                  <w:u w:val="single"/>
                </w:rPr>
                <w:t>R1-2100965</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2" w:tgtFrame="_parent" w:history="1">
              <w:r>
                <w:rPr>
                  <w:rFonts w:ascii="Times New Roman" w:eastAsia="Times New Roman" w:hAnsi="Times New Roman" w:cs="Times New Roman"/>
                  <w:sz w:val="16"/>
                  <w:szCs w:val="16"/>
                  <w:u w:val="single"/>
                </w:rPr>
                <w:t>R1-2101006</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3" w:tgtFrame="_parent" w:history="1">
              <w:r>
                <w:rPr>
                  <w:rFonts w:ascii="Times New Roman" w:eastAsia="Times New Roman" w:hAnsi="Times New Roman" w:cs="Times New Roman"/>
                  <w:sz w:val="16"/>
                  <w:szCs w:val="16"/>
                  <w:u w:val="single"/>
                </w:rPr>
                <w:t>R1-2101033</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4" w:tgtFrame="_parent" w:history="1">
              <w:r>
                <w:rPr>
                  <w:rFonts w:ascii="Times New Roman" w:eastAsia="Times New Roman" w:hAnsi="Times New Roman" w:cs="Times New Roman"/>
                  <w:sz w:val="16"/>
                  <w:szCs w:val="16"/>
                  <w:u w:val="single"/>
                </w:rPr>
                <w:t>R1-2101093</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5" w:tgtFrame="_parent" w:history="1">
              <w:r>
                <w:rPr>
                  <w:rFonts w:ascii="Times New Roman" w:eastAsia="Times New Roman" w:hAnsi="Times New Roman" w:cs="Times New Roman"/>
                  <w:sz w:val="16"/>
                  <w:szCs w:val="16"/>
                  <w:u w:val="single"/>
                </w:rPr>
                <w:t>R1-2101187</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6" w:tgtFrame="_parent" w:history="1">
              <w:r>
                <w:rPr>
                  <w:rFonts w:ascii="Times New Roman" w:eastAsia="Times New Roman" w:hAnsi="Times New Roman" w:cs="Times New Roman"/>
                  <w:sz w:val="16"/>
                  <w:szCs w:val="16"/>
                  <w:u w:val="single"/>
                </w:rPr>
                <w:t>R1-2101351</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7" w:tgtFrame="_parent" w:history="1">
              <w:r>
                <w:rPr>
                  <w:rFonts w:ascii="Times New Roman" w:eastAsia="Times New Roman" w:hAnsi="Times New Roman" w:cs="Times New Roman"/>
                  <w:sz w:val="16"/>
                  <w:szCs w:val="16"/>
                  <w:u w:val="single"/>
                </w:rPr>
                <w:t>R1-2101415</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8" w:tgtFrame="_parent" w:history="1">
              <w:r>
                <w:rPr>
                  <w:rFonts w:ascii="Times New Roman" w:eastAsia="Times New Roman" w:hAnsi="Times New Roman" w:cs="Times New Roman"/>
                  <w:sz w:val="16"/>
                  <w:szCs w:val="16"/>
                  <w:u w:val="single"/>
                </w:rPr>
                <w:t>R1-2101447</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39" w:tgtFrame="_parent" w:history="1">
              <w:r>
                <w:rPr>
                  <w:rFonts w:ascii="Times New Roman" w:eastAsia="Times New Roman" w:hAnsi="Times New Roman" w:cs="Times New Roman"/>
                  <w:sz w:val="16"/>
                  <w:szCs w:val="16"/>
                  <w:u w:val="single"/>
                </w:rPr>
                <w:t>R1-2101537</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40" w:tgtFrame="_parent" w:history="1">
              <w:r>
                <w:rPr>
                  <w:rFonts w:ascii="Times New Roman" w:eastAsia="Times New Roman" w:hAnsi="Times New Roman" w:cs="Times New Roman"/>
                  <w:sz w:val="16"/>
                  <w:szCs w:val="16"/>
                  <w:u w:val="single"/>
                </w:rPr>
                <w:t>R1-2101598</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41" w:tgtFrame="_parent" w:history="1">
              <w:r>
                <w:rPr>
                  <w:rFonts w:ascii="Times New Roman" w:eastAsia="Times New Roman" w:hAnsi="Times New Roman" w:cs="Times New Roman"/>
                  <w:sz w:val="16"/>
                  <w:szCs w:val="16"/>
                  <w:u w:val="single"/>
                </w:rPr>
                <w:t>R1-2101653</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42" w:tgtFrame="_parent" w:history="1">
              <w:r>
                <w:rPr>
                  <w:rFonts w:ascii="Times New Roman" w:eastAsia="Times New Roman" w:hAnsi="Times New Roman" w:cs="Times New Roman"/>
                  <w:sz w:val="16"/>
                  <w:szCs w:val="16"/>
                  <w:u w:val="single"/>
                </w:rPr>
                <w:t>R1-2101654</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C52E5C">
        <w:trPr>
          <w:trHeight w:val="180"/>
        </w:trPr>
        <w:tc>
          <w:tcPr>
            <w:tcW w:w="562" w:type="dxa"/>
            <w:shd w:val="clear" w:color="000000" w:fill="FFFFFF"/>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rsidR="00C52E5C" w:rsidRDefault="00FB4BF3">
            <w:pPr>
              <w:rPr>
                <w:rFonts w:ascii="Times New Roman" w:eastAsia="Times New Roman" w:hAnsi="Times New Roman" w:cs="Times New Roman"/>
                <w:sz w:val="16"/>
                <w:szCs w:val="16"/>
                <w:u w:val="single"/>
              </w:rPr>
            </w:pPr>
            <w:hyperlink r:id="rId43" w:tgtFrame="_parent" w:history="1">
              <w:r>
                <w:rPr>
                  <w:rFonts w:ascii="Times New Roman" w:eastAsia="Times New Roman" w:hAnsi="Times New Roman" w:cs="Times New Roman"/>
                  <w:sz w:val="16"/>
                  <w:szCs w:val="16"/>
                  <w:u w:val="single"/>
                </w:rPr>
                <w:t>R1-2101662</w:t>
              </w:r>
            </w:hyperlink>
          </w:p>
        </w:tc>
        <w:tc>
          <w:tcPr>
            <w:tcW w:w="4991"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C52E5C" w:rsidRDefault="00FB4BF3">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rsidR="00C52E5C" w:rsidRDefault="00C52E5C">
      <w:pPr>
        <w:rPr>
          <w:rFonts w:ascii="Times New Roman" w:hAnsi="Times New Roman" w:cs="Times New Roman"/>
          <w:sz w:val="18"/>
          <w:szCs w:val="18"/>
        </w:rPr>
      </w:pPr>
    </w:p>
    <w:p w:rsidR="00C52E5C" w:rsidRDefault="00FB4BF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rsidR="00C52E5C" w:rsidRDefault="00FB4BF3">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rsidR="00C52E5C" w:rsidRDefault="00FB4BF3">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rsidR="00C52E5C" w:rsidRDefault="00FB4BF3">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C52E5C" w:rsidRDefault="00FB4BF3">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rsidR="00C52E5C" w:rsidRDefault="00C52E5C">
      <w:pPr>
        <w:rPr>
          <w:rFonts w:ascii="Times New Roman" w:hAnsi="Times New Roman" w:cs="Times New Roman"/>
          <w:sz w:val="14"/>
          <w:szCs w:val="14"/>
        </w:rPr>
      </w:pPr>
    </w:p>
    <w:p w:rsidR="00C52E5C" w:rsidRDefault="00FB4BF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C52E5C" w:rsidRDefault="00FB4BF3">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rsidR="00C52E5C" w:rsidRDefault="00FB4BF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rsidR="00C52E5C" w:rsidRDefault="00FB4BF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rsidR="00C52E5C" w:rsidRDefault="00FB4BF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rsidR="00C52E5C" w:rsidRDefault="00C52E5C">
      <w:pPr>
        <w:pStyle w:val="af6"/>
        <w:rPr>
          <w:rFonts w:ascii="Times New Roman" w:hAnsi="Times New Roman" w:cs="Times New Roman"/>
          <w:sz w:val="14"/>
          <w:szCs w:val="14"/>
        </w:rPr>
      </w:pPr>
    </w:p>
    <w:p w:rsidR="00C52E5C" w:rsidRDefault="00FB4BF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C52E5C" w:rsidRDefault="00FB4BF3">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Alt.1: Use Rel-15 like framework</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rsidR="00C52E5C" w:rsidRDefault="00C52E5C">
      <w:pPr>
        <w:pStyle w:val="af6"/>
        <w:rPr>
          <w:rFonts w:ascii="Times New Roman" w:hAnsi="Times New Roman" w:cs="Times New Roman"/>
          <w:sz w:val="14"/>
          <w:szCs w:val="14"/>
        </w:rPr>
      </w:pPr>
    </w:p>
    <w:p w:rsidR="00C52E5C" w:rsidRDefault="00FB4BF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C52E5C" w:rsidRDefault="00FB4BF3">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rsidR="00C52E5C" w:rsidRDefault="00C52E5C">
      <w:pPr>
        <w:rPr>
          <w:rFonts w:ascii="Times New Roman" w:hAnsi="Times New Roman" w:cs="Times New Roman"/>
          <w:sz w:val="14"/>
          <w:szCs w:val="14"/>
        </w:rPr>
      </w:pPr>
    </w:p>
    <w:p w:rsidR="00C52E5C" w:rsidRDefault="00FB4BF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C52E5C" w:rsidRDefault="00FB4BF3">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rsidR="00C52E5C" w:rsidRDefault="00FB4BF3">
      <w:pPr>
        <w:pStyle w:val="af6"/>
        <w:numPr>
          <w:ilvl w:val="1"/>
          <w:numId w:val="89"/>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rsidR="00C52E5C" w:rsidRDefault="00FB4BF3">
      <w:pPr>
        <w:pStyle w:val="af6"/>
        <w:numPr>
          <w:ilvl w:val="1"/>
          <w:numId w:val="89"/>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w:t>
      </w:r>
      <w:r>
        <w:rPr>
          <w:rFonts w:ascii="Times New Roman" w:hAnsi="Times New Roman" w:cs="Times New Roman"/>
          <w:sz w:val="14"/>
          <w:szCs w:val="14"/>
        </w:rPr>
        <w:lastRenderedPageBreak/>
        <w:t xml:space="preserve">more sub-slots carries a repetition of the UCI </w:t>
      </w:r>
    </w:p>
    <w:p w:rsidR="00C52E5C" w:rsidRDefault="00FB4BF3">
      <w:pPr>
        <w:pStyle w:val="af6"/>
        <w:numPr>
          <w:ilvl w:val="1"/>
          <w:numId w:val="89"/>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rsidR="00C52E5C" w:rsidRDefault="00C52E5C">
      <w:pPr>
        <w:pStyle w:val="af6"/>
        <w:ind w:left="1440"/>
        <w:rPr>
          <w:rFonts w:ascii="Times New Roman" w:hAnsi="Times New Roman" w:cs="Times New Roman"/>
          <w:sz w:val="14"/>
          <w:szCs w:val="14"/>
        </w:rPr>
      </w:pPr>
    </w:p>
    <w:p w:rsidR="00C52E5C" w:rsidRDefault="00FB4BF3">
      <w:pPr>
        <w:pStyle w:val="3"/>
        <w:numPr>
          <w:ilvl w:val="0"/>
          <w:numId w:val="0"/>
        </w:numPr>
        <w:ind w:left="1077" w:hanging="1077"/>
        <w:rPr>
          <w:color w:val="auto"/>
          <w:sz w:val="24"/>
          <w:szCs w:val="18"/>
        </w:rPr>
      </w:pPr>
      <w:r>
        <w:rPr>
          <w:color w:val="auto"/>
          <w:sz w:val="24"/>
          <w:szCs w:val="18"/>
        </w:rPr>
        <w:t>7.1.2</w:t>
      </w:r>
      <w:r>
        <w:rPr>
          <w:color w:val="auto"/>
          <w:sz w:val="24"/>
          <w:szCs w:val="18"/>
        </w:rPr>
        <w:tab/>
        <w:t>RAN1 #103-e</w:t>
      </w:r>
    </w:p>
    <w:p w:rsidR="00C52E5C" w:rsidRDefault="00FB4BF3">
      <w:pPr>
        <w:rPr>
          <w:rFonts w:ascii="Times New Roman" w:eastAsia="바탕" w:hAnsi="Times New Roman" w:cs="Times New Roman"/>
          <w:sz w:val="14"/>
          <w:szCs w:val="14"/>
          <w:highlight w:val="green"/>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For multi-TRP PUCCH transmission schemes.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Support multi-TRP inter-slot repetition (Scheme 1)</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One PUCCH resource carries UCI, another PUCCH resource or the same PUCCH resource in another one or more slots carries a repetition of the UCI. </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FFS: Number of repetitions</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Further study the support (one or both) of the following schemes</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Multi-TRP intra-slot beam hopping (Scheme 2)</w:t>
      </w:r>
    </w:p>
    <w:p w:rsidR="00C52E5C" w:rsidRDefault="00FB4BF3">
      <w:pPr>
        <w:numPr>
          <w:ilvl w:val="2"/>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UCI is transmitted in one PUCCH resource in which different sets of symbols within the PUCCH resource have different beams.</w:t>
      </w:r>
    </w:p>
    <w:p w:rsidR="00C52E5C" w:rsidRDefault="00FB4BF3">
      <w:pPr>
        <w:numPr>
          <w:ilvl w:val="2"/>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FFS: More than 2 beam hopping instances per PUCCH resource.</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Multi-TRP intra-slot repetition (Scheme 3)</w:t>
      </w:r>
    </w:p>
    <w:p w:rsidR="00C52E5C" w:rsidRDefault="00FB4BF3">
      <w:pPr>
        <w:numPr>
          <w:ilvl w:val="2"/>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Note1: whether to support two PUCCH resources or the same PUCCH resource with different beams for Scheme 1 and 3 to be discussed separately. </w:t>
      </w:r>
    </w:p>
    <w:p w:rsidR="00C52E5C" w:rsidRDefault="00C52E5C">
      <w:pPr>
        <w:rPr>
          <w:rFonts w:ascii="Times New Roman" w:eastAsia="바탕" w:hAnsi="Times New Roman" w:cs="Times New Roman"/>
          <w:sz w:val="14"/>
          <w:szCs w:val="14"/>
        </w:rPr>
      </w:pPr>
    </w:p>
    <w:p w:rsidR="00C52E5C" w:rsidRDefault="00FB4BF3">
      <w:pPr>
        <w:rPr>
          <w:rFonts w:ascii="Times New Roman" w:eastAsia="바탕" w:hAnsi="Times New Roman" w:cs="Times New Roman"/>
          <w:sz w:val="14"/>
          <w:szCs w:val="14"/>
          <w:highlight w:val="green"/>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For multi-TRP PUCCH transmission schemes,</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For Scheme 1, at least PUCCH format 1/3/4 can be used.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FFS: Support of PUCCH format 0/2 for Scheme 1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FFS: Support of PUCCH formats for Scheme 2 and/or Scheme 3 (if schemes are agreed).  </w:t>
      </w:r>
    </w:p>
    <w:p w:rsidR="00C52E5C" w:rsidRDefault="00C52E5C">
      <w:pPr>
        <w:rPr>
          <w:rFonts w:ascii="Times New Roman" w:eastAsia="바탕" w:hAnsi="Times New Roman" w:cs="Times New Roman"/>
          <w:color w:val="BFBFBF"/>
          <w:sz w:val="14"/>
          <w:szCs w:val="14"/>
        </w:rPr>
      </w:pPr>
    </w:p>
    <w:p w:rsidR="00C52E5C" w:rsidRDefault="00FB4BF3">
      <w:pPr>
        <w:rPr>
          <w:rFonts w:ascii="Times New Roman" w:eastAsia="바탕" w:hAnsi="Times New Roman" w:cs="Times New Roman"/>
          <w:sz w:val="14"/>
          <w:szCs w:val="14"/>
          <w:highlight w:val="green"/>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bCs/>
          <w:sz w:val="14"/>
          <w:szCs w:val="14"/>
        </w:rPr>
      </w:pPr>
      <w:r>
        <w:rPr>
          <w:rFonts w:ascii="Times New Roman" w:eastAsia="바탕" w:hAnsi="Times New Roman" w:cs="Times New Roman"/>
          <w:bCs/>
          <w:sz w:val="14"/>
          <w:szCs w:val="14"/>
        </w:rPr>
        <w:t xml:space="preserve">For multi-TRP TDM-ed PUCCH transmission schemes, </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 xml:space="preserve">Support the use of a single PUCCH resource </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Up to two spatial relation info’s can be activated per PUCCH resource via MAC CE</w:t>
      </w:r>
    </w:p>
    <w:p w:rsidR="00C52E5C" w:rsidRDefault="00FB4BF3">
      <w:pPr>
        <w:numPr>
          <w:ilvl w:val="0"/>
          <w:numId w:val="91"/>
        </w:numPr>
        <w:overflowPunct w:val="0"/>
        <w:snapToGrid w:val="0"/>
        <w:contextualSpacing/>
        <w:rPr>
          <w:rFonts w:ascii="Times New Roman" w:eastAsia="바탕" w:hAnsi="Times New Roman" w:cs="Times New Roman"/>
          <w:sz w:val="14"/>
          <w:szCs w:val="14"/>
        </w:rPr>
      </w:pPr>
      <w:r>
        <w:rPr>
          <w:rFonts w:ascii="Times New Roman" w:eastAsia="바탕" w:hAnsi="Times New Roman" w:cs="Times New Roman"/>
          <w:bCs/>
          <w:sz w:val="14"/>
          <w:szCs w:val="14"/>
        </w:rPr>
        <w:t>FFS: Required enhancements for FR1</w:t>
      </w:r>
    </w:p>
    <w:p w:rsidR="00C52E5C" w:rsidRDefault="00FB4BF3">
      <w:pPr>
        <w:pStyle w:val="af6"/>
        <w:numPr>
          <w:ilvl w:val="0"/>
          <w:numId w:val="91"/>
        </w:numPr>
        <w:rPr>
          <w:rFonts w:ascii="Times New Roman" w:eastAsia="바탕" w:hAnsi="Times New Roman" w:cs="Times New Roman"/>
          <w:sz w:val="14"/>
          <w:szCs w:val="14"/>
        </w:rPr>
      </w:pPr>
      <w:r>
        <w:rPr>
          <w:rFonts w:ascii="Times New Roman" w:eastAsia="바탕" w:hAnsi="Times New Roman" w:cs="Times New Roman"/>
          <w:bCs/>
          <w:sz w:val="14"/>
          <w:szCs w:val="14"/>
        </w:rPr>
        <w:t xml:space="preserve">FFS: Use of multiple PUCCH resources.  </w:t>
      </w:r>
    </w:p>
    <w:p w:rsidR="00C52E5C" w:rsidRDefault="00C52E5C">
      <w:pPr>
        <w:rPr>
          <w:rFonts w:ascii="Times New Roman" w:eastAsia="DengXian" w:hAnsi="Times New Roman" w:cs="Times New Roman"/>
          <w:b/>
          <w:bCs/>
          <w:kern w:val="32"/>
          <w:sz w:val="14"/>
          <w:szCs w:val="14"/>
        </w:rPr>
      </w:pPr>
    </w:p>
    <w:p w:rsidR="00C52E5C" w:rsidRDefault="00C52E5C">
      <w:pPr>
        <w:rPr>
          <w:rFonts w:ascii="Times New Roman" w:eastAsia="DengXian" w:hAnsi="Times New Roman" w:cs="Times New Roman"/>
          <w:b/>
          <w:bCs/>
          <w:kern w:val="32"/>
          <w:sz w:val="14"/>
          <w:szCs w:val="14"/>
        </w:rPr>
      </w:pPr>
    </w:p>
    <w:p w:rsidR="00C52E5C" w:rsidRDefault="00FB4BF3">
      <w:pPr>
        <w:rPr>
          <w:rFonts w:ascii="Times New Roman" w:eastAsia="바탕" w:hAnsi="Times New Roman" w:cs="Times New Roman"/>
          <w:b/>
          <w:bCs/>
          <w:sz w:val="14"/>
          <w:szCs w:val="14"/>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For PUCCH multi-TRP enhancements in FR2, </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 xml:space="preserve">Support separate power control parameters for different TRP via associating power control parameters via PUCCH spatial relation info. </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Note: No spec impact.</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Option.1: A single TPC field is used in DCI formats 1_1 / 1_2, and the TPC value applied for both PUCCH beams</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Option 3: A second TPC field is added in DCI formats 1_1 / 1_2.</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Option 4: A single TPC field is used in DCI formats 1_1 / 1_2, and indicates two TPC values applied to two PUCCH beams, respectively.</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 xml:space="preserve">FFS: Transition period for beam / power / frequency change. </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FFS: Required power control enhancements for FR1</w:t>
      </w:r>
    </w:p>
    <w:p w:rsidR="00C52E5C" w:rsidRDefault="00C52E5C">
      <w:pPr>
        <w:rPr>
          <w:rFonts w:ascii="Times New Roman" w:eastAsia="바탕" w:hAnsi="Times New Roman" w:cs="Times New Roman"/>
          <w:sz w:val="14"/>
          <w:szCs w:val="14"/>
        </w:rPr>
      </w:pPr>
    </w:p>
    <w:p w:rsidR="00C52E5C" w:rsidRDefault="00FB4BF3">
      <w:pPr>
        <w:rPr>
          <w:rFonts w:ascii="Times New Roman" w:eastAsia="바탕" w:hAnsi="Times New Roman" w:cs="Times New Roman"/>
          <w:b/>
          <w:bCs/>
          <w:sz w:val="14"/>
          <w:szCs w:val="14"/>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lastRenderedPageBreak/>
        <w:t xml:space="preserve">For configuration/indication of the number of PUCCH repetitions for Scheme 1, there is no restriction on using Rel-15 framework on configuring the number of repetitions.  </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 xml:space="preserve">Rel-17 feMIMO may additionally consider supporting the dynamic indication of the number of repetitions in RAN1 #104 meeting.  </w:t>
      </w:r>
    </w:p>
    <w:p w:rsidR="00C52E5C" w:rsidRDefault="00C52E5C">
      <w:pPr>
        <w:snapToGrid w:val="0"/>
        <w:rPr>
          <w:rFonts w:ascii="Times New Roman" w:eastAsia="바탕" w:hAnsi="Times New Roman" w:cs="Times New Roman"/>
          <w:sz w:val="14"/>
          <w:szCs w:val="14"/>
        </w:rPr>
      </w:pPr>
    </w:p>
    <w:p w:rsidR="00C52E5C" w:rsidRDefault="00FB4BF3">
      <w:pPr>
        <w:rPr>
          <w:rFonts w:ascii="Times New Roman" w:eastAsia="SimSun" w:hAnsi="Times New Roman" w:cs="Times New Roman"/>
          <w:sz w:val="14"/>
          <w:szCs w:val="14"/>
        </w:rPr>
      </w:pPr>
      <w:r>
        <w:rPr>
          <w:rFonts w:ascii="Times New Roman" w:eastAsia="바탕" w:hAnsi="Times New Roman" w:cs="Times New Roman"/>
          <w:b/>
          <w:bCs/>
          <w:color w:val="000000"/>
          <w:sz w:val="14"/>
          <w:szCs w:val="14"/>
          <w:shd w:val="clear" w:color="auto" w:fill="00FF00"/>
        </w:rPr>
        <w:t>Agreement</w:t>
      </w:r>
    </w:p>
    <w:p w:rsidR="00C52E5C" w:rsidRDefault="00FB4BF3">
      <w:pPr>
        <w:rPr>
          <w:rFonts w:ascii="Times New Roman" w:eastAsia="SimSun" w:hAnsi="Times New Roman" w:cs="Times New Roman"/>
          <w:sz w:val="14"/>
          <w:szCs w:val="14"/>
        </w:rPr>
      </w:pPr>
      <w:r>
        <w:rPr>
          <w:rFonts w:ascii="Times New Roman" w:eastAsia="바탕" w:hAnsi="Times New Roman" w:cs="Times New Roman"/>
          <w:sz w:val="14"/>
          <w:szCs w:val="14"/>
        </w:rPr>
        <w:t>For PUCCH multi-TRP enhancements in FR1,</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Support separate power control for different TRP.</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FFS: how to define the association between PUCCH and TRP.</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FFS: required enhancements.  </w:t>
      </w:r>
    </w:p>
    <w:p w:rsidR="00C52E5C" w:rsidRDefault="00C52E5C">
      <w:pPr>
        <w:rPr>
          <w:rFonts w:ascii="Times New Roman" w:hAnsi="Times New Roman" w:cs="Times New Roman"/>
          <w:b/>
          <w:bCs/>
          <w:sz w:val="14"/>
          <w:szCs w:val="14"/>
          <w:highlight w:val="green"/>
        </w:rPr>
      </w:pPr>
    </w:p>
    <w:p w:rsidR="00C52E5C" w:rsidRDefault="00FB4BF3">
      <w:pPr>
        <w:rPr>
          <w:rFonts w:ascii="Times New Roman" w:eastAsia="바탕" w:hAnsi="Times New Roman" w:cs="Times New Roman"/>
          <w:sz w:val="14"/>
          <w:szCs w:val="14"/>
          <w:highlight w:val="darkYellow"/>
        </w:rPr>
      </w:pPr>
      <w:r>
        <w:rPr>
          <w:rFonts w:ascii="Times New Roman" w:eastAsia="바탕" w:hAnsi="Times New Roman" w:cs="Times New Roman"/>
          <w:b/>
          <w:bCs/>
          <w:sz w:val="14"/>
          <w:szCs w:val="14"/>
          <w:highlight w:val="darkYellow"/>
        </w:rPr>
        <w:t>Working Assumption</w:t>
      </w:r>
    </w:p>
    <w:p w:rsidR="00C52E5C" w:rsidRDefault="00FB4BF3">
      <w:pPr>
        <w:rPr>
          <w:rFonts w:ascii="Times New Roman" w:eastAsia="굴림" w:hAnsi="Times New Roman" w:cs="Times New Roman"/>
          <w:sz w:val="14"/>
          <w:szCs w:val="14"/>
        </w:rPr>
      </w:pPr>
      <w:r>
        <w:rPr>
          <w:rFonts w:ascii="Times New Roman" w:eastAsia="바탕" w:hAnsi="Times New Roman" w:cs="Times New Roman"/>
          <w:sz w:val="14"/>
          <w:szCs w:val="14"/>
        </w:rPr>
        <w:t xml:space="preserve">For PUCCH multi-TRP enhancements in Scheme 1, it is possible to configure either cyclic mapping or sequential mapping of spatial relation info’s over PUCCH repetitions. </w:t>
      </w:r>
    </w:p>
    <w:p w:rsidR="00C52E5C" w:rsidRDefault="00FB4BF3">
      <w:pPr>
        <w:numPr>
          <w:ilvl w:val="0"/>
          <w:numId w:val="92"/>
        </w:numPr>
        <w:spacing w:line="252" w:lineRule="auto"/>
        <w:rPr>
          <w:rFonts w:ascii="Times New Roman" w:eastAsia="바탕" w:hAnsi="Times New Roman" w:cs="Times New Roman"/>
          <w:sz w:val="14"/>
          <w:szCs w:val="14"/>
        </w:rPr>
      </w:pPr>
      <w:r>
        <w:rPr>
          <w:rFonts w:ascii="Times New Roman" w:eastAsia="바탕" w:hAnsi="Times New Roman" w:cs="Times New Roman"/>
          <w:sz w:val="14"/>
          <w:szCs w:val="14"/>
        </w:rPr>
        <w:t>FFS: Applicability of mapping patterns for different beam switching gaps</w:t>
      </w:r>
    </w:p>
    <w:p w:rsidR="00C52E5C" w:rsidRDefault="00FB4BF3">
      <w:pPr>
        <w:numPr>
          <w:ilvl w:val="0"/>
          <w:numId w:val="92"/>
        </w:numPr>
        <w:spacing w:line="252" w:lineRule="auto"/>
        <w:rPr>
          <w:rFonts w:ascii="Times New Roman" w:eastAsia="바탕" w:hAnsi="Times New Roman" w:cs="Times New Roman"/>
          <w:sz w:val="14"/>
          <w:szCs w:val="14"/>
        </w:rPr>
      </w:pPr>
      <w:r>
        <w:rPr>
          <w:rFonts w:ascii="Times New Roman" w:eastAsia="바탕" w:hAnsi="Times New Roman" w:cs="Times New Roman"/>
          <w:sz w:val="14"/>
          <w:szCs w:val="14"/>
        </w:rPr>
        <w:t xml:space="preserve">The support of cyclic mapping can be optional UE feature for the cases when the number of repetitions is larger than 2. </w:t>
      </w:r>
    </w:p>
    <w:p w:rsidR="00C52E5C" w:rsidRDefault="00FB4BF3">
      <w:pPr>
        <w:numPr>
          <w:ilvl w:val="0"/>
          <w:numId w:val="92"/>
        </w:numPr>
        <w:spacing w:line="252" w:lineRule="auto"/>
        <w:rPr>
          <w:rFonts w:ascii="Times New Roman" w:eastAsia="바탕" w:hAnsi="Times New Roman" w:cs="Times New Roman"/>
          <w:sz w:val="14"/>
          <w:szCs w:val="14"/>
        </w:rPr>
      </w:pPr>
      <w:r>
        <w:rPr>
          <w:rFonts w:ascii="Times New Roman" w:eastAsia="바탕" w:hAnsi="Times New Roman" w:cs="Times New Roman"/>
          <w:sz w:val="14"/>
          <w:szCs w:val="14"/>
        </w:rPr>
        <w:t xml:space="preserve">Note: For Scheme 1, cyclical mapping pattern and sequential mapping pattern are as follows, </w:t>
      </w:r>
    </w:p>
    <w:p w:rsidR="00C52E5C" w:rsidRDefault="00FB4BF3">
      <w:pPr>
        <w:numPr>
          <w:ilvl w:val="1"/>
          <w:numId w:val="92"/>
        </w:numPr>
        <w:spacing w:line="252" w:lineRule="auto"/>
        <w:rPr>
          <w:rFonts w:ascii="Times New Roman" w:eastAsia="바탕" w:hAnsi="Times New Roman" w:cs="Times New Roman"/>
          <w:sz w:val="14"/>
          <w:szCs w:val="14"/>
        </w:rPr>
      </w:pPr>
      <w:r>
        <w:rPr>
          <w:rFonts w:ascii="Times New Roman" w:eastAsia="바탕"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rsidR="00C52E5C" w:rsidRDefault="00FB4BF3">
      <w:pPr>
        <w:numPr>
          <w:ilvl w:val="1"/>
          <w:numId w:val="92"/>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rsidR="00C52E5C" w:rsidRDefault="00C52E5C">
      <w:pPr>
        <w:rPr>
          <w:rFonts w:ascii="Times New Roman" w:hAnsi="Times New Roman" w:cs="Times New Roman"/>
          <w:b/>
          <w:bCs/>
          <w:sz w:val="14"/>
          <w:szCs w:val="14"/>
          <w:highlight w:val="green"/>
        </w:rPr>
      </w:pPr>
    </w:p>
    <w:p w:rsidR="00C52E5C" w:rsidRDefault="00FB4BF3">
      <w:pPr>
        <w:pStyle w:val="2"/>
        <w:numPr>
          <w:ilvl w:val="0"/>
          <w:numId w:val="0"/>
        </w:numPr>
        <w:ind w:left="1077" w:hanging="1077"/>
        <w:rPr>
          <w:color w:val="auto"/>
          <w:szCs w:val="18"/>
        </w:rPr>
      </w:pPr>
      <w:r>
        <w:rPr>
          <w:color w:val="auto"/>
          <w:szCs w:val="18"/>
        </w:rPr>
        <w:t xml:space="preserve">7.2 </w:t>
      </w:r>
      <w:r>
        <w:rPr>
          <w:color w:val="auto"/>
          <w:szCs w:val="18"/>
        </w:rPr>
        <w:tab/>
        <w:t xml:space="preserve">PUSCH </w:t>
      </w:r>
    </w:p>
    <w:p w:rsidR="00C52E5C" w:rsidRDefault="00FB4BF3">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rsidR="00C52E5C" w:rsidRDefault="00FB4BF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C52E5C" w:rsidRDefault="00FB4BF3">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rsidR="00C52E5C" w:rsidRDefault="00C52E5C">
      <w:pPr>
        <w:pStyle w:val="af6"/>
        <w:rPr>
          <w:rStyle w:val="af0"/>
          <w:rFonts w:ascii="Times New Roman" w:hAnsi="Times New Roman" w:cs="Times New Roman"/>
          <w:b w:val="0"/>
          <w:bCs w:val="0"/>
          <w:sz w:val="14"/>
          <w:szCs w:val="14"/>
        </w:rPr>
      </w:pPr>
    </w:p>
    <w:p w:rsidR="00C52E5C" w:rsidRDefault="00FB4BF3">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rsidR="00C52E5C" w:rsidRDefault="00FB4BF3">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rsidR="00C52E5C" w:rsidRDefault="00FB4BF3">
      <w:pPr>
        <w:pStyle w:val="af6"/>
        <w:numPr>
          <w:ilvl w:val="0"/>
          <w:numId w:val="89"/>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rsidR="00C52E5C" w:rsidRDefault="00C52E5C">
      <w:pPr>
        <w:pStyle w:val="af6"/>
        <w:rPr>
          <w:rFonts w:ascii="Times New Roman" w:hAnsi="Times New Roman" w:cs="Times New Roman"/>
          <w:sz w:val="14"/>
          <w:szCs w:val="14"/>
        </w:rPr>
      </w:pPr>
    </w:p>
    <w:p w:rsidR="00C52E5C" w:rsidRDefault="00FB4BF3">
      <w:pPr>
        <w:rPr>
          <w:rFonts w:ascii="Times New Roman" w:hAnsi="Times New Roman" w:cs="Times New Roman"/>
          <w:sz w:val="14"/>
          <w:szCs w:val="14"/>
        </w:rPr>
      </w:pPr>
      <w:r>
        <w:rPr>
          <w:rStyle w:val="af0"/>
          <w:rFonts w:ascii="Times New Roman" w:hAnsi="Times New Roman" w:cs="Times New Roman"/>
          <w:sz w:val="14"/>
          <w:szCs w:val="14"/>
          <w:highlight w:val="green"/>
        </w:rPr>
        <w:t>Agreement</w:t>
      </w:r>
    </w:p>
    <w:p w:rsidR="00C52E5C" w:rsidRDefault="00FB4BF3">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rsidR="00C52E5C" w:rsidRDefault="00FB4BF3">
      <w:pPr>
        <w:pStyle w:val="af6"/>
        <w:numPr>
          <w:ilvl w:val="0"/>
          <w:numId w:val="93"/>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rsidR="00C52E5C" w:rsidRDefault="00FB4BF3">
      <w:pPr>
        <w:pStyle w:val="af6"/>
        <w:numPr>
          <w:ilvl w:val="0"/>
          <w:numId w:val="93"/>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rsidR="00C52E5C" w:rsidRDefault="00FB4BF3">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rsidR="00C52E5C" w:rsidRDefault="00FB4BF3">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rsidR="00C52E5C" w:rsidRDefault="00C52E5C">
      <w:pPr>
        <w:rPr>
          <w:rFonts w:ascii="Times New Roman" w:hAnsi="Times New Roman" w:cs="Times New Roman"/>
          <w:sz w:val="14"/>
          <w:szCs w:val="14"/>
        </w:rPr>
      </w:pPr>
    </w:p>
    <w:p w:rsidR="00C52E5C" w:rsidRDefault="00FB4BF3">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rsidR="00C52E5C" w:rsidRDefault="00FB4BF3">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rsidR="00C52E5C" w:rsidRDefault="00FB4BF3">
      <w:pPr>
        <w:numPr>
          <w:ilvl w:val="0"/>
          <w:numId w:val="94"/>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rsidR="00C52E5C" w:rsidRDefault="00FB4BF3">
      <w:pPr>
        <w:numPr>
          <w:ilvl w:val="1"/>
          <w:numId w:val="95"/>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rsidR="00C52E5C" w:rsidRDefault="00FB4BF3">
      <w:pPr>
        <w:numPr>
          <w:ilvl w:val="1"/>
          <w:numId w:val="95"/>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rsidR="00C52E5C" w:rsidRDefault="00FB4BF3">
      <w:pPr>
        <w:numPr>
          <w:ilvl w:val="1"/>
          <w:numId w:val="95"/>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rsidR="00C52E5C" w:rsidRDefault="00FB4BF3">
      <w:pPr>
        <w:numPr>
          <w:ilvl w:val="1"/>
          <w:numId w:val="95"/>
        </w:numPr>
        <w:rPr>
          <w:rFonts w:ascii="Times New Roman" w:hAnsi="Times New Roman" w:cs="Times New Roman"/>
          <w:sz w:val="14"/>
          <w:szCs w:val="14"/>
        </w:rPr>
      </w:pPr>
      <w:r>
        <w:rPr>
          <w:rFonts w:ascii="Times New Roman" w:hAnsi="Times New Roman" w:cs="Times New Roman"/>
          <w:sz w:val="14"/>
          <w:szCs w:val="14"/>
        </w:rPr>
        <w:lastRenderedPageBreak/>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rsidR="00C52E5C" w:rsidRDefault="00FB4BF3">
      <w:pPr>
        <w:numPr>
          <w:ilvl w:val="1"/>
          <w:numId w:val="95"/>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rsidR="00C52E5C" w:rsidRDefault="00FB4BF3">
      <w:pPr>
        <w:numPr>
          <w:ilvl w:val="1"/>
          <w:numId w:val="95"/>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rsidR="00C52E5C" w:rsidRDefault="00FB4BF3">
      <w:pPr>
        <w:numPr>
          <w:ilvl w:val="0"/>
          <w:numId w:val="94"/>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rsidR="00C52E5C" w:rsidRDefault="00FB4BF3">
      <w:pPr>
        <w:numPr>
          <w:ilvl w:val="1"/>
          <w:numId w:val="96"/>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rsidR="00C52E5C" w:rsidRDefault="00FB4BF3">
      <w:pPr>
        <w:numPr>
          <w:ilvl w:val="1"/>
          <w:numId w:val="96"/>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rsidR="00C52E5C" w:rsidRDefault="00FB4BF3">
      <w:pPr>
        <w:numPr>
          <w:ilvl w:val="1"/>
          <w:numId w:val="96"/>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rsidR="00C52E5C" w:rsidRDefault="00FB4BF3">
      <w:pPr>
        <w:numPr>
          <w:ilvl w:val="1"/>
          <w:numId w:val="96"/>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rsidR="00C52E5C" w:rsidRDefault="00FB4BF3">
      <w:pPr>
        <w:numPr>
          <w:ilvl w:val="0"/>
          <w:numId w:val="94"/>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rsidR="00C52E5C" w:rsidRDefault="00FB4BF3">
      <w:pPr>
        <w:numPr>
          <w:ilvl w:val="0"/>
          <w:numId w:val="94"/>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rsidR="00C52E5C" w:rsidRDefault="00C52E5C">
      <w:pPr>
        <w:rPr>
          <w:rFonts w:ascii="Times New Roman" w:hAnsi="Times New Roman" w:cs="Times New Roman"/>
          <w:sz w:val="14"/>
          <w:szCs w:val="14"/>
        </w:rPr>
      </w:pPr>
    </w:p>
    <w:p w:rsidR="00C52E5C" w:rsidRDefault="00FB4BF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C52E5C" w:rsidRDefault="00FB4BF3">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rsidR="00C52E5C" w:rsidRDefault="00C52E5C">
      <w:pPr>
        <w:rPr>
          <w:rFonts w:ascii="Times New Roman" w:hAnsi="Times New Roman" w:cs="Times New Roman"/>
          <w:sz w:val="14"/>
          <w:szCs w:val="14"/>
        </w:rPr>
      </w:pPr>
    </w:p>
    <w:p w:rsidR="00C52E5C" w:rsidRDefault="00FB4BF3">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rsidR="00C52E5C" w:rsidRDefault="00FB4BF3">
      <w:pPr>
        <w:rPr>
          <w:rFonts w:ascii="Times New Roman" w:eastAsia="바탕" w:hAnsi="Times New Roman" w:cs="Times New Roman"/>
          <w:b/>
          <w:bCs/>
          <w:sz w:val="14"/>
          <w:szCs w:val="14"/>
          <w:highlight w:val="green"/>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For single DCI based M-TRP PUSCH repetition schemes, support codebook based PUSCH transmission with following enhancements.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Support the indication of two SRIs. </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Alt1: Bit field of SRI shall be enhanced. </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Alt2: No changes on SRI field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Support the indication of two TPMIs. </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The same number of layers are applied for both TPMIs if two TPMIs are indicated</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The number of SRS ports between two TRPs should be same.</w:t>
      </w:r>
    </w:p>
    <w:p w:rsidR="00C52E5C" w:rsidRDefault="00FB4BF3">
      <w:pPr>
        <w:numPr>
          <w:ilvl w:val="1"/>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FFS: Details on indicating two TPMIs (e.g, one TPMI field or two TPMI fields)</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Increase the maximum number of SRS resource sets to two</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FFS: configuration details of each SRS resource set (e.g., number of SRS resources in a resource set)</w:t>
      </w:r>
    </w:p>
    <w:p w:rsidR="00C52E5C" w:rsidRDefault="00C52E5C">
      <w:pPr>
        <w:adjustRightInd w:val="0"/>
        <w:snapToGrid w:val="0"/>
        <w:contextualSpacing/>
        <w:rPr>
          <w:rFonts w:ascii="Times New Roman" w:eastAsia="바탕" w:hAnsi="Times New Roman" w:cs="Times New Roman"/>
          <w:color w:val="FF0000"/>
          <w:sz w:val="14"/>
          <w:szCs w:val="14"/>
        </w:rPr>
      </w:pPr>
    </w:p>
    <w:p w:rsidR="00C52E5C" w:rsidRDefault="00FB4BF3">
      <w:pPr>
        <w:rPr>
          <w:rFonts w:ascii="Times New Roman" w:eastAsia="바탕" w:hAnsi="Times New Roman" w:cs="Times New Roman"/>
          <w:sz w:val="14"/>
          <w:szCs w:val="14"/>
          <w:highlight w:val="green"/>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For single DCI based M-TRP PUSCH repetition schemes, support non-codebook based PUSCH transmission with following considerations.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Increase the maximum number of SRS resource sets to two, and associated CSI-RS resource can be configured per SRS resource set. </w:t>
      </w:r>
    </w:p>
    <w:p w:rsidR="00C52E5C" w:rsidRDefault="00FB4BF3">
      <w:pPr>
        <w:numPr>
          <w:ilvl w:val="0"/>
          <w:numId w:val="90"/>
        </w:numPr>
        <w:rPr>
          <w:rFonts w:ascii="Times New Roman" w:eastAsia="바탕" w:hAnsi="Times New Roman" w:cs="Times New Roman"/>
          <w:bCs/>
          <w:iCs/>
          <w:kern w:val="32"/>
          <w:sz w:val="14"/>
          <w:szCs w:val="14"/>
        </w:rPr>
      </w:pPr>
      <w:r>
        <w:rPr>
          <w:rFonts w:ascii="Times New Roman" w:eastAsia="바탕" w:hAnsi="Times New Roman" w:cs="Times New Roman"/>
          <w:bCs/>
          <w:iCs/>
          <w:kern w:val="32"/>
          <w:sz w:val="14"/>
          <w:szCs w:val="14"/>
        </w:rPr>
        <w:t xml:space="preserve">FFS: Enhancements on SRI field in DCI to indicate the two beams for repetitions </w:t>
      </w:r>
    </w:p>
    <w:p w:rsidR="00C52E5C" w:rsidRDefault="00C52E5C">
      <w:pPr>
        <w:snapToGrid w:val="0"/>
        <w:rPr>
          <w:rFonts w:ascii="Times New Roman" w:eastAsia="바탕" w:hAnsi="Times New Roman" w:cs="Times New Roman"/>
          <w:sz w:val="14"/>
          <w:szCs w:val="14"/>
        </w:rPr>
      </w:pPr>
    </w:p>
    <w:p w:rsidR="00C52E5C" w:rsidRDefault="00C52E5C">
      <w:pPr>
        <w:rPr>
          <w:rFonts w:ascii="Times New Roman" w:eastAsia="바탕" w:hAnsi="Times New Roman" w:cs="Times New Roman"/>
          <w:color w:val="1F497D"/>
          <w:sz w:val="14"/>
          <w:szCs w:val="14"/>
        </w:rPr>
      </w:pPr>
    </w:p>
    <w:p w:rsidR="00C52E5C" w:rsidRDefault="00FB4BF3">
      <w:pPr>
        <w:rPr>
          <w:rFonts w:ascii="Times New Roman" w:eastAsia="바탕" w:hAnsi="Times New Roman" w:cs="Times New Roman"/>
          <w:sz w:val="14"/>
          <w:szCs w:val="14"/>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For single DCI based M-TRP PUSCH repetition Type B, at least nominal repetitions are used to map beams </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Further study details and applicability of each mapping method</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Further study the slot based beam mapping in the cases of nominal repetition across slot boundaries</w:t>
      </w:r>
    </w:p>
    <w:p w:rsidR="00C52E5C" w:rsidRDefault="00C52E5C">
      <w:pPr>
        <w:rPr>
          <w:rFonts w:ascii="Times New Roman" w:eastAsia="바탕" w:hAnsi="Times New Roman" w:cs="Times New Roman"/>
          <w:color w:val="1F497D"/>
          <w:sz w:val="14"/>
          <w:szCs w:val="14"/>
        </w:rPr>
      </w:pPr>
    </w:p>
    <w:p w:rsidR="00C52E5C" w:rsidRDefault="00FB4BF3">
      <w:pPr>
        <w:rPr>
          <w:rFonts w:ascii="Times New Roman" w:eastAsia="바탕" w:hAnsi="Times New Roman" w:cs="Times New Roman"/>
          <w:sz w:val="14"/>
          <w:szCs w:val="14"/>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For PUSCH multi-TRP enhancements, </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lastRenderedPageBreak/>
        <w:t xml:space="preserve">For per TRP closed-loop power control for PUSCH, further study the following alternatives when the “closedLoopIndex” values are different.  </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Option.1: A single TPC field is used in DCI formats 0_1 / 0_2, and the TPC value applied for both PUSCH beams</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 xml:space="preserve">Option.2: A single TPC field is used in DCI formats 0_1 / 0_2, and the TPC value applied for one of two PUSCH beams at a slot. </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Option 3: A second TPC field is added in DCI formats 0_1 / 0_2.</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Option 4: A single TPC field is used in DCI formats 0_1 / 0_2, and indicates two TPC values applied to two PUSCH beams, respectively.</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FFS: Transition period for beam / power / frequency change.</w:t>
      </w:r>
    </w:p>
    <w:p w:rsidR="00C52E5C" w:rsidRDefault="00C52E5C">
      <w:pPr>
        <w:rPr>
          <w:rFonts w:ascii="Times New Roman" w:eastAsia="바탕" w:hAnsi="Times New Roman" w:cs="Times New Roman"/>
          <w:color w:val="1F497D"/>
          <w:sz w:val="14"/>
          <w:szCs w:val="14"/>
        </w:rPr>
      </w:pPr>
    </w:p>
    <w:p w:rsidR="00C52E5C" w:rsidRDefault="00FB4BF3">
      <w:pPr>
        <w:rPr>
          <w:rFonts w:ascii="Times New Roman" w:eastAsia="바탕" w:hAnsi="Times New Roman" w:cs="Times New Roman"/>
          <w:sz w:val="14"/>
          <w:szCs w:val="14"/>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Support both type 1 and type 2 CG PUSCH transmission towards MTRP. Further study the following alternatives, </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 xml:space="preserve">Alt.1 : single CG configuration </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Repetitions of a TB transmitted towards MTPR on multiple PUSCH transmission occasions of single CG configuration.</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 xml:space="preserve">At least for codebook-based CG PUSCH, support configuring 2 SRIs/TPMIs. </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 xml:space="preserve">Alt.2 : multiple CG configurations </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rsidR="00C52E5C" w:rsidRDefault="00FB4BF3">
      <w:pPr>
        <w:numPr>
          <w:ilvl w:val="1"/>
          <w:numId w:val="23"/>
        </w:numPr>
        <w:snapToGrid w:val="0"/>
        <w:contextualSpacing/>
        <w:rPr>
          <w:rFonts w:ascii="Times New Roman" w:eastAsia="바탕" w:hAnsi="Times New Roman" w:cs="Times New Roman"/>
          <w:sz w:val="14"/>
          <w:szCs w:val="14"/>
        </w:rPr>
      </w:pPr>
      <w:r>
        <w:rPr>
          <w:rFonts w:ascii="Times New Roman" w:eastAsia="바탕" w:hAnsi="Times New Roman" w:cs="Times New Roman"/>
          <w:sz w:val="14"/>
          <w:szCs w:val="14"/>
        </w:rPr>
        <w:t>1 SRI/TPMI is configured/indicated for each CG configuration.</w:t>
      </w:r>
    </w:p>
    <w:p w:rsidR="00C52E5C" w:rsidRDefault="00FB4BF3">
      <w:pPr>
        <w:numPr>
          <w:ilvl w:val="0"/>
          <w:numId w:val="66"/>
        </w:numPr>
        <w:snapToGrid w:val="0"/>
        <w:rPr>
          <w:rFonts w:ascii="Times New Roman" w:eastAsia="바탕" w:hAnsi="Times New Roman" w:cs="Times New Roman"/>
          <w:sz w:val="14"/>
          <w:szCs w:val="14"/>
        </w:rPr>
      </w:pPr>
      <w:r>
        <w:rPr>
          <w:rFonts w:ascii="Times New Roman" w:eastAsia="바탕" w:hAnsi="Times New Roman" w:cs="Times New Roman"/>
          <w:sz w:val="14"/>
          <w:szCs w:val="14"/>
        </w:rPr>
        <w:t xml:space="preserve">Further study required beam mapping principals, low overhead mechanisms for beam selection, and other enhancements for Alt.1 and Alt.2.  </w:t>
      </w:r>
    </w:p>
    <w:p w:rsidR="00C52E5C" w:rsidRDefault="00C52E5C">
      <w:pPr>
        <w:rPr>
          <w:rFonts w:ascii="Times New Roman" w:eastAsia="바탕" w:hAnsi="Times New Roman" w:cs="Times New Roman"/>
          <w:color w:val="BFBFBF"/>
          <w:sz w:val="14"/>
          <w:szCs w:val="14"/>
        </w:rPr>
      </w:pPr>
    </w:p>
    <w:p w:rsidR="00C52E5C" w:rsidRDefault="00C52E5C">
      <w:pPr>
        <w:rPr>
          <w:rFonts w:ascii="Times New Roman" w:eastAsia="바탕" w:hAnsi="Times New Roman" w:cs="Times New Roman"/>
          <w:color w:val="BFBFBF"/>
          <w:sz w:val="14"/>
          <w:szCs w:val="14"/>
        </w:rPr>
      </w:pPr>
    </w:p>
    <w:p w:rsidR="00C52E5C" w:rsidRDefault="00FB4BF3">
      <w:pPr>
        <w:rPr>
          <w:rFonts w:ascii="Times New Roman" w:eastAsia="바탕" w:hAnsi="Times New Roman" w:cs="Times New Roman"/>
          <w:sz w:val="14"/>
          <w:szCs w:val="14"/>
          <w:highlight w:val="green"/>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For M-TRP PUSCH reliability enhancement, further discuss multi-DCI based PUSCH transmission/repetition scheme(s) considering the following aspects.  </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 xml:space="preserve">FFS: Details related to timeline restrictions and beam mapping  </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Changes on Rel-15/16 MCS, TBS determination, and UL resource allocation are not expected from this scheme.</w:t>
      </w:r>
    </w:p>
    <w:p w:rsidR="00C52E5C" w:rsidRDefault="00FB4BF3">
      <w:pPr>
        <w:numPr>
          <w:ilvl w:val="0"/>
          <w:numId w:val="91"/>
        </w:numPr>
        <w:contextualSpacing/>
        <w:rPr>
          <w:rFonts w:ascii="Times New Roman" w:eastAsia="바탕" w:hAnsi="Times New Roman" w:cs="Times New Roman"/>
          <w:bCs/>
          <w:sz w:val="14"/>
          <w:szCs w:val="14"/>
        </w:rPr>
      </w:pPr>
      <w:r>
        <w:rPr>
          <w:rFonts w:ascii="Times New Roman" w:eastAsia="바탕"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Companies are encouraged to provide simulation results to decide the support of the scheme in next RAN1 meetings</w:t>
      </w:r>
    </w:p>
    <w:p w:rsidR="00C52E5C" w:rsidRDefault="00FB4BF3">
      <w:pPr>
        <w:rPr>
          <w:rFonts w:ascii="Times New Roman" w:eastAsia="바탕" w:hAnsi="Times New Roman" w:cs="Times New Roman"/>
          <w:color w:val="BFBFBF"/>
          <w:sz w:val="14"/>
          <w:szCs w:val="14"/>
        </w:rPr>
      </w:pPr>
      <w:r>
        <w:rPr>
          <w:rFonts w:ascii="Times New Roman" w:eastAsia="바탕" w:hAnsi="Times New Roman" w:cs="Times New Roman"/>
          <w:sz w:val="14"/>
          <w:szCs w:val="14"/>
        </w:rPr>
        <w:t>The support of multi-DCI based PUSCH transmission/repetition scheme(s) in Rel-17 will be decided in RAN1#104-e</w:t>
      </w:r>
    </w:p>
    <w:p w:rsidR="00C52E5C" w:rsidRDefault="00C52E5C">
      <w:pPr>
        <w:rPr>
          <w:rFonts w:ascii="Times New Roman" w:eastAsia="바탕" w:hAnsi="Times New Roman" w:cs="Times New Roman"/>
          <w:color w:val="BFBFBF"/>
          <w:sz w:val="14"/>
          <w:szCs w:val="14"/>
        </w:rPr>
      </w:pPr>
    </w:p>
    <w:p w:rsidR="00C52E5C" w:rsidRDefault="00FB4BF3">
      <w:pPr>
        <w:rPr>
          <w:rFonts w:ascii="Times New Roman" w:eastAsia="바탕" w:hAnsi="Times New Roman" w:cs="Times New Roman"/>
          <w:sz w:val="14"/>
          <w:szCs w:val="14"/>
        </w:rPr>
      </w:pPr>
      <w:r>
        <w:rPr>
          <w:rFonts w:ascii="Times New Roman" w:eastAsia="바탕" w:hAnsi="Times New Roman" w:cs="Times New Roman"/>
          <w:b/>
          <w:bCs/>
          <w:color w:val="000000"/>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For single DCI based PUSCH multi-TRP enhancements, support the following RV mapping for PUSCH repetition Type A,</w:t>
      </w:r>
    </w:p>
    <w:p w:rsidR="00C52E5C" w:rsidRDefault="00FB4BF3">
      <w:pPr>
        <w:numPr>
          <w:ilvl w:val="0"/>
          <w:numId w:val="97"/>
        </w:numPr>
        <w:rPr>
          <w:rFonts w:ascii="Times New Roman" w:eastAsia="바탕" w:hAnsi="Times New Roman" w:cs="Times New Roman"/>
          <w:sz w:val="14"/>
          <w:szCs w:val="14"/>
        </w:rPr>
      </w:pPr>
      <w:r>
        <w:rPr>
          <w:rFonts w:ascii="Times New Roman" w:eastAsia="바탕"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rsidR="00C52E5C" w:rsidRDefault="00FB4BF3">
      <w:pPr>
        <w:numPr>
          <w:ilvl w:val="0"/>
          <w:numId w:val="97"/>
        </w:numPr>
        <w:rPr>
          <w:rFonts w:ascii="Times New Roman" w:eastAsia="바탕" w:hAnsi="Times New Roman" w:cs="Times New Roman"/>
          <w:sz w:val="14"/>
          <w:szCs w:val="14"/>
        </w:rPr>
      </w:pPr>
      <w:r>
        <w:rPr>
          <w:rFonts w:ascii="Times New Roman" w:eastAsia="바탕" w:hAnsi="Times New Roman" w:cs="Times New Roman"/>
          <w:sz w:val="14"/>
          <w:szCs w:val="14"/>
        </w:rPr>
        <w:t>FFS: Reuse of the same method for PUSCH repetition Type B.</w:t>
      </w:r>
    </w:p>
    <w:p w:rsidR="00C52E5C" w:rsidRDefault="00C52E5C">
      <w:pPr>
        <w:rPr>
          <w:rFonts w:ascii="Times New Roman" w:eastAsia="바탕" w:hAnsi="Times New Roman" w:cs="Times New Roman"/>
          <w:color w:val="BFBFBF"/>
          <w:sz w:val="14"/>
          <w:szCs w:val="14"/>
        </w:rPr>
      </w:pPr>
    </w:p>
    <w:p w:rsidR="00C52E5C" w:rsidRDefault="00C52E5C">
      <w:pPr>
        <w:rPr>
          <w:rFonts w:ascii="Times New Roman" w:eastAsia="SimSun" w:hAnsi="Times New Roman" w:cs="Times New Roman"/>
          <w:sz w:val="14"/>
          <w:szCs w:val="14"/>
        </w:rPr>
      </w:pPr>
    </w:p>
    <w:p w:rsidR="00C52E5C" w:rsidRDefault="00FB4BF3">
      <w:pPr>
        <w:rPr>
          <w:rFonts w:ascii="Times New Roman" w:eastAsia="SimSun" w:hAnsi="Times New Roman" w:cs="Times New Roman"/>
          <w:sz w:val="14"/>
          <w:szCs w:val="14"/>
        </w:rPr>
      </w:pPr>
      <w:r>
        <w:rPr>
          <w:rFonts w:ascii="Times New Roman" w:eastAsia="바탕" w:hAnsi="Times New Roman" w:cs="Times New Roman"/>
          <w:b/>
          <w:bCs/>
          <w:color w:val="000000"/>
          <w:sz w:val="14"/>
          <w:szCs w:val="14"/>
          <w:shd w:val="clear" w:color="auto" w:fill="00FF00"/>
        </w:rPr>
        <w:t>Agreement</w:t>
      </w:r>
    </w:p>
    <w:p w:rsidR="00C52E5C" w:rsidRDefault="00FB4BF3">
      <w:pPr>
        <w:rPr>
          <w:rFonts w:ascii="Times New Roman" w:eastAsia="SimSun" w:hAnsi="Times New Roman" w:cs="Times New Roman"/>
          <w:sz w:val="14"/>
          <w:szCs w:val="14"/>
        </w:rPr>
      </w:pPr>
      <w:r>
        <w:rPr>
          <w:rFonts w:ascii="Times New Roman" w:eastAsia="바탕" w:hAnsi="Times New Roman" w:cs="Times New Roman"/>
          <w:sz w:val="14"/>
          <w:szCs w:val="14"/>
        </w:rPr>
        <w:t>For single DCI based M-TRP PUSCH repetition Type A and B, further study required enhancements on PTRS-DMRS association.</w:t>
      </w:r>
    </w:p>
    <w:p w:rsidR="00C52E5C" w:rsidRDefault="00C52E5C">
      <w:pPr>
        <w:rPr>
          <w:rFonts w:ascii="Times New Roman" w:eastAsia="바탕" w:hAnsi="Times New Roman" w:cs="Times New Roman"/>
          <w:color w:val="BFBFBF"/>
          <w:sz w:val="14"/>
          <w:szCs w:val="14"/>
        </w:rPr>
      </w:pPr>
    </w:p>
    <w:p w:rsidR="00C52E5C" w:rsidRDefault="00FB4BF3">
      <w:pPr>
        <w:rPr>
          <w:rFonts w:ascii="Times New Roman" w:eastAsia="바탕" w:hAnsi="Times New Roman" w:cs="Times New Roman"/>
          <w:sz w:val="14"/>
          <w:szCs w:val="14"/>
          <w:highlight w:val="darkYellow"/>
        </w:rPr>
      </w:pPr>
      <w:r>
        <w:rPr>
          <w:rFonts w:ascii="Times New Roman" w:eastAsia="바탕" w:hAnsi="Times New Roman" w:cs="Times New Roman"/>
          <w:b/>
          <w:bCs/>
          <w:sz w:val="14"/>
          <w:szCs w:val="14"/>
          <w:highlight w:val="darkYellow"/>
        </w:rPr>
        <w:t>Working Assumption</w:t>
      </w:r>
    </w:p>
    <w:p w:rsidR="00C52E5C" w:rsidRDefault="00FB4BF3">
      <w:pPr>
        <w:rPr>
          <w:rFonts w:ascii="Times New Roman" w:eastAsia="SimSun" w:hAnsi="Times New Roman" w:cs="Times New Roman"/>
          <w:b/>
          <w:bCs/>
          <w:strike/>
          <w:sz w:val="14"/>
          <w:szCs w:val="14"/>
        </w:rPr>
      </w:pPr>
      <w:r>
        <w:rPr>
          <w:rFonts w:ascii="Times New Roman" w:eastAsia="바탕" w:hAnsi="Times New Roman" w:cs="Times New Roman"/>
          <w:sz w:val="14"/>
          <w:szCs w:val="14"/>
        </w:rPr>
        <w:t>For single DCI based M-TRP PUSCH repetition Type A and B, it is possible to configure either cyclic mapping or sequential mapping of UL beams.</w:t>
      </w:r>
    </w:p>
    <w:p w:rsidR="00C52E5C" w:rsidRDefault="00FB4BF3">
      <w:pPr>
        <w:numPr>
          <w:ilvl w:val="0"/>
          <w:numId w:val="98"/>
        </w:numPr>
        <w:snapToGrid w:val="0"/>
        <w:ind w:left="880" w:hanging="440"/>
        <w:rPr>
          <w:rFonts w:ascii="Times New Roman" w:eastAsia="바탕" w:hAnsi="Times New Roman" w:cs="Times New Roman"/>
          <w:sz w:val="14"/>
          <w:szCs w:val="14"/>
        </w:rPr>
      </w:pPr>
      <w:r>
        <w:rPr>
          <w:rFonts w:ascii="Times New Roman" w:eastAsia="바탕" w:hAnsi="Times New Roman" w:cs="Times New Roman"/>
          <w:sz w:val="14"/>
          <w:szCs w:val="14"/>
        </w:rPr>
        <w:t>The support of cyclic mapping can be optional UE feature for the cases when the number of repetitions is larger than 2.</w:t>
      </w:r>
    </w:p>
    <w:p w:rsidR="00C52E5C" w:rsidRDefault="00FB4BF3">
      <w:pPr>
        <w:numPr>
          <w:ilvl w:val="0"/>
          <w:numId w:val="98"/>
        </w:numPr>
        <w:snapToGrid w:val="0"/>
        <w:ind w:left="880" w:hanging="440"/>
        <w:rPr>
          <w:rFonts w:ascii="Times New Roman" w:eastAsia="바탕" w:hAnsi="Times New Roman" w:cs="Times New Roman"/>
          <w:sz w:val="14"/>
          <w:szCs w:val="14"/>
        </w:rPr>
      </w:pPr>
      <w:r>
        <w:rPr>
          <w:rFonts w:ascii="Times New Roman" w:eastAsia="바탕" w:hAnsi="Times New Roman" w:cs="Times New Roman"/>
          <w:sz w:val="14"/>
          <w:szCs w:val="14"/>
        </w:rPr>
        <w:t xml:space="preserve">FFS: Support of half-half mapping. </w:t>
      </w:r>
    </w:p>
    <w:p w:rsidR="00C52E5C" w:rsidRDefault="00FB4BF3">
      <w:pPr>
        <w:numPr>
          <w:ilvl w:val="0"/>
          <w:numId w:val="98"/>
        </w:numPr>
        <w:snapToGrid w:val="0"/>
        <w:ind w:left="880" w:hanging="440"/>
        <w:rPr>
          <w:rFonts w:ascii="Times New Roman" w:eastAsia="바탕" w:hAnsi="Times New Roman" w:cs="Times New Roman"/>
          <w:sz w:val="14"/>
          <w:szCs w:val="14"/>
        </w:rPr>
      </w:pPr>
      <w:r>
        <w:rPr>
          <w:rFonts w:ascii="Times New Roman" w:eastAsia="바탕" w:hAnsi="Times New Roman" w:cs="Times New Roman"/>
          <w:sz w:val="14"/>
          <w:szCs w:val="14"/>
        </w:rPr>
        <w:t xml:space="preserve">FFS: Additional considerations on mapping patterns (including required beam switching gaps) </w:t>
      </w:r>
    </w:p>
    <w:p w:rsidR="00C52E5C" w:rsidRDefault="00FB4BF3">
      <w:pPr>
        <w:numPr>
          <w:ilvl w:val="0"/>
          <w:numId w:val="98"/>
        </w:numPr>
        <w:snapToGrid w:val="0"/>
        <w:ind w:left="880" w:hanging="440"/>
        <w:rPr>
          <w:rFonts w:ascii="Times New Roman" w:eastAsia="바탕" w:hAnsi="Times New Roman" w:cs="Times New Roman"/>
          <w:sz w:val="14"/>
          <w:szCs w:val="14"/>
        </w:rPr>
      </w:pPr>
      <w:r>
        <w:rPr>
          <w:rFonts w:ascii="Times New Roman" w:eastAsia="바탕" w:hAnsi="Times New Roman" w:cs="Times New Roman"/>
          <w:sz w:val="14"/>
          <w:szCs w:val="14"/>
        </w:rPr>
        <w:t>Companies are encouraged to provide further simulation results to decide details.   </w:t>
      </w:r>
    </w:p>
    <w:p w:rsidR="00C52E5C" w:rsidRDefault="00C52E5C">
      <w:pPr>
        <w:rPr>
          <w:rFonts w:ascii="Times New Roman" w:eastAsia="바탕" w:hAnsi="Times New Roman" w:cs="Times New Roman"/>
          <w:color w:val="BFBFBF"/>
          <w:sz w:val="14"/>
          <w:szCs w:val="14"/>
        </w:rPr>
      </w:pPr>
    </w:p>
    <w:p w:rsidR="00C52E5C" w:rsidRDefault="00FB4BF3">
      <w:pPr>
        <w:rPr>
          <w:rFonts w:ascii="Times New Roman" w:eastAsia="바탕" w:hAnsi="Times New Roman" w:cs="Times New Roman"/>
          <w:sz w:val="14"/>
          <w:szCs w:val="14"/>
          <w:highlight w:val="green"/>
        </w:rPr>
      </w:pPr>
      <w:r>
        <w:rPr>
          <w:rFonts w:ascii="Times New Roman" w:eastAsia="바탕" w:hAnsi="Times New Roman" w:cs="Times New Roman"/>
          <w:b/>
          <w:bCs/>
          <w:sz w:val="14"/>
          <w:szCs w:val="14"/>
          <w:highlight w:val="green"/>
        </w:rPr>
        <w:t>Agreement</w:t>
      </w:r>
    </w:p>
    <w:p w:rsidR="00C52E5C" w:rsidRDefault="00FB4BF3">
      <w:pPr>
        <w:rPr>
          <w:rFonts w:ascii="Times New Roman" w:eastAsia="바탕" w:hAnsi="Times New Roman" w:cs="Times New Roman"/>
          <w:sz w:val="14"/>
          <w:szCs w:val="14"/>
        </w:rPr>
      </w:pPr>
      <w:r>
        <w:rPr>
          <w:rFonts w:ascii="Times New Roman" w:eastAsia="바탕" w:hAnsi="Times New Roman" w:cs="Times New Roman"/>
          <w:sz w:val="14"/>
          <w:szCs w:val="14"/>
        </w:rPr>
        <w:t xml:space="preserve">LS to RAN4 on beam switching gaps for multi-TRP UL transmission is endorsed in </w:t>
      </w:r>
      <w:r>
        <w:rPr>
          <w:rFonts w:ascii="Times New Roman" w:eastAsia="바탕" w:hAnsi="Times New Roman" w:cs="Times New Roman"/>
          <w:sz w:val="14"/>
          <w:szCs w:val="14"/>
          <w:u w:val="single"/>
        </w:rPr>
        <w:t>R1-2009807</w:t>
      </w:r>
      <w:r>
        <w:rPr>
          <w:rFonts w:ascii="Times New Roman" w:eastAsia="바탕" w:hAnsi="Times New Roman" w:cs="Times New Roman"/>
          <w:sz w:val="14"/>
          <w:szCs w:val="14"/>
        </w:rPr>
        <w:t>.</w:t>
      </w:r>
    </w:p>
    <w:p w:rsidR="00C52E5C" w:rsidRDefault="00C52E5C">
      <w:pPr>
        <w:rPr>
          <w:rFonts w:ascii="Times New Roman" w:hAnsi="Times New Roman" w:cs="Times New Roman"/>
          <w:sz w:val="18"/>
          <w:szCs w:val="18"/>
        </w:rPr>
      </w:pPr>
    </w:p>
    <w:sectPr w:rsidR="00C52E5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15" w:rsidRDefault="00900F15" w:rsidP="00FB4BF3">
      <w:pPr>
        <w:spacing w:after="0" w:line="240" w:lineRule="auto"/>
      </w:pPr>
      <w:r>
        <w:separator/>
      </w:r>
    </w:p>
  </w:endnote>
  <w:endnote w:type="continuationSeparator" w:id="0">
    <w:p w:rsidR="00900F15" w:rsidRDefault="00900F15" w:rsidP="00FB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MS Gothic"/>
    <w:charset w:val="80"/>
    <w:family w:val="roman"/>
    <w:pitch w:val="variable"/>
    <w:sig w:usb0="00000000"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15" w:rsidRDefault="00900F15" w:rsidP="00FB4BF3">
      <w:pPr>
        <w:spacing w:after="0" w:line="240" w:lineRule="auto"/>
      </w:pPr>
      <w:r>
        <w:separator/>
      </w:r>
    </w:p>
  </w:footnote>
  <w:footnote w:type="continuationSeparator" w:id="0">
    <w:p w:rsidR="00900F15" w:rsidRDefault="00900F15" w:rsidP="00FB4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93424"/>
    <w:multiLevelType w:val="singleLevel"/>
    <w:tmpl w:val="A0C93424"/>
    <w:lvl w:ilvl="0">
      <w:start w:val="1"/>
      <w:numFmt w:val="bullet"/>
      <w:lvlText w:val=""/>
      <w:lvlJc w:val="left"/>
      <w:pPr>
        <w:ind w:left="420" w:hanging="420"/>
      </w:pPr>
      <w:rPr>
        <w:rFonts w:ascii="Wingdings" w:hAnsi="Wingdings" w:hint="default"/>
      </w:rPr>
    </w:lvl>
  </w:abstractNum>
  <w:abstractNum w:abstractNumId="1" w15:restartNumberingAfterBreak="0">
    <w:nsid w:val="BD0AF204"/>
    <w:multiLevelType w:val="multilevel"/>
    <w:tmpl w:val="BD0AF204"/>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F5DD1D0B"/>
    <w:multiLevelType w:val="multilevel"/>
    <w:tmpl w:val="F5DD1D0B"/>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바탕"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7"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FBF1A28"/>
    <w:multiLevelType w:val="multilevel"/>
    <w:tmpl w:val="1FBF1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4"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바탕"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6"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F4325C6"/>
    <w:multiLevelType w:val="multilevel"/>
    <w:tmpl w:val="3F432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64D8702"/>
    <w:multiLevelType w:val="multilevel"/>
    <w:tmpl w:val="464D8702"/>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6" w15:restartNumberingAfterBreak="0">
    <w:nsid w:val="54627154"/>
    <w:multiLevelType w:val="multilevel"/>
    <w:tmpl w:val="54627154"/>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54882818"/>
    <w:multiLevelType w:val="multilevel"/>
    <w:tmpl w:val="5488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F80BFA"/>
    <w:multiLevelType w:val="multilevel"/>
    <w:tmpl w:val="57F80BFA"/>
    <w:lvl w:ilvl="0">
      <w:start w:val="3"/>
      <w:numFmt w:val="bullet"/>
      <w:lvlText w:val="-"/>
      <w:lvlJc w:val="left"/>
      <w:pPr>
        <w:ind w:left="800" w:hanging="40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BEE08DF"/>
    <w:multiLevelType w:val="multilevel"/>
    <w:tmpl w:val="5BEE08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516327B"/>
    <w:multiLevelType w:val="singleLevel"/>
    <w:tmpl w:val="6516327B"/>
    <w:lvl w:ilvl="0">
      <w:start w:val="1"/>
      <w:numFmt w:val="bullet"/>
      <w:lvlText w:val=""/>
      <w:lvlJc w:val="left"/>
      <w:pPr>
        <w:ind w:left="420" w:hanging="420"/>
      </w:pPr>
      <w:rPr>
        <w:rFonts w:ascii="Wingdings" w:hAnsi="Wingdings" w:hint="default"/>
      </w:rPr>
    </w:lvl>
  </w:abstractNum>
  <w:abstractNum w:abstractNumId="82"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바탕"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708C0056"/>
    <w:multiLevelType w:val="multilevel"/>
    <w:tmpl w:val="708C0056"/>
    <w:lvl w:ilvl="0">
      <w:start w:val="1"/>
      <w:numFmt w:val="decimal"/>
      <w:lvlText w:val="%1)"/>
      <w:lvlJc w:val="left"/>
      <w:pPr>
        <w:ind w:left="420" w:hanging="420"/>
      </w:pPr>
      <w:rPr>
        <w:rFonts w:ascii="Times New Roman" w:eastAsia="SimSun" w:hAnsi="Times New Roman"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4"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93E0AE1"/>
    <w:multiLevelType w:val="multilevel"/>
    <w:tmpl w:val="793E0AE1"/>
    <w:lvl w:ilvl="0">
      <w:start w:val="3"/>
      <w:numFmt w:val="bullet"/>
      <w:lvlText w:val="-"/>
      <w:lvlJc w:val="left"/>
      <w:pPr>
        <w:ind w:left="840" w:hanging="420"/>
      </w:pPr>
      <w:rPr>
        <w:rFonts w:ascii="Times New Roman" w:eastAsia="맑은 고딕"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79417663"/>
    <w:multiLevelType w:val="hybridMultilevel"/>
    <w:tmpl w:val="FB7C74CA"/>
    <w:lvl w:ilvl="0" w:tplc="04090001">
      <w:start w:val="1"/>
      <w:numFmt w:val="bullet"/>
      <w:lvlText w:val=""/>
      <w:lvlJc w:val="left"/>
      <w:pPr>
        <w:ind w:left="760" w:hanging="360"/>
      </w:pPr>
      <w:rPr>
        <w:rFonts w:ascii="Wingdings" w:hAnsi="Wingding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8"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63"/>
  </w:num>
  <w:num w:numId="4">
    <w:abstractNumId w:val="47"/>
  </w:num>
  <w:num w:numId="5">
    <w:abstractNumId w:val="16"/>
  </w:num>
  <w:num w:numId="6">
    <w:abstractNumId w:val="65"/>
  </w:num>
  <w:num w:numId="7">
    <w:abstractNumId w:val="52"/>
  </w:num>
  <w:num w:numId="8">
    <w:abstractNumId w:val="37"/>
  </w:num>
  <w:num w:numId="9">
    <w:abstractNumId w:val="73"/>
  </w:num>
  <w:num w:numId="10">
    <w:abstractNumId w:val="55"/>
  </w:num>
  <w:num w:numId="11">
    <w:abstractNumId w:val="24"/>
  </w:num>
  <w:num w:numId="12">
    <w:abstractNumId w:val="83"/>
  </w:num>
  <w:num w:numId="13">
    <w:abstractNumId w:val="6"/>
  </w:num>
  <w:num w:numId="14">
    <w:abstractNumId w:val="4"/>
  </w:num>
  <w:num w:numId="15">
    <w:abstractNumId w:val="15"/>
  </w:num>
  <w:num w:numId="16">
    <w:abstractNumId w:val="42"/>
  </w:num>
  <w:num w:numId="17">
    <w:abstractNumId w:val="9"/>
  </w:num>
  <w:num w:numId="18">
    <w:abstractNumId w:val="40"/>
  </w:num>
  <w:num w:numId="19">
    <w:abstractNumId w:val="12"/>
  </w:num>
  <w:num w:numId="20">
    <w:abstractNumId w:val="95"/>
  </w:num>
  <w:num w:numId="21">
    <w:abstractNumId w:val="58"/>
  </w:num>
  <w:num w:numId="22">
    <w:abstractNumId w:val="67"/>
  </w:num>
  <w:num w:numId="23">
    <w:abstractNumId w:val="64"/>
  </w:num>
  <w:num w:numId="24">
    <w:abstractNumId w:val="2"/>
  </w:num>
  <w:num w:numId="25">
    <w:abstractNumId w:val="20"/>
  </w:num>
  <w:num w:numId="26">
    <w:abstractNumId w:val="51"/>
  </w:num>
  <w:num w:numId="27">
    <w:abstractNumId w:val="98"/>
  </w:num>
  <w:num w:numId="28">
    <w:abstractNumId w:val="3"/>
  </w:num>
  <w:num w:numId="29">
    <w:abstractNumId w:val="69"/>
  </w:num>
  <w:num w:numId="30">
    <w:abstractNumId w:val="54"/>
  </w:num>
  <w:num w:numId="31">
    <w:abstractNumId w:val="50"/>
  </w:num>
  <w:num w:numId="32">
    <w:abstractNumId w:val="7"/>
  </w:num>
  <w:num w:numId="33">
    <w:abstractNumId w:val="91"/>
  </w:num>
  <w:num w:numId="34">
    <w:abstractNumId w:val="87"/>
  </w:num>
  <w:num w:numId="35">
    <w:abstractNumId w:val="88"/>
  </w:num>
  <w:num w:numId="36">
    <w:abstractNumId w:val="85"/>
  </w:num>
  <w:num w:numId="37">
    <w:abstractNumId w:val="22"/>
  </w:num>
  <w:num w:numId="38">
    <w:abstractNumId w:val="31"/>
  </w:num>
  <w:num w:numId="39">
    <w:abstractNumId w:val="80"/>
  </w:num>
  <w:num w:numId="40">
    <w:abstractNumId w:val="94"/>
  </w:num>
  <w:num w:numId="41">
    <w:abstractNumId w:val="21"/>
  </w:num>
  <w:num w:numId="42">
    <w:abstractNumId w:val="18"/>
  </w:num>
  <w:num w:numId="43">
    <w:abstractNumId w:val="19"/>
  </w:num>
  <w:num w:numId="44">
    <w:abstractNumId w:val="46"/>
  </w:num>
  <w:num w:numId="45">
    <w:abstractNumId w:val="10"/>
  </w:num>
  <w:num w:numId="46">
    <w:abstractNumId w:val="23"/>
  </w:num>
  <w:num w:numId="47">
    <w:abstractNumId w:val="11"/>
  </w:num>
  <w:num w:numId="48">
    <w:abstractNumId w:val="84"/>
  </w:num>
  <w:num w:numId="49">
    <w:abstractNumId w:val="49"/>
  </w:num>
  <w:num w:numId="50">
    <w:abstractNumId w:val="72"/>
  </w:num>
  <w:num w:numId="51">
    <w:abstractNumId w:val="1"/>
  </w:num>
  <w:num w:numId="52">
    <w:abstractNumId w:val="44"/>
  </w:num>
  <w:num w:numId="53">
    <w:abstractNumId w:val="75"/>
  </w:num>
  <w:num w:numId="54">
    <w:abstractNumId w:val="0"/>
  </w:num>
  <w:num w:numId="55">
    <w:abstractNumId w:val="81"/>
  </w:num>
  <w:num w:numId="56">
    <w:abstractNumId w:val="90"/>
  </w:num>
  <w:num w:numId="57">
    <w:abstractNumId w:val="53"/>
  </w:num>
  <w:num w:numId="58">
    <w:abstractNumId w:val="39"/>
  </w:num>
  <w:num w:numId="59">
    <w:abstractNumId w:val="82"/>
  </w:num>
  <w:num w:numId="60">
    <w:abstractNumId w:val="66"/>
  </w:num>
  <w:num w:numId="61">
    <w:abstractNumId w:val="17"/>
  </w:num>
  <w:num w:numId="62">
    <w:abstractNumId w:val="35"/>
  </w:num>
  <w:num w:numId="63">
    <w:abstractNumId w:val="56"/>
  </w:num>
  <w:num w:numId="64">
    <w:abstractNumId w:val="77"/>
  </w:num>
  <w:num w:numId="65">
    <w:abstractNumId w:val="60"/>
  </w:num>
  <w:num w:numId="66">
    <w:abstractNumId w:val="43"/>
  </w:num>
  <w:num w:numId="67">
    <w:abstractNumId w:val="76"/>
  </w:num>
  <w:num w:numId="68">
    <w:abstractNumId w:val="70"/>
  </w:num>
  <w:num w:numId="69">
    <w:abstractNumId w:val="93"/>
  </w:num>
  <w:num w:numId="70">
    <w:abstractNumId w:val="61"/>
  </w:num>
  <w:num w:numId="71">
    <w:abstractNumId w:val="28"/>
  </w:num>
  <w:num w:numId="72">
    <w:abstractNumId w:val="89"/>
  </w:num>
  <w:num w:numId="73">
    <w:abstractNumId w:val="14"/>
  </w:num>
  <w:num w:numId="74">
    <w:abstractNumId w:val="96"/>
  </w:num>
  <w:num w:numId="75">
    <w:abstractNumId w:val="86"/>
  </w:num>
  <w:num w:numId="76">
    <w:abstractNumId w:val="25"/>
  </w:num>
  <w:num w:numId="77">
    <w:abstractNumId w:val="62"/>
  </w:num>
  <w:num w:numId="78">
    <w:abstractNumId w:val="57"/>
  </w:num>
  <w:num w:numId="79">
    <w:abstractNumId w:val="13"/>
  </w:num>
  <w:num w:numId="80">
    <w:abstractNumId w:val="29"/>
  </w:num>
  <w:num w:numId="81">
    <w:abstractNumId w:val="8"/>
  </w:num>
  <w:num w:numId="82">
    <w:abstractNumId w:val="68"/>
  </w:num>
  <w:num w:numId="83">
    <w:abstractNumId w:val="38"/>
  </w:num>
  <w:num w:numId="84">
    <w:abstractNumId w:val="32"/>
  </w:num>
  <w:num w:numId="85">
    <w:abstractNumId w:val="59"/>
  </w:num>
  <w:num w:numId="86">
    <w:abstractNumId w:val="27"/>
  </w:num>
  <w:num w:numId="87">
    <w:abstractNumId w:val="36"/>
  </w:num>
  <w:num w:numId="88">
    <w:abstractNumId w:val="33"/>
  </w:num>
  <w:num w:numId="89">
    <w:abstractNumId w:val="74"/>
  </w:num>
  <w:num w:numId="90">
    <w:abstractNumId w:val="79"/>
  </w:num>
  <w:num w:numId="91">
    <w:abstractNumId w:val="41"/>
  </w:num>
  <w:num w:numId="92">
    <w:abstractNumId w:val="30"/>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num>
  <w:num w:numId="95">
    <w:abstractNumId w:val="34"/>
  </w:num>
  <w:num w:numId="96">
    <w:abstractNumId w:val="71"/>
  </w:num>
  <w:num w:numId="97">
    <w:abstractNumId w:val="48"/>
  </w:num>
  <w:num w:numId="98">
    <w:abstractNumId w:val="78"/>
  </w:num>
  <w:num w:numId="9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rson w15:author="Yushu Zhang">
    <w15:presenceInfo w15:providerId="AD" w15:userId="S::yushu_zhang@apple.com::57f8f6f2-1a72-42c1-902a-e376415f82dc"/>
  </w15:person>
  <w15:person w15:author="孙荣荣">
    <w15:presenceInfo w15:providerId="AD" w15:userId="S-1-5-21-2660122827-3251746268-3620619969-85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398E"/>
    <w:rsid w:val="00163A43"/>
    <w:rsid w:val="00163BD0"/>
    <w:rsid w:val="00164088"/>
    <w:rsid w:val="001641F1"/>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579E7"/>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38F"/>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6B0A"/>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5D77"/>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26B"/>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4FEB"/>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5F1A"/>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32"/>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C7C"/>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6A8"/>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D0"/>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29"/>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443"/>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996"/>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9B"/>
    <w:rsid w:val="007E71ED"/>
    <w:rsid w:val="007E7F73"/>
    <w:rsid w:val="007F0168"/>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3F6"/>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982"/>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15"/>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5AA"/>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5D9D"/>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2298"/>
    <w:rsid w:val="00B523E6"/>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D35"/>
    <w:rsid w:val="00B57F55"/>
    <w:rsid w:val="00B60272"/>
    <w:rsid w:val="00B60673"/>
    <w:rsid w:val="00B60774"/>
    <w:rsid w:val="00B60AFF"/>
    <w:rsid w:val="00B60C62"/>
    <w:rsid w:val="00B611F3"/>
    <w:rsid w:val="00B611FC"/>
    <w:rsid w:val="00B6218F"/>
    <w:rsid w:val="00B62719"/>
    <w:rsid w:val="00B6298C"/>
    <w:rsid w:val="00B63337"/>
    <w:rsid w:val="00B63CE0"/>
    <w:rsid w:val="00B63DD1"/>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105"/>
    <w:rsid w:val="00B91816"/>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4EF"/>
    <w:rsid w:val="00C1675B"/>
    <w:rsid w:val="00C16C4F"/>
    <w:rsid w:val="00C16CA0"/>
    <w:rsid w:val="00C16E5E"/>
    <w:rsid w:val="00C1784E"/>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58A"/>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2E5C"/>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A0"/>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B7FB5"/>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1C9"/>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2C4"/>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CD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9F2"/>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513"/>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BF3"/>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F32"/>
    <w:rsid w:val="062940E8"/>
    <w:rsid w:val="0CA654C0"/>
    <w:rsid w:val="136D72BD"/>
    <w:rsid w:val="1FBB7973"/>
    <w:rsid w:val="22BA3B49"/>
    <w:rsid w:val="28CF67DC"/>
    <w:rsid w:val="2DAC05DF"/>
    <w:rsid w:val="2DC9067C"/>
    <w:rsid w:val="2E896D75"/>
    <w:rsid w:val="30153E1F"/>
    <w:rsid w:val="329B4D59"/>
    <w:rsid w:val="39C60E80"/>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35164E-A941-498F-AFD0-275A9744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8F"/>
    <w:pPr>
      <w:widowControl w:val="0"/>
      <w:wordWrap w:val="0"/>
      <w:autoSpaceDE w:val="0"/>
      <w:autoSpaceDN w:val="0"/>
    </w:pPr>
    <w:rPr>
      <w:rFonts w:asciiTheme="minorHAnsi" w:eastAsiaTheme="minorEastAsia" w:hAnsiTheme="minorHAnsi" w:cstheme="minorBidi"/>
      <w:kern w:val="2"/>
      <w:szCs w:val="22"/>
    </w:rPr>
  </w:style>
  <w:style w:type="paragraph" w:styleId="1">
    <w:name w:val="heading 1"/>
    <w:basedOn w:val="a"/>
    <w:next w:val="a"/>
    <w:link w:val="1Char"/>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Char"/>
    <w:qFormat/>
    <w:pPr>
      <w:spacing w:before="120"/>
      <w:outlineLvl w:val="2"/>
    </w:p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rsid w:val="00FB4BF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B4BF3"/>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uiPriority w:val="99"/>
    <w:qFormat/>
    <w:pPr>
      <w:ind w:left="568" w:hanging="284"/>
    </w:pPr>
  </w:style>
  <w:style w:type="paragraph" w:styleId="70">
    <w:name w:val="toc 7"/>
    <w:basedOn w:val="60"/>
    <w:next w:val="a"/>
    <w:semiHidden/>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lang w:val="zh-CN"/>
    </w:rPr>
  </w:style>
  <w:style w:type="paragraph" w:styleId="a7">
    <w:name w:val="Document Map"/>
    <w:basedOn w:val="a"/>
    <w:link w:val="Char0"/>
    <w:qFormat/>
    <w:pPr>
      <w:shd w:val="clear" w:color="auto" w:fill="000080"/>
    </w:pPr>
    <w:rPr>
      <w:rFonts w:ascii="Tahoma" w:hAnsi="Tahoma" w:cs="Tahoma"/>
    </w:rPr>
  </w:style>
  <w:style w:type="paragraph" w:styleId="a8">
    <w:name w:val="annotation text"/>
    <w:basedOn w:val="a"/>
    <w:link w:val="Char1"/>
    <w:qFormat/>
    <w:rPr>
      <w:rFonts w:eastAsia="MS Mincho"/>
    </w:rPr>
  </w:style>
  <w:style w:type="paragraph" w:styleId="a9">
    <w:name w:val="Body Text"/>
    <w:basedOn w:val="a"/>
    <w:link w:val="Char2"/>
    <w:qFormat/>
    <w:pPr>
      <w:spacing w:after="120"/>
      <w:ind w:left="1440" w:hanging="1440"/>
    </w:pPr>
    <w:rPr>
      <w:rFonts w:ascii="Times" w:eastAsia="바탕" w:hAnsi="Times" w:cs="Times New Roma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d">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e">
    <w:name w:val="annotation subject"/>
    <w:basedOn w:val="a8"/>
    <w:next w:val="a8"/>
    <w:link w:val="Char6"/>
    <w:qFormat/>
    <w:pPr>
      <w:overflowPunct w:val="0"/>
      <w:adjustRightInd w:val="0"/>
      <w:textAlignment w:val="baseline"/>
    </w:pPr>
    <w:rPr>
      <w:rFonts w:eastAsia="Times New Roman"/>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0">
    <w:name w:val="Strong"/>
    <w:uiPriority w:val="22"/>
    <w:qFormat/>
    <w:rPr>
      <w:b/>
      <w:bCs/>
    </w:rPr>
  </w:style>
  <w:style w:type="character" w:styleId="af1">
    <w:name w:val="FollowedHyperlink"/>
    <w:qFormat/>
    <w:rPr>
      <w:color w:val="800080"/>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Char">
    <w:name w:val="캡션 Char"/>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Char7"/>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har1">
    <w:name w:val="메모 텍스트 Char"/>
    <w:link w:val="a8"/>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7">
    <w:name w:val="No Spacing"/>
    <w:uiPriority w:val="1"/>
    <w:qFormat/>
    <w:rPr>
      <w:rFonts w:ascii="Calibri" w:hAnsi="Calibri"/>
      <w:sz w:val="22"/>
      <w:szCs w:val="22"/>
      <w:lang w:eastAsia="zh-CN"/>
    </w:rPr>
  </w:style>
  <w:style w:type="character" w:customStyle="1" w:styleId="THChar">
    <w:name w:val="TH Char"/>
    <w:link w:val="TH"/>
    <w:qFormat/>
    <w:rPr>
      <w:rFonts w:ascii="Arial" w:hAnsi="Arial"/>
      <w:b/>
      <w:lang w:val="en-GB" w:eastAsia="en-US"/>
    </w:r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Times New Roman" w:hAnsi="Times New Roman"/>
      <w:lang w:val="en-GB"/>
    </w:rPr>
  </w:style>
  <w:style w:type="character" w:customStyle="1" w:styleId="Char5">
    <w:name w:val="머리글 Char"/>
    <w:link w:val="ac"/>
    <w:qFormat/>
    <w:rPr>
      <w:rFonts w:ascii="Arial" w:hAnsi="Arial"/>
      <w:b/>
      <w:sz w:val="18"/>
    </w:rPr>
  </w:style>
  <w:style w:type="paragraph" w:customStyle="1" w:styleId="LGTdoc">
    <w:name w:val="LGTdoc_본문"/>
    <w:basedOn w:val="a"/>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8">
    <w:name w:val="Placeholder Text"/>
    <w:basedOn w:val="a0"/>
    <w:uiPriority w:val="99"/>
    <w:semiHidden/>
    <w:qFormat/>
    <w:rPr>
      <w:color w:val="808080"/>
    </w:rPr>
  </w:style>
  <w:style w:type="character" w:customStyle="1" w:styleId="1Char">
    <w:name w:val="제목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Char">
    <w:name w:val="제목 2 Char"/>
    <w:basedOn w:val="a0"/>
    <w:link w:val="2"/>
    <w:qFormat/>
    <w:rPr>
      <w:rFonts w:ascii="Arial" w:eastAsia="PMingLiU" w:hAnsi="Arial" w:cs="Arial"/>
      <w:b/>
      <w:color w:val="006EBC"/>
      <w:kern w:val="52"/>
      <w:sz w:val="28"/>
      <w:szCs w:val="48"/>
      <w:lang w:eastAsia="zh-TW"/>
    </w:rPr>
  </w:style>
  <w:style w:type="character" w:customStyle="1" w:styleId="3Char">
    <w:name w:val="제목 3 Char"/>
    <w:basedOn w:val="a0"/>
    <w:link w:val="3"/>
    <w:qFormat/>
    <w:rPr>
      <w:rFonts w:ascii="Arial" w:hAnsi="Arial"/>
      <w:sz w:val="28"/>
      <w:lang w:val="en-GB"/>
    </w:rPr>
  </w:style>
  <w:style w:type="character" w:customStyle="1" w:styleId="4Char">
    <w:name w:val="제목 4 Char"/>
    <w:basedOn w:val="a0"/>
    <w:link w:val="4"/>
    <w:qFormat/>
    <w:rPr>
      <w:rFonts w:ascii="Arial" w:hAnsi="Arial"/>
      <w:sz w:val="24"/>
      <w:lang w:val="en-GB"/>
    </w:rPr>
  </w:style>
  <w:style w:type="character" w:customStyle="1" w:styleId="5Char">
    <w:name w:val="제목 5 Char"/>
    <w:basedOn w:val="a0"/>
    <w:link w:val="5"/>
    <w:qFormat/>
    <w:rPr>
      <w:rFonts w:ascii="Arial" w:hAnsi="Arial"/>
      <w:sz w:val="22"/>
      <w:lang w:val="en-GB"/>
    </w:rPr>
  </w:style>
  <w:style w:type="character" w:customStyle="1" w:styleId="6Char">
    <w:name w:val="제목 6 Char"/>
    <w:basedOn w:val="a0"/>
    <w:link w:val="6"/>
    <w:qFormat/>
    <w:rPr>
      <w:rFonts w:ascii="Arial" w:hAnsi="Arial"/>
      <w:lang w:val="en-GB"/>
    </w:rPr>
  </w:style>
  <w:style w:type="character" w:customStyle="1" w:styleId="7Char">
    <w:name w:val="제목 7 Char"/>
    <w:basedOn w:val="a0"/>
    <w:link w:val="7"/>
    <w:qFormat/>
    <w:rPr>
      <w:rFonts w:ascii="Arial" w:hAnsi="Arial"/>
      <w:lang w:val="en-GB"/>
    </w:rPr>
  </w:style>
  <w:style w:type="character" w:customStyle="1" w:styleId="8Char">
    <w:name w:val="제목 8 Char"/>
    <w:basedOn w:val="a0"/>
    <w:link w:val="8"/>
    <w:qFormat/>
    <w:rPr>
      <w:rFonts w:ascii="Arial" w:hAnsi="Arial"/>
      <w:sz w:val="36"/>
      <w:lang w:val="en-GB"/>
    </w:rPr>
  </w:style>
  <w:style w:type="character" w:customStyle="1" w:styleId="9Char">
    <w:name w:val="제목 9 Char"/>
    <w:basedOn w:val="a0"/>
    <w:link w:val="9"/>
    <w:qFormat/>
    <w:rPr>
      <w:rFonts w:ascii="Arial" w:hAnsi="Arial"/>
      <w:sz w:val="36"/>
      <w:lang w:val="en-GB"/>
    </w:rPr>
  </w:style>
  <w:style w:type="character" w:customStyle="1" w:styleId="Char4">
    <w:name w:val="바닥글 Char"/>
    <w:basedOn w:val="a0"/>
    <w:link w:val="ab"/>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
    <w:qFormat/>
    <w:pPr>
      <w:spacing w:after="180"/>
    </w:pPr>
    <w:rPr>
      <w:rFonts w:ascii="Times New Roman" w:eastAsia="SimSun" w:hAnsi="Times New Roman" w:cs="Times New Roman"/>
      <w:i/>
      <w:color w:val="0000FF"/>
    </w:rPr>
  </w:style>
  <w:style w:type="character" w:customStyle="1" w:styleId="Char0">
    <w:name w:val="문서 구조 Char"/>
    <w:basedOn w:val="a0"/>
    <w:link w:val="a7"/>
    <w:qFormat/>
    <w:rPr>
      <w:rFonts w:ascii="Tahoma" w:eastAsiaTheme="minorEastAsia" w:hAnsi="Tahoma" w:cs="Tahoma"/>
      <w:kern w:val="2"/>
      <w:szCs w:val="22"/>
      <w:shd w:val="clear" w:color="auto" w:fill="000080"/>
      <w:lang w:eastAsia="ko-KR"/>
    </w:rPr>
  </w:style>
  <w:style w:type="character" w:customStyle="1" w:styleId="Char3">
    <w:name w:val="풍선 도움말 텍스트 Char"/>
    <w:basedOn w:val="a0"/>
    <w:link w:val="aa"/>
    <w:qFormat/>
    <w:rPr>
      <w:rFonts w:ascii="Tahoma" w:eastAsiaTheme="minorEastAsia" w:hAnsi="Tahoma" w:cs="Tahoma"/>
      <w:kern w:val="2"/>
      <w:sz w:val="16"/>
      <w:szCs w:val="16"/>
      <w:lang w:eastAsia="ko-KR"/>
    </w:rPr>
  </w:style>
  <w:style w:type="character" w:customStyle="1" w:styleId="Char6">
    <w:name w:val="메모 주제 Char"/>
    <w:basedOn w:val="Char1"/>
    <w:link w:val="ae"/>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Char2">
    <w:name w:val="본문 Char"/>
    <w:basedOn w:val="a0"/>
    <w:link w:val="a9"/>
    <w:qFormat/>
    <w:rPr>
      <w:rFonts w:ascii="Times" w:eastAsia="바탕"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0"/>
    <w:link w:val="0Maintext"/>
    <w:qFormat/>
    <w:rPr>
      <w:rFonts w:ascii="Times New Roman" w:eastAsia="맑은 고딕" w:hAnsi="Times New Roman" w:cs="바탕"/>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0"/>
    <w:link w:val="maintext"/>
    <w:qFormat/>
    <w:rPr>
      <w:rFonts w:ascii="Times New Roman" w:eastAsia="맑은 고딕" w:hAnsi="Times New Roman" w:cs="바탕"/>
      <w:lang w:val="en-GB" w:eastAsia="ko-KR"/>
    </w:rPr>
  </w:style>
  <w:style w:type="paragraph" w:customStyle="1" w:styleId="Proposal0">
    <w:name w:val="Proposal"/>
    <w:basedOn w:val="a9"/>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9"/>
    <w:next w:val="a"/>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www.3gpp.org/ftp/tsg_ran/WG1_RL1/TSGR1_104-e/Docs/R1-2100637.zip" TargetMode="External"/><Relationship Id="rId39" Type="http://schemas.openxmlformats.org/officeDocument/2006/relationships/hyperlink" Target="https://www.3gpp.org/ftp/tsg_ran/WG1_RL1/TSGR1_104-e/Docs/R1-2101537.zip" TargetMode="External"/><Relationship Id="rId21" Type="http://schemas.openxmlformats.org/officeDocument/2006/relationships/hyperlink" Target="https://www.3gpp.org/ftp/tsg_ran/WG1_RL1/TSGR1_104-e/Docs/R1-2100344.zip" TargetMode="External"/><Relationship Id="rId34" Type="http://schemas.openxmlformats.org/officeDocument/2006/relationships/hyperlink" Target="https://www.3gpp.org/ftp/tsg_ran/WG1_RL1/TSGR1_104-e/Docs/R1-2101093.zip" TargetMode="External"/><Relationship Id="rId42" Type="http://schemas.openxmlformats.org/officeDocument/2006/relationships/hyperlink" Target="https://www.3gpp.org/ftp/tsg_ran/WG1_RL1/TSGR1_104-e/Docs/R1-210165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Visio___22.vsdx"/><Relationship Id="rId29" Type="http://schemas.openxmlformats.org/officeDocument/2006/relationships/hyperlink" Target="https://www.3gpp.org/ftp/tsg_ran/WG1_RL1/TSGR1_104-e/Docs/R1-21008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582.zip" TargetMode="External"/><Relationship Id="rId32" Type="http://schemas.openxmlformats.org/officeDocument/2006/relationships/hyperlink" Target="https://www.3gpp.org/ftp/tsg_ran/WG1_RL1/TSGR1_104-e/Docs/R1-2101006.zip" TargetMode="External"/><Relationship Id="rId37" Type="http://schemas.openxmlformats.org/officeDocument/2006/relationships/hyperlink" Target="https://www.3gpp.org/ftp/tsg_ran/WG1_RL1/TSGR1_104-e/Docs/R1-2101415.zip" TargetMode="External"/><Relationship Id="rId40" Type="http://schemas.openxmlformats.org/officeDocument/2006/relationships/hyperlink" Target="https://www.3gpp.org/ftp/tsg_ran/WG1_RL1/TSGR1_104-e/Docs/R1-2101598.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s://www.3gpp.org/ftp/tsg_ran/WG1_RL1/TSGR1_104-e/Docs/R1-2100535.zip" TargetMode="External"/><Relationship Id="rId28" Type="http://schemas.openxmlformats.org/officeDocument/2006/relationships/hyperlink" Target="https://www.3gpp.org/ftp/tsg_ran/WG1_RL1/TSGR1_104-e/Docs/R1-2100784.zip" TargetMode="External"/><Relationship Id="rId36" Type="http://schemas.openxmlformats.org/officeDocument/2006/relationships/hyperlink" Target="https://www.3gpp.org/ftp/tsg_ran/WG1_RL1/TSGR1_104-e/Docs/R1-2101351.zip" TargetMode="Externa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hyperlink" Target="https://www.3gpp.org/ftp/tsg_ran/WG1_RL1/TSGR1_104-e/Docs/R1-2100965.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__11.vsdx"/><Relationship Id="rId22" Type="http://schemas.openxmlformats.org/officeDocument/2006/relationships/hyperlink" Target="https://www.3gpp.org/ftp/tsg_ran/WG1_RL1/TSGR1_104-e/Docs/R1-2100422.zip" TargetMode="External"/><Relationship Id="rId27" Type="http://schemas.openxmlformats.org/officeDocument/2006/relationships/hyperlink" Target="https://www.3gpp.org/ftp/tsg_ran/WG1_RL1/TSGR1_104-e/Docs/R1-2100738.zip" TargetMode="External"/><Relationship Id="rId30" Type="http://schemas.openxmlformats.org/officeDocument/2006/relationships/hyperlink" Target="https://www.3gpp.org/ftp/tsg_ran/WG1_RL1/TSGR1_104-e/Docs/R1-2100950.zip" TargetMode="External"/><Relationship Id="rId35" Type="http://schemas.openxmlformats.org/officeDocument/2006/relationships/hyperlink" Target="https://www.3gpp.org/ftp/tsg_ran/WG1_RL1/TSGR1_104-e/Docs/R1-2101187.zip" TargetMode="External"/><Relationship Id="rId43" Type="http://schemas.openxmlformats.org/officeDocument/2006/relationships/hyperlink" Target="https://www.3gpp.org/ftp/tsg_ran/WG1_RL1/TSGR1_104-e/Docs/R1-2101662.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3gpp.org/ftp/tsg_ran/WG1_RL1/TSGR1_104-e/Docs/R1-2100619.zip" TargetMode="External"/><Relationship Id="rId33" Type="http://schemas.openxmlformats.org/officeDocument/2006/relationships/hyperlink" Target="https://www.3gpp.org/ftp/tsg_ran/WG1_RL1/TSGR1_104-e/Docs/R1-2101033.zip" TargetMode="External"/><Relationship Id="rId38" Type="http://schemas.openxmlformats.org/officeDocument/2006/relationships/hyperlink" Target="https://www.3gpp.org/ftp/tsg_ran/WG1_RL1/TSGR1_104-e/Docs/R1-2101447.zip" TargetMode="External"/><Relationship Id="rId46" Type="http://schemas.openxmlformats.org/officeDocument/2006/relationships/theme" Target="theme/theme1.xml"/><Relationship Id="rId20" Type="http://schemas.openxmlformats.org/officeDocument/2006/relationships/package" Target="embeddings/Microsoft_Visio___33.vsdx"/><Relationship Id="rId41" Type="http://schemas.openxmlformats.org/officeDocument/2006/relationships/hyperlink" Target="https://www.3gpp.org/ftp/tsg_ran/WG1_RL1/TSGR1_104-e/Docs/R1-2101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77C6E-8672-428B-B69B-32878D33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37790</Words>
  <Characters>215409</Characters>
  <Application>Microsoft Office Word</Application>
  <DocSecurity>0</DocSecurity>
  <Lines>1795</Lines>
  <Paragraphs>505</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252694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김형태/책임연구원/미래기술센터 C&amp;M표준(연)5G무선통신표준Task(ht.kim@lge.com)</cp:lastModifiedBy>
  <cp:revision>4</cp:revision>
  <dcterms:created xsi:type="dcterms:W3CDTF">2021-01-27T10:58:00Z</dcterms:created>
  <dcterms:modified xsi:type="dcterms:W3CDTF">2021-01-27T12:36:00Z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