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02" w:rsidRPr="00AB2D2E" w:rsidRDefault="009A56A3" w:rsidP="00AB2D2E">
      <w:pPr>
        <w:pStyle w:val="af1"/>
        <w:tabs>
          <w:tab w:val="left" w:pos="8222"/>
        </w:tabs>
        <w:spacing w:after="0"/>
        <w:rPr>
          <w:sz w:val="24"/>
          <w:szCs w:val="24"/>
        </w:rPr>
      </w:pPr>
      <w:bookmarkStart w:id="0" w:name="_Hlk498518780"/>
      <w:bookmarkStart w:id="1" w:name="_Hlk525723053"/>
      <w:r w:rsidRPr="00AB2D2E">
        <w:rPr>
          <w:sz w:val="24"/>
          <w:szCs w:val="24"/>
        </w:rPr>
        <w:t xml:space="preserve">3GPP TSG RAN WG1 </w:t>
      </w:r>
      <w:r w:rsidRPr="00AB2D2E">
        <w:rPr>
          <w:bCs/>
          <w:sz w:val="24"/>
          <w:szCs w:val="24"/>
        </w:rPr>
        <w:t>#104-e</w:t>
      </w:r>
      <w:r w:rsidRPr="00AB2D2E">
        <w:rPr>
          <w:bCs/>
          <w:sz w:val="24"/>
          <w:szCs w:val="24"/>
        </w:rPr>
        <w:tab/>
      </w:r>
      <w:r w:rsidRPr="00AB2D2E">
        <w:rPr>
          <w:sz w:val="24"/>
          <w:szCs w:val="24"/>
        </w:rPr>
        <w:t>R1-200xxxx</w:t>
      </w:r>
    </w:p>
    <w:bookmarkEnd w:id="0"/>
    <w:p w:rsidR="00155F02" w:rsidRPr="00AB2D2E" w:rsidRDefault="009A56A3" w:rsidP="00AB2D2E">
      <w:pPr>
        <w:pStyle w:val="af1"/>
        <w:spacing w:after="0"/>
        <w:rPr>
          <w:bCs/>
          <w:sz w:val="24"/>
        </w:rPr>
      </w:pPr>
      <w:r w:rsidRPr="00AB2D2E">
        <w:rPr>
          <w:bCs/>
          <w:sz w:val="24"/>
        </w:rPr>
        <w:t>e-Meeting, January 25</w:t>
      </w:r>
      <w:r w:rsidRPr="00AB2D2E">
        <w:rPr>
          <w:bCs/>
          <w:sz w:val="24"/>
          <w:vertAlign w:val="superscript"/>
        </w:rPr>
        <w:t>th</w:t>
      </w:r>
      <w:r w:rsidRPr="00AB2D2E">
        <w:rPr>
          <w:bCs/>
          <w:sz w:val="24"/>
        </w:rPr>
        <w:t xml:space="preserve"> – February 05</w:t>
      </w:r>
      <w:r w:rsidRPr="00AB2D2E">
        <w:rPr>
          <w:bCs/>
          <w:sz w:val="24"/>
          <w:vertAlign w:val="superscript"/>
        </w:rPr>
        <w:t>th</w:t>
      </w:r>
      <w:r w:rsidRPr="00AB2D2E">
        <w:rPr>
          <w:bCs/>
          <w:sz w:val="24"/>
        </w:rPr>
        <w:t>, 202</w:t>
      </w:r>
      <w:bookmarkEnd w:id="1"/>
      <w:r w:rsidRPr="00AB2D2E">
        <w:rPr>
          <w:bCs/>
          <w:sz w:val="24"/>
        </w:rPr>
        <w:t>1</w:t>
      </w:r>
    </w:p>
    <w:p w:rsidR="00155F02" w:rsidRDefault="00155F02" w:rsidP="00AB2D2E">
      <w:pPr>
        <w:pStyle w:val="af1"/>
        <w:spacing w:after="0"/>
        <w:rPr>
          <w:bCs/>
          <w:sz w:val="20"/>
          <w:szCs w:val="16"/>
          <w:lang w:eastAsia="ja-JP"/>
        </w:rPr>
      </w:pPr>
    </w:p>
    <w:p w:rsidR="00155F02" w:rsidRDefault="009A56A3" w:rsidP="00AB2D2E">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155F02" w:rsidRDefault="009A56A3" w:rsidP="00AB2D2E">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2"/>
      <w:bookmarkStart w:id="3" w:name="OLE_LINK1"/>
      <w:r>
        <w:rPr>
          <w:rFonts w:ascii="Arial" w:hAnsi="Arial"/>
          <w:b/>
          <w:szCs w:val="18"/>
        </w:rPr>
        <w:t>Moderator (Nokia</w:t>
      </w:r>
      <w:bookmarkEnd w:id="2"/>
      <w:bookmarkEnd w:id="3"/>
      <w:r>
        <w:rPr>
          <w:rFonts w:ascii="Arial" w:hAnsi="Arial"/>
          <w:b/>
          <w:szCs w:val="18"/>
        </w:rPr>
        <w:t>, Nokia Shanghai Bell)</w:t>
      </w:r>
    </w:p>
    <w:p w:rsidR="00155F02" w:rsidRDefault="009A56A3" w:rsidP="00AB2D2E">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rsidR="00155F02" w:rsidRDefault="009A56A3" w:rsidP="00AB2D2E">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155F02" w:rsidRDefault="009A56A3">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rsidR="00155F02" w:rsidRDefault="009A56A3">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rsidR="00155F02" w:rsidRDefault="00155F02">
      <w:pPr>
        <w:overflowPunct w:val="0"/>
        <w:rPr>
          <w:rFonts w:ascii="Times New Roman" w:hAnsi="Times New Roman" w:cs="Times New Roman"/>
          <w:sz w:val="18"/>
          <w:szCs w:val="18"/>
          <w:lang w:eastAsia="ja-JP"/>
        </w:rPr>
      </w:pP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p w:rsidR="002579E7" w:rsidRDefault="002579E7">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versions of the proposals are </w:t>
      </w:r>
      <w:r w:rsidRPr="002579E7">
        <w:rPr>
          <w:rFonts w:ascii="Times New Roman" w:hAnsi="Times New Roman" w:cs="Times New Roman"/>
          <w:sz w:val="18"/>
          <w:szCs w:val="18"/>
          <w:highlight w:val="magenta"/>
          <w:lang w:eastAsia="ja-JP"/>
        </w:rPr>
        <w:t>highlighted.</w:t>
      </w:r>
      <w:r>
        <w:rPr>
          <w:rFonts w:ascii="Times New Roman" w:hAnsi="Times New Roman" w:cs="Times New Roman"/>
          <w:sz w:val="18"/>
          <w:szCs w:val="18"/>
          <w:lang w:eastAsia="ja-JP"/>
        </w:rPr>
        <w:t xml:space="preserve"> </w:t>
      </w:r>
    </w:p>
    <w:bookmarkEnd w:id="4"/>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rsidR="00155F02" w:rsidRDefault="009A56A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rsidR="00155F02" w:rsidRDefault="009A56A3">
      <w:pPr>
        <w:pStyle w:val="2"/>
        <w:numPr>
          <w:ilvl w:val="0"/>
          <w:numId w:val="0"/>
        </w:numPr>
        <w:ind w:left="1077" w:hanging="1077"/>
        <w:rPr>
          <w:color w:val="auto"/>
          <w:szCs w:val="18"/>
        </w:rPr>
      </w:pPr>
      <w:r>
        <w:rPr>
          <w:color w:val="auto"/>
          <w:szCs w:val="18"/>
        </w:rPr>
        <w:t>2.1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155F02">
        <w:trPr>
          <w:trHeight w:val="246"/>
        </w:trPr>
        <w:tc>
          <w:tcPr>
            <w:tcW w:w="254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rsidR="00155F02" w:rsidRDefault="009A56A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rsidR="00155F02" w:rsidRDefault="009A56A3">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rsidR="00155F02" w:rsidRDefault="009A56A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rsidR="00155F02" w:rsidRDefault="009A56A3">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rsidR="00155F02" w:rsidRDefault="009A56A3">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rsidR="00155F02" w:rsidRDefault="009A56A3">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rsidR="00155F02" w:rsidRDefault="009A56A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rsidR="00155F02" w:rsidRDefault="009A56A3">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155F02">
        <w:trPr>
          <w:trHeight w:val="2117"/>
        </w:trPr>
        <w:tc>
          <w:tcPr>
            <w:tcW w:w="2547" w:type="dxa"/>
          </w:tcPr>
          <w:p w:rsidR="00155F02" w:rsidRDefault="009A56A3">
            <w:pPr>
              <w:pStyle w:val="afe"/>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rsidR="00155F02" w:rsidRDefault="009A56A3">
            <w:pPr>
              <w:pStyle w:val="afe"/>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rsidR="00155F02" w:rsidRDefault="009A56A3">
            <w:pPr>
              <w:pStyle w:val="afe"/>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rsidR="00155F02" w:rsidRDefault="009A56A3">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rsidR="00155F02" w:rsidRDefault="009A56A3">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rsidR="00155F02" w:rsidRDefault="009A56A3">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rsidR="00155F02" w:rsidRDefault="00155F02">
            <w:pPr>
              <w:rPr>
                <w:rFonts w:ascii="Times New Roman" w:eastAsia="Batang" w:hAnsi="Times New Roman" w:cs="Times New Roman"/>
                <w:sz w:val="18"/>
                <w:szCs w:val="18"/>
              </w:rPr>
            </w:pPr>
          </w:p>
          <w:p w:rsidR="00155F02" w:rsidRDefault="009A56A3">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rsidR="00155F02" w:rsidRDefault="00155F02">
            <w:pPr>
              <w:rPr>
                <w:rFonts w:ascii="Times New Roman" w:eastAsia="Batang" w:hAnsi="Times New Roman" w:cs="Times New Roman"/>
                <w:sz w:val="18"/>
                <w:szCs w:val="18"/>
                <w:highlight w:val="yellow"/>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rsidR="00155F02" w:rsidRDefault="009A56A3">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rsidR="00155F02" w:rsidRDefault="009A56A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rsidR="00155F02" w:rsidRDefault="009A56A3">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rsidR="00155F02" w:rsidRDefault="00155F02">
            <w:pPr>
              <w:rPr>
                <w:rFonts w:ascii="Times New Roman" w:eastAsia="Batang" w:hAnsi="Times New Roman" w:cs="Times New Roman"/>
                <w:sz w:val="18"/>
                <w:szCs w:val="18"/>
              </w:rPr>
            </w:pPr>
          </w:p>
        </w:tc>
      </w:tr>
    </w:tbl>
    <w:p w:rsidR="00155F02" w:rsidRDefault="00155F02">
      <w:pPr>
        <w:rPr>
          <w:rFonts w:ascii="Times New Roman" w:eastAsia="Batang" w:hAnsi="Times New Roman" w:cs="Times New Roman"/>
          <w:sz w:val="16"/>
          <w:szCs w:val="16"/>
        </w:rPr>
      </w:pPr>
    </w:p>
    <w:p w:rsidR="00155F02" w:rsidRDefault="00155F02"/>
    <w:p w:rsidR="00155F02" w:rsidRDefault="009A56A3">
      <w:pPr>
        <w:pStyle w:val="2"/>
        <w:numPr>
          <w:ilvl w:val="0"/>
          <w:numId w:val="0"/>
        </w:numPr>
        <w:ind w:left="1077" w:hanging="1077"/>
        <w:rPr>
          <w:color w:val="auto"/>
          <w:szCs w:val="18"/>
        </w:rPr>
      </w:pPr>
      <w:r>
        <w:rPr>
          <w:color w:val="auto"/>
          <w:szCs w:val="18"/>
        </w:rPr>
        <w:t xml:space="preserve">2.2 </w:t>
      </w:r>
      <w:r>
        <w:rPr>
          <w:color w:val="auto"/>
          <w:szCs w:val="18"/>
        </w:rPr>
        <w:tab/>
        <w:t>FL 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2.1/2.2</w:t>
      </w:r>
    </w:p>
    <w:p w:rsidR="00155F02" w:rsidRPr="002579E7" w:rsidRDefault="009A56A3">
      <w:pPr>
        <w:rPr>
          <w:rFonts w:ascii="Times New Roman" w:eastAsia="Batang" w:hAnsi="Times New Roman" w:cs="Times New Roman"/>
          <w:sz w:val="18"/>
          <w:szCs w:val="18"/>
        </w:rPr>
      </w:pPr>
      <w:r w:rsidRPr="002579E7">
        <w:rPr>
          <w:rFonts w:ascii="Times New Roman" w:hAnsi="Times New Roman" w:cs="Times New Roman"/>
          <w:b/>
          <w:bCs/>
          <w:sz w:val="18"/>
          <w:szCs w:val="18"/>
        </w:rPr>
        <w:t>[Draft for offline] Proposal 2.1:</w:t>
      </w:r>
      <w:r w:rsidRPr="002579E7">
        <w:rPr>
          <w:rFonts w:ascii="Times New Roman" w:hAnsi="Times New Roman" w:cs="Times New Roman"/>
          <w:sz w:val="18"/>
          <w:szCs w:val="18"/>
        </w:rPr>
        <w:t xml:space="preserve"> For M-TRP PUCCH scheme 1, </w:t>
      </w:r>
      <w:r w:rsidRPr="002579E7">
        <w:rPr>
          <w:rFonts w:ascii="Times New Roman" w:eastAsia="Batang" w:hAnsi="Times New Roman" w:cs="Times New Roman"/>
          <w:sz w:val="18"/>
          <w:szCs w:val="18"/>
        </w:rPr>
        <w:t xml:space="preserve"> </w:t>
      </w:r>
    </w:p>
    <w:p w:rsidR="00155F02" w:rsidRPr="002579E7" w:rsidRDefault="009A56A3">
      <w:pPr>
        <w:pStyle w:val="afe"/>
        <w:numPr>
          <w:ilvl w:val="0"/>
          <w:numId w:val="18"/>
        </w:numPr>
        <w:rPr>
          <w:rFonts w:ascii="Times New Roman" w:eastAsia="Batang" w:hAnsi="Times New Roman" w:cs="Times New Roman"/>
          <w:sz w:val="18"/>
          <w:szCs w:val="18"/>
        </w:rPr>
      </w:pPr>
      <w:r w:rsidRPr="002579E7">
        <w:rPr>
          <w:rFonts w:ascii="Times New Roman" w:eastAsia="Batang" w:hAnsi="Times New Roman" w:cs="Times New Roman"/>
          <w:sz w:val="18"/>
          <w:szCs w:val="18"/>
        </w:rPr>
        <w:t>Support PUCCH formats 0 and 2 (in addition to agreed PUCCH formats 1,3,4)</w:t>
      </w:r>
    </w:p>
    <w:p w:rsidR="00155F02" w:rsidRPr="002579E7" w:rsidRDefault="00155F02">
      <w:pPr>
        <w:rPr>
          <w:rFonts w:ascii="Times New Roman" w:eastAsia="Batang" w:hAnsi="Times New Roman" w:cs="Times New Roman"/>
          <w:sz w:val="18"/>
          <w:szCs w:val="18"/>
        </w:rPr>
      </w:pPr>
    </w:p>
    <w:p w:rsidR="00155F02" w:rsidRPr="002579E7" w:rsidRDefault="009A56A3">
      <w:pPr>
        <w:rPr>
          <w:rFonts w:ascii="Times New Roman" w:eastAsia="Batang" w:hAnsi="Times New Roman" w:cs="Times New Roman"/>
          <w:sz w:val="18"/>
          <w:szCs w:val="18"/>
        </w:rPr>
      </w:pPr>
      <w:r w:rsidRPr="002579E7">
        <w:rPr>
          <w:rFonts w:ascii="Times New Roman" w:hAnsi="Times New Roman" w:cs="Times New Roman"/>
          <w:b/>
          <w:bCs/>
          <w:sz w:val="18"/>
          <w:szCs w:val="18"/>
        </w:rPr>
        <w:t>[Draft for offline] Proposal 2.2:</w:t>
      </w:r>
      <w:r w:rsidRPr="002579E7">
        <w:rPr>
          <w:rFonts w:ascii="Times New Roman" w:hAnsi="Times New Roman" w:cs="Times New Roman"/>
          <w:sz w:val="18"/>
          <w:szCs w:val="18"/>
        </w:rPr>
        <w:t xml:space="preserve"> For M-TRP PUCCH scheme 1, </w:t>
      </w:r>
    </w:p>
    <w:p w:rsidR="00155F02" w:rsidRPr="002579E7" w:rsidRDefault="009A56A3">
      <w:pPr>
        <w:pStyle w:val="afe"/>
        <w:numPr>
          <w:ilvl w:val="0"/>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 xml:space="preserve">Values for the total number of repetitions at least contain values 2, 4, and 8.  </w:t>
      </w:r>
    </w:p>
    <w:p w:rsidR="00155F02" w:rsidRPr="002579E7" w:rsidRDefault="009A56A3">
      <w:pPr>
        <w:pStyle w:val="afe"/>
        <w:numPr>
          <w:ilvl w:val="0"/>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sidRPr="002579E7">
        <w:rPr>
          <w:rFonts w:ascii="Times New Roman" w:eastAsia="Batang" w:hAnsi="Times New Roman" w:cs="Times New Roman"/>
          <w:i/>
          <w:iCs/>
          <w:sz w:val="18"/>
          <w:szCs w:val="18"/>
        </w:rPr>
        <w:t>nrofSlots</w:t>
      </w:r>
      <w:r w:rsidRPr="002579E7">
        <w:rPr>
          <w:rFonts w:ascii="Times New Roman" w:eastAsia="Batang" w:hAnsi="Times New Roman" w:cs="Times New Roman"/>
          <w:sz w:val="18"/>
          <w:szCs w:val="18"/>
        </w:rPr>
        <w:t xml:space="preserve"> in </w:t>
      </w:r>
      <w:r w:rsidRPr="002579E7">
        <w:rPr>
          <w:rFonts w:ascii="Times New Roman" w:eastAsia="Batang" w:hAnsi="Times New Roman" w:cs="Times New Roman"/>
          <w:i/>
          <w:iCs/>
          <w:sz w:val="18"/>
          <w:szCs w:val="18"/>
        </w:rPr>
        <w:t>PUCCH-config</w:t>
      </w:r>
      <w:r w:rsidRPr="002579E7">
        <w:rPr>
          <w:rFonts w:ascii="Times New Roman" w:eastAsia="Batang" w:hAnsi="Times New Roman" w:cs="Times New Roman"/>
          <w:sz w:val="18"/>
          <w:szCs w:val="18"/>
        </w:rPr>
        <w:t xml:space="preserve"> is 8, per TRP limit is 4). </w:t>
      </w:r>
    </w:p>
    <w:p w:rsidR="00155F02" w:rsidRPr="002579E7" w:rsidRDefault="009A56A3">
      <w:pPr>
        <w:pStyle w:val="afe"/>
        <w:numPr>
          <w:ilvl w:val="0"/>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Support the dynamic indication of the number of repetitions</w:t>
      </w:r>
    </w:p>
    <w:p w:rsidR="00155F02" w:rsidRPr="002579E7" w:rsidRDefault="009A56A3">
      <w:pPr>
        <w:pStyle w:val="afe"/>
        <w:numPr>
          <w:ilvl w:val="1"/>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 xml:space="preserve">FFS#1: Defining the exact method of dynamic indication </w:t>
      </w:r>
    </w:p>
    <w:p w:rsidR="00155F02" w:rsidRPr="002579E7" w:rsidRDefault="009A56A3">
      <w:pPr>
        <w:pStyle w:val="afe"/>
        <w:numPr>
          <w:ilvl w:val="2"/>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Alt.1: Discuss the solution in Rel-17 feMIMO</w:t>
      </w:r>
    </w:p>
    <w:p w:rsidR="00155F02" w:rsidRPr="002579E7" w:rsidRDefault="009A56A3">
      <w:pPr>
        <w:pStyle w:val="afe"/>
        <w:numPr>
          <w:ilvl w:val="2"/>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 xml:space="preserve">Alt.2: Refer the design details to Rel-17 coverage enhancement. </w:t>
      </w:r>
    </w:p>
    <w:p w:rsidR="00155F02" w:rsidRDefault="00155F02">
      <w:pPr>
        <w:pStyle w:val="afe"/>
        <w:ind w:left="1080"/>
        <w:rPr>
          <w:rFonts w:ascii="Times New Roman" w:eastAsia="Batang" w:hAnsi="Times New Roman" w:cs="Times New Roman"/>
          <w:sz w:val="18"/>
          <w:szCs w:val="18"/>
          <w:highlight w:val="yellow"/>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155F02">
        <w:trPr>
          <w:trHeight w:val="1591"/>
        </w:trPr>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rsidR="00155F02" w:rsidRPr="002579E7"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w:t>
            </w:r>
            <w:r w:rsidRPr="002579E7">
              <w:rPr>
                <w:rFonts w:ascii="Times New Roman" w:hAnsi="Times New Roman" w:cs="Times New Roman"/>
                <w:b/>
                <w:bCs/>
                <w:sz w:val="18"/>
                <w:szCs w:val="18"/>
              </w:rPr>
              <w:t>Draft for offline] Proposal 2.2:</w:t>
            </w:r>
            <w:r w:rsidRPr="002579E7">
              <w:rPr>
                <w:rFonts w:ascii="Times New Roman" w:hAnsi="Times New Roman" w:cs="Times New Roman"/>
                <w:sz w:val="18"/>
                <w:szCs w:val="18"/>
              </w:rPr>
              <w:t xml:space="preserve"> For M-TRP PUCCH scheme 1, </w:t>
            </w:r>
          </w:p>
          <w:p w:rsidR="00155F02" w:rsidRPr="002579E7" w:rsidRDefault="009A56A3">
            <w:pPr>
              <w:pStyle w:val="afe"/>
              <w:numPr>
                <w:ilvl w:val="0"/>
                <w:numId w:val="19"/>
              </w:numPr>
              <w:rPr>
                <w:rFonts w:ascii="Times New Roman" w:eastAsia="Batang" w:hAnsi="Times New Roman" w:cs="Times New Roman"/>
                <w:sz w:val="18"/>
                <w:szCs w:val="18"/>
              </w:rPr>
            </w:pPr>
            <w:r w:rsidRPr="002579E7">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e"/>
              <w:numPr>
                <w:ilvl w:val="1"/>
                <w:numId w:val="19"/>
              </w:numPr>
              <w:rPr>
                <w:rFonts w:ascii="Times New Roman" w:eastAsia="Malgun Gothic" w:hAnsi="Times New Roman" w:cs="Times New Roman"/>
                <w:color w:val="3B3838" w:themeColor="background2" w:themeShade="40"/>
                <w:sz w:val="18"/>
                <w:szCs w:val="18"/>
              </w:rPr>
            </w:pPr>
            <w:r w:rsidRPr="002579E7">
              <w:rPr>
                <w:rFonts w:ascii="Times New Roman" w:eastAsia="Batang" w:hAnsi="Times New Roman" w:cs="Times New Roman"/>
                <w:sz w:val="18"/>
                <w:szCs w:val="18"/>
              </w:rPr>
              <w:t>FFS: maximum repetition number can be extended to 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2.1, we suggest to depriortize the discussion of short formats 0 and 2 compared with long formats 1, 3, and 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rsidR="00155F02" w:rsidRDefault="009A56A3">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r>
              <w:rPr>
                <w:rFonts w:ascii="Times New Roman" w:eastAsia="Malgun Gothic" w:hAnsi="Times New Roman" w:cs="Times New Roman"/>
                <w:sz w:val="18"/>
                <w:szCs w:val="18"/>
              </w:rPr>
              <w:t>MTek, HW, LG companies have concerns</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rPr>
          <w:trHeight w:val="249"/>
        </w:trPr>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rsidR="00155F02" w:rsidRDefault="00155F02">
            <w:pPr>
              <w:adjustRightInd w:val="0"/>
              <w:snapToGrid w:val="0"/>
              <w:spacing w:before="60"/>
              <w:rPr>
                <w:rFonts w:ascii="Times New Roman" w:eastAsia="宋体"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Batang" w:hAnsi="Times New Roman" w:cs="Times New Roman"/>
                <w:sz w:val="18"/>
                <w:szCs w:val="18"/>
              </w:rPr>
              <w:t>When using Rel-15 PUCCH repetition framework” as suggested by FW.</w:t>
            </w:r>
          </w:p>
          <w:p w:rsidR="00155F02" w:rsidRDefault="00155F02">
            <w:pPr>
              <w:rPr>
                <w:rFonts w:ascii="Times New Roman" w:hAnsi="Times New Roman"/>
                <w:b/>
                <w:bCs/>
                <w:sz w:val="18"/>
                <w:szCs w:val="16"/>
                <w:highlight w:val="yellow"/>
              </w:rPr>
            </w:pPr>
          </w:p>
          <w:p w:rsidR="00155F02" w:rsidRDefault="009A56A3">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 xml:space="preserve">For M-TRP PUCCH scheme 1, </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rsidR="00155F02" w:rsidRDefault="009A56A3">
            <w:pPr>
              <w:pStyle w:val="afe"/>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rsidR="00155F02" w:rsidRDefault="00155F02">
            <w:pPr>
              <w:rPr>
                <w:rFonts w:ascii="Times New Roman" w:hAnsi="Times New Roman"/>
                <w:sz w:val="18"/>
                <w:szCs w:val="16"/>
              </w:rPr>
            </w:pPr>
          </w:p>
          <w:p w:rsidR="00155F02" w:rsidRDefault="009A56A3">
            <w:pPr>
              <w:rPr>
                <w:rFonts w:ascii="Times New Roman" w:hAnsi="Times New Roman"/>
                <w:b/>
                <w:bCs/>
                <w:sz w:val="18"/>
                <w:szCs w:val="16"/>
                <w:highlight w:val="yellow"/>
              </w:rPr>
            </w:pPr>
            <w:r>
              <w:rPr>
                <w:rFonts w:ascii="Times New Roman" w:hAnsi="Times New Roman"/>
                <w:b/>
                <w:bCs/>
                <w:sz w:val="18"/>
                <w:szCs w:val="16"/>
                <w:highlight w:val="yellow"/>
              </w:rPr>
              <w:t>Conclusion</w:t>
            </w:r>
          </w:p>
          <w:p w:rsidR="00155F02" w:rsidRDefault="009A56A3">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below(Highlighted by </w:t>
            </w:r>
            <w:r>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rsidR="00155F02" w:rsidRDefault="009A56A3">
            <w:pPr>
              <w:pStyle w:val="afe"/>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rsidR="00155F02" w:rsidRDefault="00155F02">
            <w:pPr>
              <w:rPr>
                <w:rFonts w:ascii="Times New Roman" w:hAnsi="Times New Roman"/>
                <w:sz w:val="18"/>
                <w:szCs w:val="16"/>
                <w:u w:val="single"/>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2.1 and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Sharp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lastRenderedPageBreak/>
              <w:t>Support Proposal 2.2. We are also fine with the suggested FFS point from OPPO.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We are fine with Proposal 2.1 to follow the majority view. We have no doubt there would be performance gain for PUCCH format 0 and 2 repetitions in multi-TRP Scheme 1. However, once a scheme with repetitions within a slot is agreed, it is questionable whether supporting PUCCH format 0 and 2 repetitions in multi-TRP Scheme 1 can provide additional benefit. We are still not convinced why S-TRP PUCCH repetition does not support PUCCH formats 0 and 2, but M-TRP PUCCH inter-slot repetition would be better to support them.</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Malgun Gothic" w:hAnsi="Times New Roman" w:cs="Times New Roman"/>
                <w:sz w:val="18"/>
                <w:szCs w:val="18"/>
              </w:rPr>
              <w:t>We support FL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宋体" w:hAnsi="Times New Roman" w:cs="Times New Roman"/>
                <w:sz w:val="18"/>
                <w:szCs w:val="18"/>
              </w:rPr>
              <w:t>Support the proposals.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the proposals and also fine with OPPO’s revision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 xml:space="preserve">Support both updated proposals. </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2579E7">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FL update#2</w:t>
            </w:r>
          </w:p>
        </w:tc>
      </w:tr>
      <w:tr w:rsidR="00FF6FEB" w:rsidTr="00CE2617">
        <w:tc>
          <w:tcPr>
            <w:tcW w:w="2122" w:type="dxa"/>
          </w:tcPr>
          <w:p w:rsidR="00FF6FEB" w:rsidRDefault="00FF6FEB" w:rsidP="00FF6FEB">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H</w:t>
            </w:r>
            <w:r>
              <w:rPr>
                <w:rFonts w:ascii="Times New Roman" w:eastAsia="宋体" w:hAnsi="Times New Roman" w:cs="Times New Roman"/>
                <w:sz w:val="18"/>
                <w:szCs w:val="18"/>
              </w:rPr>
              <w:t>uawei, HiSilicon</w:t>
            </w:r>
          </w:p>
        </w:tc>
        <w:tc>
          <w:tcPr>
            <w:tcW w:w="7512" w:type="dxa"/>
          </w:tcPr>
          <w:p w:rsidR="00FF6FEB" w:rsidRDefault="00FF6FEB" w:rsidP="00FF6FEB">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share the same view as LG and MTK. We can be open to this proposal, although we fail to see the use case. </w:t>
            </w:r>
          </w:p>
          <w:p w:rsidR="00FF6FEB" w:rsidRDefault="00FF6FEB" w:rsidP="00FF6FEB">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For proposal 2.2, “per TRP limit” may not be needed as by beam mapping patterns, naturally #repetitions will be divided equally between TRPs.</w:t>
            </w:r>
          </w:p>
          <w:p w:rsidR="00FF6FEB" w:rsidRDefault="00FF6FEB" w:rsidP="00FF6FEB">
            <w:pPr>
              <w:adjustRightInd w:val="0"/>
              <w:snapToGrid w:val="0"/>
              <w:spacing w:before="60"/>
              <w:rPr>
                <w:rFonts w:ascii="Times New Roman" w:hAnsi="Times New Roman" w:cs="Times New Roman"/>
                <w:sz w:val="18"/>
                <w:szCs w:val="18"/>
              </w:rPr>
            </w:pPr>
            <w:r>
              <w:rPr>
                <w:rFonts w:ascii="Times New Roman" w:hAnsi="Times New Roman"/>
                <w:sz w:val="18"/>
                <w:szCs w:val="16"/>
              </w:rPr>
              <w:t>We are fine with the conclusion.</w:t>
            </w:r>
          </w:p>
        </w:tc>
      </w:tr>
      <w:tr w:rsidR="00FF6FEB" w:rsidTr="00CE2617">
        <w:tc>
          <w:tcPr>
            <w:tcW w:w="2122" w:type="dxa"/>
          </w:tcPr>
          <w:p w:rsidR="00FF6FEB" w:rsidRDefault="00FF6FEB" w:rsidP="00FF6FEB">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update#3</w:t>
            </w:r>
          </w:p>
        </w:tc>
        <w:tc>
          <w:tcPr>
            <w:tcW w:w="7512" w:type="dxa"/>
          </w:tcPr>
          <w:p w:rsidR="00FF6FEB" w:rsidRDefault="00FF6FEB" w:rsidP="00FF6F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Oppo &gt;&gt; let’s try to separate dynamic repetition from proposal 2.2.</w:t>
            </w:r>
          </w:p>
          <w:p w:rsidR="00FF6FEB" w:rsidRDefault="00FF6FEB" w:rsidP="00FF6F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Apple&gt;&gt; For format 0/2, yes, we could make the agreement for number of repetitions equals to two first. </w:t>
            </w:r>
          </w:p>
          <w:p w:rsidR="00FF6FEB" w:rsidRDefault="00FF6FEB" w:rsidP="00FF6F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HW, Apple&gt;&gt; Second bullet is not wrong as it carries clarification. Anyways, removed in the update. </w:t>
            </w:r>
          </w:p>
          <w:p w:rsidR="00FF6FEB" w:rsidRDefault="00FF6FEB" w:rsidP="00FF6F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MTek, HW &gt;&gt; If I got your reply right, you will not object the majority view. Thanks. </w:t>
            </w:r>
          </w:p>
          <w:p w:rsidR="00FF6FEB" w:rsidRDefault="00FF6FEB" w:rsidP="00FF6F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All &gt;&gt; Please see the latest versions. Removed some corrections did before and highlighted the changes on PUCCH format 0/2 applies only for 2 repetitions now.  </w:t>
            </w:r>
          </w:p>
          <w:p w:rsidR="00FF6FEB" w:rsidRDefault="00FF6FEB" w:rsidP="00FF6FEB">
            <w:pPr>
              <w:rPr>
                <w:rFonts w:ascii="Times New Roman" w:eastAsia="Batang" w:hAnsi="Times New Roman" w:cs="Times New Roman"/>
                <w:sz w:val="18"/>
                <w:szCs w:val="18"/>
              </w:rPr>
            </w:pPr>
            <w:r>
              <w:rPr>
                <w:rFonts w:ascii="Times New Roman" w:hAnsi="Times New Roman" w:cs="Times New Roman"/>
                <w:b/>
                <w:bCs/>
                <w:sz w:val="18"/>
                <w:szCs w:val="18"/>
                <w:highlight w:val="magenta"/>
              </w:rPr>
              <w:t>Offline Agreement</w:t>
            </w:r>
            <w:r w:rsidRPr="007C7996">
              <w:rPr>
                <w:rFonts w:ascii="Times New Roman" w:hAnsi="Times New Roman" w:cs="Times New Roman"/>
                <w:b/>
                <w:bCs/>
                <w:sz w:val="18"/>
                <w:szCs w:val="18"/>
                <w:highlight w:val="magenta"/>
              </w:rPr>
              <w:t xml:space="preserve"> </w:t>
            </w:r>
            <w:r w:rsidRPr="004A608F">
              <w:rPr>
                <w:rFonts w:ascii="Times New Roman" w:hAnsi="Times New Roman" w:cs="Times New Roman"/>
                <w:b/>
                <w:bCs/>
                <w:sz w:val="18"/>
                <w:szCs w:val="18"/>
                <w:highlight w:val="magenta"/>
              </w:rPr>
              <w:t>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FF6FEB" w:rsidRDefault="00FF6FEB" w:rsidP="00FF6FEB">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FF6FEB" w:rsidRDefault="00FF6FEB" w:rsidP="00FF6FEB">
            <w:pPr>
              <w:pStyle w:val="afe"/>
              <w:ind w:left="360"/>
              <w:rPr>
                <w:rFonts w:ascii="Times New Roman" w:eastAsia="Batang" w:hAnsi="Times New Roman" w:cs="Times New Roman"/>
                <w:sz w:val="18"/>
                <w:szCs w:val="18"/>
              </w:rPr>
            </w:pPr>
          </w:p>
          <w:p w:rsidR="00FF6FEB" w:rsidRDefault="00FF6FEB" w:rsidP="00FF6FEB">
            <w:pPr>
              <w:rPr>
                <w:rFonts w:ascii="Times New Roman" w:eastAsia="Batang" w:hAnsi="Times New Roman" w:cs="Times New Roman"/>
                <w:sz w:val="16"/>
                <w:szCs w:val="16"/>
              </w:rPr>
            </w:pPr>
            <w:r w:rsidRPr="004A608F">
              <w:rPr>
                <w:rFonts w:ascii="Times New Roman" w:hAnsi="Times New Roman"/>
                <w:b/>
                <w:bCs/>
                <w:sz w:val="18"/>
                <w:szCs w:val="16"/>
                <w:highlight w:val="magenta"/>
              </w:rPr>
              <w:t>Proposal 2.2:</w:t>
            </w:r>
            <w:r>
              <w:rPr>
                <w:rFonts w:ascii="Times New Roman" w:hAnsi="Times New Roman"/>
                <w:sz w:val="18"/>
                <w:szCs w:val="16"/>
              </w:rPr>
              <w:t xml:space="preserve"> </w:t>
            </w:r>
          </w:p>
          <w:p w:rsidR="00FF6FEB" w:rsidRDefault="00FF6FEB" w:rsidP="00FF6FEB">
            <w:pPr>
              <w:rPr>
                <w:rFonts w:ascii="Times New Roman" w:hAnsi="Times New Roman"/>
                <w:sz w:val="18"/>
                <w:szCs w:val="16"/>
              </w:rPr>
            </w:pPr>
            <w:r>
              <w:rPr>
                <w:rFonts w:ascii="Times New Roman" w:hAnsi="Times New Roman"/>
                <w:sz w:val="18"/>
                <w:szCs w:val="16"/>
              </w:rPr>
              <w:t xml:space="preserve">For M-TRP PUCCH scheme 1, </w:t>
            </w:r>
          </w:p>
          <w:p w:rsidR="00FF6FEB" w:rsidRPr="002579E7" w:rsidRDefault="00FF6FEB" w:rsidP="00FF6FEB">
            <w:pPr>
              <w:pStyle w:val="afe"/>
              <w:numPr>
                <w:ilvl w:val="0"/>
                <w:numId w:val="19"/>
              </w:numPr>
              <w:spacing w:line="256" w:lineRule="auto"/>
              <w:rPr>
                <w:rFonts w:ascii="Times New Roman" w:hAnsi="Times New Roman"/>
                <w:sz w:val="18"/>
                <w:szCs w:val="16"/>
              </w:rPr>
            </w:pPr>
            <w:r w:rsidRPr="004A608F">
              <w:rPr>
                <w:rFonts w:ascii="Times New Roman" w:hAnsi="Times New Roman"/>
                <w:color w:val="FF0000"/>
                <w:sz w:val="18"/>
                <w:szCs w:val="16"/>
              </w:rPr>
              <w:t>For PUCCH formats 1</w:t>
            </w:r>
            <w:r>
              <w:rPr>
                <w:rFonts w:ascii="Times New Roman" w:hAnsi="Times New Roman"/>
                <w:color w:val="FF0000"/>
                <w:sz w:val="18"/>
                <w:szCs w:val="16"/>
              </w:rPr>
              <w:t>/3/</w:t>
            </w:r>
            <w:r w:rsidRPr="004A608F">
              <w:rPr>
                <w:rFonts w:ascii="Times New Roman" w:hAnsi="Times New Roman"/>
                <w:color w:val="FF0000"/>
                <w:sz w:val="18"/>
                <w:szCs w:val="16"/>
              </w:rPr>
              <w:t xml:space="preserve">4, </w:t>
            </w:r>
            <w:r>
              <w:rPr>
                <w:rFonts w:ascii="Times New Roman" w:hAnsi="Times New Roman"/>
                <w:sz w:val="18"/>
                <w:szCs w:val="16"/>
              </w:rPr>
              <w:t>v</w:t>
            </w:r>
            <w:r w:rsidRPr="002579E7">
              <w:rPr>
                <w:rFonts w:ascii="Times New Roman" w:hAnsi="Times New Roman"/>
                <w:sz w:val="18"/>
                <w:szCs w:val="16"/>
              </w:rPr>
              <w:t xml:space="preserve">alues for the total number of repetitions at least contain values 2, 4, and 8.  </w:t>
            </w:r>
          </w:p>
          <w:p w:rsidR="00FF6FEB" w:rsidRDefault="00FF6FEB" w:rsidP="00FF6FEB">
            <w:pPr>
              <w:pStyle w:val="afe"/>
              <w:numPr>
                <w:ilvl w:val="1"/>
                <w:numId w:val="19"/>
              </w:numPr>
              <w:spacing w:line="256" w:lineRule="auto"/>
              <w:rPr>
                <w:rFonts w:ascii="Times New Roman" w:hAnsi="Times New Roman"/>
                <w:sz w:val="18"/>
                <w:szCs w:val="16"/>
              </w:rPr>
            </w:pPr>
            <w:r w:rsidRPr="002579E7">
              <w:rPr>
                <w:rFonts w:ascii="Times New Roman" w:hAnsi="Times New Roman"/>
                <w:sz w:val="18"/>
                <w:szCs w:val="16"/>
              </w:rPr>
              <w:tab/>
              <w:t>FFS: maximum repetition number can be extended to 16.</w:t>
            </w:r>
          </w:p>
          <w:p w:rsidR="00FF6FEB" w:rsidRPr="004A608F" w:rsidRDefault="00FF6FEB" w:rsidP="00FF6FEB">
            <w:pPr>
              <w:pStyle w:val="afe"/>
              <w:numPr>
                <w:ilvl w:val="0"/>
                <w:numId w:val="19"/>
              </w:numPr>
              <w:spacing w:line="256" w:lineRule="auto"/>
              <w:rPr>
                <w:rFonts w:ascii="Times New Roman" w:hAnsi="Times New Roman"/>
                <w:color w:val="FF0000"/>
                <w:sz w:val="18"/>
                <w:szCs w:val="16"/>
              </w:rPr>
            </w:pPr>
            <w:r w:rsidRPr="004A608F">
              <w:rPr>
                <w:rFonts w:ascii="Times New Roman" w:hAnsi="Times New Roman"/>
                <w:color w:val="FF0000"/>
                <w:sz w:val="18"/>
                <w:szCs w:val="16"/>
              </w:rPr>
              <w:t xml:space="preserve">For PUCCH formats 0/2, the total number of repetitions at least contain 2.  </w:t>
            </w:r>
          </w:p>
          <w:p w:rsidR="00FF6FEB" w:rsidRDefault="00FF6FEB" w:rsidP="00FF6FEB">
            <w:pPr>
              <w:pStyle w:val="afe"/>
              <w:numPr>
                <w:ilvl w:val="1"/>
                <w:numId w:val="19"/>
              </w:numPr>
              <w:spacing w:line="256" w:lineRule="auto"/>
              <w:rPr>
                <w:rFonts w:ascii="Times New Roman" w:hAnsi="Times New Roman"/>
                <w:color w:val="FF0000"/>
                <w:sz w:val="18"/>
                <w:szCs w:val="16"/>
              </w:rPr>
            </w:pPr>
            <w:r w:rsidRPr="004A608F">
              <w:rPr>
                <w:rFonts w:ascii="Times New Roman" w:hAnsi="Times New Roman"/>
                <w:color w:val="FF0000"/>
                <w:sz w:val="18"/>
                <w:szCs w:val="16"/>
              </w:rPr>
              <w:tab/>
              <w:t>FFS: other values.</w:t>
            </w:r>
          </w:p>
          <w:p w:rsidR="00FF6FEB" w:rsidRPr="00FF6FEB" w:rsidRDefault="00FF6FEB" w:rsidP="00FF6FEB">
            <w:pPr>
              <w:pStyle w:val="afe"/>
              <w:numPr>
                <w:ilvl w:val="0"/>
                <w:numId w:val="19"/>
              </w:numPr>
              <w:spacing w:line="256" w:lineRule="auto"/>
              <w:rPr>
                <w:rFonts w:ascii="Times New Roman" w:hAnsi="Times New Roman"/>
                <w:strike/>
                <w:color w:val="FF0000"/>
                <w:sz w:val="18"/>
                <w:szCs w:val="16"/>
              </w:rPr>
            </w:pPr>
            <w:r w:rsidRPr="00FF6FEB">
              <w:rPr>
                <w:rFonts w:ascii="Times New Roman" w:hAnsi="Times New Roman"/>
                <w:strike/>
                <w:color w:val="FF0000"/>
                <w:sz w:val="18"/>
                <w:szCs w:val="16"/>
              </w:rPr>
              <w:t xml:space="preserve">RRC configured number of slots (repetitions) are applied across both TRPs (e.g if the number of repetitions given by </w:t>
            </w:r>
            <w:r w:rsidRPr="00FF6FEB">
              <w:rPr>
                <w:rFonts w:ascii="Times New Roman" w:hAnsi="Times New Roman"/>
                <w:i/>
                <w:iCs/>
                <w:strike/>
                <w:color w:val="FF0000"/>
                <w:sz w:val="18"/>
                <w:szCs w:val="16"/>
              </w:rPr>
              <w:t>nrofSlots</w:t>
            </w:r>
            <w:r w:rsidRPr="00FF6FEB">
              <w:rPr>
                <w:rFonts w:ascii="Times New Roman" w:hAnsi="Times New Roman"/>
                <w:strike/>
                <w:color w:val="FF0000"/>
                <w:sz w:val="18"/>
                <w:szCs w:val="16"/>
              </w:rPr>
              <w:t xml:space="preserve"> in </w:t>
            </w:r>
            <w:r w:rsidRPr="00FF6FEB">
              <w:rPr>
                <w:rFonts w:ascii="Times New Roman" w:hAnsi="Times New Roman"/>
                <w:i/>
                <w:iCs/>
                <w:strike/>
                <w:color w:val="FF0000"/>
                <w:sz w:val="18"/>
                <w:szCs w:val="16"/>
              </w:rPr>
              <w:t>PUCCH-config</w:t>
            </w:r>
            <w:r w:rsidRPr="00FF6FEB">
              <w:rPr>
                <w:rFonts w:ascii="Times New Roman" w:hAnsi="Times New Roman"/>
                <w:strike/>
                <w:color w:val="FF0000"/>
                <w:sz w:val="18"/>
                <w:szCs w:val="16"/>
              </w:rPr>
              <w:t xml:space="preserve"> is 8, per TRP limit is 4). </w:t>
            </w:r>
          </w:p>
          <w:p w:rsidR="00FF6FEB" w:rsidRDefault="00FF6FEB" w:rsidP="00FF6FEB">
            <w:pPr>
              <w:rPr>
                <w:rFonts w:ascii="Times New Roman" w:hAnsi="Times New Roman"/>
                <w:sz w:val="18"/>
                <w:szCs w:val="16"/>
              </w:rPr>
            </w:pPr>
          </w:p>
          <w:p w:rsidR="00FF6FEB" w:rsidRPr="004A608F" w:rsidRDefault="00FF6FEB" w:rsidP="00FF6FEB">
            <w:pPr>
              <w:rPr>
                <w:rFonts w:ascii="Times New Roman" w:hAnsi="Times New Roman"/>
                <w:b/>
                <w:bCs/>
                <w:sz w:val="18"/>
                <w:szCs w:val="16"/>
                <w:highlight w:val="magenta"/>
              </w:rPr>
            </w:pPr>
            <w:r>
              <w:rPr>
                <w:rFonts w:ascii="Times New Roman" w:hAnsi="Times New Roman"/>
                <w:b/>
                <w:bCs/>
                <w:sz w:val="18"/>
                <w:szCs w:val="16"/>
                <w:highlight w:val="magenta"/>
              </w:rPr>
              <w:t xml:space="preserve">Offline </w:t>
            </w:r>
            <w:r w:rsidRPr="004A608F">
              <w:rPr>
                <w:rFonts w:ascii="Times New Roman" w:hAnsi="Times New Roman"/>
                <w:b/>
                <w:bCs/>
                <w:sz w:val="18"/>
                <w:szCs w:val="16"/>
                <w:highlight w:val="magenta"/>
              </w:rPr>
              <w:t>Conclusion</w:t>
            </w:r>
          </w:p>
          <w:p w:rsidR="00FF6FEB" w:rsidRPr="00FF6FEB" w:rsidRDefault="00FF6FEB" w:rsidP="00FF6FEB">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tc>
      </w:tr>
    </w:tbl>
    <w:p w:rsidR="00155F02" w:rsidRDefault="00155F02">
      <w:pPr>
        <w:rPr>
          <w:rFonts w:ascii="Times New Roman" w:hAnsi="Times New Roman" w:cs="Times New Roman"/>
          <w:b/>
          <w:bCs/>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rsidR="00155F02" w:rsidRDefault="00155F02">
      <w:pPr>
        <w:pStyle w:val="afe"/>
        <w:tabs>
          <w:tab w:val="left" w:pos="420"/>
          <w:tab w:val="left" w:pos="840"/>
        </w:tabs>
        <w:ind w:left="840"/>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lastRenderedPageBreak/>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rsidR="00155F02" w:rsidRDefault="009A56A3">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rsidR="00155F02" w:rsidRDefault="00155F02">
            <w:pPr>
              <w:adjustRightInd w:val="0"/>
              <w:snapToGrid w:val="0"/>
              <w:spacing w:before="60"/>
              <w:rPr>
                <w:rFonts w:ascii="Times New Roman" w:eastAsia="Batang" w:hAnsi="Times New Roman" w:cs="Times New Roman"/>
                <w:sz w:val="18"/>
                <w:szCs w:val="18"/>
              </w:rPr>
            </w:pPr>
          </w:p>
          <w:p w:rsidR="00155F02" w:rsidRDefault="009A56A3">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rsidR="00155F02" w:rsidRDefault="009A56A3">
            <w:pPr>
              <w:pStyle w:val="afe"/>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rsidR="00155F02" w:rsidRDefault="009A56A3">
            <w:pPr>
              <w:pStyle w:val="afe"/>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rsidR="00155F02" w:rsidRDefault="009A56A3">
            <w:pPr>
              <w:pStyle w:val="afe"/>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rsidR="00155F02" w:rsidRDefault="009A56A3">
            <w:pPr>
              <w:pStyle w:val="afe"/>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rsidR="00155F02" w:rsidRDefault="009A56A3">
            <w:pPr>
              <w:pStyle w:val="afe"/>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lastRenderedPageBreak/>
              <w:t xml:space="preserve">Alt.1: </w:t>
            </w:r>
            <w:r>
              <w:rPr>
                <w:rFonts w:ascii="Times New Roman" w:hAnsi="Times New Roman" w:cs="Times New Roman"/>
                <w:sz w:val="18"/>
                <w:szCs w:val="18"/>
              </w:rPr>
              <w:t>extended for multiple slots</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rsidR="00155F02" w:rsidRDefault="009A56A3">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On the other hand, scheme 2 can be discussed separately from IIoT WI.</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FFS1: X is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intra-slot repetition can be across slot, so Alt.1 is preferred.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w:t>
            </w:r>
            <w:r>
              <w:rPr>
                <w:rFonts w:ascii="Times New Roman" w:eastAsia="Malgun Gothic" w:hAnsi="Times New Roman" w:cs="Times New Roman"/>
                <w:sz w:val="18"/>
                <w:szCs w:val="18"/>
              </w:rPr>
              <w:lastRenderedPageBreak/>
              <w:t xml:space="preserve">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rsidR="00155F02" w:rsidRDefault="009A56A3">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7"/>
              <w:tblW w:w="0" w:type="auto"/>
              <w:tblLayout w:type="fixed"/>
              <w:tblLook w:val="04A0" w:firstRow="1" w:lastRow="0" w:firstColumn="1" w:lastColumn="0" w:noHBand="0" w:noVBand="1"/>
            </w:tblPr>
            <w:tblGrid>
              <w:gridCol w:w="2428"/>
              <w:gridCol w:w="2429"/>
              <w:gridCol w:w="2429"/>
            </w:tblGrid>
            <w:tr w:rsidR="00155F02">
              <w:trPr>
                <w:trHeight w:val="245"/>
              </w:trPr>
              <w:tc>
                <w:tcPr>
                  <w:tcW w:w="2428"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155F02">
              <w:tc>
                <w:tcPr>
                  <w:tcW w:w="2428"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MTek, DCM</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QC, Xiaomi, Spreadtrum</w:t>
                  </w:r>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DCM, MTek, IDC, Lenovo, SS, Fujitsu, Spreadtrum</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MTek, DCM, SS, Vivo, Fujitsu, NEC, Spreadtrum</w:t>
                  </w:r>
                </w:p>
              </w:tc>
            </w:tr>
          </w:tbl>
          <w:p w:rsidR="00155F02" w:rsidRDefault="00155F02">
            <w:pPr>
              <w:adjustRightInd w:val="0"/>
              <w:snapToGrid w:val="0"/>
              <w:spacing w:before="60"/>
              <w:rPr>
                <w:rFonts w:ascii="Times New Roman" w:eastAsia="Malgun Gothic" w:hAnsi="Times New Roman" w:cs="Times New Roman"/>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rsidR="00155F02" w:rsidRDefault="00155F02">
            <w:pPr>
              <w:tabs>
                <w:tab w:val="left" w:pos="420"/>
                <w:tab w:val="left" w:pos="840"/>
              </w:tabs>
              <w:rPr>
                <w:rFonts w:ascii="Times New Roman" w:hAnsi="Times New Roman" w:cs="Times New Roman"/>
                <w:sz w:val="18"/>
                <w:szCs w:val="18"/>
              </w:rPr>
            </w:pP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Batang" w:hAnsi="Times New Roman" w:cs="Times New Roman"/>
                <w:strike/>
                <w:color w:val="00B050"/>
                <w:sz w:val="18"/>
                <w:szCs w:val="18"/>
              </w:rPr>
              <w:t>refer the design details to Rel-17 eIIoT</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Batang" w:hAnsi="Times New Roman" w:cs="Times New Roman"/>
                <w:color w:val="00B050"/>
                <w:sz w:val="18"/>
                <w:szCs w:val="18"/>
              </w:rPr>
              <w:t>refer the design details related to sub-slot configurations (e.g. value of X) to Rel-17 eIIoT</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Lenovo&gt;&gt; beam switching times related muting could be discussed later after RAN4 LS reply. The idea to use sub-slot repetition from IIoT, and they will not consider such design.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LG &gt;&gt; RAN guidance is the following. The support of scheme should be done in MIMO. There no scheme 3 in IIoT discussion. </w:t>
            </w:r>
          </w:p>
          <w:p w:rsidR="00155F02" w:rsidRDefault="009A56A3">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rsidR="00155F02" w:rsidRDefault="009A56A3">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rsidR="00155F02" w:rsidRDefault="009A56A3">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lastRenderedPageBreak/>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155F02" w:rsidRDefault="009A56A3">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lastRenderedPageBreak/>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in principle.</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Do not support the proposal. We need to wait for RAN4 response to see whether intra-slot repeitition is possible, and we need to see more outcome in URLLC session.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still have the concern about the ‘consecutive’ for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w:t>
            </w:r>
            <w:r>
              <w:rPr>
                <w:rFonts w:ascii="Times New Roman" w:eastAsia="宋体" w:hAnsi="Times New Roman" w:cs="Times New Roman" w:hint="eastAsia"/>
                <w:sz w:val="18"/>
                <w:szCs w:val="18"/>
              </w:rPr>
              <w:t>up</w:t>
            </w:r>
            <w:r>
              <w:rPr>
                <w:rFonts w:ascii="Times New Roman" w:eastAsia="宋体" w:hAnsi="Times New Roman" w:cs="Times New Roman"/>
                <w:sz w:val="18"/>
                <w:szCs w:val="18"/>
              </w:rPr>
              <w:t>port FL’s updated proposal, agree that ‘consecutive’ is a bit confusing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FL update#2 in principle. </w:t>
            </w:r>
          </w:p>
          <w:p w:rsidR="00CE2617" w:rsidRDefault="00CE2617" w:rsidP="002579E7">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Since updated proposal 2.3 has support scheme 3 for PUCCH formats 0/2 and 1/3/4, we propose to simplify the proposal as:</w:t>
            </w:r>
          </w:p>
          <w:p w:rsidR="00CE2617" w:rsidRDefault="00CE2617" w:rsidP="002579E7">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sidRPr="004570B3">
              <w:rPr>
                <w:rFonts w:ascii="Times New Roman" w:hAnsi="Times New Roman" w:cs="Times New Roman"/>
                <w:strike/>
                <w:sz w:val="18"/>
                <w:szCs w:val="18"/>
                <w:highlight w:val="cyan"/>
              </w:rPr>
              <w:t>at least</w:t>
            </w:r>
            <w:r>
              <w:rPr>
                <w:rFonts w:ascii="Times New Roman" w:hAnsi="Times New Roman" w:cs="Times New Roman"/>
                <w:sz w:val="18"/>
                <w:szCs w:val="18"/>
              </w:rPr>
              <w:t xml:space="preserve"> for </w:t>
            </w:r>
            <w:r w:rsidRPr="004570B3">
              <w:rPr>
                <w:rFonts w:ascii="Times New Roman" w:hAnsi="Times New Roman" w:cs="Times New Roman"/>
                <w:sz w:val="18"/>
                <w:szCs w:val="18"/>
                <w:highlight w:val="cyan"/>
              </w:rPr>
              <w:t>all</w:t>
            </w:r>
            <w:r>
              <w:rPr>
                <w:rFonts w:ascii="Times New Roman" w:hAnsi="Times New Roman" w:cs="Times New Roman"/>
                <w:sz w:val="18"/>
                <w:szCs w:val="18"/>
              </w:rPr>
              <w:t xml:space="preserve"> PUCCH formats </w:t>
            </w:r>
            <w:r w:rsidRPr="004570B3">
              <w:rPr>
                <w:rFonts w:ascii="Times New Roman" w:hAnsi="Times New Roman" w:cs="Times New Roman"/>
                <w:strike/>
                <w:sz w:val="18"/>
                <w:szCs w:val="18"/>
                <w:highlight w:val="cyan"/>
              </w:rPr>
              <w:t>0/2</w:t>
            </w:r>
            <w:r>
              <w:rPr>
                <w:rFonts w:ascii="Times New Roman" w:hAnsi="Times New Roman" w:cs="Times New Roman"/>
                <w:sz w:val="18"/>
                <w:szCs w:val="18"/>
              </w:rPr>
              <w:t xml:space="preserve">. </w:t>
            </w:r>
          </w:p>
          <w:p w:rsidR="00CE2617" w:rsidRDefault="00CE2617" w:rsidP="002579E7">
            <w:pPr>
              <w:pStyle w:val="afe"/>
              <w:numPr>
                <w:ilvl w:val="0"/>
                <w:numId w:val="20"/>
              </w:numPr>
              <w:tabs>
                <w:tab w:val="left" w:pos="420"/>
                <w:tab w:val="left" w:pos="840"/>
              </w:tabs>
              <w:rPr>
                <w:rFonts w:ascii="Times New Roman" w:hAnsi="Times New Roman" w:cs="Times New Roman"/>
                <w:sz w:val="18"/>
                <w:szCs w:val="18"/>
              </w:rPr>
            </w:pPr>
            <w:r w:rsidRPr="004570B3">
              <w:rPr>
                <w:rFonts w:ascii="Times New Roman" w:hAnsi="Times New Roman" w:cs="Times New Roman"/>
                <w:sz w:val="18"/>
                <w:szCs w:val="18"/>
                <w:highlight w:val="cyan"/>
              </w:rPr>
              <w:t xml:space="preserve">For PUCCH formats 0/2, </w:t>
            </w:r>
            <w:r w:rsidRPr="004570B3">
              <w:rPr>
                <w:rFonts w:ascii="Times New Roman" w:hAnsi="Times New Roman" w:cs="Times New Roman"/>
                <w:strike/>
                <w:sz w:val="18"/>
                <w:szCs w:val="18"/>
                <w:highlight w:val="cyan"/>
              </w:rPr>
              <w:t>T</w:t>
            </w:r>
            <w:r w:rsidRPr="004570B3">
              <w:rPr>
                <w:rFonts w:ascii="Times New Roman" w:hAnsi="Times New Roman" w:cs="Times New Roman"/>
                <w:sz w:val="18"/>
                <w:szCs w:val="18"/>
                <w:highlight w:val="cyan"/>
              </w:rPr>
              <w:t>t</w:t>
            </w:r>
            <w:r>
              <w:rPr>
                <w:rFonts w:ascii="Times New Roman" w:hAnsi="Times New Roman" w:cs="Times New Roman"/>
                <w:sz w:val="18"/>
                <w:szCs w:val="18"/>
              </w:rPr>
              <w:t xml:space="preserve">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E2617" w:rsidRDefault="00CE2617" w:rsidP="002579E7">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CE2617" w:rsidRDefault="00CE2617" w:rsidP="002579E7">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sidRPr="004570B3">
              <w:rPr>
                <w:rFonts w:ascii="Times New Roman" w:hAnsi="Times New Roman" w:cs="Times New Roman"/>
                <w:strike/>
                <w:sz w:val="18"/>
                <w:szCs w:val="18"/>
                <w:highlight w:val="cyan"/>
              </w:rPr>
              <w:t>PUCCH formats 1/3/4 are also supported for Scheme 3.</w:t>
            </w:r>
            <w:r>
              <w:rPr>
                <w:rFonts w:ascii="Times New Roman" w:hAnsi="Times New Roman" w:cs="Times New Roman"/>
                <w:sz w:val="18"/>
                <w:szCs w:val="18"/>
              </w:rPr>
              <w:t xml:space="preserve"> </w:t>
            </w:r>
          </w:p>
          <w:p w:rsidR="00CE2617" w:rsidRDefault="00CE2617" w:rsidP="002579E7">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E2617" w:rsidRDefault="00CE2617" w:rsidP="002579E7">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E2617" w:rsidRDefault="00CE2617" w:rsidP="002579E7">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rsidR="00CE2617" w:rsidRDefault="00CE2617" w:rsidP="002579E7">
            <w:p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Note1: The decision of supporting scheme 3 is only applicable for multi-TRP operation.</w:t>
            </w:r>
          </w:p>
        </w:tc>
      </w:tr>
      <w:tr w:rsidR="00FF6FEB" w:rsidTr="00CE2617">
        <w:tc>
          <w:tcPr>
            <w:tcW w:w="2122" w:type="dxa"/>
          </w:tcPr>
          <w:p w:rsidR="00FF6FEB" w:rsidRPr="00A87BBB" w:rsidRDefault="00FF6FEB" w:rsidP="00FF6FEB">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Huawei, HiSilicon</w:t>
            </w:r>
          </w:p>
        </w:tc>
        <w:tc>
          <w:tcPr>
            <w:tcW w:w="7512" w:type="dxa"/>
          </w:tcPr>
          <w:p w:rsidR="00FF6FEB" w:rsidRPr="00A87BBB" w:rsidRDefault="00FF6FEB" w:rsidP="00FF6FEB">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We are fine with FL</w:t>
            </w:r>
            <w:r>
              <w:rPr>
                <w:rFonts w:ascii="Times New Roman" w:eastAsia="等线" w:hAnsi="Times New Roman" w:cs="Times New Roman"/>
                <w:sz w:val="18"/>
                <w:szCs w:val="18"/>
              </w:rPr>
              <w:t>’s update proposal.</w:t>
            </w:r>
          </w:p>
        </w:tc>
      </w:tr>
      <w:tr w:rsidR="00FF6FEB" w:rsidTr="00CE2617">
        <w:tc>
          <w:tcPr>
            <w:tcW w:w="2122" w:type="dxa"/>
          </w:tcPr>
          <w:p w:rsidR="00FF6FEB" w:rsidRDefault="00FF6FEB" w:rsidP="00FF6FEB">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w:t>
            </w:r>
            <w:r w:rsidRPr="008D5982">
              <w:rPr>
                <w:rFonts w:ascii="Times New Roman" w:eastAsia="PMingLiU" w:hAnsi="Times New Roman" w:cs="Times New Roman"/>
                <w:color w:val="3B3838" w:themeColor="background2" w:themeShade="40"/>
                <w:sz w:val="18"/>
                <w:szCs w:val="18"/>
                <w:highlight w:val="cyan"/>
                <w:lang w:eastAsia="zh-TW"/>
              </w:rPr>
              <w:t>3</w:t>
            </w:r>
          </w:p>
        </w:tc>
        <w:tc>
          <w:tcPr>
            <w:tcW w:w="7512" w:type="dxa"/>
          </w:tcPr>
          <w:p w:rsidR="00FF6FEB" w:rsidRDefault="00FF6FEB" w:rsidP="00FF6FEB">
            <w:pPr>
              <w:rPr>
                <w:rFonts w:ascii="Times New Roman" w:eastAsia="宋体" w:hAnsi="Times New Roman" w:cs="Times New Roman"/>
                <w:sz w:val="18"/>
                <w:szCs w:val="18"/>
              </w:rPr>
            </w:pPr>
            <w:r>
              <w:rPr>
                <w:rFonts w:ascii="Times New Roman" w:eastAsia="宋体" w:hAnsi="Times New Roman" w:cs="Times New Roman"/>
                <w:sz w:val="18"/>
                <w:szCs w:val="18"/>
              </w:rPr>
              <w:t xml:space="preserve">Apple &gt;&gt; we did not ask RAN4 about Scheme 3. So, they will not decide it is feasible or not. Also, sub-slot configuration can configure start symbol of the PUCCH within the sub-slot where the beam switching gaps can be accommodated. </w:t>
            </w:r>
          </w:p>
          <w:p w:rsidR="00FF6FEB" w:rsidRDefault="00FF6FEB" w:rsidP="00FF6FEB">
            <w:pPr>
              <w:rPr>
                <w:rFonts w:ascii="Times New Roman" w:eastAsia="宋体" w:hAnsi="Times New Roman" w:cs="Times New Roman"/>
                <w:sz w:val="18"/>
                <w:szCs w:val="18"/>
              </w:rPr>
            </w:pPr>
            <w:r>
              <w:rPr>
                <w:rFonts w:ascii="Times New Roman" w:eastAsia="宋体" w:hAnsi="Times New Roman" w:cs="Times New Roman"/>
                <w:sz w:val="18"/>
                <w:szCs w:val="18"/>
              </w:rPr>
              <w:t xml:space="preserve">Lenovo, Xiaomi&gt;&gt; your suggestion is to repeat in different sub-slots, we could consider such a need later. I put that wording in brackets for now. </w:t>
            </w:r>
          </w:p>
          <w:p w:rsidR="00FF6FEB" w:rsidRDefault="00FF6FEB" w:rsidP="00FF6FEB">
            <w:pPr>
              <w:rPr>
                <w:rFonts w:ascii="Times New Roman" w:eastAsia="宋体" w:hAnsi="Times New Roman" w:cs="Times New Roman"/>
                <w:sz w:val="18"/>
                <w:szCs w:val="18"/>
              </w:rPr>
            </w:pPr>
            <w:r>
              <w:rPr>
                <w:rFonts w:ascii="Times New Roman" w:eastAsia="宋体" w:hAnsi="Times New Roman" w:cs="Times New Roman"/>
                <w:sz w:val="18"/>
                <w:szCs w:val="18"/>
              </w:rPr>
              <w:t xml:space="preserve">Vivo&gt;&gt; as no one else is objecting format 1/3/4, your update is ok. </w:t>
            </w:r>
          </w:p>
          <w:p w:rsidR="00FF6FEB" w:rsidRPr="008D5982" w:rsidRDefault="00FF6FEB" w:rsidP="00FF6FEB">
            <w:pPr>
              <w:rPr>
                <w:rFonts w:ascii="Times New Roman" w:eastAsia="宋体" w:hAnsi="Times New Roman" w:cs="Times New Roman"/>
                <w:sz w:val="18"/>
                <w:szCs w:val="18"/>
              </w:rPr>
            </w:pPr>
            <w:r>
              <w:rPr>
                <w:rFonts w:ascii="Times New Roman" w:eastAsia="宋体" w:hAnsi="Times New Roman" w:cs="Times New Roman"/>
                <w:sz w:val="18"/>
                <w:szCs w:val="18"/>
              </w:rPr>
              <w:t xml:space="preserve">All &gt;&gt; Updated based on Vivo’s suggestion. </w:t>
            </w:r>
          </w:p>
          <w:p w:rsidR="00FF6FEB" w:rsidRDefault="00FF6FEB" w:rsidP="00FF6FEB">
            <w:pPr>
              <w:rPr>
                <w:rFonts w:ascii="Times New Roman" w:hAnsi="Times New Roman" w:cs="Times New Roman"/>
                <w:sz w:val="18"/>
                <w:szCs w:val="18"/>
              </w:rPr>
            </w:pPr>
            <w:r w:rsidRPr="00B523E6">
              <w:rPr>
                <w:rFonts w:ascii="Times New Roman" w:hAnsi="Times New Roman" w:cs="Times New Roman"/>
                <w:b/>
                <w:bCs/>
                <w:sz w:val="18"/>
                <w:szCs w:val="18"/>
                <w:highlight w:val="magenta"/>
              </w:rPr>
              <w:t>Proposal 2.3:</w:t>
            </w:r>
            <w:r w:rsidRPr="00B523E6">
              <w:rPr>
                <w:rFonts w:ascii="Times New Roman" w:hAnsi="Times New Roman" w:cs="Times New Roman"/>
                <w:sz w:val="18"/>
                <w:szCs w:val="18"/>
              </w:rPr>
              <w:t xml:space="preserve"> For</w:t>
            </w:r>
            <w:r>
              <w:rPr>
                <w:rFonts w:ascii="Times New Roman" w:hAnsi="Times New Roman" w:cs="Times New Roman"/>
                <w:sz w:val="18"/>
                <w:szCs w:val="18"/>
              </w:rPr>
              <w:t xml:space="preserve"> PUCCH reliability enhancement, support multi-TRP intra-slot repetition (Scheme 3) </w:t>
            </w:r>
            <w:r w:rsidRPr="00B523E6">
              <w:rPr>
                <w:rFonts w:ascii="Times New Roman" w:hAnsi="Times New Roman" w:cs="Times New Roman"/>
                <w:strike/>
                <w:color w:val="FF0000"/>
                <w:sz w:val="18"/>
                <w:szCs w:val="18"/>
              </w:rPr>
              <w:t>at least</w:t>
            </w:r>
            <w:r w:rsidRPr="00B523E6">
              <w:rPr>
                <w:rFonts w:ascii="Times New Roman" w:hAnsi="Times New Roman" w:cs="Times New Roman"/>
                <w:color w:val="FF0000"/>
                <w:sz w:val="18"/>
                <w:szCs w:val="18"/>
              </w:rPr>
              <w:t xml:space="preserve"> </w:t>
            </w:r>
            <w:r>
              <w:rPr>
                <w:rFonts w:ascii="Times New Roman" w:hAnsi="Times New Roman" w:cs="Times New Roman"/>
                <w:sz w:val="18"/>
                <w:szCs w:val="18"/>
              </w:rPr>
              <w:t xml:space="preserve">for </w:t>
            </w:r>
            <w:r w:rsidRPr="00B523E6">
              <w:rPr>
                <w:rFonts w:ascii="Times New Roman" w:hAnsi="Times New Roman" w:cs="Times New Roman"/>
                <w:color w:val="FF0000"/>
                <w:sz w:val="18"/>
                <w:szCs w:val="18"/>
              </w:rPr>
              <w:t xml:space="preserve">all </w:t>
            </w:r>
            <w:r>
              <w:rPr>
                <w:rFonts w:ascii="Times New Roman" w:hAnsi="Times New Roman" w:cs="Times New Roman"/>
                <w:sz w:val="18"/>
                <w:szCs w:val="18"/>
              </w:rPr>
              <w:t>PUCCH formats</w:t>
            </w:r>
            <w:r w:rsidRPr="00B523E6">
              <w:rPr>
                <w:rFonts w:ascii="Times New Roman" w:hAnsi="Times New Roman" w:cs="Times New Roman"/>
                <w:strike/>
                <w:color w:val="FF0000"/>
                <w:sz w:val="18"/>
                <w:szCs w:val="18"/>
              </w:rPr>
              <w:t xml:space="preserve"> 0/2</w:t>
            </w:r>
            <w:r>
              <w:rPr>
                <w:rFonts w:ascii="Times New Roman" w:hAnsi="Times New Roman" w:cs="Times New Roman"/>
                <w:sz w:val="18"/>
                <w:szCs w:val="18"/>
              </w:rPr>
              <w:t xml:space="preserve">. </w:t>
            </w:r>
          </w:p>
          <w:p w:rsidR="00FF6FEB" w:rsidRDefault="00FF6FEB" w:rsidP="00FF6FEB">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sidRPr="00B523E6">
              <w:rPr>
                <w:rFonts w:ascii="Times New Roman" w:hAnsi="Times New Roman" w:cs="Times New Roman"/>
                <w:sz w:val="18"/>
                <w:szCs w:val="18"/>
              </w:rPr>
              <w:t xml:space="preserve">= 2 </w:t>
            </w:r>
            <w:r w:rsidRPr="00B523E6">
              <w:rPr>
                <w:rFonts w:ascii="Times New Roman" w:hAnsi="Times New Roman" w:cs="Times New Roman"/>
                <w:color w:val="FF0000"/>
                <w:sz w:val="18"/>
                <w:szCs w:val="18"/>
              </w:rPr>
              <w:t>[</w:t>
            </w:r>
            <w:r>
              <w:rPr>
                <w:rFonts w:ascii="Times New Roman" w:hAnsi="Times New Roman" w:cs="Times New Roman"/>
                <w:sz w:val="18"/>
                <w:szCs w:val="18"/>
              </w:rPr>
              <w:t>consecutive</w:t>
            </w:r>
            <w:r w:rsidRPr="00B523E6">
              <w:rPr>
                <w:rFonts w:ascii="Times New Roman" w:hAnsi="Times New Roman" w:cs="Times New Roman"/>
                <w:color w:val="FF0000"/>
                <w:sz w:val="18"/>
                <w:szCs w:val="18"/>
              </w:rPr>
              <w:t>]</w:t>
            </w:r>
            <w:r>
              <w:rPr>
                <w:rFonts w:ascii="Times New Roman" w:hAnsi="Times New Roman" w:cs="Times New Roman"/>
                <w:sz w:val="18"/>
                <w:szCs w:val="18"/>
              </w:rPr>
              <w:t xml:space="preserve"> sub-slots within a slot. </w:t>
            </w:r>
          </w:p>
          <w:p w:rsidR="00FF6FEB" w:rsidRPr="00B523E6" w:rsidRDefault="00FF6FEB" w:rsidP="00FF6FEB">
            <w:pPr>
              <w:pStyle w:val="afe"/>
              <w:numPr>
                <w:ilvl w:val="0"/>
                <w:numId w:val="20"/>
              </w:numPr>
              <w:tabs>
                <w:tab w:val="left" w:pos="420"/>
                <w:tab w:val="left" w:pos="840"/>
              </w:tabs>
              <w:rPr>
                <w:rFonts w:ascii="Times New Roman" w:hAnsi="Times New Roman" w:cs="Times New Roman"/>
                <w:sz w:val="18"/>
                <w:szCs w:val="18"/>
              </w:rPr>
            </w:pPr>
            <w:r w:rsidRPr="00B523E6">
              <w:rPr>
                <w:rFonts w:ascii="Times New Roman" w:hAnsi="Times New Roman" w:cs="Times New Roman"/>
                <w:sz w:val="18"/>
                <w:szCs w:val="18"/>
              </w:rPr>
              <w:t xml:space="preserve">If Rel-17 eIIoT agreed to support sub-slot based repetition for single-TRP, </w:t>
            </w:r>
            <w:r w:rsidRPr="00B523E6">
              <w:rPr>
                <w:rFonts w:ascii="Times New Roman" w:eastAsia="Batang" w:hAnsi="Times New Roman" w:cs="Times New Roman"/>
                <w:sz w:val="18"/>
                <w:szCs w:val="18"/>
              </w:rPr>
              <w:t>refer the design details related to sub-slot configurations (e.g. value of X) to Rel-17 eIIoT</w:t>
            </w:r>
          </w:p>
          <w:p w:rsidR="00FF6FEB" w:rsidRDefault="00FF6FEB" w:rsidP="00FF6FEB">
            <w:pPr>
              <w:pStyle w:val="afe"/>
              <w:numPr>
                <w:ilvl w:val="0"/>
                <w:numId w:val="20"/>
              </w:numPr>
              <w:tabs>
                <w:tab w:val="left" w:pos="420"/>
                <w:tab w:val="left" w:pos="840"/>
              </w:tabs>
              <w:rPr>
                <w:rFonts w:ascii="Times New Roman" w:hAnsi="Times New Roman" w:cs="Times New Roman"/>
                <w:sz w:val="18"/>
                <w:szCs w:val="18"/>
              </w:rPr>
            </w:pPr>
            <w:r w:rsidRPr="00B523E6">
              <w:rPr>
                <w:rFonts w:ascii="Times New Roman" w:hAnsi="Times New Roman" w:cs="Times New Roman"/>
                <w:sz w:val="18"/>
                <w:szCs w:val="18"/>
              </w:rPr>
              <w:t xml:space="preserve">Note1: The decision of supporting scheme 3 is only applicable for multi-TRP operation. </w:t>
            </w:r>
          </w:p>
          <w:p w:rsidR="00FF6FEB" w:rsidRPr="00FF6FEB" w:rsidRDefault="00FF6FEB" w:rsidP="00FF6FEB">
            <w:pPr>
              <w:tabs>
                <w:tab w:val="left" w:pos="420"/>
                <w:tab w:val="left" w:pos="840"/>
              </w:tabs>
              <w:rPr>
                <w:rFonts w:ascii="Times New Roman" w:hAnsi="Times New Roman" w:cs="Times New Roman"/>
                <w:sz w:val="18"/>
                <w:szCs w:val="18"/>
              </w:rPr>
            </w:pP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lastRenderedPageBreak/>
        <w:t>Proposal 2.4</w:t>
      </w:r>
    </w:p>
    <w:p w:rsidR="00155F02" w:rsidRDefault="009A56A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rsidR="00155F02" w:rsidRDefault="00155F02">
      <w:pPr>
        <w:tabs>
          <w:tab w:val="left" w:pos="420"/>
          <w:tab w:val="left" w:pos="840"/>
        </w:tabs>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rsidR="00155F02" w:rsidRDefault="009A56A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rsidR="00155F02" w:rsidRDefault="009A56A3">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rsidR="00155F02" w:rsidRDefault="009A56A3">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lastRenderedPageBreak/>
              <w:t>InterDigital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1, it can NOT support beam/SRI-specific power control.</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Option 4, we can accept this proposal for DL DCI if majority of companies support it.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No changes to the PUCCH proposal (cleaned up only)</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1_1 / 1_2. </w:t>
            </w:r>
          </w:p>
          <w:p w:rsidR="00155F02" w:rsidRDefault="00155F02">
            <w:pPr>
              <w:snapToGrid w:val="0"/>
              <w:rPr>
                <w:rFonts w:ascii="Times New Roman" w:eastAsia="Batang" w:hAnsi="Times New Roman" w:cs="Times New Roman"/>
                <w:sz w:val="18"/>
                <w:szCs w:val="18"/>
              </w:rPr>
            </w:pPr>
          </w:p>
          <w:p w:rsidR="00155F02" w:rsidRDefault="009A56A3">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rsidR="00155F02" w:rsidRDefault="009A56A3">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rsidR="00155F02" w:rsidRDefault="009A56A3">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rsidR="00155F02" w:rsidRDefault="009A56A3">
            <w:pPr>
              <w:pStyle w:val="afe"/>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rsidR="00155F02" w:rsidRDefault="00155F02">
            <w:pPr>
              <w:snapToGrid w:val="0"/>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Do not support the proposal 2.4A/B. Option 3 is the worst solution as we commented.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 xml:space="preserve">Support </w:t>
            </w:r>
            <w:r>
              <w:rPr>
                <w:rFonts w:ascii="Times New Roman" w:eastAsia="等线" w:hAnsi="Times New Roman" w:cs="Times New Roman"/>
                <w:color w:val="3B3838" w:themeColor="background2" w:themeShade="40"/>
                <w:sz w:val="18"/>
                <w:szCs w:val="18"/>
              </w:rPr>
              <w:t>Proposal 2.4-A</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 We prefer to also adopt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we 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By the way, we think we should consider the same design for GC DCI format 2_2, otherwise 2_2 cannot be used for M-TRP PUSCH/PUCCH. Maybe we can add a FFS point for 2_2?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Not support 2.4-A, why is the gNB required to perform RRC re-config and incur extra DCI overhead ? at least a low overhead option should be available. Similarly for 2.4-B, a low-overhead option should be available to the gNB. We don’t think TPC is an essential enhancement anyways.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2.4-A and 2.4-B</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2.4-B,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proposals.</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And regarding Proposal 2.4-B, we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Proposal 2.4-A, and for Proposal 2.4-B, we support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2.4-A and 2.4-B (prefer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w:t>
            </w:r>
            <w:r>
              <w:rPr>
                <w:rFonts w:ascii="Times New Roman" w:hAnsi="Times New Roman" w:cs="Times New Roman"/>
                <w:sz w:val="18"/>
                <w:szCs w:val="18"/>
              </w:rPr>
              <w:t>sung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Support Proposal 2.4-A</w:t>
            </w:r>
          </w:p>
          <w:p w:rsidR="00155F02" w:rsidRDefault="009A56A3">
            <w:pP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Support Proposal 2.4-B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Do NOT support proposal 2.4-A&amp;B.</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Our preference is option 4, but we can go with 2.4A and 2.4B Alt. 1.</w:t>
            </w:r>
          </w:p>
        </w:tc>
      </w:tr>
      <w:tr w:rsidR="00FF6FEB" w:rsidTr="00CE2617">
        <w:tc>
          <w:tcPr>
            <w:tcW w:w="2122" w:type="dxa"/>
          </w:tcPr>
          <w:p w:rsidR="00FF6FEB" w:rsidRDefault="00FF6FEB" w:rsidP="00FF6FEB">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H</w:t>
            </w:r>
            <w:r>
              <w:rPr>
                <w:rFonts w:ascii="Times New Roman" w:eastAsia="宋体" w:hAnsi="Times New Roman" w:cs="Times New Roman"/>
                <w:sz w:val="18"/>
                <w:szCs w:val="18"/>
              </w:rPr>
              <w:t>uawei, HiSilicon</w:t>
            </w:r>
          </w:p>
        </w:tc>
        <w:tc>
          <w:tcPr>
            <w:tcW w:w="7512" w:type="dxa"/>
          </w:tcPr>
          <w:p w:rsidR="00FF6FEB" w:rsidRDefault="00FF6FEB" w:rsidP="00FF6FEB">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 xml:space="preserve">e think that the second TPC field is anyway configurable, so we suggest the following changes: </w:t>
            </w:r>
          </w:p>
          <w:p w:rsidR="00FF6FEB" w:rsidRDefault="00FF6FEB" w:rsidP="00FF6FEB">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sidRPr="00BF0A0B">
              <w:rPr>
                <w:rFonts w:ascii="Times New Roman" w:eastAsia="Batang" w:hAnsi="Times New Roman" w:cs="Times New Roman"/>
                <w:strike/>
                <w:color w:val="FF0000"/>
                <w:sz w:val="18"/>
                <w:szCs w:val="18"/>
              </w:rPr>
              <w:t>is added</w:t>
            </w:r>
            <w:r>
              <w:rPr>
                <w:rFonts w:ascii="Times New Roman" w:eastAsia="Batang" w:hAnsi="Times New Roman" w:cs="Times New Roman"/>
                <w:sz w:val="18"/>
                <w:szCs w:val="18"/>
              </w:rPr>
              <w:t xml:space="preserve"> </w:t>
            </w:r>
            <w:r w:rsidRPr="00BF0A0B">
              <w:rPr>
                <w:rFonts w:ascii="Times New Roman" w:eastAsia="Batang" w:hAnsi="Times New Roman" w:cs="Times New Roman"/>
                <w:color w:val="FF0000"/>
                <w:sz w:val="18"/>
                <w:szCs w:val="18"/>
              </w:rPr>
              <w:t>can be configured</w:t>
            </w:r>
            <w:r>
              <w:rPr>
                <w:rFonts w:ascii="Times New Roman" w:eastAsia="Batang" w:hAnsi="Times New Roman" w:cs="Times New Roman"/>
                <w:sz w:val="18"/>
                <w:szCs w:val="18"/>
              </w:rPr>
              <w:t xml:space="preserve"> in DCI formats 1_1 / 1_2. </w:t>
            </w:r>
          </w:p>
          <w:p w:rsidR="00FF6FEB" w:rsidRPr="00BF0A0B" w:rsidRDefault="00FF6FEB" w:rsidP="00FF6FEB">
            <w:pPr>
              <w:pStyle w:val="afe"/>
              <w:numPr>
                <w:ilvl w:val="0"/>
                <w:numId w:val="25"/>
              </w:numPr>
              <w:snapToGrid w:val="0"/>
              <w:rPr>
                <w:rFonts w:ascii="Times New Roman" w:eastAsia="Batang" w:hAnsi="Times New Roman" w:cs="Times New Roman"/>
                <w:color w:val="FF0000"/>
                <w:sz w:val="18"/>
                <w:szCs w:val="18"/>
              </w:rPr>
            </w:pPr>
            <w:r w:rsidRPr="00BF0A0B">
              <w:rPr>
                <w:rFonts w:ascii="Times New Roman" w:eastAsia="等线" w:hAnsi="Times New Roman" w:cs="Times New Roman" w:hint="eastAsia"/>
                <w:color w:val="FF0000"/>
                <w:sz w:val="18"/>
                <w:szCs w:val="18"/>
              </w:rPr>
              <w:t>F</w:t>
            </w:r>
            <w:r w:rsidRPr="00BF0A0B">
              <w:rPr>
                <w:rFonts w:ascii="Times New Roman" w:eastAsia="等线" w:hAnsi="Times New Roman" w:cs="Times New Roman"/>
                <w:color w:val="FF0000"/>
                <w:sz w:val="18"/>
                <w:szCs w:val="18"/>
              </w:rPr>
              <w:t>FS: for the case that the second TPC field is not configured, while the two spatial filters are indicated.</w:t>
            </w:r>
          </w:p>
          <w:p w:rsidR="00FF6FEB" w:rsidRDefault="00FF6FEB" w:rsidP="00FF6FEB">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rsidR="00FF6FEB" w:rsidRDefault="00FF6FEB" w:rsidP="00FF6FEB">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sidRPr="00BF0A0B">
              <w:rPr>
                <w:rFonts w:ascii="Times New Roman" w:eastAsia="Batang" w:hAnsi="Times New Roman" w:cs="Times New Roman"/>
                <w:strike/>
                <w:color w:val="FF0000"/>
                <w:sz w:val="18"/>
                <w:szCs w:val="18"/>
              </w:rPr>
              <w:t>is added</w:t>
            </w:r>
            <w:r>
              <w:rPr>
                <w:rFonts w:ascii="Times New Roman" w:eastAsia="Batang" w:hAnsi="Times New Roman" w:cs="Times New Roman"/>
                <w:sz w:val="18"/>
                <w:szCs w:val="18"/>
              </w:rPr>
              <w:t xml:space="preserve"> </w:t>
            </w:r>
            <w:r w:rsidRPr="00BF0A0B">
              <w:rPr>
                <w:rFonts w:ascii="Times New Roman" w:eastAsia="Batang" w:hAnsi="Times New Roman" w:cs="Times New Roman"/>
                <w:color w:val="FF0000"/>
                <w:sz w:val="18"/>
                <w:szCs w:val="18"/>
              </w:rPr>
              <w:t>can be configured</w:t>
            </w:r>
            <w:r>
              <w:rPr>
                <w:rFonts w:ascii="Times New Roman" w:eastAsia="Batang" w:hAnsi="Times New Roman" w:cs="Times New Roman"/>
                <w:sz w:val="18"/>
                <w:szCs w:val="18"/>
              </w:rPr>
              <w:t xml:space="preserve"> in DCI formats 0_1 / 0_2. </w:t>
            </w:r>
          </w:p>
          <w:p w:rsidR="00FF6FEB" w:rsidRPr="00BF0A0B" w:rsidRDefault="00FF6FEB" w:rsidP="00FF6FEB">
            <w:pPr>
              <w:pStyle w:val="afe"/>
              <w:numPr>
                <w:ilvl w:val="1"/>
                <w:numId w:val="25"/>
              </w:numPr>
              <w:snapToGrid w:val="0"/>
              <w:rPr>
                <w:rFonts w:ascii="Times New Roman" w:eastAsia="等线" w:hAnsi="Times New Roman" w:cs="Times New Roman"/>
                <w:color w:val="FF0000"/>
                <w:sz w:val="18"/>
                <w:szCs w:val="18"/>
              </w:rPr>
            </w:pPr>
            <w:r w:rsidRPr="00BF0A0B">
              <w:rPr>
                <w:rFonts w:ascii="Times New Roman" w:eastAsia="等线" w:hAnsi="Times New Roman" w:cs="Times New Roman" w:hint="eastAsia"/>
                <w:color w:val="FF0000"/>
                <w:sz w:val="18"/>
                <w:szCs w:val="18"/>
              </w:rPr>
              <w:t>F</w:t>
            </w:r>
            <w:r w:rsidRPr="00BF0A0B">
              <w:rPr>
                <w:rFonts w:ascii="Times New Roman" w:eastAsia="等线" w:hAnsi="Times New Roman" w:cs="Times New Roman"/>
                <w:color w:val="FF0000"/>
                <w:sz w:val="18"/>
                <w:szCs w:val="18"/>
              </w:rPr>
              <w:t>FS: for the case that the second TPC field is not configured, while the two spatial filters are indicated.</w:t>
            </w:r>
          </w:p>
          <w:p w:rsidR="00FF6FEB" w:rsidRDefault="00FF6FEB" w:rsidP="00FF6FEB">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rsidR="00FF6FEB" w:rsidRPr="00FF6FEB" w:rsidRDefault="00FF6FEB" w:rsidP="00FF6FEB">
            <w:pPr>
              <w:pStyle w:val="afe"/>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tc>
      </w:tr>
      <w:tr w:rsidR="00FF6FEB" w:rsidTr="00CE2617">
        <w:tc>
          <w:tcPr>
            <w:tcW w:w="2122" w:type="dxa"/>
          </w:tcPr>
          <w:p w:rsidR="00FF6FEB" w:rsidRDefault="00FF6FEB" w:rsidP="00FF6FEB">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w:t>
            </w:r>
            <w:r w:rsidRPr="00BF0D3F">
              <w:rPr>
                <w:rFonts w:ascii="Times New Roman" w:eastAsia="宋体" w:hAnsi="Times New Roman" w:cs="Times New Roman"/>
                <w:color w:val="3B3838" w:themeColor="background2" w:themeShade="40"/>
                <w:sz w:val="18"/>
                <w:szCs w:val="18"/>
                <w:highlight w:val="cyan"/>
              </w:rPr>
              <w:t>3</w:t>
            </w:r>
          </w:p>
        </w:tc>
        <w:tc>
          <w:tcPr>
            <w:tcW w:w="7512" w:type="dxa"/>
          </w:tcPr>
          <w:p w:rsidR="00FF6FEB" w:rsidRPr="00BF0D3F" w:rsidRDefault="00FF6FEB" w:rsidP="00FF6FEB">
            <w:pPr>
              <w:adjustRightInd w:val="0"/>
              <w:snapToGrid w:val="0"/>
              <w:spacing w:before="60"/>
              <w:rPr>
                <w:rFonts w:ascii="Times New Roman" w:eastAsia="Batang" w:hAnsi="Times New Roman" w:cs="Times New Roman"/>
                <w:sz w:val="18"/>
                <w:szCs w:val="18"/>
              </w:rPr>
            </w:pPr>
            <w:r w:rsidRPr="00BF0D3F">
              <w:rPr>
                <w:rFonts w:ascii="Times New Roman" w:eastAsia="Batang" w:hAnsi="Times New Roman" w:cs="Times New Roman"/>
                <w:sz w:val="18"/>
                <w:szCs w:val="18"/>
              </w:rPr>
              <w:t xml:space="preserve">FW &gt;&gt; DCI format 2_2 was discussed last time and did not go through. Let’s focus on the formats mentioned in the proposal for now. </w:t>
            </w:r>
          </w:p>
          <w:p w:rsidR="00FF6FEB" w:rsidRDefault="00FF6FEB" w:rsidP="00FF6FEB">
            <w:pPr>
              <w:adjustRightInd w:val="0"/>
              <w:snapToGrid w:val="0"/>
              <w:spacing w:before="60"/>
              <w:rPr>
                <w:rFonts w:ascii="Times New Roman" w:eastAsia="等线" w:hAnsi="Times New Roman" w:cs="Times New Roman"/>
                <w:sz w:val="18"/>
                <w:szCs w:val="18"/>
              </w:rPr>
            </w:pPr>
            <w:r w:rsidRPr="00BF0D3F">
              <w:rPr>
                <w:rFonts w:ascii="Times New Roman" w:eastAsia="等线" w:hAnsi="Times New Roman" w:cs="Times New Roman"/>
                <w:sz w:val="18"/>
                <w:szCs w:val="18"/>
              </w:rPr>
              <w:t>Apple, Intel</w:t>
            </w:r>
            <w:r>
              <w:rPr>
                <w:rFonts w:ascii="Times New Roman" w:eastAsia="等线" w:hAnsi="Times New Roman" w:cs="Times New Roman"/>
                <w:sz w:val="18"/>
                <w:szCs w:val="18"/>
              </w:rPr>
              <w:t>, ZTE</w:t>
            </w:r>
            <w:r w:rsidRPr="00BF0D3F">
              <w:rPr>
                <w:rFonts w:ascii="Times New Roman" w:eastAsia="等线" w:hAnsi="Times New Roman" w:cs="Times New Roman"/>
                <w:sz w:val="18"/>
                <w:szCs w:val="18"/>
              </w:rPr>
              <w:t xml:space="preserve"> &gt;&gt; may be no point of discussing why this is good or bad. </w:t>
            </w:r>
            <w:r>
              <w:rPr>
                <w:rFonts w:ascii="Times New Roman" w:eastAsia="等线" w:hAnsi="Times New Roman" w:cs="Times New Roman"/>
                <w:sz w:val="18"/>
                <w:szCs w:val="18"/>
              </w:rPr>
              <w:t xml:space="preserve">I tried to separate PUCCH and PUSCH to accommodate your views on overhead, but majority is in other direction. </w:t>
            </w:r>
            <w:r w:rsidRPr="00BF0D3F">
              <w:rPr>
                <w:rFonts w:ascii="Times New Roman" w:eastAsia="等线" w:hAnsi="Times New Roman" w:cs="Times New Roman"/>
                <w:sz w:val="18"/>
                <w:szCs w:val="18"/>
              </w:rPr>
              <w:t>I will suggest the proposal to discuss in online session.</w:t>
            </w:r>
            <w:r>
              <w:rPr>
                <w:rFonts w:ascii="Times New Roman" w:eastAsia="等线" w:hAnsi="Times New Roman" w:cs="Times New Roman"/>
                <w:sz w:val="18"/>
                <w:szCs w:val="18"/>
              </w:rPr>
              <w:t xml:space="preserve"> </w:t>
            </w:r>
          </w:p>
          <w:p w:rsidR="00FF6FEB" w:rsidRDefault="00FF6FEB" w:rsidP="00FF6FEB">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 xml:space="preserve">HW&gt;&gt; Your added text </w:t>
            </w:r>
            <w:r w:rsidR="002C0D3A">
              <w:rPr>
                <w:rFonts w:ascii="Times New Roman" w:eastAsia="等线" w:hAnsi="Times New Roman" w:cs="Times New Roman"/>
                <w:sz w:val="18"/>
                <w:szCs w:val="18"/>
              </w:rPr>
              <w:t>saying the same thing. I would not suggest wording changes as many others might not be Ok with that. Also,</w:t>
            </w:r>
            <w:r>
              <w:rPr>
                <w:rFonts w:ascii="Times New Roman" w:eastAsia="等线" w:hAnsi="Times New Roman" w:cs="Times New Roman"/>
                <w:sz w:val="18"/>
                <w:szCs w:val="18"/>
              </w:rPr>
              <w:t xml:space="preserve"> it is not essential to discuss RRC configuration mis</w:t>
            </w:r>
            <w:r w:rsidR="002C0D3A">
              <w:rPr>
                <w:rFonts w:ascii="Times New Roman" w:eastAsia="等线" w:hAnsi="Times New Roman" w:cs="Times New Roman"/>
                <w:sz w:val="18"/>
                <w:szCs w:val="18"/>
              </w:rPr>
              <w:t>-</w:t>
            </w:r>
            <w:r>
              <w:rPr>
                <w:rFonts w:ascii="Times New Roman" w:eastAsia="等线" w:hAnsi="Times New Roman" w:cs="Times New Roman"/>
                <w:sz w:val="18"/>
                <w:szCs w:val="18"/>
              </w:rPr>
              <w:t xml:space="preserve">matches now. Let’s focus now on basic design. </w:t>
            </w:r>
          </w:p>
          <w:p w:rsidR="00FF6FEB" w:rsidRPr="00BF0D3F" w:rsidRDefault="00FF6FEB" w:rsidP="00FF6FEB">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 xml:space="preserve">Alt.1 has majority view. </w:t>
            </w:r>
          </w:p>
          <w:p w:rsidR="00FF6FEB" w:rsidRPr="00BF0D3F" w:rsidRDefault="00FF6FEB" w:rsidP="00FF6FEB">
            <w:pPr>
              <w:snapToGrid w:val="0"/>
              <w:rPr>
                <w:rFonts w:ascii="Times New Roman" w:eastAsia="Batang" w:hAnsi="Times New Roman" w:cs="Times New Roman"/>
                <w:sz w:val="18"/>
                <w:szCs w:val="18"/>
              </w:rPr>
            </w:pPr>
            <w:r w:rsidRPr="00BF0D3F">
              <w:rPr>
                <w:rFonts w:ascii="Times New Roman" w:hAnsi="Times New Roman" w:cs="Times New Roman"/>
                <w:b/>
                <w:bCs/>
                <w:sz w:val="18"/>
                <w:szCs w:val="18"/>
                <w:highlight w:val="magenta"/>
              </w:rPr>
              <w:t>Proposal 2.4-A:</w:t>
            </w:r>
            <w:r w:rsidRPr="00BF0D3F">
              <w:rPr>
                <w:rFonts w:ascii="Times New Roman" w:hAnsi="Times New Roman" w:cs="Times New Roman"/>
                <w:b/>
                <w:bCs/>
                <w:sz w:val="18"/>
                <w:szCs w:val="18"/>
              </w:rPr>
              <w:t xml:space="preserve"> </w:t>
            </w:r>
            <w:r w:rsidRPr="00BF0D3F">
              <w:rPr>
                <w:rFonts w:ascii="Times New Roman" w:hAnsi="Times New Roman" w:cs="Times New Roman"/>
                <w:sz w:val="18"/>
                <w:szCs w:val="18"/>
              </w:rPr>
              <w:t>To support per</w:t>
            </w:r>
            <w:r w:rsidRPr="00BF0D3F">
              <w:rPr>
                <w:rFonts w:ascii="Times New Roman" w:eastAsia="Batang" w:hAnsi="Times New Roman" w:cs="Times New Roman"/>
                <w:sz w:val="18"/>
                <w:szCs w:val="18"/>
              </w:rPr>
              <w:t xml:space="preserve"> TRP closed-loop power control for PUCCH, a second TPC field (similar to the existing TPC field) is added in DCI formats 1_1 / 1_2. </w:t>
            </w:r>
          </w:p>
          <w:p w:rsidR="00FF6FEB" w:rsidRPr="00BF0D3F" w:rsidRDefault="00FF6FEB" w:rsidP="00FF6FEB">
            <w:pPr>
              <w:snapToGrid w:val="0"/>
              <w:rPr>
                <w:rFonts w:ascii="Times New Roman" w:eastAsia="Batang" w:hAnsi="Times New Roman" w:cs="Times New Roman"/>
                <w:sz w:val="18"/>
                <w:szCs w:val="18"/>
              </w:rPr>
            </w:pPr>
          </w:p>
          <w:p w:rsidR="00FF6FEB" w:rsidRPr="00BF0D3F" w:rsidRDefault="00FF6FEB" w:rsidP="00FF6FEB">
            <w:pPr>
              <w:snapToGrid w:val="0"/>
              <w:rPr>
                <w:rFonts w:ascii="Times New Roman" w:eastAsia="Batang" w:hAnsi="Times New Roman" w:cs="Times New Roman"/>
                <w:sz w:val="18"/>
                <w:szCs w:val="18"/>
              </w:rPr>
            </w:pPr>
            <w:r w:rsidRPr="00BF0D3F">
              <w:rPr>
                <w:rFonts w:ascii="Times New Roman" w:hAnsi="Times New Roman" w:cs="Times New Roman"/>
                <w:b/>
                <w:bCs/>
                <w:sz w:val="18"/>
                <w:szCs w:val="18"/>
                <w:highlight w:val="magenta"/>
              </w:rPr>
              <w:t>Proposal 2.4-B:</w:t>
            </w:r>
            <w:r w:rsidRPr="00BF0D3F">
              <w:rPr>
                <w:rFonts w:ascii="Times New Roman" w:hAnsi="Times New Roman" w:cs="Times New Roman"/>
                <w:b/>
                <w:bCs/>
                <w:sz w:val="18"/>
                <w:szCs w:val="18"/>
              </w:rPr>
              <w:t xml:space="preserve"> </w:t>
            </w:r>
            <w:r w:rsidRPr="00BF0D3F">
              <w:rPr>
                <w:rFonts w:ascii="Times New Roman" w:hAnsi="Times New Roman" w:cs="Times New Roman"/>
                <w:sz w:val="18"/>
                <w:szCs w:val="18"/>
              </w:rPr>
              <w:t>To support per</w:t>
            </w:r>
            <w:r w:rsidRPr="00BF0D3F">
              <w:rPr>
                <w:rFonts w:ascii="Times New Roman" w:eastAsia="Batang" w:hAnsi="Times New Roman" w:cs="Times New Roman"/>
                <w:sz w:val="18"/>
                <w:szCs w:val="18"/>
              </w:rPr>
              <w:t xml:space="preserve"> TRP closed-loop power control for PUSCH, </w:t>
            </w:r>
          </w:p>
          <w:p w:rsidR="00FF6FEB" w:rsidRPr="00BF0D3F" w:rsidRDefault="00FF6FEB" w:rsidP="00FF6FEB">
            <w:pPr>
              <w:pStyle w:val="afe"/>
              <w:numPr>
                <w:ilvl w:val="0"/>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 xml:space="preserve">Alt.1 : A second TPC field (similar to the existing TPC field) is added in DCI formats 0_1 / 0_2. </w:t>
            </w:r>
          </w:p>
          <w:p w:rsidR="00FF6FEB" w:rsidRPr="00BF0D3F" w:rsidRDefault="00FF6FEB" w:rsidP="00FF6FEB">
            <w:pPr>
              <w:pStyle w:val="afe"/>
              <w:numPr>
                <w:ilvl w:val="0"/>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Alt2 : No changes to the TPC field, and the TPC value applied for one of two PUSCH beams.</w:t>
            </w:r>
          </w:p>
          <w:p w:rsidR="00FF6FEB" w:rsidRPr="00BF0D3F" w:rsidRDefault="00FF6FEB" w:rsidP="00FF6FEB">
            <w:pPr>
              <w:pStyle w:val="afe"/>
              <w:numPr>
                <w:ilvl w:val="1"/>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FFS: how the applied PUSCH beam is derived.</w:t>
            </w:r>
          </w:p>
          <w:p w:rsidR="00FF6FEB" w:rsidRDefault="00FF6FEB" w:rsidP="00FF6FEB">
            <w:pPr>
              <w:adjustRightInd w:val="0"/>
              <w:snapToGrid w:val="0"/>
              <w:spacing w:before="60"/>
              <w:rPr>
                <w:rFonts w:ascii="Times New Roman" w:eastAsia="等线" w:hAnsi="Times New Roman" w:cs="Times New Roman"/>
                <w:color w:val="3B3838" w:themeColor="background2" w:themeShade="40"/>
                <w:sz w:val="18"/>
                <w:szCs w:val="18"/>
              </w:rPr>
            </w:pP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w:t>
            </w:r>
            <w:r>
              <w:rPr>
                <w:rFonts w:ascii="Times New Roman" w:eastAsia="宋体" w:hAnsi="Times New Roman" w:cs="Times New Roman"/>
                <w:color w:val="3B3838" w:themeColor="background2" w:themeShade="40"/>
                <w:sz w:val="18"/>
                <w:szCs w:val="18"/>
              </w:rPr>
              <w:lastRenderedPageBreak/>
              <w:t>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t>PUCCH-SpatialRelationInfo</w:t>
            </w:r>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We share similar view with QC.</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rsidR="00155F02" w:rsidRDefault="009A56A3">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rsidR="00155F02" w:rsidRDefault="009A56A3">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rsidR="00155F02" w:rsidRDefault="009A56A3">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 xml:space="preserve">“Support separate power control for different TRP.”, however, that was </w:t>
            </w:r>
            <w:r>
              <w:rPr>
                <w:rFonts w:ascii="Times New Roman" w:eastAsia="宋体" w:hAnsi="Times New Roman" w:cs="Times New Roman"/>
                <w:sz w:val="18"/>
                <w:szCs w:val="18"/>
              </w:rPr>
              <w:lastRenderedPageBreak/>
              <w:t xml:space="preserve">not giving any details on power control parameters (I would agree that is implicit, but there were proposal on these parameters make things clear). The idea is to go into next level of alternatives for FFS bullet. </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e"/>
              <w:numPr>
                <w:ilvl w:val="0"/>
                <w:numId w:val="26"/>
              </w:numPr>
              <w:rPr>
                <w:rFonts w:ascii="Times New Roman" w:eastAsia="宋体"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rsidR="00155F02" w:rsidRDefault="009A56A3">
            <w:pPr>
              <w:pStyle w:val="afe"/>
              <w:numPr>
                <w:ilvl w:val="0"/>
                <w:numId w:val="26"/>
              </w:numPr>
              <w:rPr>
                <w:rFonts w:ascii="Times New Roman" w:eastAsia="等线"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but we do not know why we change “configured” into “used”, where should the two sets come from?</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our question on only 1 closed-loop per TRP, this is different from the legacy design. If a UE is operating with 1 TRP and 2 closed-loops, with another TRP added, the UE has to stop using one of the loops it has been using. This seems a bit too restrictive. If this is the majority view we can accept, but we do not recall seeing the discussions.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is okay. But we prefer not to add a specific solution as FFS – the first 2 sub-bullets are sufficient.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w:t>
            </w:r>
            <w:r>
              <w:rPr>
                <w:rFonts w:ascii="Times New Roman" w:eastAsia="宋体" w:hAnsi="Times New Roman" w:cs="Times New Roman" w:hint="eastAsia"/>
                <w:color w:val="3B3838" w:themeColor="background2" w:themeShade="40"/>
                <w:sz w:val="18"/>
                <w:szCs w:val="18"/>
              </w:rPr>
              <w:t>gre</w:t>
            </w:r>
            <w:r>
              <w:rPr>
                <w:rFonts w:ascii="Times New Roman" w:eastAsia="宋体" w:hAnsi="Times New Roman" w:cs="Times New Roman"/>
                <w:color w:val="3B3838" w:themeColor="background2" w:themeShade="40"/>
                <w:sz w:val="18"/>
                <w:szCs w:val="18"/>
              </w:rPr>
              <w:t>e with Intel.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update#2 proposal.</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2579E7">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want to clarify that the FL update#2 means we haven’t decided yet whether the two sets of power control parameters are configured separately or linked to the spatial relation?</w:t>
            </w:r>
          </w:p>
        </w:tc>
      </w:tr>
      <w:tr w:rsidR="00645A32" w:rsidTr="00CE2617">
        <w:tc>
          <w:tcPr>
            <w:tcW w:w="2122" w:type="dxa"/>
          </w:tcPr>
          <w:p w:rsidR="00645A32" w:rsidRPr="00FF2924" w:rsidRDefault="00645A32" w:rsidP="00645A32">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Huawei, HiSilicon</w:t>
            </w:r>
          </w:p>
        </w:tc>
        <w:tc>
          <w:tcPr>
            <w:tcW w:w="7512" w:type="dxa"/>
          </w:tcPr>
          <w:p w:rsidR="00645A32" w:rsidRPr="00FF2924" w:rsidRDefault="00645A32" w:rsidP="00645A32">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fine with the updated proposal.</w:t>
            </w:r>
          </w:p>
        </w:tc>
      </w:tr>
      <w:tr w:rsidR="00645A32" w:rsidTr="00CE2617">
        <w:tc>
          <w:tcPr>
            <w:tcW w:w="2122" w:type="dxa"/>
          </w:tcPr>
          <w:p w:rsidR="00645A32" w:rsidRDefault="00645A32" w:rsidP="00645A32">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w:t>
            </w:r>
            <w:r w:rsidRPr="00BF0D3F">
              <w:rPr>
                <w:rFonts w:ascii="Times New Roman" w:eastAsia="宋体" w:hAnsi="Times New Roman" w:cs="Times New Roman"/>
                <w:color w:val="3B3838" w:themeColor="background2" w:themeShade="40"/>
                <w:sz w:val="18"/>
                <w:szCs w:val="18"/>
                <w:highlight w:val="cyan"/>
              </w:rPr>
              <w:t>3</w:t>
            </w:r>
          </w:p>
        </w:tc>
        <w:tc>
          <w:tcPr>
            <w:tcW w:w="7512" w:type="dxa"/>
          </w:tcPr>
          <w:p w:rsidR="00645A32" w:rsidRDefault="00645A32" w:rsidP="00645A32">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Apple &gt;&gt; having RRC term there had objections from few companies. As details are FFS, may be people have different things in mind. </w:t>
            </w:r>
          </w:p>
          <w:p w:rsidR="00645A32" w:rsidRDefault="00645A32" w:rsidP="00645A32">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Intel&gt;&gt;ZTE has concern with agreeing without the third sub-bullet. As chairman always says, lets not waste time over a FFS bullet. </w:t>
            </w:r>
          </w:p>
          <w:p w:rsidR="00645A32" w:rsidRDefault="00645A32" w:rsidP="00645A32">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Vivo&gt;&gt; to answer your question. No, we have not. </w:t>
            </w:r>
          </w:p>
          <w:p w:rsidR="00645A32" w:rsidRDefault="00645A32" w:rsidP="00645A32">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All &gt;&gt; this can be endorsed.</w:t>
            </w:r>
          </w:p>
          <w:p w:rsidR="00645A32" w:rsidRPr="007C7996" w:rsidRDefault="00645A32" w:rsidP="00645A32">
            <w:pPr>
              <w:rPr>
                <w:rFonts w:ascii="Times New Roman" w:hAnsi="Times New Roman" w:cs="Times New Roman"/>
                <w:sz w:val="18"/>
                <w:szCs w:val="18"/>
              </w:rPr>
            </w:pPr>
            <w:r>
              <w:rPr>
                <w:rFonts w:ascii="Times New Roman" w:hAnsi="Times New Roman" w:cs="Times New Roman"/>
                <w:b/>
                <w:bCs/>
                <w:sz w:val="18"/>
                <w:szCs w:val="18"/>
                <w:highlight w:val="magenta"/>
              </w:rPr>
              <w:t>Offline Agreement</w:t>
            </w:r>
            <w:r w:rsidRPr="007C7996">
              <w:rPr>
                <w:rFonts w:ascii="Times New Roman" w:hAnsi="Times New Roman" w:cs="Times New Roman"/>
                <w:b/>
                <w:bCs/>
                <w:sz w:val="18"/>
                <w:szCs w:val="18"/>
                <w:highlight w:val="magenta"/>
              </w:rPr>
              <w:t xml:space="preserve"> 2.5</w:t>
            </w:r>
            <w:r w:rsidRPr="007C7996">
              <w:rPr>
                <w:rFonts w:ascii="Times New Roman" w:hAnsi="Times New Roman" w:cs="Times New Roman"/>
                <w:b/>
                <w:bCs/>
                <w:sz w:val="18"/>
                <w:szCs w:val="18"/>
              </w:rPr>
              <w:t>:</w:t>
            </w:r>
            <w:r w:rsidRPr="007C7996">
              <w:rPr>
                <w:rFonts w:ascii="Times New Roman" w:hAnsi="Times New Roman" w:cs="Times New Roman"/>
                <w:sz w:val="18"/>
                <w:szCs w:val="18"/>
              </w:rPr>
              <w:t xml:space="preserve"> To support per TRP power control for multi-TRP PUCCH schemes in FR1, </w:t>
            </w:r>
          </w:p>
          <w:p w:rsidR="00645A32" w:rsidRPr="007C7996" w:rsidRDefault="00645A32" w:rsidP="00645A32">
            <w:pPr>
              <w:numPr>
                <w:ilvl w:val="0"/>
                <w:numId w:val="26"/>
              </w:numPr>
              <w:contextualSpacing/>
              <w:rPr>
                <w:rFonts w:ascii="Times New Roman" w:hAnsi="Times New Roman" w:cs="Times New Roman"/>
                <w:sz w:val="18"/>
                <w:szCs w:val="18"/>
              </w:rPr>
            </w:pPr>
            <w:r w:rsidRPr="007C7996">
              <w:rPr>
                <w:rFonts w:ascii="Times New Roman" w:hAnsi="Times New Roman" w:cs="Times New Roman"/>
                <w:sz w:val="18"/>
                <w:szCs w:val="18"/>
              </w:rPr>
              <w:t xml:space="preserve">Two sets of power control parameters are used, and each set has a dedicated value of p0, pathloss RS ID and a closed-loop index. </w:t>
            </w:r>
          </w:p>
          <w:p w:rsidR="00645A32" w:rsidRPr="007C7996" w:rsidRDefault="00645A32" w:rsidP="00645A32">
            <w:pPr>
              <w:pStyle w:val="afe"/>
              <w:numPr>
                <w:ilvl w:val="0"/>
                <w:numId w:val="26"/>
              </w:numPr>
              <w:rPr>
                <w:rFonts w:ascii="Times New Roman" w:eastAsia="宋体" w:hAnsi="Times New Roman" w:cs="Times New Roman"/>
                <w:sz w:val="18"/>
                <w:szCs w:val="18"/>
              </w:rPr>
            </w:pPr>
            <w:r w:rsidRPr="007C7996">
              <w:rPr>
                <w:rFonts w:ascii="Times New Roman" w:hAnsi="Times New Roman" w:cs="Times New Roman"/>
                <w:sz w:val="18"/>
                <w:szCs w:val="18"/>
              </w:rPr>
              <w:t>FFS: details on how a PUCCH resource can be linked to one or both of the two sets of power control parameters.</w:t>
            </w:r>
          </w:p>
          <w:p w:rsidR="00645A32" w:rsidRPr="007C7996" w:rsidRDefault="00645A32" w:rsidP="00645A32">
            <w:pPr>
              <w:pStyle w:val="afe"/>
              <w:numPr>
                <w:ilvl w:val="0"/>
                <w:numId w:val="26"/>
              </w:numPr>
              <w:adjustRightInd w:val="0"/>
              <w:snapToGrid w:val="0"/>
              <w:spacing w:before="60"/>
              <w:rPr>
                <w:rFonts w:ascii="Times New Roman" w:eastAsia="等线" w:hAnsi="Times New Roman" w:cs="Times New Roman"/>
                <w:color w:val="3B3838" w:themeColor="background2" w:themeShade="40"/>
                <w:sz w:val="18"/>
                <w:szCs w:val="18"/>
              </w:rPr>
            </w:pPr>
            <w:r w:rsidRPr="007C7996">
              <w:rPr>
                <w:rFonts w:ascii="Times New Roman" w:hAnsi="Times New Roman" w:cs="Times New Roman"/>
                <w:sz w:val="18"/>
                <w:szCs w:val="18"/>
              </w:rPr>
              <w:t>FFS: whether PUCCH resource group can be linked to power control parameter sets.</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2.6</w:t>
      </w:r>
    </w:p>
    <w:p w:rsidR="00155F02" w:rsidRDefault="009A56A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rsidR="00155F02" w:rsidRDefault="009A56A3">
      <w:pPr>
        <w:pStyle w:val="afe"/>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rsidR="00155F02" w:rsidRDefault="009A56A3">
      <w:pPr>
        <w:pStyle w:val="afe"/>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rsidR="00155F02" w:rsidRDefault="009A56A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color w:val="000000" w:themeColor="text1"/>
                <w:sz w:val="18"/>
                <w:szCs w:val="18"/>
              </w:rPr>
              <w:t xml:space="preserve">We are OK with NTT DOCOMO’s suggestion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rsidR="00155F02" w:rsidRDefault="009A56A3">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M-TRP PUCCH Scheme 1 in FR1, it is possible to configure either cyclic mapping or sequential mapping of power control parameter sets over PUCCH repetitions (similar to </w:t>
            </w:r>
            <w:r>
              <w:rPr>
                <w:rFonts w:ascii="Times New Roman" w:eastAsia="Batang" w:hAnsi="Times New Roman" w:cs="Times New Roman"/>
                <w:sz w:val="18"/>
                <w:szCs w:val="18"/>
              </w:rPr>
              <w:lastRenderedPageBreak/>
              <w:t>spatial relation info’s over PUCCH repetitions).</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No change to the proposal.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rPr>
                <w:rFonts w:ascii="Times New Roman" w:eastAsia="宋体"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should be discussed after we see the outcome of proposal 2.5 and wait for RAN4’s response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Futurewei</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MediaTek</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color w:val="000000" w:themeColor="text1"/>
                <w:sz w:val="18"/>
                <w:szCs w:val="18"/>
              </w:rPr>
              <w:t>EC</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Lenovo&amp;MotM</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w:t>
            </w:r>
            <w:r>
              <w:rPr>
                <w:rFonts w:ascii="Times New Roman" w:eastAsia="宋体" w:hAnsi="Times New Roman" w:cs="Times New Roman"/>
                <w:color w:val="000000" w:themeColor="text1"/>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Fujitsu</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X</w:t>
            </w:r>
            <w:r>
              <w:rPr>
                <w:rFonts w:ascii="Times New Roman" w:eastAsia="宋体" w:hAnsi="Times New Roman" w:cs="Times New Roman"/>
                <w:color w:val="000000" w:themeColor="text1"/>
                <w:sz w:val="18"/>
                <w:szCs w:val="18"/>
              </w:rPr>
              <w:t>iaomi</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Supp</w:t>
            </w:r>
            <w:r>
              <w:rPr>
                <w:rFonts w:ascii="Times New Roman" w:eastAsia="宋体" w:hAnsi="Times New Roman" w:cs="Times New Roman"/>
                <w:color w:val="000000" w:themeColor="text1"/>
                <w:sz w:val="18"/>
                <w:szCs w:val="18"/>
              </w:rPr>
              <w:t>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Samsung</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Support in principle. </w:t>
            </w:r>
            <w:r>
              <w:rPr>
                <w:rFonts w:ascii="Times New Roman" w:hAnsi="Times New Roman" w:cs="Times New Roman"/>
                <w:color w:val="000000" w:themeColor="text1"/>
                <w:sz w:val="18"/>
                <w:szCs w:val="18"/>
              </w:rPr>
              <w:t>More details should be discussed after RAN4’s reply.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ZTE</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Discuss in the next meeting.</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vivo</w:t>
            </w:r>
          </w:p>
        </w:tc>
        <w:tc>
          <w:tcPr>
            <w:tcW w:w="7512" w:type="dxa"/>
          </w:tcPr>
          <w:p w:rsidR="00CE2617" w:rsidRDefault="00CE2617" w:rsidP="002579E7">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645A32" w:rsidTr="00CE2617">
        <w:tc>
          <w:tcPr>
            <w:tcW w:w="2122" w:type="dxa"/>
          </w:tcPr>
          <w:p w:rsidR="00645A32" w:rsidRPr="00E33CA5" w:rsidRDefault="00645A32" w:rsidP="00645A32">
            <w:pPr>
              <w:adjustRightInd w:val="0"/>
              <w:snapToGrid w:val="0"/>
              <w:spacing w:before="60"/>
              <w:jc w:val="center"/>
              <w:rPr>
                <w:rFonts w:ascii="Times New Roman" w:eastAsia="等线" w:hAnsi="Times New Roman" w:cs="Times New Roman"/>
                <w:color w:val="000000" w:themeColor="text1"/>
                <w:sz w:val="18"/>
                <w:szCs w:val="18"/>
              </w:rPr>
            </w:pPr>
            <w:r>
              <w:rPr>
                <w:rFonts w:ascii="Times New Roman" w:eastAsia="等线" w:hAnsi="Times New Roman" w:cs="Times New Roman" w:hint="eastAsia"/>
                <w:color w:val="000000" w:themeColor="text1"/>
                <w:sz w:val="18"/>
                <w:szCs w:val="18"/>
              </w:rPr>
              <w:lastRenderedPageBreak/>
              <w:t>Huawei, HiSilicon</w:t>
            </w:r>
          </w:p>
        </w:tc>
        <w:tc>
          <w:tcPr>
            <w:tcW w:w="7512" w:type="dxa"/>
          </w:tcPr>
          <w:p w:rsidR="00645A32" w:rsidRPr="00E33CA5" w:rsidRDefault="00645A32" w:rsidP="00645A32">
            <w:pP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We are fine with the proposal</w:t>
            </w:r>
            <w:r>
              <w:rPr>
                <w:rFonts w:ascii="Times New Roman" w:eastAsia="等线" w:hAnsi="Times New Roman" w:cs="Times New Roman" w:hint="eastAsia"/>
                <w:color w:val="000000" w:themeColor="text1"/>
                <w:sz w:val="18"/>
                <w:szCs w:val="18"/>
              </w:rPr>
              <w:t>.</w:t>
            </w:r>
          </w:p>
        </w:tc>
      </w:tr>
      <w:tr w:rsidR="00645A32" w:rsidTr="00CE2617">
        <w:tc>
          <w:tcPr>
            <w:tcW w:w="2122" w:type="dxa"/>
          </w:tcPr>
          <w:p w:rsidR="00645A32" w:rsidRDefault="00645A32" w:rsidP="00645A32">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update#3</w:t>
            </w:r>
          </w:p>
        </w:tc>
        <w:tc>
          <w:tcPr>
            <w:tcW w:w="7512" w:type="dxa"/>
          </w:tcPr>
          <w:p w:rsidR="00645A32" w:rsidRPr="005D5F1A" w:rsidRDefault="00645A32" w:rsidP="00645A32">
            <w:pPr>
              <w:shd w:val="clear" w:color="auto" w:fill="FFFFFF"/>
              <w:rPr>
                <w:rFonts w:ascii="Times New Roman" w:hAnsi="Times New Roman" w:cs="Times New Roman"/>
                <w:sz w:val="18"/>
                <w:szCs w:val="18"/>
              </w:rPr>
            </w:pPr>
            <w:r>
              <w:rPr>
                <w:rFonts w:ascii="Times New Roman" w:hAnsi="Times New Roman" w:cs="Times New Roman"/>
                <w:b/>
                <w:bCs/>
                <w:sz w:val="18"/>
                <w:szCs w:val="18"/>
              </w:rPr>
              <w:t>@</w:t>
            </w:r>
            <w:r w:rsidRPr="005D5F1A">
              <w:rPr>
                <w:rFonts w:ascii="Times New Roman" w:hAnsi="Times New Roman" w:cs="Times New Roman"/>
                <w:b/>
                <w:bCs/>
                <w:sz w:val="18"/>
                <w:szCs w:val="18"/>
              </w:rPr>
              <w:t>Apple, ZTE</w:t>
            </w:r>
            <w:r w:rsidRPr="005D5F1A">
              <w:rPr>
                <w:rFonts w:ascii="Times New Roman" w:hAnsi="Times New Roman" w:cs="Times New Roman"/>
                <w:sz w:val="18"/>
                <w:szCs w:val="18"/>
              </w:rPr>
              <w:t xml:space="preserve"> &gt;&gt; I see that comments are mainly conditioned on RAN4</w:t>
            </w:r>
            <w:r>
              <w:rPr>
                <w:rFonts w:ascii="Times New Roman" w:hAnsi="Times New Roman" w:cs="Times New Roman"/>
                <w:sz w:val="18"/>
                <w:szCs w:val="18"/>
              </w:rPr>
              <w:t xml:space="preserve"> LS</w:t>
            </w:r>
            <w:r w:rsidRPr="005D5F1A">
              <w:rPr>
                <w:rFonts w:ascii="Times New Roman" w:hAnsi="Times New Roman" w:cs="Times New Roman"/>
                <w:sz w:val="18"/>
                <w:szCs w:val="18"/>
              </w:rPr>
              <w:t>. As commented before, the below proposal could still be working assumption (similar principal is applied as beam mapping</w:t>
            </w:r>
            <w:r>
              <w:rPr>
                <w:rFonts w:ascii="Times New Roman" w:hAnsi="Times New Roman" w:cs="Times New Roman"/>
                <w:sz w:val="18"/>
                <w:szCs w:val="18"/>
              </w:rPr>
              <w:t>). Please see the brackets “</w:t>
            </w:r>
            <w:r>
              <w:rPr>
                <w:rFonts w:ascii="Times New Roman" w:eastAsia="Batang" w:hAnsi="Times New Roman" w:cs="Times New Roman"/>
                <w:sz w:val="18"/>
                <w:szCs w:val="18"/>
              </w:rPr>
              <w:t xml:space="preserve">similar to spatial relation info’s over PUCCH repetitions”. You could suggest any wording to reflect what you want to capture as majority is ok with progressing on this. </w:t>
            </w:r>
            <w:r>
              <w:rPr>
                <w:rFonts w:ascii="Times New Roman" w:hAnsi="Times New Roman" w:cs="Times New Roman"/>
                <w:sz w:val="18"/>
                <w:szCs w:val="18"/>
              </w:rPr>
              <w:t xml:space="preserve"> </w:t>
            </w:r>
          </w:p>
          <w:p w:rsidR="00645A32" w:rsidRDefault="00645A32" w:rsidP="00645A32">
            <w:pPr>
              <w:shd w:val="clear" w:color="auto" w:fill="FFFFFF"/>
              <w:rPr>
                <w:rFonts w:ascii="Times New Roman" w:hAnsi="Times New Roman" w:cs="Times New Roman"/>
                <w:b/>
                <w:bCs/>
                <w:sz w:val="18"/>
                <w:szCs w:val="18"/>
                <w:highlight w:val="yellow"/>
              </w:rPr>
            </w:pPr>
          </w:p>
          <w:p w:rsidR="00645A32" w:rsidRDefault="00645A32" w:rsidP="00645A32">
            <w:pPr>
              <w:shd w:val="clear" w:color="auto" w:fill="FFFFFF"/>
              <w:rPr>
                <w:rFonts w:ascii="Times New Roman" w:hAnsi="Times New Roman" w:cs="Times New Roman"/>
                <w:sz w:val="18"/>
                <w:szCs w:val="18"/>
              </w:rPr>
            </w:pPr>
            <w:bookmarkStart w:id="37" w:name="_Hlk62642674"/>
            <w:r w:rsidRPr="005D5F1A">
              <w:rPr>
                <w:rFonts w:ascii="Times New Roman" w:hAnsi="Times New Roman" w:cs="Times New Roman"/>
                <w:b/>
                <w:bCs/>
                <w:sz w:val="18"/>
                <w:szCs w:val="18"/>
                <w:highlight w:val="magenta"/>
              </w:rPr>
              <w:t xml:space="preserve">Proposal </w:t>
            </w:r>
            <w:r>
              <w:rPr>
                <w:rFonts w:ascii="Times New Roman" w:hAnsi="Times New Roman" w:cs="Times New Roman"/>
                <w:b/>
                <w:bCs/>
                <w:sz w:val="18"/>
                <w:szCs w:val="18"/>
                <w:highlight w:val="magenta"/>
              </w:rPr>
              <w:t xml:space="preserve">for working assumption </w:t>
            </w:r>
            <w:r w:rsidRPr="005D5F1A">
              <w:rPr>
                <w:rFonts w:ascii="Times New Roman" w:hAnsi="Times New Roman" w:cs="Times New Roman"/>
                <w:b/>
                <w:bCs/>
                <w:sz w:val="18"/>
                <w:szCs w:val="18"/>
                <w:highlight w:val="magenta"/>
              </w:rPr>
              <w:t>2.7:</w:t>
            </w:r>
            <w:r>
              <w:rPr>
                <w:rFonts w:ascii="Times New Roman" w:hAnsi="Times New Roman" w:cs="Times New Roman"/>
                <w:sz w:val="18"/>
                <w:szCs w:val="18"/>
              </w:rPr>
              <w:t xml:space="preserve"> For beam mapping /power control parameter set mapping for PUCCH repetitions, </w:t>
            </w:r>
          </w:p>
          <w:p w:rsidR="00645A32" w:rsidRDefault="00645A32" w:rsidP="00645A32">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645A32" w:rsidRPr="00AB328C" w:rsidRDefault="00645A32" w:rsidP="00645A32">
            <w:pPr>
              <w:pStyle w:val="afe"/>
              <w:numPr>
                <w:ilvl w:val="0"/>
                <w:numId w:val="29"/>
              </w:numPr>
              <w:rPr>
                <w:rFonts w:ascii="Times New Roman" w:eastAsia="宋体" w:hAnsi="Times New Roman" w:cs="Times New Roman"/>
                <w:sz w:val="18"/>
                <w:szCs w:val="18"/>
              </w:rPr>
            </w:pPr>
            <w:r w:rsidRPr="00AB328C">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bookmarkEnd w:id="37"/>
          </w:p>
        </w:tc>
      </w:tr>
    </w:tbl>
    <w:p w:rsidR="00155F02" w:rsidRDefault="00155F02">
      <w:pPr>
        <w:shd w:val="clear" w:color="auto" w:fill="FFFFFF"/>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2.8</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等线" w:hAnsi="Times New Roman" w:cs="Times New Roman"/>
                <w:i/>
                <w:color w:val="3B3838" w:themeColor="background2" w:themeShade="40"/>
                <w:sz w:val="18"/>
                <w:szCs w:val="18"/>
              </w:rPr>
              <w:t>SpatialReltionInfo</w:t>
            </w:r>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rsidR="00155F02" w:rsidRDefault="009A56A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w:t>
            </w:r>
            <w:r>
              <w:rPr>
                <w:rFonts w:ascii="Times New Roman" w:eastAsia="宋体" w:hAnsi="Times New Roman" w:cs="Times New Roman"/>
                <w:sz w:val="18"/>
                <w:szCs w:val="18"/>
              </w:rPr>
              <w:lastRenderedPageBreak/>
              <w:t xml:space="preserve">set. </w:t>
            </w:r>
          </w:p>
          <w:p w:rsidR="00155F02" w:rsidRDefault="009A56A3">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Ok with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eastAsia="宋体" w:hAnsi="Times New Roman" w:cs="Times New Roman"/>
                <w:sz w:val="18"/>
                <w:szCs w:val="18"/>
              </w:rPr>
            </w:pP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a"/>
            </w:pPr>
            <w:r>
              <w:t>One question for clarification: Does the proposal mean as below?</w:t>
            </w:r>
          </w:p>
          <w:p w:rsidR="00155F02" w:rsidRDefault="009A56A3">
            <w:pPr>
              <w:pStyle w:val="aa"/>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rsidR="00155F02" w:rsidRDefault="009A56A3">
            <w:pPr>
              <w:pStyle w:val="aa"/>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 correct, we suggest to reword the proposal as below to make it clear</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rsidR="00155F02" w:rsidRDefault="009A56A3">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shd w:val="clear" w:color="auto" w:fill="FFFFFF"/>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t>CMCC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think this proposal is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the proposal is necessary.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updated proposal.</w:t>
            </w:r>
            <w:r>
              <w:rPr>
                <w:rFonts w:ascii="Times New Roman" w:hAnsi="Times New Roman" w:cs="Times New Roman" w:hint="eastAsia"/>
                <w:color w:val="3B3838" w:themeColor="background2" w:themeShade="40"/>
                <w:sz w:val="18"/>
                <w:szCs w:val="18"/>
              </w:rPr>
              <w:t xml:space="preserve"> </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OPPO’s version, note that it depends on the outcome of Proposal 2.5 for FR1.</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Futurewei: we think “dynamic” here means DCI-based PRI indication between a PUCCH with two spatial relation info and a PUCCH with one spatial relation info.</w:t>
            </w:r>
          </w:p>
        </w:tc>
      </w:tr>
      <w:tr w:rsidR="00645A32" w:rsidTr="00CE2617">
        <w:tc>
          <w:tcPr>
            <w:tcW w:w="2122" w:type="dxa"/>
          </w:tcPr>
          <w:p w:rsidR="00645A32" w:rsidRPr="007100CD" w:rsidRDefault="00645A32" w:rsidP="00645A32">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Huawei, HiSilicon</w:t>
            </w:r>
          </w:p>
        </w:tc>
        <w:tc>
          <w:tcPr>
            <w:tcW w:w="7512" w:type="dxa"/>
          </w:tcPr>
          <w:p w:rsidR="00645A32" w:rsidRPr="007100CD" w:rsidRDefault="00645A32" w:rsidP="00645A32">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can be fine with the update proposal.</w:t>
            </w:r>
          </w:p>
        </w:tc>
      </w:tr>
      <w:tr w:rsidR="00645A32" w:rsidTr="00CE2617">
        <w:tc>
          <w:tcPr>
            <w:tcW w:w="2122" w:type="dxa"/>
          </w:tcPr>
          <w:p w:rsidR="00645A32" w:rsidRDefault="00645A32" w:rsidP="00645A32">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sz w:val="18"/>
                <w:szCs w:val="18"/>
                <w:highlight w:val="cyan"/>
                <w:lang w:eastAsia="zh-TW"/>
              </w:rPr>
              <w:t>FL update#3</w:t>
            </w:r>
          </w:p>
        </w:tc>
        <w:tc>
          <w:tcPr>
            <w:tcW w:w="7512" w:type="dxa"/>
          </w:tcPr>
          <w:p w:rsidR="00645A32" w:rsidRDefault="00645A32" w:rsidP="00645A32">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Oppo &gt;&gt; Yes, your understanding is correct. </w:t>
            </w:r>
          </w:p>
          <w:p w:rsidR="00645A32" w:rsidRDefault="00645A32" w:rsidP="00645A32">
            <w:pPr>
              <w:adjustRightInd w:val="0"/>
              <w:snapToGrid w:val="0"/>
              <w:spacing w:before="60"/>
              <w:rPr>
                <w:rFonts w:ascii="Times New Roman" w:eastAsia="宋体" w:hAnsi="Times New Roman" w:cs="Times New Roman"/>
                <w:color w:val="3B3838" w:themeColor="background2" w:themeShade="40"/>
                <w:sz w:val="18"/>
                <w:szCs w:val="18"/>
              </w:rPr>
            </w:pPr>
            <w:r w:rsidRPr="00645A32">
              <w:rPr>
                <w:rFonts w:ascii="Times New Roman" w:eastAsia="宋体" w:hAnsi="Times New Roman" w:cs="Times New Roman"/>
                <w:b/>
                <w:bCs/>
                <w:color w:val="3B3838" w:themeColor="background2" w:themeShade="40"/>
                <w:sz w:val="18"/>
                <w:szCs w:val="18"/>
              </w:rPr>
              <w:t>Apple, Xiaomi</w:t>
            </w:r>
            <w:r>
              <w:rPr>
                <w:rFonts w:ascii="Times New Roman" w:eastAsia="宋体" w:hAnsi="Times New Roman" w:cs="Times New Roman"/>
                <w:color w:val="3B3838" w:themeColor="background2" w:themeShade="40"/>
                <w:sz w:val="18"/>
                <w:szCs w:val="18"/>
              </w:rPr>
              <w:t xml:space="preserve"> &gt;&gt; It seems you do not think this is needed. Without this, companies might say that dynamic switching between S-TRP and M-TRP is not allowed. That was the case in some Rel-16 M-TRP URLLC scheme switching, for example, even when certain parameter setting allowed switching possibilities, RAN2 debated later to support or not. In that sense, even though this is automatically supported with the PUCCH associating multiple beams/parameters sets, this type of agreement is needed. Also, that is the majority view. </w:t>
            </w:r>
          </w:p>
          <w:p w:rsidR="00645A32" w:rsidRDefault="00645A32" w:rsidP="00645A32">
            <w:pPr>
              <w:shd w:val="clear" w:color="auto" w:fill="FFFFFF"/>
              <w:rPr>
                <w:rFonts w:ascii="Times New Roman" w:hAnsi="Times New Roman" w:cs="Times New Roman"/>
                <w:sz w:val="18"/>
                <w:szCs w:val="18"/>
              </w:rPr>
            </w:pPr>
            <w:r w:rsidRPr="00645A32">
              <w:rPr>
                <w:rFonts w:ascii="Times New Roman" w:hAnsi="Times New Roman" w:cs="Times New Roman"/>
                <w:b/>
                <w:bCs/>
                <w:sz w:val="18"/>
                <w:szCs w:val="18"/>
                <w:highlight w:val="magenta"/>
              </w:rPr>
              <w:t>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645A32" w:rsidRDefault="00645A32" w:rsidP="00645A32">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645A32" w:rsidRDefault="00645A32" w:rsidP="00645A32">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645A32" w:rsidRDefault="00645A32" w:rsidP="00645A32">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645A32" w:rsidRDefault="00645A32" w:rsidP="00645A32">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Pr="00CE2617" w:rsidRDefault="00155F02">
      <w:pPr>
        <w:rPr>
          <w:rFonts w:ascii="Times New Roman" w:hAnsi="Times New Roman" w:cs="Times New Roman"/>
          <w:sz w:val="18"/>
          <w:szCs w:val="18"/>
        </w:rPr>
      </w:pPr>
    </w:p>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t>2.3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Nokia/NSB</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suggest discussing, if the UE is not provided pathlossReferenceRSs, how to enable the UE to determine two RS resources needed to calculate two pathloss values for PUCCH power control.</w:t>
            </w:r>
          </w:p>
        </w:tc>
      </w:tr>
      <w:tr w:rsidR="00155F02">
        <w:tc>
          <w:tcPr>
            <w:tcW w:w="212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r w:rsidR="00155F02">
        <w:tc>
          <w:tcPr>
            <w:tcW w:w="2122" w:type="dxa"/>
          </w:tcPr>
          <w:p w:rsidR="00155F02" w:rsidRDefault="00155F02">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155F02" w:rsidRDefault="009A56A3">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rsidR="00155F02" w:rsidRDefault="009A56A3">
      <w:pPr>
        <w:pStyle w:val="2"/>
        <w:numPr>
          <w:ilvl w:val="0"/>
          <w:numId w:val="0"/>
        </w:numPr>
        <w:ind w:left="1077" w:hanging="1077"/>
        <w:rPr>
          <w:szCs w:val="18"/>
        </w:rPr>
      </w:pPr>
      <w:r>
        <w:rPr>
          <w:color w:val="auto"/>
          <w:szCs w:val="18"/>
        </w:rPr>
        <w:t>3.1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rsidR="00155F02" w:rsidRDefault="00155F02">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155F02">
        <w:trPr>
          <w:trHeight w:val="246"/>
        </w:trPr>
        <w:tc>
          <w:tcPr>
            <w:tcW w:w="2689"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rsidR="00155F02" w:rsidRDefault="009A56A3">
            <w:pPr>
              <w:pStyle w:val="afe"/>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rsidR="00155F02" w:rsidRDefault="009A56A3">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rsidR="00155F02" w:rsidRDefault="009A56A3">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Re-interpret enhanced SRI field</w:t>
            </w:r>
            <w:r>
              <w:rPr>
                <w:rFonts w:ascii="Times New Roman" w:eastAsia="Batang" w:hAnsi="Times New Roman" w:cs="Times New Roman"/>
                <w:sz w:val="18"/>
                <w:szCs w:val="18"/>
              </w:rPr>
              <w:t>: Vivo, Intel, Spreadtrum, LG, Convida (?)</w:t>
            </w:r>
          </w:p>
          <w:p w:rsidR="00155F02" w:rsidRDefault="00155F02">
            <w:pPr>
              <w:pStyle w:val="afe"/>
              <w:ind w:left="0"/>
              <w:rPr>
                <w:rFonts w:ascii="Times New Roman" w:eastAsia="Batang" w:hAnsi="Times New Roman" w:cs="Times New Roman"/>
                <w:b/>
                <w:bCs/>
                <w:sz w:val="18"/>
                <w:szCs w:val="18"/>
              </w:rPr>
            </w:pPr>
          </w:p>
          <w:p w:rsidR="00155F02" w:rsidRDefault="009A56A3">
            <w:pPr>
              <w:pStyle w:val="afe"/>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e"/>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rsidR="00155F02" w:rsidRDefault="009A56A3">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rsidR="00155F02" w:rsidRDefault="009A56A3">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rsidR="00155F02" w:rsidRDefault="009A56A3">
            <w:pPr>
              <w:pStyle w:val="afe"/>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rsidR="00155F02" w:rsidRDefault="009A56A3">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 Apple</w:t>
            </w:r>
          </w:p>
          <w:p w:rsidR="00155F02" w:rsidRDefault="009A56A3">
            <w:pPr>
              <w:pStyle w:val="afe"/>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rsidR="00155F02" w:rsidRDefault="009A56A3">
            <w:pPr>
              <w:pStyle w:val="afe"/>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rsidR="00155F02" w:rsidRDefault="00155F02">
            <w:pPr>
              <w:rPr>
                <w:rFonts w:ascii="Times New Roman" w:eastAsia="Batang" w:hAnsi="Times New Roman" w:cs="Times New Roman"/>
                <w:b/>
                <w:bCs/>
                <w:sz w:val="18"/>
                <w:szCs w:val="18"/>
              </w:rPr>
            </w:pPr>
          </w:p>
          <w:p w:rsidR="00155F02" w:rsidRDefault="009A56A3">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rsidR="00155F02" w:rsidRDefault="009A56A3">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rsidR="00155F02" w:rsidRDefault="009A56A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rsidR="00155F02" w:rsidRDefault="009A56A3">
            <w:pPr>
              <w:pStyle w:val="afe"/>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rsidR="00155F02" w:rsidRDefault="009A56A3">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rsidR="00155F02" w:rsidRDefault="009A56A3">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rsidR="00155F02" w:rsidRDefault="00155F02">
            <w:pPr>
              <w:rPr>
                <w:rFonts w:ascii="Times New Roman" w:hAnsi="Times New Roman" w:cs="Times New Roman"/>
                <w:sz w:val="18"/>
                <w:szCs w:val="18"/>
                <w:u w:val="single"/>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 design details is clear to maxRank = 2.</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rsidR="00155F02" w:rsidRDefault="009A56A3">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宋体" w:hAnsi="Times New Roman" w:cs="Times New Roman" w:hint="eastAsia"/>
                <w:sz w:val="18"/>
                <w:szCs w:val="18"/>
              </w:rPr>
              <w:t>, ZTE</w:t>
            </w:r>
          </w:p>
          <w:p w:rsidR="00155F02" w:rsidRDefault="00155F02">
            <w:pPr>
              <w:pStyle w:val="afe"/>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rsidR="00155F02" w:rsidRDefault="009A56A3">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rsidR="00155F02" w:rsidRDefault="00155F02">
            <w:pPr>
              <w:rPr>
                <w:rFonts w:ascii="Times New Roman" w:eastAsia="Malgun Gothic" w:hAnsi="Times New Roman" w:cs="Times New Roman"/>
                <w:sz w:val="18"/>
                <w:szCs w:val="18"/>
                <w:u w:val="single"/>
              </w:rPr>
            </w:pPr>
          </w:p>
          <w:p w:rsidR="00155F02" w:rsidRDefault="009A56A3">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rsidR="00155F02" w:rsidRDefault="009A56A3">
            <w:pPr>
              <w:pStyle w:val="afe"/>
              <w:numPr>
                <w:ilvl w:val="0"/>
                <w:numId w:val="43"/>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rsidR="00155F02" w:rsidRDefault="009A56A3">
            <w:pPr>
              <w:pStyle w:val="afe"/>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rsidR="00155F02" w:rsidRDefault="009A56A3">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rsidR="00155F02" w:rsidRDefault="009A56A3">
            <w:pPr>
              <w:pStyle w:val="afe"/>
              <w:numPr>
                <w:ilvl w:val="0"/>
                <w:numId w:val="44"/>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rsidR="00155F02" w:rsidRDefault="009A56A3">
            <w:pPr>
              <w:pStyle w:val="afe"/>
              <w:numPr>
                <w:ilvl w:val="0"/>
                <w:numId w:val="44"/>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rsidR="00155F02" w:rsidRDefault="00155F02">
            <w:pPr>
              <w:rPr>
                <w:rFonts w:ascii="Times New Roman"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signalling should work.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rsidR="00155F02" w:rsidRDefault="00155F02">
            <w:pPr>
              <w:pStyle w:val="afe"/>
              <w:ind w:left="360"/>
              <w:rPr>
                <w:rFonts w:ascii="Times New Roman" w:eastAsia="Batang" w:hAnsi="Times New Roman" w:cs="Times New Roman"/>
                <w:sz w:val="18"/>
                <w:szCs w:val="18"/>
              </w:rPr>
            </w:pP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rsidR="00155F02" w:rsidRDefault="009A56A3">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rsidR="00155F02" w:rsidRDefault="009A56A3">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lastRenderedPageBreak/>
              <w:t>InterDigital, OPPO, HW, CATT, MTek, Lenovo, Fujitsu, Apple, Fraunhofer, QC, DCM, E///</w:t>
            </w:r>
          </w:p>
          <w:p w:rsidR="00155F02" w:rsidRDefault="009A56A3">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rsidR="00155F02" w:rsidRDefault="00155F02">
            <w:pPr>
              <w:rPr>
                <w:rFonts w:ascii="Times New Roman" w:eastAsia="Batang" w:hAnsi="Times New Roman" w:cs="Times New Roman"/>
                <w:b/>
                <w:bCs/>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rsidR="00155F02" w:rsidRDefault="009A56A3">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Majority support a single CG </w:t>
            </w:r>
            <w:r>
              <w:rPr>
                <w:rFonts w:ascii="Times New Roman" w:eastAsia="Batang" w:hAnsi="Times New Roman" w:cs="Times New Roman"/>
                <w:sz w:val="18"/>
                <w:szCs w:val="18"/>
              </w:rPr>
              <w:lastRenderedPageBreak/>
              <w:t xml:space="preserve">configuration.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Beam mapping </w:t>
            </w:r>
          </w:p>
        </w:tc>
        <w:tc>
          <w:tcPr>
            <w:tcW w:w="3715" w:type="dxa"/>
          </w:tcPr>
          <w:p w:rsidR="00155F02" w:rsidRDefault="009A56A3">
            <w:pPr>
              <w:pStyle w:val="afe"/>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rsidR="00155F02" w:rsidRDefault="00155F02">
            <w:pPr>
              <w:rPr>
                <w:rFonts w:ascii="Times New Roman" w:eastAsia="Batang"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rsidR="00155F02" w:rsidRDefault="00155F02">
            <w:pPr>
              <w:rPr>
                <w:rFonts w:ascii="Times New Roman" w:eastAsia="Malgun Gothic"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rsidR="00155F02" w:rsidRDefault="00155F02">
            <w:pPr>
              <w:pStyle w:val="afe"/>
              <w:ind w:left="360"/>
              <w:rPr>
                <w:rFonts w:ascii="Times New Roman" w:eastAsia="Malgun Gothic" w:hAnsi="Times New Roman" w:cs="Times New Roman"/>
                <w:sz w:val="18"/>
                <w:szCs w:val="18"/>
              </w:rPr>
            </w:pPr>
          </w:p>
          <w:p w:rsidR="00155F02" w:rsidRDefault="009A56A3">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rsidR="00155F02" w:rsidRDefault="00155F02">
            <w:pPr>
              <w:pStyle w:val="afe"/>
              <w:ind w:left="360"/>
              <w:rPr>
                <w:rFonts w:ascii="Times New Roman" w:eastAsia="Malgun Gothic"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155F02">
        <w:trPr>
          <w:trHeight w:val="297"/>
        </w:trPr>
        <w:tc>
          <w:tcPr>
            <w:tcW w:w="2689" w:type="dxa"/>
          </w:tcPr>
          <w:p w:rsidR="00155F02" w:rsidRDefault="009A56A3">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rsidR="00155F02" w:rsidRDefault="009A56A3">
            <w:pPr>
              <w:pStyle w:val="afe"/>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rsidR="00155F02" w:rsidRDefault="00155F02">
      <w:pPr>
        <w:rPr>
          <w:rFonts w:ascii="Times New Roman" w:eastAsia="Batang" w:hAnsi="Times New Roman" w:cs="Times New Roman"/>
          <w:sz w:val="16"/>
          <w:szCs w:val="16"/>
        </w:rPr>
      </w:pPr>
    </w:p>
    <w:p w:rsidR="00155F02" w:rsidRDefault="009A56A3">
      <w:pPr>
        <w:pStyle w:val="2"/>
        <w:numPr>
          <w:ilvl w:val="0"/>
          <w:numId w:val="0"/>
        </w:numPr>
        <w:ind w:left="1077" w:hanging="1077"/>
        <w:rPr>
          <w:color w:val="auto"/>
          <w:szCs w:val="18"/>
        </w:rPr>
      </w:pPr>
      <w:r>
        <w:rPr>
          <w:color w:val="auto"/>
          <w:szCs w:val="18"/>
        </w:rPr>
        <w:t>3.2</w:t>
      </w:r>
      <w:r>
        <w:rPr>
          <w:color w:val="auto"/>
          <w:szCs w:val="18"/>
        </w:rPr>
        <w:tab/>
        <w:t>FL 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3.1</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etc).  We think two SRI fields is a cleaner solution with less specification effort.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above above elaboration, we suggest to revise the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rsidR="00155F02" w:rsidRDefault="009A56A3">
            <w:pPr>
              <w:pStyle w:val="afe"/>
              <w:numPr>
                <w:ilvl w:val="0"/>
                <w:numId w:val="50"/>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e"/>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rsidR="00155F02" w:rsidRDefault="009A56A3">
            <w:pPr>
              <w:pStyle w:val="afe"/>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rsidR="00155F02" w:rsidRDefault="00155F02">
            <w:pPr>
              <w:pStyle w:val="afe"/>
              <w:rPr>
                <w:rFonts w:ascii="Times New Roman" w:hAnsi="Times New Roman" w:cs="Times New Roman"/>
                <w:color w:val="FF000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rsidR="00155F02" w:rsidRDefault="009A56A3">
            <w:pPr>
              <w:rPr>
                <w:del w:id="38"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9" w:author="ZTE" w:date="2021-01-26T12:56:00Z">
                <w:pPr>
                  <w:pStyle w:val="afe"/>
                  <w:numPr>
                    <w:numId w:val="52"/>
                  </w:numPr>
                  <w:pBdr>
                    <w:top w:val="single" w:sz="12" w:space="1" w:color="auto"/>
                  </w:pBdr>
                  <w:overflowPunct w:val="0"/>
                  <w:adjustRightInd w:val="0"/>
                  <w:ind w:hanging="360"/>
                  <w:textAlignment w:val="baseline"/>
                </w:pPr>
              </w:pPrChange>
            </w:pPr>
            <w:del w:id="40" w:author="ZTE" w:date="2021-01-26T12:56:00Z">
              <w:r>
                <w:rPr>
                  <w:rFonts w:ascii="Times New Roman" w:hAnsi="Times New Roman" w:cs="Times New Roman"/>
                  <w:color w:val="FF0000"/>
                  <w:sz w:val="18"/>
                  <w:szCs w:val="18"/>
                </w:rPr>
                <w:delText>S</w:delText>
              </w:r>
            </w:del>
            <w:ins w:id="41"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2"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0"/>
                <w:numId w:val="52"/>
              </w:numPr>
              <w:rPr>
                <w:del w:id="43" w:author="ZTE" w:date="2021-01-26T12:59:00Z"/>
                <w:rFonts w:ascii="Times New Roman" w:hAnsi="Times New Roman" w:cs="Times New Roman"/>
                <w:color w:val="FF0000"/>
                <w:sz w:val="18"/>
                <w:szCs w:val="18"/>
              </w:rPr>
            </w:pPr>
            <w:del w:id="44"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rsidR="00155F02" w:rsidRDefault="009A56A3">
            <w:pPr>
              <w:pStyle w:val="afe"/>
              <w:numPr>
                <w:ilvl w:val="0"/>
                <w:numId w:val="50"/>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5"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6"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7" w:author="ZTE" w:date="2021-01-26T13:04:00Z">
              <w:r>
                <w:rPr>
                  <w:rFonts w:ascii="Times New Roman" w:eastAsia="宋体" w:hAnsi="Times New Roman" w:cs="Times New Roman" w:hint="eastAsia"/>
                  <w:color w:val="FF0000"/>
                  <w:sz w:val="18"/>
                  <w:szCs w:val="18"/>
                </w:rPr>
                <w:t xml:space="preserve"> for codebook based and non-cod</w:t>
              </w:r>
            </w:ins>
            <w:ins w:id="48" w:author="ZTE" w:date="2021-01-26T13:05:00Z">
              <w:r>
                <w:rPr>
                  <w:rFonts w:ascii="Times New Roman" w:eastAsia="宋体" w:hAnsi="Times New Roman" w:cs="Times New Roman" w:hint="eastAsia"/>
                  <w:color w:val="FF0000"/>
                  <w:sz w:val="18"/>
                  <w:szCs w:val="18"/>
                </w:rPr>
                <w:t>ebook based schemes, respectively.</w:t>
              </w:r>
            </w:ins>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 xml:space="preserve">t </w:t>
            </w:r>
            <w:r>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宋体" w:hAnsi="Times New Roman" w:cs="Times New Roman" w:hint="eastAsia"/>
                <w:color w:val="3B3838" w:themeColor="background2" w:themeShade="40"/>
                <w:sz w:val="18"/>
                <w:szCs w:val="18"/>
              </w:rPr>
              <w:t xml:space="preserve">ven </w:t>
            </w:r>
            <w:r>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7"/>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(Non-CB)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2</w:t>
                  </w:r>
                </w:p>
              </w:tc>
            </w:tr>
            <w:tr w:rsidR="00155F02">
              <w:tc>
                <w:tcPr>
                  <w:tcW w:w="1555" w:type="dxa"/>
                </w:tcPr>
                <w:p w:rsidR="00155F02" w:rsidRDefault="009A56A3">
                  <w:pPr>
                    <w:rPr>
                      <w:sz w:val="16"/>
                      <w:szCs w:val="16"/>
                    </w:rPr>
                  </w:pPr>
                  <w:r>
                    <w:rPr>
                      <w:rFonts w:hint="eastAsia"/>
                      <w:sz w:val="16"/>
                      <w:szCs w:val="16"/>
                    </w:rPr>
                    <w:t>Lmax=1, 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r>
                    <w:rPr>
                      <w:rFonts w:hint="eastAsia"/>
                      <w:sz w:val="16"/>
                      <w:szCs w:val="16"/>
                    </w:rPr>
                    <w:t>Lmax=1, Nsrs=2</w:t>
                  </w:r>
                </w:p>
              </w:tc>
              <w:tc>
                <w:tcPr>
                  <w:tcW w:w="1984" w:type="dxa"/>
                </w:tcPr>
                <w:p w:rsidR="00155F02" w:rsidRDefault="009A56A3">
                  <w:pPr>
                    <w:rPr>
                      <w:sz w:val="12"/>
                      <w:szCs w:val="12"/>
                    </w:rPr>
                  </w:pPr>
                  <w:r>
                    <w:rPr>
                      <w:rFonts w:hint="eastAsia"/>
                      <w:sz w:val="12"/>
                      <w:szCs w:val="12"/>
                    </w:rPr>
                    <w:t>3bit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r>
                    <w:rPr>
                      <w:sz w:val="12"/>
                      <w:szCs w:val="12"/>
                    </w:rPr>
                    <w:t>*</w:t>
                  </w:r>
                </w:p>
              </w:tc>
              <w:tc>
                <w:tcPr>
                  <w:tcW w:w="1134" w:type="dxa"/>
                </w:tcPr>
                <w:p w:rsidR="00155F02" w:rsidRDefault="009A56A3">
                  <w:pPr>
                    <w:rPr>
                      <w:sz w:val="12"/>
                      <w:szCs w:val="12"/>
                    </w:rPr>
                  </w:pPr>
                  <w:r>
                    <w:rPr>
                      <w:sz w:val="12"/>
                      <w:szCs w:val="12"/>
                    </w:rPr>
                    <w:t>1+1=2</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Lmax=1, Nsrs=3</w:t>
                  </w:r>
                </w:p>
              </w:tc>
              <w:tc>
                <w:tcPr>
                  <w:tcW w:w="1984" w:type="dxa"/>
                </w:tcPr>
                <w:p w:rsidR="00155F02" w:rsidRDefault="009A56A3">
                  <w:pPr>
                    <w:rPr>
                      <w:sz w:val="12"/>
                      <w:szCs w:val="12"/>
                    </w:rPr>
                  </w:pPr>
                  <w:r>
                    <w:rPr>
                      <w:rFonts w:hint="eastAsia"/>
                      <w:sz w:val="12"/>
                      <w:szCs w:val="12"/>
                    </w:rPr>
                    <w:t>4bit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2+2=</w:t>
                  </w:r>
                  <w:r>
                    <w:rPr>
                      <w:rFonts w:hint="eastAsia"/>
                      <w:sz w:val="12"/>
                      <w:szCs w:val="12"/>
                    </w:rPr>
                    <w:t>4bit</w:t>
                  </w:r>
                </w:p>
              </w:tc>
            </w:tr>
            <w:tr w:rsidR="00155F02">
              <w:tc>
                <w:tcPr>
                  <w:tcW w:w="1555" w:type="dxa"/>
                </w:tcPr>
                <w:p w:rsidR="00155F02" w:rsidRDefault="009A56A3">
                  <w:pPr>
                    <w:rPr>
                      <w:sz w:val="16"/>
                      <w:szCs w:val="16"/>
                    </w:rPr>
                  </w:pPr>
                  <w:r>
                    <w:rPr>
                      <w:rFonts w:hint="eastAsia"/>
                      <w:sz w:val="16"/>
                      <w:szCs w:val="16"/>
                    </w:rPr>
                    <w:t>Lmax=1, Nsrs=4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3+3=6</w:t>
                  </w:r>
                  <w:r>
                    <w:rPr>
                      <w:rFonts w:hint="eastAsia"/>
                      <w:sz w:val="12"/>
                      <w:szCs w:val="12"/>
                    </w:rPr>
                    <w:t>bit</w:t>
                  </w:r>
                  <w:r>
                    <w:rPr>
                      <w:sz w:val="12"/>
                      <w:szCs w:val="12"/>
                    </w:rPr>
                    <w:t>*</w:t>
                  </w:r>
                </w:p>
              </w:tc>
              <w:tc>
                <w:tcPr>
                  <w:tcW w:w="1134" w:type="dxa"/>
                </w:tcPr>
                <w:p w:rsidR="00155F02" w:rsidRDefault="009A56A3">
                  <w:pPr>
                    <w:rPr>
                      <w:sz w:val="12"/>
                      <w:szCs w:val="12"/>
                    </w:rPr>
                  </w:pPr>
                  <w:r>
                    <w:rPr>
                      <w:sz w:val="12"/>
                      <w:szCs w:val="12"/>
                    </w:rPr>
                    <w:t>2+2=4</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lastRenderedPageBreak/>
                    <w:t>Lmax=</w:t>
                  </w:r>
                  <w:r>
                    <w:rPr>
                      <w:sz w:val="16"/>
                      <w:szCs w:val="16"/>
                    </w:rPr>
                    <w:t>2</w:t>
                  </w:r>
                  <w:r>
                    <w:rPr>
                      <w:rFonts w:hint="eastAsia"/>
                      <w:sz w:val="16"/>
                      <w:szCs w:val="16"/>
                    </w:rPr>
                    <w:t>, Nsrs=1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12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2"/>
                      <w:szCs w:val="12"/>
                    </w:rPr>
                  </w:pPr>
                  <w:r>
                    <w:rPr>
                      <w:sz w:val="12"/>
                      <w:szCs w:val="12"/>
                    </w:rPr>
                    <w:t>20</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2+1=</w:t>
                  </w:r>
                  <w:r>
                    <w:rPr>
                      <w:rFonts w:hint="eastAsia"/>
                      <w:sz w:val="12"/>
                      <w:szCs w:val="12"/>
                    </w:rPr>
                    <w:t>3bit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rsidR="00155F02" w:rsidRDefault="009A56A3">
                  <w:pPr>
                    <w:rPr>
                      <w:sz w:val="12"/>
                      <w:szCs w:val="12"/>
                    </w:rPr>
                  </w:pPr>
                  <w:r>
                    <w:rPr>
                      <w:sz w:val="12"/>
                      <w:szCs w:val="12"/>
                    </w:rPr>
                    <w:t>3+3=6</w:t>
                  </w:r>
                  <w:r>
                    <w:rPr>
                      <w:rFonts w:hint="eastAsia"/>
                      <w:sz w:val="12"/>
                      <w:szCs w:val="12"/>
                    </w:rPr>
                    <w:t>bit</w:t>
                  </w:r>
                </w:p>
              </w:tc>
              <w:tc>
                <w:tcPr>
                  <w:tcW w:w="1134" w:type="dxa"/>
                </w:tcPr>
                <w:p w:rsidR="00155F02" w:rsidRDefault="009A56A3">
                  <w:pPr>
                    <w:rPr>
                      <w:sz w:val="12"/>
                      <w:szCs w:val="12"/>
                    </w:rPr>
                  </w:pPr>
                  <w:r>
                    <w:rPr>
                      <w:sz w:val="12"/>
                      <w:szCs w:val="12"/>
                    </w:rPr>
                    <w:t>3+2=5</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28</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rsidR="00155F02" w:rsidRDefault="009A56A3">
                  <w:pPr>
                    <w:rPr>
                      <w:sz w:val="12"/>
                      <w:szCs w:val="12"/>
                    </w:rPr>
                  </w:pPr>
                  <w:r>
                    <w:rPr>
                      <w:sz w:val="12"/>
                      <w:szCs w:val="12"/>
                    </w:rPr>
                    <w:t>4+4=8</w:t>
                  </w:r>
                  <w:r>
                    <w:rPr>
                      <w:rFonts w:hint="eastAsia"/>
                      <w:sz w:val="12"/>
                      <w:szCs w:val="12"/>
                    </w:rPr>
                    <w:t>bit</w:t>
                  </w:r>
                </w:p>
              </w:tc>
              <w:tc>
                <w:tcPr>
                  <w:tcW w:w="1134" w:type="dxa"/>
                </w:tcPr>
                <w:p w:rsidR="00155F02" w:rsidRDefault="009A56A3">
                  <w:pPr>
                    <w:rPr>
                      <w:sz w:val="12"/>
                      <w:szCs w:val="12"/>
                    </w:rPr>
                  </w:pPr>
                  <w:r>
                    <w:rPr>
                      <w:sz w:val="12"/>
                      <w:szCs w:val="12"/>
                    </w:rPr>
                    <w:t>4+3=7</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30</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rsidR="00155F02" w:rsidRDefault="009A56A3">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bl>
          <w:p w:rsidR="00155F02" w:rsidRDefault="00155F02"/>
          <w:tbl>
            <w:tblPr>
              <w:tblStyle w:val="af7"/>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Other design</w:t>
                  </w:r>
                </w:p>
              </w:tc>
            </w:tr>
            <w:tr w:rsidR="00155F02">
              <w:tc>
                <w:tcPr>
                  <w:tcW w:w="1555" w:type="dxa"/>
                </w:tcPr>
                <w:p w:rsidR="00155F02" w:rsidRDefault="009A56A3">
                  <w:pPr>
                    <w:rPr>
                      <w:sz w:val="16"/>
                      <w:szCs w:val="16"/>
                    </w:rPr>
                  </w:pPr>
                  <w:r>
                    <w:rPr>
                      <w:rFonts w:hint="eastAsia"/>
                      <w:sz w:val="16"/>
                      <w:szCs w:val="16"/>
                    </w:rPr>
                    <w:t>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2</w:t>
                  </w:r>
                </w:p>
              </w:tc>
              <w:tc>
                <w:tcPr>
                  <w:tcW w:w="1984" w:type="dxa"/>
                </w:tcPr>
                <w:p w:rsidR="00155F02" w:rsidRDefault="009A56A3">
                  <w:pPr>
                    <w:rPr>
                      <w:sz w:val="12"/>
                      <w:szCs w:val="12"/>
                    </w:rPr>
                  </w:pPr>
                  <w:r>
                    <w:rPr>
                      <w:sz w:val="12"/>
                      <w:szCs w:val="12"/>
                    </w:rPr>
                    <w:t>3</w:t>
                  </w:r>
                  <w:r>
                    <w:rPr>
                      <w:rFonts w:hint="eastAsia"/>
                      <w:sz w:val="12"/>
                      <w:szCs w:val="12"/>
                    </w:rPr>
                    <w:t>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3</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rsidR="00155F02" w:rsidRDefault="00155F02">
                  <w:pPr>
                    <w:rPr>
                      <w:sz w:val="12"/>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lastRenderedPageBreak/>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 xml:space="preserve">suggest to </w:t>
            </w:r>
            <w:r>
              <w:rPr>
                <w:rFonts w:ascii="Times New Roman" w:eastAsia="宋体" w:hAnsi="Times New Roman" w:cs="Times New Roman"/>
                <w:b/>
                <w:color w:val="FF0000"/>
                <w:sz w:val="18"/>
                <w:szCs w:val="18"/>
              </w:rPr>
              <w:t>separately discuss CB and non-CB</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first reason</w:t>
            </w:r>
            <w:r>
              <w:rPr>
                <w:rFonts w:ascii="Times New Roman" w:eastAsia="宋体"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second reason</w:t>
            </w:r>
            <w:r>
              <w:rPr>
                <w:rFonts w:ascii="Times New Roman" w:eastAsia="宋体"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w:t>
            </w:r>
            <w:r>
              <w:rPr>
                <w:rFonts w:ascii="Times New Roman" w:eastAsia="宋体" w:hAnsi="Times New Roman" w:cs="Times New Roman"/>
                <w:b/>
                <w:color w:val="3B3838" w:themeColor="background2" w:themeShade="40"/>
                <w:sz w:val="18"/>
                <w:szCs w:val="18"/>
              </w:rPr>
              <w:t>he third reason</w:t>
            </w:r>
            <w:r>
              <w:rPr>
                <w:rFonts w:ascii="Times New Roman" w:eastAsia="宋体" w:hAnsi="Times New Roman" w:cs="Times New Roman"/>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Proposal 3.3, for 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is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Likewise, for non-codebook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w:t>
            </w:r>
            <w:r>
              <w:rPr>
                <w:rFonts w:ascii="Times New Roman" w:eastAsia="宋体" w:hAnsi="Times New Roman" w:cs="Times New Roman" w:hint="eastAsia"/>
                <w:color w:val="FF0000"/>
                <w:sz w:val="18"/>
                <w:szCs w:val="18"/>
              </w:rPr>
              <w:t xml:space="preserve"> the rank can be indicated by 1</w:t>
            </w:r>
            <w:r>
              <w:rPr>
                <w:rFonts w:ascii="Times New Roman" w:eastAsia="宋体" w:hAnsi="Times New Roman" w:cs="Times New Roman" w:hint="eastAsia"/>
                <w:color w:val="FF0000"/>
                <w:sz w:val="18"/>
                <w:szCs w:val="18"/>
                <w:vertAlign w:val="superscript"/>
              </w:rPr>
              <w:t>st</w:t>
            </w:r>
            <w:r>
              <w:rPr>
                <w:rFonts w:ascii="Times New Roman" w:eastAsia="宋体" w:hAnsi="Times New Roman" w:cs="Times New Roman" w:hint="eastAsia"/>
                <w:color w:val="FF0000"/>
                <w:sz w:val="18"/>
                <w:szCs w:val="18"/>
              </w:rPr>
              <w:t xml:space="preserve"> SRI field</w:t>
            </w:r>
            <w:r>
              <w:rPr>
                <w:rFonts w:ascii="Times New Roman" w:eastAsia="宋体" w:hAnsi="Times New Roman" w:cs="Times New Roman" w:hint="eastAsia"/>
                <w:color w:val="3B3838" w:themeColor="background2" w:themeShade="40"/>
                <w:sz w:val="18"/>
                <w:szCs w:val="18"/>
              </w:rPr>
              <w:t xml:space="preserve">. Therefore, </w:t>
            </w:r>
            <w:r>
              <w:rPr>
                <w:rFonts w:ascii="Times New Roman" w:eastAsia="宋体" w:hAnsi="Times New Roman" w:cs="Times New Roman" w:hint="eastAsia"/>
                <w:color w:val="FF0000"/>
                <w:sz w:val="18"/>
                <w:szCs w:val="18"/>
              </w:rPr>
              <w:t>for non-codebook based scheme, it makes no sense to assume that two SRI fields are based on Rel-15/16 framework</w:t>
            </w:r>
            <w:r>
              <w:rPr>
                <w:rFonts w:ascii="Times New Roman" w:eastAsia="宋体" w:hAnsi="Times New Roman" w:cs="Times New Roman"/>
                <w:color w:val="FF0000"/>
                <w:sz w:val="18"/>
                <w:szCs w:val="18"/>
              </w:rPr>
              <w:t xml:space="preserve"> (the second SRI is different from Rel-15/16 because of no rank)</w:t>
            </w:r>
            <w:r>
              <w:rPr>
                <w:rFonts w:ascii="Times New Roman" w:eastAsia="宋体" w:hAnsi="Times New Roman" w:cs="Times New Roman" w:hint="eastAsia"/>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rsidR="00155F02" w:rsidRDefault="009A56A3">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Non-CB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w:t>
            </w:r>
            <w:r>
              <w:rPr>
                <w:rFonts w:ascii="Times New Roman" w:eastAsia="宋体" w:hAnsi="Times New Roman" w:cs="Times New Roman"/>
                <w:color w:val="3B3838" w:themeColor="background2" w:themeShade="40"/>
                <w:sz w:val="18"/>
                <w:szCs w:val="18"/>
              </w:rPr>
              <w:t xml:space="preserve">In such case,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without additional DCI overhead at all</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the above elaboration, we suggest:</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CB</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example, one SRS resource in each set, then 0 bits are needed for two SRI fields. </w:t>
            </w:r>
            <w:r>
              <w:rPr>
                <w:rFonts w:ascii="Times New Roman" w:eastAsia="宋体" w:hAnsi="Times New Roman" w:cs="Times New Roman" w:hint="eastAsia"/>
                <w:sz w:val="18"/>
                <w:szCs w:val="18"/>
              </w:rPr>
              <w:t>The</w:t>
            </w:r>
            <w:r>
              <w:rPr>
                <w:rFonts w:ascii="Times New Roman" w:eastAsia="宋体" w:hAnsi="Times New Roman" w:cs="Times New Roman"/>
                <w:sz w:val="18"/>
                <w:szCs w:val="18"/>
              </w:rPr>
              <w:t xml:space="preserve"> second TPMI </w:t>
            </w:r>
            <w:r>
              <w:rPr>
                <w:rFonts w:ascii="Times New Roman" w:eastAsia="宋体" w:hAnsi="Times New Roman" w:cs="Times New Roman" w:hint="eastAsia"/>
                <w:sz w:val="18"/>
                <w:szCs w:val="18"/>
              </w:rPr>
              <w:t>entry</w:t>
            </w:r>
            <w:r>
              <w:rPr>
                <w:rFonts w:ascii="Times New Roman" w:eastAsia="宋体" w:hAnsi="Times New Roman" w:cs="Times New Roman"/>
                <w:sz w:val="18"/>
                <w:szCs w:val="18"/>
              </w:rPr>
              <w:t xml:space="preserve"> 30, or 31 is used to select SRS resource set. Therefore, there is no need to increase SRI bits at all.</w:t>
            </w:r>
          </w:p>
          <w:p w:rsidR="00155F02" w:rsidRDefault="009A56A3">
            <w:pPr>
              <w:adjustRightInd w:val="0"/>
              <w:snapToGrid w:val="0"/>
              <w:spacing w:before="60"/>
              <w:rPr>
                <w:rFonts w:ascii="Times New Roman" w:eastAsia="宋体" w:hAnsi="Times New Roman" w:cs="Times New Roman"/>
                <w:color w:val="FF0000"/>
                <w:sz w:val="18"/>
                <w:szCs w:val="18"/>
              </w:rPr>
            </w:pPr>
            <w:r>
              <w:rPr>
                <w:noProof/>
              </w:rPr>
              <w:lastRenderedPageBreak/>
              <w:drawing>
                <wp:inline distT="0" distB="0" distL="114300" distR="11430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Thus,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similar view as LG/ZTE that there is no hurry to down-select in this meeting. It makes sense to list joint coding of 2 SRI fields as a valid option to minimize the DCI field width.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design finally achieve the same thing and we don’t think one has more spec impact that the other. The key is payload size. Based on our analysis, payload of one field is equal or smaller than two field design and provides full flexibility for STRP/MTRP switching. Even though our preference is one field, we are fine with listing both options can discuss further but not OK with making two field as working assumption</w:t>
            </w:r>
            <w:r>
              <w:rPr>
                <w:rFonts w:ascii="Times New Roman" w:eastAsia="宋体" w:hAnsi="Times New Roman" w:cs="Times New Roman"/>
                <w:color w:val="3B3838" w:themeColor="background2" w:themeShade="40"/>
                <w:sz w:val="18"/>
                <w:szCs w:val="18"/>
              </w:rPr>
              <w:t>. In addition, for the sub-bullets of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bullet, it is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level detail, which can be discussed further if Alt 1 is agreed, and it is already captured in the last FFS. So,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Pr>
                <w:rFonts w:ascii="Times New Roman" w:eastAsia="Batang" w:hAnsi="Times New Roman" w:cs="Times New Roman"/>
                <w:strike/>
                <w:color w:val="00B050"/>
                <w:sz w:val="18"/>
                <w:szCs w:val="18"/>
              </w:rPr>
              <w:t xml:space="preserve">both codebook and </w:t>
            </w:r>
            <w:r>
              <w:rPr>
                <w:rFonts w:ascii="Times New Roman" w:eastAsia="Batang" w:hAnsi="Times New Roman" w:cs="Times New Roman"/>
                <w:sz w:val="18"/>
                <w:szCs w:val="18"/>
              </w:rPr>
              <w:t xml:space="preserve">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 xml:space="preserve">Working assumption </w:t>
            </w:r>
            <w:r>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FFS : whether or not to support</w:t>
            </w:r>
            <w:r>
              <w:rPr>
                <w:rFonts w:ascii="Times New Roman" w:hAnsi="Times New Roman" w:cs="Times New Roman"/>
                <w:color w:val="00B050"/>
                <w:sz w:val="18"/>
                <w:szCs w:val="18"/>
              </w:rPr>
              <w:t xml:space="preserve"> Alt 2 : </w:t>
            </w:r>
            <w:r>
              <w:rPr>
                <w:rFonts w:ascii="Times New Roman" w:hAnsi="Times New Roman" w:cs="Times New Roman"/>
                <w:color w:val="4472C4" w:themeColor="accent1"/>
                <w:sz w:val="18"/>
                <w:szCs w:val="18"/>
              </w:rPr>
              <w:t xml:space="preserve">one enhanced SRI field indicating two SRIs </w:t>
            </w:r>
            <w:r>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155F02" w:rsidRDefault="009A56A3">
            <w:pPr>
              <w:pStyle w:val="afe"/>
              <w:numPr>
                <w:ilvl w:val="1"/>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for non-CB, could you elaborate bit size of SRI field you have in mind by using Table we shared above.</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You mention that, with same rank restriction,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share similar view with ZTE and Apple that CB and NCB can be separately discussed.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the two proposals updated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w:t>
            </w:r>
            <w:r>
              <w:rPr>
                <w:rFonts w:ascii="Times New Roman" w:eastAsia="宋体" w:hAnsi="Times New Roman" w:cs="Times New Roman"/>
                <w:color w:val="3B3838" w:themeColor="background2" w:themeShade="40"/>
                <w:sz w:val="18"/>
                <w:szCs w:val="18"/>
              </w:rPr>
              <w:t xml:space="preserve"> have a same option with ZTE and Apple. We could discuss CB and NCB separately since their different functionalities.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are ok with the two updated proposals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By going through all the discussion, we tend to agree ZTE’s view that codebook based and non-codebook based can be discussed separately since the DCI fields indicating the layer information are different for these two schemes.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Therefore, we can treat Proposal 3.3 and 3.3x and make some agreement(s). Then, Proposal 3.1 can be updated accordingly based on the output of Proposal 3.3 and 3.3x</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current discussion, we are also fine with ZTE’s suggestion to separate the discussion of CB and NCB.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prefer a clearer solution of two separate SRI fields.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separate discussion for CB and NCB, and copy-paste our updated Proposal 3.1 as below for legibility.</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p>
          <w:p w:rsidR="00155F02" w:rsidRDefault="009A56A3">
            <w:pPr>
              <w:numPr>
                <w:ilvl w:val="0"/>
                <w:numId w:val="54"/>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ind w:leftChars="200" w:left="42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155F02" w:rsidRDefault="009A56A3">
            <w:pPr>
              <w:numPr>
                <w:ilvl w:val="0"/>
                <w:numId w:val="55"/>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ind w:leftChars="200" w:left="42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Before moving forward, we think we should firstly decide on the functionality and comparison metric for the field design including SRI and TPMI, etc.</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At least we see following requirements for the DCI indication for both CB-based and non-CB-based MTRP PUSCH repetitions:</w:t>
            </w:r>
          </w:p>
          <w:p w:rsidR="00CE2617" w:rsidRPr="00A73BC3" w:rsidRDefault="00CE2617" w:rsidP="002579E7">
            <w:pPr>
              <w:pStyle w:val="afe"/>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A73BC3">
              <w:rPr>
                <w:rFonts w:ascii="Times New Roman" w:eastAsia="宋体" w:hAnsi="Times New Roman" w:cs="Times New Roman"/>
                <w:color w:val="3B3838" w:themeColor="background2" w:themeShade="40"/>
                <w:sz w:val="18"/>
                <w:szCs w:val="18"/>
              </w:rPr>
              <w:t>Dynamic switching between STRP and MTRP operation</w:t>
            </w:r>
          </w:p>
          <w:p w:rsidR="00CE2617" w:rsidRDefault="00CE2617" w:rsidP="002579E7">
            <w:pPr>
              <w:pStyle w:val="afe"/>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964B44">
              <w:rPr>
                <w:rFonts w:ascii="Times New Roman" w:eastAsia="宋体" w:hAnsi="Times New Roman" w:cs="Times New Roman"/>
                <w:color w:val="3B3838" w:themeColor="background2" w:themeShade="40"/>
                <w:sz w:val="18"/>
                <w:szCs w:val="18"/>
              </w:rPr>
              <w:t>Dynamic switching the order of TRPs (SRIs)</w:t>
            </w:r>
          </w:p>
          <w:p w:rsidR="00CE2617" w:rsidRPr="00964B44"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consensus on supporting the first requirement. For the second requirement, we can recall that it has been supported in Rel-16 MTRP PDSCH by configuring two TCI codepoint with swapping TCI state pairs. For UL, TRP ordering switching is also beneficial for scheduling flexibility. An example is given below:</w:t>
            </w:r>
          </w:p>
          <w:p w:rsidR="00CE2617" w:rsidRPr="00E12BFD" w:rsidRDefault="00CE2617" w:rsidP="002579E7">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The beam of the first TRP may not always be available for the first PUSCH repetition transmission. In this case, the first repetition can be scheduled to transmit towards the second TRP instead of waiting</w:t>
            </w:r>
            <w:r w:rsidRPr="00AC700E">
              <w:rPr>
                <w:rFonts w:ascii="Times New Roman" w:hAnsi="Times New Roman" w:cs="Times New Roman"/>
                <w:sz w:val="18"/>
                <w:szCs w:val="18"/>
              </w:rPr>
              <w:t xml:space="preserve"> for the first beam to be valid</w:t>
            </w:r>
            <w:r>
              <w:rPr>
                <w:rFonts w:ascii="Times New Roman" w:hAnsi="Times New Roman" w:cs="Times New Roman"/>
                <w:sz w:val="18"/>
                <w:szCs w:val="18"/>
              </w:rPr>
              <w:t xml:space="preserve"> to reduce the transmission latency. As</w:t>
            </w:r>
            <w:r w:rsidRPr="00E12BFD">
              <w:rPr>
                <w:rFonts w:ascii="Times New Roman" w:eastAsia="宋体" w:hAnsi="Times New Roman" w:cs="Times New Roman"/>
                <w:color w:val="3B3838" w:themeColor="background2" w:themeShade="40"/>
                <w:sz w:val="18"/>
                <w:szCs w:val="18"/>
              </w:rPr>
              <w:t xml:space="preserve"> shown in </w:t>
            </w:r>
            <w:r>
              <w:rPr>
                <w:rFonts w:ascii="Times New Roman" w:eastAsia="宋体" w:hAnsi="Times New Roman" w:cs="Times New Roman"/>
                <w:color w:val="3B3838" w:themeColor="background2" w:themeShade="40"/>
                <w:sz w:val="18"/>
                <w:szCs w:val="18"/>
              </w:rPr>
              <w:t>the following figure,</w:t>
            </w:r>
            <w:r w:rsidRPr="00E12BFD">
              <w:rPr>
                <w:rFonts w:ascii="Times New Roman" w:eastAsia="宋体" w:hAnsi="Times New Roman" w:cs="Times New Roman"/>
                <w:color w:val="3B3838" w:themeColor="background2" w:themeShade="40"/>
                <w:sz w:val="18"/>
                <w:szCs w:val="18"/>
              </w:rPr>
              <w:t xml:space="preserve"> TRP_x is configured for UE1 as the first TRP while it is also configured for UE2 as the second TRP. If cyclic beam mapping pattern is configured for both UE1 and UE2, and same RX beam1 is required for TRP_x to receive certain PUSCH repetitions from UE1 and UE2. In a), RX beam1 of TRP_x will be occupied until the end of last PUSCH repetition</w:t>
            </w:r>
            <w:r>
              <w:rPr>
                <w:rFonts w:ascii="Times New Roman" w:eastAsia="宋体" w:hAnsi="Times New Roman" w:cs="Times New Roman"/>
                <w:color w:val="3B3838" w:themeColor="background2" w:themeShade="40"/>
                <w:sz w:val="18"/>
                <w:szCs w:val="18"/>
              </w:rPr>
              <w:t>, i.e., from slot n to n+3</w:t>
            </w:r>
            <w:r w:rsidRPr="00E12BFD">
              <w:rPr>
                <w:rFonts w:ascii="Times New Roman" w:eastAsia="宋体" w:hAnsi="Times New Roman" w:cs="Times New Roman"/>
                <w:color w:val="3B3838" w:themeColor="background2" w:themeShade="40"/>
                <w:sz w:val="18"/>
                <w:szCs w:val="18"/>
              </w:rPr>
              <w:t xml:space="preserve">, because the TRP_x has to receive the PUSCH repetitions from two </w:t>
            </w:r>
            <w:r w:rsidRPr="00E12BFD">
              <w:rPr>
                <w:rFonts w:ascii="Times New Roman" w:eastAsia="宋体" w:hAnsi="Times New Roman" w:cs="Times New Roman" w:hint="eastAsia"/>
                <w:color w:val="3B3838" w:themeColor="background2" w:themeShade="40"/>
                <w:sz w:val="18"/>
                <w:szCs w:val="18"/>
              </w:rPr>
              <w:t>UEs</w:t>
            </w:r>
            <w:r w:rsidRPr="00E12BFD">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alternatively in different slots</w:t>
            </w:r>
            <w:r w:rsidRPr="00E12BFD">
              <w:rPr>
                <w:rFonts w:ascii="Times New Roman" w:eastAsia="宋体" w:hAnsi="Times New Roman" w:cs="Times New Roman"/>
                <w:color w:val="3B3838" w:themeColor="background2" w:themeShade="40"/>
                <w:sz w:val="18"/>
                <w:szCs w:val="18"/>
              </w:rPr>
              <w:t xml:space="preserve">. Under this circumstance, </w:t>
            </w:r>
            <w:bookmarkStart w:id="49" w:name="_Hlk61378787"/>
            <w:r w:rsidRPr="00E12BFD">
              <w:rPr>
                <w:rFonts w:ascii="Times New Roman" w:eastAsia="宋体" w:hAnsi="Times New Roman" w:cs="Times New Roman"/>
                <w:color w:val="3B3838" w:themeColor="background2" w:themeShade="40"/>
                <w:sz w:val="18"/>
                <w:szCs w:val="18"/>
              </w:rPr>
              <w:t xml:space="preserve">TRP_x </w:t>
            </w:r>
            <w:bookmarkEnd w:id="49"/>
            <w:r w:rsidRPr="00E12BFD">
              <w:rPr>
                <w:rFonts w:ascii="Times New Roman" w:eastAsia="宋体" w:hAnsi="Times New Roman" w:cs="Times New Roman"/>
                <w:color w:val="3B3838" w:themeColor="background2" w:themeShade="40"/>
                <w:sz w:val="18"/>
                <w:szCs w:val="18"/>
              </w:rPr>
              <w:t xml:space="preserve">cannot schedule a third UE with other Rx beams in any slots from n to n+3. If the scheduling </w:t>
            </w:r>
            <w:r w:rsidRPr="00E12BFD">
              <w:rPr>
                <w:rFonts w:ascii="Times New Roman" w:eastAsia="宋体" w:hAnsi="Times New Roman" w:cs="Times New Roman"/>
                <w:color w:val="3B3838" w:themeColor="background2" w:themeShade="40"/>
                <w:sz w:val="18"/>
                <w:szCs w:val="18"/>
              </w:rPr>
              <w:lastRenderedPageBreak/>
              <w:t>DCI of UE2 dynamically indicates that TRP_x is the first TRP that the first PUSCH repetition targeting to, TRP_x is available to schedule other UEs at slot n+1 and n+3</w:t>
            </w:r>
            <w:r>
              <w:rPr>
                <w:rFonts w:ascii="Times New Roman" w:eastAsia="宋体" w:hAnsi="Times New Roman" w:cs="Times New Roman"/>
                <w:color w:val="3B3838" w:themeColor="background2" w:themeShade="40"/>
                <w:sz w:val="18"/>
                <w:szCs w:val="18"/>
              </w:rPr>
              <w:t>, which is shown in b)</w:t>
            </w:r>
            <w:r w:rsidRPr="00E12BFD">
              <w:rPr>
                <w:rFonts w:ascii="Times New Roman" w:eastAsia="宋体" w:hAnsi="Times New Roman" w:cs="Times New Roman"/>
                <w:color w:val="3B3838" w:themeColor="background2" w:themeShade="40"/>
                <w:sz w:val="18"/>
                <w:szCs w:val="18"/>
              </w:rPr>
              <w:t xml:space="preserve">.  </w:t>
            </w:r>
          </w:p>
          <w:p w:rsidR="00CE2617" w:rsidRPr="00E12BFD" w:rsidRDefault="00CE2617" w:rsidP="002579E7">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70.15pt" o:ole="">
                  <v:imagedata r:id="rId13" o:title=""/>
                </v:shape>
                <o:OLEObject Type="Embed" ProgID="Visio.Drawing.15" ShapeID="_x0000_i1025" DrawAspect="Content" ObjectID="_1673281039" r:id="rId14"/>
              </w:object>
            </w:r>
          </w:p>
          <w:p w:rsidR="00CE2617" w:rsidRPr="00E12BFD" w:rsidRDefault="00CE2617" w:rsidP="002579E7">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a</w:t>
            </w:r>
            <w:r w:rsidRPr="00E12BFD">
              <w:rPr>
                <w:rFonts w:ascii="Times New Roman" w:eastAsia="宋体" w:hAnsi="Times New Roman" w:cs="Times New Roman"/>
                <w:color w:val="3B3838" w:themeColor="background2" w:themeShade="40"/>
                <w:sz w:val="18"/>
                <w:szCs w:val="18"/>
              </w:rPr>
              <w:t>)</w:t>
            </w:r>
          </w:p>
          <w:p w:rsidR="00CE2617" w:rsidRPr="00E12BFD" w:rsidRDefault="00CE2617" w:rsidP="002579E7">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5" w:dyaOrig="1005">
                <v:shape id="_x0000_i1026" type="#_x0000_t75" style="width:364.7pt;height:62.2pt" o:ole="">
                  <v:imagedata r:id="rId15" o:title=""/>
                </v:shape>
                <o:OLEObject Type="Embed" ProgID="Visio.Drawing.15" ShapeID="_x0000_i1026" DrawAspect="Content" ObjectID="_1673281040" r:id="rId16"/>
              </w:object>
            </w:r>
          </w:p>
          <w:p w:rsidR="00CE2617" w:rsidRPr="00E12BFD" w:rsidRDefault="00CE2617" w:rsidP="002579E7">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b</w:t>
            </w:r>
            <w:r w:rsidRPr="00E12BFD">
              <w:rPr>
                <w:rFonts w:ascii="Times New Roman" w:eastAsia="宋体" w:hAnsi="Times New Roman" w:cs="Times New Roman"/>
                <w:color w:val="3B3838" w:themeColor="background2" w:themeShade="40"/>
                <w:sz w:val="18"/>
                <w:szCs w:val="18"/>
              </w:rPr>
              <w:t>)</w:t>
            </w:r>
          </w:p>
          <w:p w:rsidR="00CE2617" w:rsidRDefault="00CE2617" w:rsidP="002579E7">
            <w:pPr>
              <w:rPr>
                <w:rFonts w:ascii="Times New Roman" w:eastAsia="宋体" w:hAnsi="Times New Roman" w:cs="Times New Roman"/>
                <w:color w:val="3B3838" w:themeColor="background2" w:themeShade="40"/>
                <w:sz w:val="18"/>
                <w:szCs w:val="18"/>
              </w:rPr>
            </w:pPr>
            <w:bookmarkStart w:id="50" w:name="_Hlk61532569"/>
          </w:p>
          <w:p w:rsidR="00CE2617" w:rsidRDefault="00CE2617" w:rsidP="002579E7">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w:t>
            </w:r>
            <w:r w:rsidRPr="00E12BFD">
              <w:rPr>
                <w:rFonts w:ascii="Times New Roman" w:eastAsia="宋体" w:hAnsi="Times New Roman" w:cs="Times New Roman"/>
                <w:color w:val="3B3838" w:themeColor="background2" w:themeShade="40"/>
                <w:sz w:val="18"/>
                <w:szCs w:val="18"/>
              </w:rPr>
              <w:t>egarding SRI indication, we</w:t>
            </w:r>
            <w:r>
              <w:rPr>
                <w:rFonts w:ascii="Times New Roman" w:eastAsia="宋体" w:hAnsi="Times New Roman" w:cs="Times New Roman"/>
                <w:color w:val="3B3838" w:themeColor="background2" w:themeShade="40"/>
                <w:sz w:val="18"/>
                <w:szCs w:val="18"/>
              </w:rPr>
              <w:t xml:space="preserve"> share similar view with LG. Therefore, we propose to modify LG’s proposal as: </w:t>
            </w:r>
            <w:bookmarkEnd w:id="50"/>
          </w:p>
          <w:p w:rsidR="00CE2617" w:rsidRDefault="00CE2617" w:rsidP="002579E7">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sidRPr="00D25AB2">
              <w:rPr>
                <w:rFonts w:ascii="Times New Roman" w:eastAsia="Batang" w:hAnsi="Times New Roman" w:cs="Times New Roman"/>
                <w:color w:val="00B050"/>
                <w:sz w:val="18"/>
                <w:szCs w:val="18"/>
                <w:highlight w:val="cyan"/>
              </w:rPr>
              <w:t>both codebook and</w:t>
            </w:r>
            <w:r w:rsidRPr="00D25AB2">
              <w:rPr>
                <w:rFonts w:ascii="Times New Roman" w:eastAsia="Batang" w:hAnsi="Times New Roman" w:cs="Times New Roman"/>
                <w:color w:val="00B050"/>
                <w:sz w:val="18"/>
                <w:szCs w:val="18"/>
              </w:rPr>
              <w:t xml:space="preserve"> </w:t>
            </w:r>
            <w:r>
              <w:rPr>
                <w:rFonts w:ascii="Times New Roman" w:eastAsia="Batang" w:hAnsi="Times New Roman" w:cs="Times New Roman"/>
                <w:sz w:val="18"/>
                <w:szCs w:val="18"/>
              </w:rPr>
              <w:t xml:space="preserve">non-codebook based PUSCH, </w:t>
            </w:r>
          </w:p>
          <w:p w:rsidR="00CE2617" w:rsidRDefault="00CE2617" w:rsidP="002579E7">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E2617" w:rsidRDefault="00CE2617" w:rsidP="002579E7">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 xml:space="preserve">Working assumption </w:t>
            </w:r>
            <w:r w:rsidRPr="007D2E23">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CE2617" w:rsidRDefault="00CE2617" w:rsidP="002579E7">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FFS : whether or not to support</w:t>
            </w:r>
            <w:r w:rsidRPr="00B26965">
              <w:rPr>
                <w:rFonts w:ascii="Times New Roman" w:hAnsi="Times New Roman" w:cs="Times New Roman"/>
                <w:color w:val="00B050"/>
                <w:sz w:val="18"/>
                <w:szCs w:val="18"/>
              </w:rPr>
              <w:t xml:space="preserve"> </w:t>
            </w:r>
            <w:r w:rsidRPr="007D2E23">
              <w:rPr>
                <w:rFonts w:ascii="Times New Roman" w:hAnsi="Times New Roman" w:cs="Times New Roman"/>
                <w:color w:val="00B050"/>
                <w:sz w:val="18"/>
                <w:szCs w:val="18"/>
              </w:rPr>
              <w:t xml:space="preserve">Alt 2 : </w:t>
            </w:r>
            <w:r>
              <w:rPr>
                <w:rFonts w:ascii="Times New Roman" w:hAnsi="Times New Roman" w:cs="Times New Roman"/>
                <w:color w:val="4472C4" w:themeColor="accent1"/>
                <w:sz w:val="18"/>
                <w:szCs w:val="18"/>
              </w:rPr>
              <w:t xml:space="preserve">one enhanced SRI field indicating two SRIs </w:t>
            </w:r>
            <w:r w:rsidRPr="007D2E23">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CE2617" w:rsidRPr="008854E4" w:rsidRDefault="00CE2617" w:rsidP="002579E7">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CE2617" w:rsidRPr="00D25AB2" w:rsidRDefault="00CE2617" w:rsidP="002579E7">
            <w:pPr>
              <w:pStyle w:val="afe"/>
              <w:numPr>
                <w:ilvl w:val="0"/>
                <w:numId w:val="52"/>
              </w:numPr>
              <w:rPr>
                <w:rFonts w:ascii="Times New Roman" w:hAnsi="Times New Roman" w:cs="Times New Roman"/>
                <w:sz w:val="18"/>
                <w:szCs w:val="18"/>
                <w:highlight w:val="cyan"/>
              </w:rPr>
            </w:pPr>
            <w:r w:rsidRPr="00D25AB2">
              <w:rPr>
                <w:rFonts w:ascii="Times New Roman" w:eastAsia="等线" w:hAnsi="Times New Roman" w:cs="Times New Roman"/>
                <w:sz w:val="18"/>
                <w:szCs w:val="18"/>
                <w:highlight w:val="cyan"/>
              </w:rPr>
              <w:t>Support dynamic switching the order of two TRPs.</w:t>
            </w:r>
          </w:p>
          <w:p w:rsidR="00CE2617" w:rsidRPr="00B26965" w:rsidRDefault="00CE2617" w:rsidP="002579E7">
            <w:pPr>
              <w:pStyle w:val="afe"/>
              <w:numPr>
                <w:ilvl w:val="1"/>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For two SRI fields, dynamic switching is supported at least when there is a reserved entry for one SRI field. </w:t>
            </w:r>
          </w:p>
          <w:p w:rsidR="00CE2617" w:rsidRPr="00B26965" w:rsidRDefault="00CE2617" w:rsidP="002579E7">
            <w:pPr>
              <w:pStyle w:val="afe"/>
              <w:numPr>
                <w:ilvl w:val="2"/>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FFS: whether to support dynamic switching if the SRI fields does not have a reserved entry</w:t>
            </w:r>
          </w:p>
          <w:p w:rsidR="00CE2617" w:rsidRPr="00FD51A3" w:rsidRDefault="00CE2617" w:rsidP="002579E7">
            <w:pPr>
              <w:adjustRightInd w:val="0"/>
              <w:snapToGrid w:val="0"/>
              <w:spacing w:before="60"/>
              <w:rPr>
                <w:rFonts w:ascii="Times New Roman" w:eastAsia="等线"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F61513" w:rsidTr="00CE2617">
        <w:tc>
          <w:tcPr>
            <w:tcW w:w="2122" w:type="dxa"/>
          </w:tcPr>
          <w:p w:rsidR="00F61513" w:rsidRPr="003314A1" w:rsidRDefault="00F61513" w:rsidP="00F6151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Huawei, HiSilicon</w:t>
            </w:r>
          </w:p>
        </w:tc>
        <w:tc>
          <w:tcPr>
            <w:tcW w:w="7512" w:type="dxa"/>
          </w:tcPr>
          <w:p w:rsidR="00F61513" w:rsidRDefault="00F61513" w:rsidP="00F6151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other that CB and NCB should be discussed separately, due to the difference of the functionality of SRI field for CB and NCB. </w:t>
            </w:r>
          </w:p>
          <w:p w:rsidR="00F61513" w:rsidRDefault="00F61513" w:rsidP="00F6151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CB, using one SRI field seems the most efficient way, with limited spec impact (the combination seems far less than NCB case). Therefore, we prefer the following modification based on ZTE’s modification:</w:t>
            </w:r>
          </w:p>
          <w:p w:rsidR="00F61513" w:rsidRPr="009C3A7A" w:rsidRDefault="00F61513" w:rsidP="00F61513">
            <w:pPr>
              <w:adjustRightInd w:val="0"/>
              <w:snapToGrid w:val="0"/>
              <w:spacing w:before="60"/>
              <w:ind w:leftChars="200" w:left="420"/>
              <w:rPr>
                <w:rFonts w:ascii="Times New Roman" w:eastAsia="Batang" w:hAnsi="Times New Roman" w:cs="Times New Roman"/>
                <w:sz w:val="18"/>
                <w:szCs w:val="18"/>
              </w:rPr>
            </w:pPr>
            <w:r w:rsidRPr="009C3A7A">
              <w:rPr>
                <w:rFonts w:ascii="Times New Roman" w:hAnsi="Times New Roman" w:cs="Times New Roman"/>
                <w:b/>
                <w:bCs/>
                <w:sz w:val="18"/>
                <w:szCs w:val="18"/>
                <w:highlight w:val="yellow"/>
              </w:rPr>
              <w:t>Draft for offline] Proposal 3.1</w:t>
            </w:r>
            <w:r w:rsidRPr="009C3A7A">
              <w:rPr>
                <w:rFonts w:ascii="Times New Roman" w:hAnsi="Times New Roman" w:cs="Times New Roman"/>
                <w:b/>
                <w:bCs/>
                <w:sz w:val="18"/>
                <w:szCs w:val="18"/>
              </w:rPr>
              <w:t>:</w:t>
            </w:r>
            <w:r w:rsidRPr="009C3A7A">
              <w:rPr>
                <w:rFonts w:ascii="Times New Roman" w:hAnsi="Times New Roman" w:cs="Times New Roman"/>
                <w:sz w:val="18"/>
                <w:szCs w:val="18"/>
              </w:rPr>
              <w:t xml:space="preserve"> </w:t>
            </w:r>
            <w:r w:rsidRPr="009C3A7A">
              <w:rPr>
                <w:rFonts w:ascii="Times New Roman" w:eastAsia="Batang" w:hAnsi="Times New Roman" w:cs="Times New Roman"/>
                <w:sz w:val="18"/>
                <w:szCs w:val="18"/>
              </w:rPr>
              <w:t xml:space="preserve">For single DCI based M-TRP PUSCH repetition schemes, in codebook based PUSCH, </w:t>
            </w:r>
          </w:p>
          <w:p w:rsidR="00F61513" w:rsidRPr="009C3A7A" w:rsidRDefault="00F61513" w:rsidP="00F61513">
            <w:pPr>
              <w:pStyle w:val="afe"/>
              <w:numPr>
                <w:ilvl w:val="0"/>
                <w:numId w:val="52"/>
              </w:numPr>
              <w:ind w:leftChars="371" w:left="1139"/>
              <w:rPr>
                <w:rFonts w:ascii="Times New Roman" w:hAnsi="Times New Roman" w:cs="Times New Roman"/>
                <w:sz w:val="18"/>
                <w:szCs w:val="18"/>
              </w:rPr>
            </w:pPr>
            <w:r w:rsidRPr="009C3A7A">
              <w:rPr>
                <w:rFonts w:ascii="Times New Roman" w:hAnsi="Times New Roman" w:cs="Times New Roman"/>
                <w:sz w:val="18"/>
                <w:szCs w:val="18"/>
              </w:rPr>
              <w:t xml:space="preserve">Support two </w:t>
            </w:r>
            <w:r w:rsidRPr="009C3A7A">
              <w:rPr>
                <w:rFonts w:ascii="Times New Roman" w:hAnsi="Times New Roman" w:cs="Times New Roman"/>
                <w:color w:val="FF0000"/>
                <w:sz w:val="18"/>
                <w:szCs w:val="18"/>
              </w:rPr>
              <w:t>SRS</w:t>
            </w:r>
            <w:r>
              <w:rPr>
                <w:rFonts w:ascii="Times New Roman" w:hAnsi="Times New Roman" w:cs="Times New Roman"/>
                <w:color w:val="FF0000"/>
                <w:sz w:val="18"/>
                <w:szCs w:val="18"/>
              </w:rPr>
              <w:t>s</w:t>
            </w:r>
            <w:r w:rsidRPr="009C3A7A">
              <w:rPr>
                <w:rFonts w:ascii="Times New Roman" w:hAnsi="Times New Roman" w:cs="Times New Roman"/>
                <w:strike/>
                <w:color w:val="FF0000"/>
                <w:sz w:val="18"/>
                <w:szCs w:val="18"/>
              </w:rPr>
              <w:t>SRIs fields (each field based on Rel-15/16 framework)</w:t>
            </w:r>
            <w:r w:rsidRPr="009C3A7A">
              <w:rPr>
                <w:rFonts w:ascii="Times New Roman" w:hAnsi="Times New Roman" w:cs="Times New Roman"/>
                <w:sz w:val="18"/>
                <w:szCs w:val="18"/>
              </w:rPr>
              <w:t xml:space="preserve"> corresponding to two SRS resource sets are included in DCI formats 0_1/0_2.</w:t>
            </w:r>
          </w:p>
          <w:p w:rsidR="00F61513" w:rsidRPr="009C3A7A" w:rsidRDefault="00F61513" w:rsidP="00F61513">
            <w:pPr>
              <w:pStyle w:val="afe"/>
              <w:numPr>
                <w:ilvl w:val="1"/>
                <w:numId w:val="52"/>
              </w:numPr>
              <w:ind w:leftChars="714" w:left="1859"/>
              <w:rPr>
                <w:rFonts w:ascii="Times New Roman" w:hAnsi="Times New Roman" w:cs="Times New Roman"/>
                <w:sz w:val="18"/>
                <w:szCs w:val="18"/>
              </w:rPr>
            </w:pPr>
            <w:r w:rsidRPr="009C3A7A">
              <w:rPr>
                <w:rFonts w:ascii="Times New Roman" w:hAnsi="Times New Roman" w:cs="Times New Roman"/>
                <w:sz w:val="18"/>
                <w:szCs w:val="18"/>
              </w:rPr>
              <w:t xml:space="preserve">FFS : whether or not to support one enhanced SRI field indicating two </w:t>
            </w:r>
            <w:r w:rsidRPr="009C3A7A">
              <w:rPr>
                <w:rFonts w:ascii="Times New Roman" w:hAnsi="Times New Roman" w:cs="Times New Roman"/>
                <w:color w:val="FF0000"/>
                <w:sz w:val="18"/>
                <w:szCs w:val="18"/>
              </w:rPr>
              <w:t>SRS</w:t>
            </w:r>
            <w:r>
              <w:rPr>
                <w:rFonts w:ascii="Times New Roman" w:hAnsi="Times New Roman" w:cs="Times New Roman"/>
                <w:color w:val="FF0000"/>
                <w:sz w:val="18"/>
                <w:szCs w:val="18"/>
              </w:rPr>
              <w:t>s</w:t>
            </w:r>
            <w:r w:rsidRPr="009C3A7A">
              <w:rPr>
                <w:rFonts w:ascii="Times New Roman" w:hAnsi="Times New Roman" w:cs="Times New Roman"/>
                <w:strike/>
                <w:color w:val="FF0000"/>
                <w:sz w:val="18"/>
                <w:szCs w:val="18"/>
              </w:rPr>
              <w:t>SRIs</w:t>
            </w:r>
            <w:r w:rsidRPr="0084096A">
              <w:rPr>
                <w:rFonts w:ascii="Times New Roman" w:hAnsi="Times New Roman" w:cs="Times New Roman"/>
                <w:strike/>
                <w:color w:val="FF0000"/>
                <w:sz w:val="18"/>
                <w:szCs w:val="18"/>
              </w:rPr>
              <w:t xml:space="preserve"> instead of the working assumption</w:t>
            </w:r>
            <w:r w:rsidRPr="009C3A7A">
              <w:rPr>
                <w:rFonts w:ascii="Times New Roman" w:hAnsi="Times New Roman" w:cs="Times New Roman"/>
                <w:sz w:val="18"/>
                <w:szCs w:val="18"/>
              </w:rPr>
              <w:t xml:space="preserve"> </w:t>
            </w:r>
          </w:p>
          <w:p w:rsidR="00F61513" w:rsidRPr="009C3A7A" w:rsidRDefault="00F61513" w:rsidP="00F61513">
            <w:pPr>
              <w:pStyle w:val="afe"/>
              <w:numPr>
                <w:ilvl w:val="0"/>
                <w:numId w:val="52"/>
              </w:numPr>
              <w:ind w:leftChars="371" w:left="1139"/>
              <w:rPr>
                <w:rFonts w:ascii="Times New Roman" w:hAnsi="Times New Roman" w:cs="Times New Roman"/>
                <w:sz w:val="18"/>
                <w:szCs w:val="18"/>
              </w:rPr>
            </w:pPr>
            <w:r w:rsidRPr="009C3A7A">
              <w:rPr>
                <w:rFonts w:ascii="Times New Roman" w:hAnsi="Times New Roman" w:cs="Times New Roman"/>
                <w:sz w:val="18"/>
                <w:szCs w:val="18"/>
              </w:rPr>
              <w:t xml:space="preserve">Support dynamic switching between multi-TRP and single-TRP operation by using </w:t>
            </w:r>
            <w:r w:rsidRPr="009C3A7A">
              <w:rPr>
                <w:rFonts w:ascii="Times New Roman" w:hAnsi="Times New Roman" w:cs="Times New Roman"/>
                <w:strike/>
                <w:sz w:val="18"/>
                <w:szCs w:val="18"/>
              </w:rPr>
              <w:t>two</w:t>
            </w:r>
            <w:r w:rsidRPr="009C3A7A">
              <w:rPr>
                <w:rFonts w:ascii="Times New Roman" w:hAnsi="Times New Roman" w:cs="Times New Roman"/>
                <w:sz w:val="18"/>
                <w:szCs w:val="18"/>
              </w:rPr>
              <w:t xml:space="preserve"> SRI fields </w:t>
            </w:r>
            <w:r w:rsidRPr="0084096A">
              <w:rPr>
                <w:rFonts w:ascii="Times New Roman" w:hAnsi="Times New Roman" w:cs="Times New Roman"/>
                <w:strike/>
                <w:color w:val="FF0000"/>
                <w:sz w:val="18"/>
                <w:szCs w:val="18"/>
              </w:rPr>
              <w:t>(</w:t>
            </w:r>
            <w:r w:rsidRPr="0084096A">
              <w:rPr>
                <w:rFonts w:ascii="Times New Roman" w:hAnsi="Times New Roman" w:cs="Times New Roman"/>
                <w:color w:val="FF0000"/>
                <w:sz w:val="18"/>
                <w:szCs w:val="18"/>
              </w:rPr>
              <w:t xml:space="preserve">or a single SRI </w:t>
            </w:r>
            <w:r w:rsidRPr="009C3A7A">
              <w:rPr>
                <w:rFonts w:ascii="Times New Roman" w:hAnsi="Times New Roman" w:cs="Times New Roman"/>
                <w:sz w:val="18"/>
                <w:szCs w:val="18"/>
              </w:rPr>
              <w:t>field</w:t>
            </w:r>
            <w:r w:rsidRPr="0084096A">
              <w:rPr>
                <w:rFonts w:ascii="Times New Roman" w:hAnsi="Times New Roman" w:cs="Times New Roman"/>
                <w:strike/>
                <w:color w:val="FF0000"/>
                <w:sz w:val="18"/>
                <w:szCs w:val="18"/>
              </w:rPr>
              <w:t>)</w:t>
            </w:r>
            <w:r w:rsidRPr="009C3A7A">
              <w:rPr>
                <w:rFonts w:ascii="Times New Roman" w:hAnsi="Times New Roman" w:cs="Times New Roman"/>
                <w:sz w:val="18"/>
                <w:szCs w:val="18"/>
              </w:rPr>
              <w:t xml:space="preserve"> or TPMI field(s).</w:t>
            </w:r>
          </w:p>
          <w:p w:rsidR="00F61513" w:rsidRPr="009C3A7A" w:rsidRDefault="00F61513" w:rsidP="00F61513">
            <w:pPr>
              <w:adjustRightInd w:val="0"/>
              <w:snapToGrid w:val="0"/>
              <w:spacing w:before="60"/>
              <w:ind w:leftChars="300" w:left="630"/>
              <w:rPr>
                <w:rFonts w:ascii="Times New Roman" w:eastAsia="宋体" w:hAnsi="Times New Roman" w:cs="Times New Roman"/>
                <w:sz w:val="18"/>
                <w:szCs w:val="18"/>
              </w:rPr>
            </w:pPr>
            <w:r w:rsidRPr="009C3A7A">
              <w:rPr>
                <w:rFonts w:ascii="Times New Roman" w:hAnsi="Times New Roman" w:cs="Times New Roman"/>
                <w:sz w:val="18"/>
                <w:szCs w:val="18"/>
              </w:rPr>
              <w:t>FFS: further details of SRI field interpretations. Further analysis is needed from DCI overhead perspective.</w:t>
            </w:r>
          </w:p>
          <w:p w:rsidR="00F61513" w:rsidRDefault="00F61513" w:rsidP="00F6151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NCB, to be simpler, same principle between the design of TPMI field and SRI field, such as the same rank, can be considered to reduce the DCI overhead. We can be fine with the ZTE’s or LG’s modification.</w:t>
            </w:r>
          </w:p>
          <w:p w:rsidR="00F61513" w:rsidRDefault="00F61513" w:rsidP="00F61513">
            <w:pPr>
              <w:adjustRightInd w:val="0"/>
              <w:snapToGrid w:val="0"/>
              <w:spacing w:before="60"/>
              <w:rPr>
                <w:rFonts w:ascii="Times New Roman" w:eastAsia="等线" w:hAnsi="Times New Roman" w:cs="Times New Roman"/>
                <w:color w:val="3B3838" w:themeColor="background2" w:themeShade="40"/>
                <w:sz w:val="18"/>
                <w:szCs w:val="18"/>
              </w:rPr>
            </w:pPr>
          </w:p>
          <w:p w:rsidR="00F61513" w:rsidRPr="003314A1" w:rsidRDefault="00F61513" w:rsidP="00F6151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the DCI overhead is very critical for PDCCH reliability. To me, it seems to make no sense to add too many bits under the name of reliability enhancement. And w</w:t>
            </w:r>
            <w:r>
              <w:rPr>
                <w:rFonts w:ascii="Times New Roman" w:eastAsia="宋体" w:hAnsi="Times New Roman" w:cs="Times New Roman"/>
                <w:color w:val="3B3838" w:themeColor="background2" w:themeShade="40"/>
                <w:sz w:val="18"/>
                <w:szCs w:val="18"/>
              </w:rPr>
              <w:t>e should thoroughly evaluate the DCI overhead and spec impact of solutions before down-selections.</w:t>
            </w:r>
          </w:p>
        </w:tc>
      </w:tr>
      <w:tr w:rsidR="00F61513" w:rsidTr="00CE2617">
        <w:tc>
          <w:tcPr>
            <w:tcW w:w="2122" w:type="dxa"/>
          </w:tcPr>
          <w:p w:rsidR="00F61513" w:rsidRDefault="00F61513" w:rsidP="00F6151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 xml:space="preserve">FL update </w:t>
            </w:r>
            <w:r w:rsidRPr="00F61513">
              <w:rPr>
                <w:rFonts w:ascii="Times New Roman" w:eastAsia="宋体" w:hAnsi="Times New Roman" w:cs="Times New Roman"/>
                <w:color w:val="3B3838" w:themeColor="background2" w:themeShade="40"/>
                <w:sz w:val="18"/>
                <w:szCs w:val="18"/>
                <w:highlight w:val="cyan"/>
              </w:rPr>
              <w:t>#3</w:t>
            </w:r>
          </w:p>
        </w:tc>
        <w:tc>
          <w:tcPr>
            <w:tcW w:w="7512" w:type="dxa"/>
          </w:tcPr>
          <w:p w:rsidR="00F61513" w:rsidRDefault="00F61513" w:rsidP="00F6151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Seems nothing going well here. Let me try to come-up with a plan for this. </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3.2</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rsidR="00155F02" w:rsidRDefault="009A56A3">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Spreadtrum </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rsidR="00155F02" w:rsidRDefault="00155F02">
      <w:pPr>
        <w:rPr>
          <w:rFonts w:ascii="Times New Roman" w:eastAsia="Batang" w:hAnsi="Times New Roman" w:cs="Times New Roman"/>
          <w:b/>
          <w:bCs/>
          <w:sz w:val="18"/>
          <w:szCs w:val="18"/>
        </w:rPr>
      </w:pPr>
    </w:p>
    <w:p w:rsidR="00155F02"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rsidR="00155F02" w:rsidRDefault="009A56A3">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51"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52"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3"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rsidR="00155F02" w:rsidRDefault="009A56A3">
            <w:pPr>
              <w:pStyle w:val="afe"/>
              <w:numPr>
                <w:ilvl w:val="0"/>
                <w:numId w:val="50"/>
              </w:numPr>
              <w:rPr>
                <w:del w:id="54" w:author="Siva" w:date="2021-01-25T02:05:00Z"/>
                <w:rFonts w:ascii="Times New Roman" w:hAnsi="Times New Roman" w:cs="Times New Roman"/>
                <w:sz w:val="18"/>
                <w:szCs w:val="18"/>
              </w:rPr>
            </w:pPr>
            <w:del w:id="55" w:author="Siva" w:date="2021-01-25T02:05:00Z">
              <w:r>
                <w:rPr>
                  <w:rFonts w:ascii="Times New Roman" w:hAnsi="Times New Roman" w:cs="Times New Roman"/>
                  <w:sz w:val="18"/>
                  <w:szCs w:val="18"/>
                </w:rPr>
                <w:delText xml:space="preserve">The second TPMI field only indicates the second TPMI index. </w:delText>
              </w:r>
            </w:del>
          </w:p>
          <w:p w:rsidR="00155F02" w:rsidRDefault="009A56A3">
            <w:pPr>
              <w:pStyle w:val="afe"/>
              <w:numPr>
                <w:ilvl w:val="1"/>
                <w:numId w:val="50"/>
              </w:numPr>
              <w:rPr>
                <w:del w:id="56" w:author="Siva" w:date="2021-01-25T02:05:00Z"/>
                <w:rFonts w:ascii="Times New Roman" w:hAnsi="Times New Roman" w:cs="Times New Roman"/>
                <w:sz w:val="18"/>
                <w:szCs w:val="18"/>
              </w:rPr>
            </w:pPr>
            <w:del w:id="57"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rsidR="00155F02" w:rsidRDefault="009A56A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rsidR="00155F02" w:rsidRDefault="009A56A3">
            <w:pPr>
              <w:pStyle w:val="afe"/>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rsidR="00155F02" w:rsidRDefault="009A56A3">
            <w:pPr>
              <w:pStyle w:val="afe"/>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rsidR="00155F02" w:rsidRDefault="009A56A3">
            <w:pPr>
              <w:pStyle w:val="afe"/>
              <w:numPr>
                <w:ilvl w:val="1"/>
                <w:numId w:val="50"/>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rsidR="00155F02" w:rsidRDefault="00155F02">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155F02">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55F02" w:rsidRDefault="009A56A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lastRenderedPageBreak/>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Reserved</w:t>
                  </w: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rsidR="00155F02" w:rsidRDefault="009A56A3">
            <w:pPr>
              <w:adjustRightInd w:val="0"/>
              <w:snapToGrid w:val="0"/>
              <w:spacing w:before="60"/>
            </w:pPr>
            <w:r>
              <w:rPr>
                <w:noProof/>
              </w:rPr>
              <w:drawing>
                <wp:inline distT="0" distB="0" distL="114300" distR="114300">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rsidR="00155F02" w:rsidRDefault="009A56A3">
            <w:pPr>
              <w:numPr>
                <w:ilvl w:val="0"/>
                <w:numId w:val="56"/>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lastRenderedPageBreak/>
              <w:t>Therefore, we believe that RAN1 should support to used two separate TPMI/SRI fields for such above benefits.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155F02" w:rsidRDefault="009A56A3">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155F02" w:rsidRDefault="009A56A3">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p w:rsidR="00155F02" w:rsidRDefault="009A56A3">
            <w:pPr>
              <w:pStyle w:val="afe"/>
              <w:ind w:left="0"/>
              <w:rPr>
                <w:rFonts w:ascii="Times New Roman" w:hAnsi="Times New Roman" w:cs="Times New Roman"/>
                <w:sz w:val="18"/>
                <w:szCs w:val="18"/>
              </w:rPr>
            </w:pPr>
            <w:r>
              <w:rPr>
                <w:rFonts w:ascii="Times New Roman" w:eastAsia="宋体"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宋体"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宋体"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155F02" w:rsidRDefault="009A56A3">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8" w:author="Yushu Zhang" w:date="2021-01-26T23:16:00Z">
              <w:r>
                <w:rPr>
                  <w:rFonts w:ascii="Times New Roman" w:hAnsi="Times New Roman" w:cs="Times New Roman"/>
                  <w:sz w:val="18"/>
                  <w:szCs w:val="18"/>
                </w:rPr>
                <w:delText xml:space="preserve">two </w:delText>
              </w:r>
            </w:del>
            <w:ins w:id="59"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60" w:author="Yushu Zhang" w:date="2021-01-26T23:16:00Z">
              <w:r>
                <w:rPr>
                  <w:rFonts w:ascii="Times New Roman" w:hAnsi="Times New Roman" w:cs="Times New Roman"/>
                  <w:sz w:val="18"/>
                  <w:szCs w:val="18"/>
                </w:rPr>
                <w:t xml:space="preserve"> is introduced</w:t>
              </w:r>
            </w:ins>
            <w:del w:id="61" w:author="Yushu Zhang" w:date="2021-01-26T23:16:00Z">
              <w:r>
                <w:rPr>
                  <w:rFonts w:ascii="Times New Roman" w:hAnsi="Times New Roman" w:cs="Times New Roman"/>
                  <w:sz w:val="18"/>
                  <w:szCs w:val="18"/>
                </w:rPr>
                <w:delText>s</w:delText>
              </w:r>
            </w:del>
            <w:r>
              <w:rPr>
                <w:rFonts w:ascii="Times New Roman" w:hAnsi="Times New Roman" w:cs="Times New Roman"/>
                <w:sz w:val="18"/>
                <w:szCs w:val="18"/>
              </w:rPr>
              <w:t xml:space="preserve"> </w:t>
            </w:r>
            <w:del w:id="62" w:author="Yushu Zhang" w:date="2021-01-26T23:16:00Z">
              <w:r>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rsidR="00155F02" w:rsidRDefault="009A56A3">
            <w:pPr>
              <w:pStyle w:val="afe"/>
              <w:numPr>
                <w:ilvl w:val="0"/>
                <w:numId w:val="50"/>
              </w:numPr>
              <w:rPr>
                <w:del w:id="63" w:author="Yushu Zhang" w:date="2021-01-26T23:16:00Z"/>
                <w:rFonts w:ascii="Times New Roman" w:hAnsi="Times New Roman" w:cs="Times New Roman"/>
                <w:sz w:val="18"/>
                <w:szCs w:val="18"/>
              </w:rPr>
            </w:pPr>
            <w:del w:id="64" w:author="Yushu Zhang" w:date="2021-01-26T23:16:00Z">
              <w:r>
                <w:rPr>
                  <w:rFonts w:ascii="Times New Roman" w:hAnsi="Times New Roman" w:cs="Times New Roman"/>
                  <w:sz w:val="18"/>
                  <w:szCs w:val="18"/>
                </w:rPr>
                <w:delText>The first TPMI field uses the Rel-15/16 TPMI field design (</w:delText>
              </w:r>
              <w:r>
                <w:rPr>
                  <w:rFonts w:ascii="Times New Roman" w:hAnsi="Times New Roman" w:cs="Times New Roman"/>
                  <w:color w:val="FF0000"/>
                  <w:sz w:val="18"/>
                  <w:szCs w:val="18"/>
                </w:rPr>
                <w:delText>which includes TPMI index and the number of layers</w:delText>
              </w:r>
              <w:r>
                <w:rPr>
                  <w:rFonts w:ascii="Times New Roman" w:hAnsi="Times New Roman" w:cs="Times New Roman"/>
                  <w:sz w:val="18"/>
                  <w:szCs w:val="18"/>
                </w:rPr>
                <w:delText>) of DCI format 0_1/0_2</w:delText>
              </w:r>
            </w:del>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5" w:author="Yushu Zhang" w:date="2021-01-26T23:16:00Z">
              <w:r>
                <w:rPr>
                  <w:rFonts w:ascii="Times New Roman" w:hAnsi="Times New Roman" w:cs="Times New Roman"/>
                  <w:sz w:val="18"/>
                  <w:szCs w:val="18"/>
                </w:rPr>
                <w:delText xml:space="preserve">second </w:delText>
              </w:r>
            </w:del>
            <w:ins w:id="66"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7" w:author="Yushu Zhang" w:date="2021-01-26T23:17:00Z">
              <w:r>
                <w:rPr>
                  <w:rFonts w:ascii="Times New Roman" w:hAnsi="Times New Roman" w:cs="Times New Roman"/>
                  <w:color w:val="FF0000"/>
                  <w:sz w:val="18"/>
                  <w:szCs w:val="18"/>
                </w:rPr>
                <w:delText>first TPMI</w:delText>
              </w:r>
            </w:del>
            <w:ins w:id="68"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rsidR="00155F02" w:rsidRDefault="009A56A3">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view as vivo, HW, joint indication of layer and 2 TPMIs should be considered, and further </w:t>
            </w:r>
            <w:r>
              <w:rPr>
                <w:rFonts w:ascii="Times New Roman" w:eastAsia="宋体" w:hAnsi="Times New Roman" w:cs="Times New Roman"/>
                <w:color w:val="3B3838" w:themeColor="background2" w:themeShade="40"/>
                <w:sz w:val="18"/>
                <w:szCs w:val="18"/>
              </w:rPr>
              <w:lastRenderedPageBreak/>
              <w:t xml:space="preserve">reduction of certain TPMIs that are not very beneficial can be eliminated (e.g. same number of layers and co-herent ports).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We wonder if your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Besides, regarding non-codebook based PUSCH transmission, we share similar view with ZTE, and we are fine with Proposal 3.3x from ZTE (with FFS1: Details of second </w:t>
            </w:r>
            <w:r>
              <w:rPr>
                <w:rFonts w:ascii="Times New Roman" w:hAnsi="Times New Roman" w:cs="Times New Roman"/>
                <w:strike/>
                <w:color w:val="FF0000"/>
                <w:sz w:val="18"/>
                <w:szCs w:val="18"/>
              </w:rPr>
              <w:t xml:space="preserve">TPMI </w:t>
            </w:r>
            <w:r>
              <w:rPr>
                <w:rFonts w:ascii="Times New Roman" w:eastAsia="宋体" w:hAnsi="Times New Roman" w:cs="Times New Roman"/>
                <w:color w:val="FF0000"/>
                <w:sz w:val="18"/>
                <w:szCs w:val="18"/>
              </w:rPr>
              <w:t xml:space="preserve">SRI </w:t>
            </w:r>
            <w:r>
              <w:rPr>
                <w:rFonts w:ascii="Times New Roman" w:eastAsia="宋体" w:hAnsi="Times New Roman" w:cs="Times New Roman"/>
                <w:color w:val="3B3838" w:themeColor="background2" w:themeShade="40"/>
                <w:sz w:val="18"/>
                <w:szCs w:val="18"/>
              </w:rPr>
              <w:t>interpretation)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Also, we have a same option with ZTE for NCB, and the proposal 3.3x from ZTE is ok for 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codebook-based PUSCH, support FL’s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 provided a new (i.e., Propossal 3.X) for the optimization of non-codebook based PUSCH. It is beneficial from the technical perspective. Thus, we also support Proposal 3.3s proposed by ZTE. We also agree with NEC’s correction.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 in principle and also fine with the update by Apple.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Regarding ZTE’s proposal of proposal3.x for NCB, we are OK to further discuss. Regarding the interpretation of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SRI field for NCB, we think whether same number of SRS resources is applied for 2 SRI fields in NCB can be discussed and agreed first, similar as what we have for CB.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w:t>
            </w:r>
            <w:r>
              <w:rPr>
                <w:rFonts w:ascii="Times New Roman" w:eastAsia="宋体" w:hAnsi="Times New Roman" w:cs="Times New Roman"/>
                <w:color w:val="3B3838" w:themeColor="background2" w:themeShade="40"/>
                <w:sz w:val="18"/>
                <w:szCs w:val="18"/>
              </w:rPr>
              <w:t>rt the updated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r>
              <w:rPr>
                <w:rFonts w:ascii="Times New Roman"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Proposal </w:t>
            </w:r>
            <w:r>
              <w:rPr>
                <w:rFonts w:ascii="Times New Roman" w:hAnsi="Times New Roman" w:cs="Times New Roman"/>
                <w:color w:val="3B3838" w:themeColor="background2" w:themeShade="40"/>
                <w:sz w:val="18"/>
                <w:szCs w:val="18"/>
              </w:rPr>
              <w:t>3.3x, we don’t support it since it requires more payload based on analysis.</w:t>
            </w:r>
          </w:p>
          <w:p w:rsidR="00155F02" w:rsidRDefault="009A56A3">
            <w:pPr>
              <w:rPr>
                <w:rFonts w:ascii="Malgun Gothic" w:eastAsia="Malgun Gothic" w:hAnsi="Malgun Gothic" w:cs="Gulim"/>
                <w:color w:val="1F497D"/>
                <w:szCs w:val="20"/>
              </w:rPr>
            </w:pPr>
            <w:r>
              <w:rPr>
                <w:rFonts w:ascii="Times New Roman" w:hAnsi="Times New Roman" w:cs="Times New Roman"/>
                <w:color w:val="3B3838" w:themeColor="background2" w:themeShade="40"/>
                <w:sz w:val="18"/>
                <w:szCs w:val="18"/>
              </w:rPr>
              <w:t>F</w:t>
            </w:r>
            <w:r>
              <w:rPr>
                <w:rFonts w:ascii="Times New Roman" w:hAnsi="Times New Roman" w:cs="Times New Roman" w:hint="eastAsia"/>
                <w:color w:val="3B3838" w:themeColor="background2" w:themeShade="40"/>
                <w:sz w:val="18"/>
                <w:szCs w:val="18"/>
              </w:rPr>
              <w:t xml:space="preserve">or </w:t>
            </w:r>
            <w:r>
              <w:rPr>
                <w:rFonts w:ascii="Times New Roman" w:hAnsi="Times New Roman" w:cs="Times New Roman"/>
                <w:color w:val="3B3838" w:themeColor="background2" w:themeShade="40"/>
                <w:sz w:val="18"/>
                <w:szCs w:val="18"/>
              </w:rPr>
              <w:t>CB, we provides SRI bit size including ZTE’s proposal as well in the below table. Since dynamic switching can be done with 2nd PMI field based on ZTE’s proposal, SRI itself requires equal or smaller payload than other design. I</w:t>
            </w:r>
            <w:r>
              <w:rPr>
                <w:rFonts w:ascii="Times New Roman" w:hAnsi="Times New Roman" w:cs="Times New Roman" w:hint="eastAsia"/>
                <w:color w:val="3B3838" w:themeColor="background2" w:themeShade="40"/>
                <w:sz w:val="18"/>
                <w:szCs w:val="18"/>
              </w:rPr>
              <w:t xml:space="preserve">f </w:t>
            </w:r>
            <w:r>
              <w:rPr>
                <w:rFonts w:ascii="Times New Roman" w:hAnsi="Times New Roman" w:cs="Times New Roman"/>
                <w:color w:val="3B3838" w:themeColor="background2" w:themeShade="40"/>
                <w:sz w:val="18"/>
                <w:szCs w:val="18"/>
              </w:rPr>
              <w:t xml:space="preserve">2nd </w:t>
            </w:r>
            <w:r>
              <w:rPr>
                <w:rFonts w:ascii="Times New Roman" w:hAnsi="Times New Roman" w:cs="Times New Roman" w:hint="eastAsia"/>
                <w:color w:val="3B3838" w:themeColor="background2" w:themeShade="40"/>
                <w:sz w:val="18"/>
                <w:szCs w:val="18"/>
              </w:rPr>
              <w:t>TPMI field has more than 1 reserved codepoint</w:t>
            </w:r>
            <w:r>
              <w:rPr>
                <w:rFonts w:ascii="Times New Roman" w:hAnsi="Times New Roman" w:cs="Times New Roman"/>
                <w:color w:val="3B3838" w:themeColor="background2" w:themeShade="40"/>
                <w:sz w:val="18"/>
                <w:szCs w:val="18"/>
              </w:rPr>
              <w: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total payload size for 2nd PMI + 2nd SRI field based on ZTE’s proposal is equal or smaller than other design. Otherwise,</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it </w:t>
            </w:r>
            <w:r>
              <w:rPr>
                <w:rFonts w:ascii="Times New Roman" w:hAnsi="Times New Roman" w:cs="Times New Roman" w:hint="eastAsia"/>
                <w:color w:val="3B3838" w:themeColor="background2" w:themeShade="40"/>
                <w:sz w:val="18"/>
                <w:szCs w:val="18"/>
              </w:rPr>
              <w:t xml:space="preserve">is equal, smaller, or larger than </w:t>
            </w:r>
            <w:r>
              <w:rPr>
                <w:rFonts w:ascii="Times New Roman" w:hAnsi="Times New Roman" w:cs="Times New Roman"/>
                <w:color w:val="3B3838" w:themeColor="background2" w:themeShade="40"/>
                <w:sz w:val="18"/>
                <w:szCs w:val="18"/>
              </w:rPr>
              <w:t>other design</w:t>
            </w:r>
            <w:r>
              <w:rPr>
                <w:rFonts w:ascii="Times New Roman" w:hAnsi="Times New Roman" w:cs="Times New Roman" w:hint="eastAsia"/>
                <w:color w:val="3B3838" w:themeColor="background2" w:themeShade="40"/>
                <w:sz w:val="18"/>
                <w:szCs w:val="18"/>
              </w:rPr>
              <w:t xml:space="preserve"> depending on Nsrs.</w:t>
            </w:r>
            <w:r>
              <w:rPr>
                <w:rFonts w:ascii="Times New Roman" w:hAnsi="Times New Roman" w:cs="Times New Roman"/>
                <w:color w:val="3B3838" w:themeColor="background2" w:themeShade="40"/>
                <w:sz w:val="18"/>
                <w:szCs w:val="18"/>
              </w:rPr>
              <w:t xml:space="preserve"> We wonder if ZTE have the same understanding and double check the table.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155F02" w:rsidRDefault="009A56A3">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SRI field design 2 from ZTE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bl>
            <w:tblPr>
              <w:tblStyle w:val="af7"/>
              <w:tblW w:w="0" w:type="auto"/>
              <w:tblLayout w:type="fixed"/>
              <w:tblLook w:val="04A0" w:firstRow="1" w:lastRow="0" w:firstColumn="1" w:lastColumn="0" w:noHBand="0" w:noVBand="1"/>
            </w:tblPr>
            <w:tblGrid>
              <w:gridCol w:w="1290"/>
              <w:gridCol w:w="1453"/>
              <w:gridCol w:w="1005"/>
              <w:gridCol w:w="3193"/>
            </w:tblGrid>
            <w:tr w:rsidR="00155F02">
              <w:tc>
                <w:tcPr>
                  <w:tcW w:w="1290"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(CB)</w:t>
                  </w:r>
                </w:p>
              </w:tc>
              <w:tc>
                <w:tcPr>
                  <w:tcW w:w="1453"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005"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3193"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 xml:space="preserve">SRI field design 2 (by </w:t>
                  </w:r>
                  <w:r>
                    <w:rPr>
                      <w:rFonts w:hint="eastAsia"/>
                      <w:sz w:val="16"/>
                      <w:szCs w:val="16"/>
                    </w:rPr>
                    <w:t>ZTE</w:t>
                  </w:r>
                  <w:r>
                    <w:rPr>
                      <w:sz w:val="16"/>
                      <w:szCs w:val="16"/>
                    </w:rPr>
                    <w:t>)</w:t>
                  </w:r>
                </w:p>
              </w:tc>
            </w:tr>
            <w:tr w:rsidR="00155F02">
              <w:tc>
                <w:tcPr>
                  <w:tcW w:w="1290" w:type="dxa"/>
                </w:tcPr>
                <w:p w:rsidR="00155F02" w:rsidRDefault="009A56A3">
                  <w:pPr>
                    <w:rPr>
                      <w:sz w:val="14"/>
                      <w:szCs w:val="16"/>
                    </w:rPr>
                  </w:pPr>
                  <w:r>
                    <w:rPr>
                      <w:rFonts w:hint="eastAsia"/>
                      <w:sz w:val="14"/>
                      <w:szCs w:val="16"/>
                    </w:rPr>
                    <w:t>Nsrs=1</w:t>
                  </w:r>
                </w:p>
              </w:tc>
              <w:tc>
                <w:tcPr>
                  <w:tcW w:w="1453" w:type="dxa"/>
                </w:tcPr>
                <w:p w:rsidR="00155F02" w:rsidRDefault="009A56A3">
                  <w:pPr>
                    <w:rPr>
                      <w:sz w:val="14"/>
                      <w:szCs w:val="12"/>
                    </w:rPr>
                  </w:pPr>
                  <w:r>
                    <w:rPr>
                      <w:rFonts w:hint="eastAsia"/>
                      <w:sz w:val="14"/>
                      <w:szCs w:val="12"/>
                    </w:rPr>
                    <w:t>2bit</w:t>
                  </w:r>
                  <w:r>
                    <w:rPr>
                      <w:sz w:val="14"/>
                      <w:szCs w:val="12"/>
                    </w:rPr>
                    <w:t>:</w:t>
                  </w:r>
                </w:p>
                <w:p w:rsidR="00155F02" w:rsidRDefault="009A56A3">
                  <w:pPr>
                    <w:rPr>
                      <w:sz w:val="14"/>
                      <w:szCs w:val="12"/>
                    </w:rPr>
                  </w:pPr>
                  <w:r>
                    <w:rPr>
                      <w:sz w:val="14"/>
                      <w:szCs w:val="12"/>
                    </w:rPr>
                    <w:t>2</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1+1=</w:t>
                  </w:r>
                  <w:r>
                    <w:rPr>
                      <w:rFonts w:hint="eastAsia"/>
                      <w:sz w:val="14"/>
                      <w:szCs w:val="12"/>
                    </w:rPr>
                    <w:t>2bit</w:t>
                  </w:r>
                  <w:r>
                    <w:rPr>
                      <w:sz w:val="14"/>
                      <w:szCs w:val="12"/>
                    </w:rPr>
                    <w:t>*:</w:t>
                  </w:r>
                </w:p>
                <w:p w:rsidR="00155F02" w:rsidRDefault="009A56A3">
                  <w:pPr>
                    <w:rPr>
                      <w:sz w:val="14"/>
                      <w:szCs w:val="12"/>
                    </w:rPr>
                  </w:pPr>
                  <w:r>
                    <w:rPr>
                      <w:rFonts w:hint="eastAsia"/>
                      <w:sz w:val="14"/>
                      <w:szCs w:val="12"/>
                    </w:rPr>
                    <w:t>for STRP</w:t>
                  </w:r>
                  <w:r>
                    <w:rPr>
                      <w:sz w:val="14"/>
                      <w:szCs w:val="12"/>
                    </w:rPr>
                    <w:t xml:space="preserve">/MTRP </w:t>
                  </w:r>
                </w:p>
              </w:tc>
              <w:tc>
                <w:tcPr>
                  <w:tcW w:w="3193" w:type="dxa"/>
                </w:tcPr>
                <w:p w:rsidR="00155F02" w:rsidRDefault="009A56A3">
                  <w:pPr>
                    <w:rPr>
                      <w:sz w:val="14"/>
                      <w:szCs w:val="12"/>
                    </w:rPr>
                  </w:pPr>
                  <w:r>
                    <w:rPr>
                      <w:rFonts w:hint="eastAsia"/>
                      <w:sz w:val="14"/>
                      <w:szCs w:val="12"/>
                    </w:rPr>
                    <w:t>0</w:t>
                  </w:r>
                </w:p>
              </w:tc>
            </w:tr>
            <w:tr w:rsidR="00155F02">
              <w:tc>
                <w:tcPr>
                  <w:tcW w:w="1290" w:type="dxa"/>
                </w:tcPr>
                <w:p w:rsidR="00155F02" w:rsidRDefault="009A56A3">
                  <w:pPr>
                    <w:rPr>
                      <w:sz w:val="14"/>
                      <w:szCs w:val="16"/>
                    </w:rPr>
                  </w:pPr>
                  <w:r>
                    <w:rPr>
                      <w:rFonts w:hint="eastAsia"/>
                      <w:sz w:val="14"/>
                      <w:szCs w:val="16"/>
                    </w:rPr>
                    <w:t>Nsrs=</w:t>
                  </w:r>
                  <w:r>
                    <w:rPr>
                      <w:sz w:val="14"/>
                      <w:szCs w:val="16"/>
                    </w:rPr>
                    <w:t>2</w:t>
                  </w:r>
                </w:p>
              </w:tc>
              <w:tc>
                <w:tcPr>
                  <w:tcW w:w="1453" w:type="dxa"/>
                </w:tcPr>
                <w:p w:rsidR="00155F02" w:rsidRDefault="009A56A3">
                  <w:pPr>
                    <w:rPr>
                      <w:sz w:val="14"/>
                      <w:szCs w:val="12"/>
                    </w:rPr>
                  </w:pPr>
                  <w:r>
                    <w:rPr>
                      <w:sz w:val="14"/>
                      <w:szCs w:val="12"/>
                    </w:rPr>
                    <w:t>3</w:t>
                  </w:r>
                  <w:r>
                    <w:rPr>
                      <w:rFonts w:hint="eastAsia"/>
                      <w:sz w:val="14"/>
                      <w:szCs w:val="12"/>
                    </w:rPr>
                    <w:t>bit</w:t>
                  </w:r>
                  <w:r>
                    <w:rPr>
                      <w:sz w:val="14"/>
                      <w:szCs w:val="12"/>
                    </w:rPr>
                    <w:t>:</w:t>
                  </w:r>
                </w:p>
                <w:p w:rsidR="00155F02" w:rsidRDefault="009A56A3">
                  <w:pPr>
                    <w:rPr>
                      <w:sz w:val="14"/>
                      <w:szCs w:val="12"/>
                    </w:rPr>
                  </w:pPr>
                  <w:r>
                    <w:rPr>
                      <w:sz w:val="14"/>
                      <w:szCs w:val="12"/>
                    </w:rPr>
                    <w:t>4</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 xml:space="preserve">4 </w:t>
                  </w:r>
                  <w:r>
                    <w:rPr>
                      <w:rFonts w:hint="eastAsia"/>
                      <w:sz w:val="14"/>
                      <w:szCs w:val="12"/>
                    </w:rPr>
                    <w:t>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1+1=</w:t>
                  </w:r>
                  <w:r>
                    <w:rPr>
                      <w:rFonts w:hint="eastAsia"/>
                      <w:sz w:val="14"/>
                      <w:szCs w:val="12"/>
                    </w:rPr>
                    <w:t>2</w:t>
                  </w:r>
                </w:p>
              </w:tc>
            </w:tr>
            <w:tr w:rsidR="00155F02">
              <w:tc>
                <w:tcPr>
                  <w:tcW w:w="1290" w:type="dxa"/>
                </w:tcPr>
                <w:p w:rsidR="00155F02" w:rsidRDefault="009A56A3">
                  <w:pPr>
                    <w:rPr>
                      <w:sz w:val="14"/>
                      <w:szCs w:val="16"/>
                    </w:rPr>
                  </w:pPr>
                  <w:r>
                    <w:rPr>
                      <w:rFonts w:hint="eastAsia"/>
                      <w:sz w:val="14"/>
                      <w:szCs w:val="16"/>
                    </w:rPr>
                    <w:t>Nsrs=</w:t>
                  </w:r>
                  <w:r>
                    <w:rPr>
                      <w:sz w:val="14"/>
                      <w:szCs w:val="16"/>
                    </w:rPr>
                    <w:t>3</w:t>
                  </w:r>
                </w:p>
              </w:tc>
              <w:tc>
                <w:tcPr>
                  <w:tcW w:w="1453" w:type="dxa"/>
                </w:tcPr>
                <w:p w:rsidR="00155F02" w:rsidRDefault="009A56A3">
                  <w:pPr>
                    <w:rPr>
                      <w:sz w:val="14"/>
                      <w:szCs w:val="12"/>
                    </w:rPr>
                  </w:pPr>
                  <w:r>
                    <w:rPr>
                      <w:sz w:val="14"/>
                      <w:szCs w:val="12"/>
                    </w:rPr>
                    <w:t>4</w:t>
                  </w:r>
                  <w:r>
                    <w:rPr>
                      <w:rFonts w:hint="eastAsia"/>
                      <w:sz w:val="14"/>
                      <w:szCs w:val="12"/>
                    </w:rPr>
                    <w:t>bit</w:t>
                  </w:r>
                  <w:r>
                    <w:rPr>
                      <w:sz w:val="14"/>
                      <w:szCs w:val="12"/>
                    </w:rPr>
                    <w:t>:</w:t>
                  </w:r>
                </w:p>
                <w:p w:rsidR="00155F02" w:rsidRDefault="009A56A3">
                  <w:pPr>
                    <w:rPr>
                      <w:sz w:val="14"/>
                      <w:szCs w:val="12"/>
                    </w:rPr>
                  </w:pPr>
                  <w:r>
                    <w:rPr>
                      <w:sz w:val="14"/>
                      <w:szCs w:val="12"/>
                    </w:rPr>
                    <w:t>6</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9</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4"/>
                      <w:szCs w:val="16"/>
                    </w:rPr>
                  </w:pPr>
                  <w:r>
                    <w:rPr>
                      <w:rFonts w:hint="eastAsia"/>
                      <w:sz w:val="14"/>
                      <w:szCs w:val="16"/>
                    </w:rPr>
                    <w:t>Nsrs=</w:t>
                  </w:r>
                  <w:r>
                    <w:rPr>
                      <w:sz w:val="14"/>
                      <w:szCs w:val="16"/>
                    </w:rPr>
                    <w:t>4</w:t>
                  </w:r>
                </w:p>
              </w:tc>
              <w:tc>
                <w:tcPr>
                  <w:tcW w:w="1453" w:type="dxa"/>
                </w:tcPr>
                <w:p w:rsidR="00155F02" w:rsidRDefault="009A56A3">
                  <w:pPr>
                    <w:rPr>
                      <w:sz w:val="14"/>
                      <w:szCs w:val="12"/>
                    </w:rPr>
                  </w:pPr>
                  <w:r>
                    <w:rPr>
                      <w:sz w:val="14"/>
                      <w:szCs w:val="12"/>
                    </w:rPr>
                    <w:t>5</w:t>
                  </w:r>
                  <w:r>
                    <w:rPr>
                      <w:rFonts w:hint="eastAsia"/>
                      <w:sz w:val="14"/>
                      <w:szCs w:val="12"/>
                    </w:rPr>
                    <w:t>bit</w:t>
                  </w:r>
                  <w:r>
                    <w:rPr>
                      <w:sz w:val="14"/>
                      <w:szCs w:val="12"/>
                    </w:rPr>
                    <w:t>:</w:t>
                  </w:r>
                </w:p>
                <w:p w:rsidR="00155F02" w:rsidRDefault="009A56A3">
                  <w:pPr>
                    <w:rPr>
                      <w:sz w:val="14"/>
                      <w:szCs w:val="12"/>
                    </w:rPr>
                  </w:pPr>
                  <w:r>
                    <w:rPr>
                      <w:sz w:val="14"/>
                      <w:szCs w:val="12"/>
                    </w:rPr>
                    <w:t>8</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16</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3</w:t>
                  </w:r>
                  <w:r>
                    <w:rPr>
                      <w:rFonts w:hint="eastAsia"/>
                      <w:sz w:val="14"/>
                      <w:szCs w:val="12"/>
                    </w:rPr>
                    <w:t>+</w:t>
                  </w:r>
                  <w:r>
                    <w:rPr>
                      <w:sz w:val="14"/>
                      <w:szCs w:val="12"/>
                    </w:rPr>
                    <w:t>3=6</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8"/>
                      <w:szCs w:val="16"/>
                    </w:rPr>
                  </w:pPr>
                  <w:r>
                    <w:rPr>
                      <w:rFonts w:hint="eastAsia"/>
                      <w:sz w:val="18"/>
                      <w:szCs w:val="16"/>
                    </w:rPr>
                    <w:t>comments</w:t>
                  </w:r>
                </w:p>
              </w:tc>
              <w:tc>
                <w:tcPr>
                  <w:tcW w:w="1453" w:type="dxa"/>
                </w:tcPr>
                <w:p w:rsidR="00155F02" w:rsidRDefault="00155F02">
                  <w:pPr>
                    <w:rPr>
                      <w:sz w:val="18"/>
                      <w:szCs w:val="12"/>
                    </w:rPr>
                  </w:pPr>
                </w:p>
              </w:tc>
              <w:tc>
                <w:tcPr>
                  <w:tcW w:w="1005" w:type="dxa"/>
                </w:tcPr>
                <w:p w:rsidR="00155F02" w:rsidRDefault="00155F02">
                  <w:pPr>
                    <w:rPr>
                      <w:sz w:val="18"/>
                      <w:szCs w:val="12"/>
                    </w:rPr>
                  </w:pPr>
                </w:p>
              </w:tc>
              <w:tc>
                <w:tcPr>
                  <w:tcW w:w="3193" w:type="dxa"/>
                </w:tcPr>
                <w:p w:rsidR="00155F02" w:rsidRDefault="009A56A3">
                  <w:pPr>
                    <w:rPr>
                      <w:sz w:val="18"/>
                      <w:szCs w:val="12"/>
                    </w:rPr>
                  </w:pPr>
                  <w:r>
                    <w:rPr>
                      <w:sz w:val="18"/>
                      <w:szCs w:val="12"/>
                    </w:rPr>
                    <w:t>2</w:t>
                  </w:r>
                  <w:r>
                    <w:rPr>
                      <w:sz w:val="18"/>
                      <w:szCs w:val="12"/>
                      <w:vertAlign w:val="superscript"/>
                    </w:rPr>
                    <w:t>nd</w:t>
                  </w:r>
                  <w:r>
                    <w:rPr>
                      <w:sz w:val="18"/>
                      <w:szCs w:val="12"/>
                    </w:rPr>
                    <w:t xml:space="preserve"> TPMI field (without rank) can be increased by up to 1bit if the # of reserved PMI codepoint is less than 2, depending on FullpowerMode/codebookSubset/#of antenna port)</w:t>
                  </w:r>
                </w:p>
                <w:p w:rsidR="00155F02" w:rsidRDefault="00155F02">
                  <w:pPr>
                    <w:rPr>
                      <w:sz w:val="18"/>
                      <w:szCs w:val="12"/>
                    </w:rPr>
                  </w:pPr>
                </w:p>
                <w:p w:rsidR="00155F02" w:rsidRDefault="009A56A3">
                  <w:pPr>
                    <w:rPr>
                      <w:sz w:val="18"/>
                      <w:szCs w:val="12"/>
                    </w:rPr>
                  </w:pPr>
                  <w:r>
                    <w:rPr>
                      <w:sz w:val="18"/>
                      <w:szCs w:val="12"/>
                    </w:rPr>
                    <w:t xml:space="preserve">e.g. 2nd </w:t>
                  </w:r>
                  <w:r>
                    <w:rPr>
                      <w:rFonts w:hint="eastAsia"/>
                      <w:sz w:val="18"/>
                      <w:szCs w:val="12"/>
                    </w:rPr>
                    <w:t>TPMI field has</w:t>
                  </w:r>
                  <w:r>
                    <w:rPr>
                      <w:sz w:val="18"/>
                      <w:szCs w:val="12"/>
                    </w:rPr>
                    <w:t xml:space="preserve"> no or only one</w:t>
                  </w:r>
                  <w:r>
                    <w:rPr>
                      <w:rFonts w:hint="eastAsia"/>
                      <w:sz w:val="18"/>
                      <w:szCs w:val="12"/>
                    </w:rPr>
                    <w:t xml:space="preserve"> reserved codepoint</w:t>
                  </w:r>
                  <w:r>
                    <w:rPr>
                      <w:sz w:val="18"/>
                      <w:szCs w:val="12"/>
                    </w:rPr>
                    <w:t xml:space="preserve"> when</w:t>
                  </w:r>
                </w:p>
                <w:p w:rsidR="00155F02" w:rsidRDefault="009A56A3">
                  <w:pPr>
                    <w:rPr>
                      <w:sz w:val="18"/>
                      <w:szCs w:val="12"/>
                    </w:rPr>
                  </w:pPr>
                  <w:r>
                    <w:rPr>
                      <w:sz w:val="18"/>
                      <w:szCs w:val="12"/>
                    </w:rPr>
                    <w:t xml:space="preserve">4Tx and FullpowerMode1 and </w:t>
                  </w:r>
                  <w:r>
                    <w:rPr>
                      <w:sz w:val="18"/>
                      <w:szCs w:val="12"/>
                    </w:rPr>
                    <w:lastRenderedPageBreak/>
                    <w:t>( codebookSubset</w:t>
                  </w:r>
                  <w:r>
                    <w:rPr>
                      <w:rFonts w:hint="eastAsia"/>
                      <w:sz w:val="18"/>
                      <w:szCs w:val="12"/>
                    </w:rPr>
                    <w:t xml:space="preserve"> = </w:t>
                  </w:r>
                  <w:r>
                    <w:rPr>
                      <w:sz w:val="18"/>
                      <w:szCs w:val="12"/>
                    </w:rPr>
                    <w:t xml:space="preserve">partialAndNonCoherent or </w:t>
                  </w:r>
                  <w:r>
                    <w:rPr>
                      <w:rFonts w:hint="eastAsia"/>
                      <w:sz w:val="18"/>
                      <w:szCs w:val="12"/>
                    </w:rPr>
                    <w:t>n</w:t>
                  </w:r>
                  <w:r>
                    <w:rPr>
                      <w:sz w:val="18"/>
                      <w:szCs w:val="12"/>
                    </w:rPr>
                    <w:t>onCoherent) or</w:t>
                  </w:r>
                </w:p>
                <w:p w:rsidR="00155F02" w:rsidRDefault="009A56A3">
                  <w:pPr>
                    <w:rPr>
                      <w:sz w:val="18"/>
                      <w:szCs w:val="12"/>
                    </w:rPr>
                  </w:pPr>
                  <w:r>
                    <w:rPr>
                      <w:sz w:val="18"/>
                      <w:szCs w:val="12"/>
                    </w:rPr>
                    <w:t>2Tx and codebookSubset</w:t>
                  </w:r>
                  <w:r>
                    <w:rPr>
                      <w:rFonts w:hint="eastAsia"/>
                      <w:sz w:val="18"/>
                      <w:szCs w:val="12"/>
                    </w:rPr>
                    <w:t xml:space="preserve"> = n</w:t>
                  </w:r>
                  <w:r>
                    <w:rPr>
                      <w:sz w:val="18"/>
                      <w:szCs w:val="12"/>
                    </w:rPr>
                    <w:t>onCoherent</w:t>
                  </w:r>
                </w:p>
                <w:p w:rsidR="00155F02" w:rsidRDefault="00155F02">
                  <w:pPr>
                    <w:rPr>
                      <w:sz w:val="18"/>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@LG, for clarification, Proposal 3.3x only targets to two SRI fields for </w:t>
            </w:r>
            <w:r>
              <w:rPr>
                <w:rFonts w:ascii="Times New Roman" w:eastAsia="宋体" w:hAnsi="Times New Roman" w:cs="Times New Roman" w:hint="eastAsia"/>
                <w:b/>
                <w:bCs/>
                <w:color w:val="3B3838" w:themeColor="background2" w:themeShade="40"/>
                <w:sz w:val="18"/>
                <w:szCs w:val="18"/>
              </w:rPr>
              <w:t>NCB PUSCH</w:t>
            </w:r>
            <w:r>
              <w:rPr>
                <w:rFonts w:ascii="Times New Roman" w:eastAsia="宋体" w:hAnsi="Times New Roman" w:cs="Times New Roman" w:hint="eastAsia"/>
                <w:color w:val="3B3838" w:themeColor="background2" w:themeShade="40"/>
                <w:sz w:val="18"/>
                <w:szCs w:val="18"/>
              </w:rPr>
              <w:t>. Please note there is not TPMI field for CB PUSCH and that</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why we propose to separate discuss CB and NCB in Proposal 3.1. Following reasons for supporting two SRI fields of NCB PUSCH.</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first reason</w:t>
            </w:r>
            <w:r>
              <w:rPr>
                <w:rFonts w:ascii="Times New Roman" w:eastAsia="宋体" w:hAnsi="Times New Roman" w:cs="Times New Roman" w:hint="eastAsia"/>
                <w:color w:val="3B3838" w:themeColor="background2" w:themeShade="40"/>
                <w:sz w:val="18"/>
                <w:szCs w:val="18"/>
              </w:rPr>
              <w:t>, it is intuitive that DCI overhead can be always smaller than or equal to single joint SRI field. Here, we echo LG</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table as below for elaboration.</w:t>
            </w:r>
          </w:p>
          <w:tbl>
            <w:tblPr>
              <w:tblStyle w:val="af7"/>
              <w:tblW w:w="5866" w:type="dxa"/>
              <w:tblLayout w:type="fixed"/>
              <w:tblLook w:val="04A0" w:firstRow="1" w:lastRow="0" w:firstColumn="1" w:lastColumn="0" w:noHBand="0" w:noVBand="1"/>
            </w:tblPr>
            <w:tblGrid>
              <w:gridCol w:w="1352"/>
              <w:gridCol w:w="2007"/>
              <w:gridCol w:w="2507"/>
            </w:tblGrid>
            <w:tr w:rsidR="00155F02">
              <w:tc>
                <w:tcPr>
                  <w:tcW w:w="1352" w:type="dxa"/>
                </w:tcPr>
                <w:p w:rsidR="00155F02" w:rsidRDefault="009A56A3">
                  <w:pPr>
                    <w:rPr>
                      <w:sz w:val="16"/>
                      <w:szCs w:val="16"/>
                    </w:rPr>
                  </w:pPr>
                  <w:r>
                    <w:rPr>
                      <w:rFonts w:hint="eastAsia"/>
                      <w:sz w:val="16"/>
                      <w:szCs w:val="16"/>
                    </w:rPr>
                    <w:t>SRI field design</w:t>
                  </w:r>
                  <w:r>
                    <w:rPr>
                      <w:b/>
                      <w:bCs/>
                      <w:sz w:val="16"/>
                      <w:szCs w:val="16"/>
                    </w:rPr>
                    <w:t>(</w:t>
                  </w:r>
                  <w:r>
                    <w:rPr>
                      <w:rFonts w:eastAsia="宋体" w:hint="eastAsia"/>
                      <w:b/>
                      <w:bCs/>
                      <w:sz w:val="16"/>
                      <w:szCs w:val="16"/>
                    </w:rPr>
                    <w:t>N</w:t>
                  </w:r>
                  <w:r>
                    <w:rPr>
                      <w:b/>
                      <w:bCs/>
                      <w:sz w:val="16"/>
                      <w:szCs w:val="16"/>
                    </w:rPr>
                    <w:t>CB)</w:t>
                  </w:r>
                </w:p>
              </w:tc>
              <w:tc>
                <w:tcPr>
                  <w:tcW w:w="2007" w:type="dxa"/>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155F02" w:rsidRDefault="009A56A3">
                  <w:pPr>
                    <w:rPr>
                      <w:sz w:val="16"/>
                      <w:szCs w:val="16"/>
                    </w:rPr>
                  </w:pPr>
                  <w:r>
                    <w:rPr>
                      <w:sz w:val="16"/>
                      <w:szCs w:val="16"/>
                    </w:rPr>
                    <w:t>T</w:t>
                  </w:r>
                  <w:r>
                    <w:rPr>
                      <w:rFonts w:hint="eastAsia"/>
                      <w:sz w:val="16"/>
                      <w:szCs w:val="16"/>
                    </w:rPr>
                    <w:t xml:space="preserve">wo </w:t>
                  </w:r>
                  <w:r>
                    <w:rPr>
                      <w:rFonts w:eastAsia="宋体" w:hint="eastAsia"/>
                      <w:sz w:val="16"/>
                      <w:szCs w:val="16"/>
                    </w:rPr>
                    <w:t xml:space="preserve">separate </w:t>
                  </w:r>
                  <w:r>
                    <w:rPr>
                      <w:sz w:val="16"/>
                      <w:szCs w:val="16"/>
                    </w:rPr>
                    <w:t>SRI field design</w:t>
                  </w:r>
                </w:p>
              </w:tc>
            </w:tr>
            <w:tr w:rsidR="00155F02">
              <w:tc>
                <w:tcPr>
                  <w:tcW w:w="1352" w:type="dxa"/>
                </w:tcPr>
                <w:p w:rsidR="00155F02" w:rsidRDefault="009A56A3">
                  <w:pPr>
                    <w:rPr>
                      <w:sz w:val="14"/>
                      <w:szCs w:val="16"/>
                    </w:rPr>
                  </w:pPr>
                  <w:r>
                    <w:rPr>
                      <w:rFonts w:hint="eastAsia"/>
                      <w:sz w:val="16"/>
                      <w:szCs w:val="16"/>
                    </w:rPr>
                    <w:t>Lmax=1, Nsrs=2</w:t>
                  </w:r>
                </w:p>
              </w:tc>
              <w:tc>
                <w:tcPr>
                  <w:tcW w:w="2007" w:type="dxa"/>
                </w:tcPr>
                <w:p w:rsidR="00155F02" w:rsidRDefault="009A56A3">
                  <w:pPr>
                    <w:rPr>
                      <w:b/>
                      <w:bCs/>
                      <w:sz w:val="14"/>
                      <w:szCs w:val="12"/>
                    </w:rPr>
                  </w:pPr>
                  <w:r>
                    <w:rPr>
                      <w:rFonts w:eastAsia="宋体" w:hint="eastAsia"/>
                      <w:b/>
                      <w:bCs/>
                      <w:sz w:val="14"/>
                      <w:szCs w:val="12"/>
                    </w:rPr>
                    <w:t>4</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4</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1</w:t>
                  </w:r>
                  <w:r>
                    <w:rPr>
                      <w:rFonts w:hint="eastAsia"/>
                      <w:sz w:val="14"/>
                      <w:szCs w:val="12"/>
                    </w:rPr>
                    <w:t>+</w:t>
                  </w:r>
                  <w:r>
                    <w:rPr>
                      <w:rFonts w:eastAsia="宋体" w:hint="eastAsia"/>
                      <w:sz w:val="14"/>
                      <w:szCs w:val="12"/>
                    </w:rPr>
                    <w:t>2</w:t>
                  </w:r>
                  <w:r>
                    <w:rPr>
                      <w:sz w:val="14"/>
                      <w:szCs w:val="12"/>
                    </w:rPr>
                    <w:t>=</w:t>
                  </w:r>
                  <w:r>
                    <w:rPr>
                      <w:rFonts w:eastAsia="宋体" w:hint="eastAsia"/>
                      <w:b/>
                      <w:bCs/>
                      <w:sz w:val="14"/>
                      <w:szCs w:val="12"/>
                    </w:rPr>
                    <w:t>3</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2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2 SRIs and 2 entries for STRP/MTRP</w:t>
                  </w:r>
                </w:p>
              </w:tc>
            </w:tr>
            <w:tr w:rsidR="00155F02">
              <w:tc>
                <w:tcPr>
                  <w:tcW w:w="1352" w:type="dxa"/>
                </w:tcPr>
                <w:p w:rsidR="00155F02" w:rsidRDefault="009A56A3">
                  <w:pPr>
                    <w:rPr>
                      <w:sz w:val="14"/>
                      <w:szCs w:val="16"/>
                    </w:rPr>
                  </w:pPr>
                  <w:r>
                    <w:rPr>
                      <w:rFonts w:hint="eastAsia"/>
                      <w:sz w:val="16"/>
                      <w:szCs w:val="16"/>
                    </w:rPr>
                    <w:t>Lmax=1, Nsrs=3</w:t>
                  </w:r>
                </w:p>
              </w:tc>
              <w:tc>
                <w:tcPr>
                  <w:tcW w:w="2007" w:type="dxa"/>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18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tcPr>
                <w:p w:rsidR="00155F02" w:rsidRDefault="009A56A3">
                  <w:pPr>
                    <w:rPr>
                      <w:sz w:val="14"/>
                      <w:szCs w:val="16"/>
                    </w:rPr>
                  </w:pPr>
                  <w:r>
                    <w:rPr>
                      <w:rFonts w:hint="eastAsia"/>
                      <w:sz w:val="16"/>
                      <w:szCs w:val="16"/>
                    </w:rPr>
                    <w:t>Lmax=1, Nsrs=4</w:t>
                  </w:r>
                </w:p>
              </w:tc>
              <w:tc>
                <w:tcPr>
                  <w:tcW w:w="2007" w:type="dxa"/>
                </w:tcPr>
                <w:p w:rsidR="00155F02" w:rsidRDefault="009A56A3">
                  <w:pPr>
                    <w:rPr>
                      <w:b/>
                      <w:bCs/>
                      <w:sz w:val="14"/>
                      <w:szCs w:val="12"/>
                    </w:rPr>
                  </w:pPr>
                  <w:r>
                    <w:rPr>
                      <w:rFonts w:eastAsia="宋体" w:hint="eastAsia"/>
                      <w:b/>
                      <w:bCs/>
                      <w:sz w:val="14"/>
                      <w:szCs w:val="12"/>
                    </w:rPr>
                    <w:t>6</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32</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2</w:t>
                  </w:r>
                  <w:r>
                    <w:rPr>
                      <w:rFonts w:hint="eastAsia"/>
                      <w:sz w:val="14"/>
                      <w:szCs w:val="12"/>
                    </w:rPr>
                    <w:t>+</w:t>
                  </w:r>
                  <w:r>
                    <w:rPr>
                      <w:sz w:val="14"/>
                      <w:szCs w:val="12"/>
                    </w:rPr>
                    <w:t>3=</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4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4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12</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72</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sz w:val="14"/>
                      <w:szCs w:val="12"/>
                    </w:rPr>
                    <w:t>6</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6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6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8</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200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10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10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Nsrs=2</w:t>
                  </w:r>
                </w:p>
              </w:tc>
              <w:tc>
                <w:tcPr>
                  <w:tcW w:w="2007" w:type="dxa"/>
                  <w:shd w:val="clear" w:color="auto" w:fill="auto"/>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Nsrs=3</w:t>
                  </w:r>
                </w:p>
              </w:tc>
              <w:tc>
                <w:tcPr>
                  <w:tcW w:w="2007" w:type="dxa"/>
                  <w:shd w:val="clear" w:color="auto" w:fill="auto"/>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w:t>
                  </w:r>
                  <w:r>
                    <w:rPr>
                      <w:rFonts w:eastAsia="宋体" w:hint="eastAsia"/>
                      <w:sz w:val="14"/>
                      <w:szCs w:val="12"/>
                    </w:rPr>
                    <w:t xml:space="preserve">two </w:t>
                  </w:r>
                  <w:r>
                    <w:rPr>
                      <w:rFonts w:hint="eastAsia"/>
                      <w:sz w:val="14"/>
                      <w:szCs w:val="12"/>
                    </w:rPr>
                    <w:t>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4</w:t>
                  </w:r>
                  <w:r>
                    <w:rPr>
                      <w:sz w:val="14"/>
                      <w:szCs w:val="12"/>
                    </w:rPr>
                    <w:t>=</w:t>
                  </w:r>
                  <w:r>
                    <w:rPr>
                      <w:rFonts w:eastAsia="宋体" w:hint="eastAsia"/>
                      <w:sz w:val="14"/>
                      <w:szCs w:val="12"/>
                    </w:rPr>
                    <w:t>7</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Nsrs=4</w:t>
                  </w:r>
                </w:p>
              </w:tc>
              <w:tc>
                <w:tcPr>
                  <w:tcW w:w="2007" w:type="dxa"/>
                  <w:shd w:val="clear" w:color="auto" w:fill="auto"/>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392</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14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b/>
                      <w:bCs/>
                      <w:sz w:val="14"/>
                      <w:szCs w:val="12"/>
                    </w:rPr>
                    <w:t>6</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30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450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5</w:t>
                  </w:r>
                  <w:r>
                    <w:rPr>
                      <w:sz w:val="14"/>
                      <w:szCs w:val="12"/>
                    </w:rPr>
                    <w:t>=</w:t>
                  </w:r>
                  <w:r>
                    <w:rPr>
                      <w:rFonts w:eastAsia="宋体" w:hint="eastAsia"/>
                      <w:b/>
                      <w:bCs/>
                      <w:sz w:val="14"/>
                      <w:szCs w:val="12"/>
                    </w:rPr>
                    <w:t>9</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15 SRIs and 2 entries for STRP/MTRP</w:t>
                  </w:r>
                </w:p>
              </w:tc>
            </w:tr>
            <w:tr w:rsidR="00155F02">
              <w:tc>
                <w:tcPr>
                  <w:tcW w:w="1352" w:type="dxa"/>
                </w:tcPr>
                <w:p w:rsidR="00155F02" w:rsidRDefault="009A56A3">
                  <w:pPr>
                    <w:rPr>
                      <w:rFonts w:eastAsia="宋体"/>
                      <w:sz w:val="14"/>
                      <w:szCs w:val="16"/>
                    </w:rPr>
                  </w:pPr>
                  <w:r>
                    <w:rPr>
                      <w:rFonts w:eastAsia="宋体" w:hint="eastAsia"/>
                      <w:sz w:val="14"/>
                      <w:szCs w:val="16"/>
                    </w:rPr>
                    <w:t>Comments</w:t>
                  </w:r>
                </w:p>
              </w:tc>
              <w:tc>
                <w:tcPr>
                  <w:tcW w:w="2007" w:type="dxa"/>
                </w:tcPr>
                <w:p w:rsidR="00155F02" w:rsidRDefault="009A56A3">
                  <w:pPr>
                    <w:ind w:left="280" w:hangingChars="200" w:hanging="280"/>
                    <w:rPr>
                      <w:rFonts w:eastAsia="宋体"/>
                      <w:sz w:val="14"/>
                      <w:szCs w:val="12"/>
                    </w:rPr>
                  </w:pPr>
                  <w:r>
                    <w:rPr>
                      <w:rFonts w:eastAsia="宋体" w:hint="eastAsia"/>
                      <w:sz w:val="14"/>
                      <w:szCs w:val="12"/>
                    </w:rPr>
                    <w:t xml:space="preserve">[ZTE]: @LG, note that the mapping between SRIs and TRPs should be indicated for MTRP. </w:t>
                  </w:r>
                </w:p>
              </w:tc>
              <w:tc>
                <w:tcPr>
                  <w:tcW w:w="2507" w:type="dxa"/>
                </w:tcPr>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second reason</w:t>
            </w:r>
            <w:r>
              <w:rPr>
                <w:rFonts w:ascii="Times New Roman" w:eastAsia="宋体" w:hAnsi="Times New Roman" w:cs="Times New Roman" w:hint="eastAsia"/>
                <w:color w:val="3B3838" w:themeColor="background2" w:themeShade="40"/>
                <w:sz w:val="18"/>
                <w:szCs w:val="18"/>
              </w:rPr>
              <w:t>, from the perspective of rank indication, in Rel-15/16, TPMI field is used for CB PUSCH and SRI field is used for NCB PUSCH. Therefore, the unified design for two TPMI fields for CB and two SRI fields for NCB is fulfilled.</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third reason</w:t>
            </w:r>
            <w:r>
              <w:rPr>
                <w:rFonts w:ascii="Times New Roman" w:eastAsia="宋体" w:hAnsi="Times New Roman" w:cs="Times New Roman" w:hint="eastAsia"/>
                <w:color w:val="3B3838" w:themeColor="background2" w:themeShade="40"/>
                <w:sz w:val="18"/>
                <w:szCs w:val="18"/>
              </w:rPr>
              <w:t xml:space="preserve">, in Rel-15/16, the configured mapping between SRI and power control parameters are clear due to only one single SRI field used for one TRP. In Rel-17, when two SRI fields are used, the configured mapping is still clear, RAN1 just need to design the association between PC parameter sets and TRPs/SRS resource sets. However, if single joint SRI field is used, how to </w:t>
            </w:r>
            <w:r>
              <w:rPr>
                <w:rFonts w:ascii="Times New Roman" w:eastAsia="宋体" w:hAnsi="Times New Roman" w:cs="Times New Roman" w:hint="eastAsia"/>
                <w:color w:val="3B3838" w:themeColor="background2" w:themeShade="40"/>
                <w:sz w:val="18"/>
                <w:szCs w:val="18"/>
              </w:rPr>
              <w:lastRenderedPageBreak/>
              <w:t>configure the mapping between SRI and PC parameters is unclear, which also will cause spec impact. @LG, could you please show the solution to indicate/configure the SRI_PC parameters mapping here?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From the prospective of technology, two SRI fields is benefit for NCB PUSCH with the following reasons: </w:t>
            </w:r>
            <w:r>
              <w:rPr>
                <w:rFonts w:ascii="Times New Roman" w:hAnsi="Times New Roman" w:cs="Times New Roman" w:hint="eastAsia"/>
                <w:sz w:val="18"/>
                <w:szCs w:val="18"/>
              </w:rPr>
              <w:t>(</w:t>
            </w:r>
            <w:r>
              <w:rPr>
                <w:rFonts w:ascii="Times New Roman" w:eastAsia="宋体" w:hAnsi="Times New Roman" w:cs="Times New Roman" w:hint="eastAsia"/>
                <w:sz w:val="18"/>
                <w:szCs w:val="18"/>
              </w:rPr>
              <w:t>1</w:t>
            </w:r>
            <w:r>
              <w:rPr>
                <w:rFonts w:ascii="Times New Roman" w:hAnsi="Times New Roman" w:cs="Times New Roman" w:hint="eastAsia"/>
                <w:sz w:val="18"/>
                <w:szCs w:val="18"/>
              </w:rPr>
              <w:t>) adopt the unified design for</w:t>
            </w:r>
            <w:r>
              <w:rPr>
                <w:rFonts w:ascii="Times New Roman" w:eastAsia="宋体" w:hAnsi="Times New Roman" w:cs="Times New Roman" w:hint="eastAsia"/>
                <w:sz w:val="18"/>
                <w:szCs w:val="18"/>
              </w:rPr>
              <w:t xml:space="preserve"> rank indication for</w:t>
            </w:r>
            <w:r>
              <w:rPr>
                <w:rFonts w:ascii="Times New Roman" w:hAnsi="Times New Roman" w:cs="Times New Roman" w:hint="eastAsia"/>
                <w:sz w:val="18"/>
                <w:szCs w:val="18"/>
              </w:rPr>
              <w:t xml:space="preserve"> both codebook and non-codebook based PUSCH, (</w:t>
            </w:r>
            <w:r>
              <w:rPr>
                <w:rFonts w:ascii="Times New Roman" w:eastAsia="宋体" w:hAnsi="Times New Roman" w:cs="Times New Roman" w:hint="eastAsia"/>
                <w:sz w:val="18"/>
                <w:szCs w:val="18"/>
              </w:rPr>
              <w:t>2</w:t>
            </w:r>
            <w:r>
              <w:rPr>
                <w:rFonts w:ascii="Times New Roman" w:hAnsi="Times New Roman" w:cs="Times New Roman" w:hint="eastAsia"/>
                <w:sz w:val="18"/>
                <w:szCs w:val="18"/>
              </w:rPr>
              <w:t>) enable dynamic switching between STR and MTRP and minimize the DCI overhead as much as possible, (3) easily and intuitively configure the mapping between SRI and power control parameters of PUSCH with low spec impact,</w:t>
            </w:r>
            <w:r>
              <w:rPr>
                <w:rFonts w:ascii="Times New Roman" w:eastAsia="宋体" w:hAnsi="Times New Roman" w:cs="Times New Roman" w:hint="eastAsia"/>
                <w:sz w:val="18"/>
                <w:szCs w:val="18"/>
              </w:rPr>
              <w:t xml:space="preserve"> </w:t>
            </w:r>
            <w:r>
              <w:rPr>
                <w:rFonts w:ascii="Times New Roman" w:hAnsi="Times New Roman" w:cs="Times New Roman" w:hint="eastAsia"/>
                <w:sz w:val="18"/>
                <w:szCs w:val="18"/>
              </w:rPr>
              <w:t xml:space="preserve">and (4) guarantee the specs to be legibility and make the </w:t>
            </w:r>
            <w:r>
              <w:rPr>
                <w:rFonts w:ascii="Times New Roman" w:eastAsia="宋体" w:hAnsi="Times New Roman" w:cs="Times New Roman" w:hint="eastAsia"/>
                <w:sz w:val="18"/>
                <w:szCs w:val="18"/>
              </w:rPr>
              <w:t xml:space="preserve">spec </w:t>
            </w:r>
            <w:r>
              <w:rPr>
                <w:rFonts w:ascii="Times New Roman" w:hAnsi="Times New Roman" w:cs="Times New Roman" w:hint="eastAsia"/>
                <w:sz w:val="18"/>
                <w:szCs w:val="18"/>
              </w:rPr>
              <w:t>effort as ease as possible.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Therefore, we suggest to agree Proposal 3.3x as below (with one correction mentioned by companies).</w:t>
            </w: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155F02" w:rsidRDefault="009A56A3">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155F02" w:rsidRDefault="009A56A3">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color w:val="FF0000"/>
                <w:sz w:val="18"/>
                <w:szCs w:val="18"/>
              </w:rPr>
              <w:t xml:space="preserve">SRI </w:t>
            </w:r>
            <w:r>
              <w:rPr>
                <w:rFonts w:ascii="Times New Roman" w:hAnsi="Times New Roman" w:cs="Times New Roman"/>
                <w:strike/>
                <w:color w:val="FF0000"/>
                <w:sz w:val="18"/>
                <w:szCs w:val="18"/>
              </w:rPr>
              <w:t xml:space="preserve">TPMI </w:t>
            </w:r>
            <w:r>
              <w:rPr>
                <w:rFonts w:ascii="Times New Roman" w:hAnsi="Times New Roman" w:cs="Times New Roman"/>
                <w:sz w:val="18"/>
                <w:szCs w:val="18"/>
              </w:rPr>
              <w:t>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v</w:t>
            </w:r>
            <w:r>
              <w:rPr>
                <w:rFonts w:ascii="Times New Roman" w:eastAsia="宋体" w:hAnsi="Times New Roman" w:cs="Times New Roman"/>
                <w:color w:val="3B3838" w:themeColor="background2" w:themeShade="40"/>
                <w:sz w:val="18"/>
                <w:szCs w:val="18"/>
              </w:rPr>
              <w:t>ivo</w:t>
            </w:r>
          </w:p>
        </w:tc>
        <w:tc>
          <w:tcPr>
            <w:tcW w:w="7512" w:type="dxa"/>
          </w:tcPr>
          <w:p w:rsidR="00CE2617" w:rsidRPr="00FD51A3" w:rsidRDefault="00CE2617" w:rsidP="002579E7">
            <w:pPr>
              <w:rPr>
                <w:rFonts w:ascii="Times New Roman" w:eastAsia="等线" w:hAnsi="Times New Roman" w:cs="Times New Roman"/>
                <w:sz w:val="18"/>
                <w:szCs w:val="18"/>
              </w:rPr>
            </w:pPr>
            <w:r>
              <w:rPr>
                <w:rFonts w:ascii="Times New Roman" w:eastAsia="等线" w:hAnsi="Times New Roman" w:cs="Times New Roman"/>
                <w:bCs/>
                <w:sz w:val="18"/>
                <w:szCs w:val="18"/>
              </w:rPr>
              <w:t xml:space="preserve">We still have concerns on the overhead of two TPMI fields. </w:t>
            </w:r>
            <w:r>
              <w:rPr>
                <w:rFonts w:ascii="Times New Roman" w:hAnsi="Times New Roman" w:cs="Times New Roman"/>
                <w:sz w:val="18"/>
                <w:szCs w:val="18"/>
              </w:rPr>
              <w:t>To further reduce the overhead of DCI format 0_1/0_2, the only enhanced TPMI field which can save 1 bit in some cases. Besides, the two requirements mentioned in our vivo2’s comment should be satisfied in SRI field and TPMI field design.</w:t>
            </w:r>
          </w:p>
        </w:tc>
      </w:tr>
      <w:tr w:rsidR="00F61513" w:rsidTr="00CE2617">
        <w:tc>
          <w:tcPr>
            <w:tcW w:w="2122" w:type="dxa"/>
          </w:tcPr>
          <w:p w:rsidR="00F61513" w:rsidRDefault="00F61513" w:rsidP="00F6151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F61513" w:rsidRPr="00325E78" w:rsidRDefault="00F61513" w:rsidP="00F61513">
            <w:pPr>
              <w:adjustRightInd w:val="0"/>
              <w:snapToGrid w:val="0"/>
              <w:spacing w:before="60"/>
              <w:rPr>
                <w:rFonts w:ascii="Times New Roman" w:eastAsia="宋体" w:hAnsi="Times New Roman" w:cs="Times New Roman"/>
                <w:color w:val="3B3838" w:themeColor="background2" w:themeShade="40"/>
                <w:sz w:val="18"/>
                <w:szCs w:val="18"/>
              </w:rPr>
            </w:pPr>
            <w:r w:rsidRPr="00325E78">
              <w:rPr>
                <w:rFonts w:ascii="Times New Roman" w:eastAsia="宋体" w:hAnsi="Times New Roman" w:cs="Times New Roman" w:hint="eastAsia"/>
                <w:color w:val="3B3838" w:themeColor="background2" w:themeShade="40"/>
                <w:sz w:val="18"/>
                <w:szCs w:val="18"/>
              </w:rPr>
              <w:t>W</w:t>
            </w:r>
            <w:r w:rsidRPr="00325E78">
              <w:rPr>
                <w:rFonts w:ascii="Times New Roman" w:eastAsia="宋体" w:hAnsi="Times New Roman" w:cs="Times New Roman"/>
                <w:color w:val="3B3838" w:themeColor="background2" w:themeShade="40"/>
                <w:sz w:val="18"/>
                <w:szCs w:val="18"/>
              </w:rPr>
              <w:t xml:space="preserve">e can accept </w:t>
            </w:r>
            <w:r>
              <w:rPr>
                <w:rFonts w:ascii="Times New Roman" w:eastAsia="宋体" w:hAnsi="Times New Roman" w:cs="Times New Roman"/>
                <w:color w:val="3B3838" w:themeColor="background2" w:themeShade="40"/>
                <w:sz w:val="18"/>
                <w:szCs w:val="18"/>
              </w:rPr>
              <w:t>the updated</w:t>
            </w:r>
            <w:r w:rsidRPr="00325E78">
              <w:rPr>
                <w:rFonts w:ascii="Times New Roman" w:eastAsia="宋体" w:hAnsi="Times New Roman" w:cs="Times New Roman"/>
                <w:color w:val="3B3838" w:themeColor="background2" w:themeShade="40"/>
                <w:sz w:val="18"/>
                <w:szCs w:val="18"/>
              </w:rPr>
              <w:t xml:space="preserve"> proposal if it is majority view. </w:t>
            </w:r>
            <w:r>
              <w:rPr>
                <w:rFonts w:ascii="Times New Roman" w:eastAsia="宋体" w:hAnsi="Times New Roman" w:cs="Times New Roman"/>
                <w:color w:val="3B3838" w:themeColor="background2" w:themeShade="40"/>
                <w:sz w:val="18"/>
                <w:szCs w:val="18"/>
              </w:rPr>
              <w:t>However</w:t>
            </w:r>
            <w:r w:rsidRPr="00325E78">
              <w:rPr>
                <w:rFonts w:ascii="Times New Roman" w:eastAsia="宋体" w:hAnsi="Times New Roman" w:cs="Times New Roman"/>
                <w:color w:val="3B3838" w:themeColor="background2" w:themeShade="40"/>
                <w:sz w:val="18"/>
                <w:szCs w:val="18"/>
              </w:rPr>
              <w:t xml:space="preserve">, we </w:t>
            </w:r>
            <w:r>
              <w:rPr>
                <w:rFonts w:ascii="Times New Roman" w:eastAsia="宋体" w:hAnsi="Times New Roman" w:cs="Times New Roman"/>
                <w:color w:val="3B3838" w:themeColor="background2" w:themeShade="40"/>
                <w:sz w:val="18"/>
                <w:szCs w:val="18"/>
              </w:rPr>
              <w:t>prefer</w:t>
            </w:r>
            <w:r w:rsidRPr="00325E78">
              <w:rPr>
                <w:rFonts w:ascii="Times New Roman" w:eastAsia="宋体" w:hAnsi="Times New Roman" w:cs="Times New Roman"/>
                <w:color w:val="3B3838" w:themeColor="background2" w:themeShade="40"/>
                <w:sz w:val="18"/>
                <w:szCs w:val="18"/>
              </w:rPr>
              <w:t xml:space="preserve"> to consider further overhead reduction mechanism as mentioned by Intel and vivo. So we suggest to add FFS to the proposal:</w:t>
            </w:r>
          </w:p>
          <w:p w:rsidR="00F61513" w:rsidRDefault="00F61513" w:rsidP="00F61513">
            <w:pPr>
              <w:rPr>
                <w:rFonts w:ascii="Times New Roman" w:hAnsi="Times New Roman" w:cs="Times New Roman"/>
                <w:color w:val="3B3838" w:themeColor="background2" w:themeShade="40"/>
                <w:sz w:val="18"/>
                <w:szCs w:val="18"/>
              </w:rPr>
            </w:pPr>
            <w:r w:rsidRPr="00325E78">
              <w:rPr>
                <w:rFonts w:ascii="Times New Roman" w:hAnsi="Times New Roman" w:cs="Times New Roman"/>
                <w:color w:val="FF0000"/>
                <w:sz w:val="18"/>
                <w:szCs w:val="18"/>
              </w:rPr>
              <w:t>FFS: overhead reduction methods for TPMI indication.</w:t>
            </w:r>
          </w:p>
        </w:tc>
      </w:tr>
      <w:tr w:rsidR="00F61513" w:rsidTr="00CE2617">
        <w:tc>
          <w:tcPr>
            <w:tcW w:w="2122" w:type="dxa"/>
          </w:tcPr>
          <w:p w:rsidR="00F61513" w:rsidRDefault="00F61513" w:rsidP="00F6151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 xml:space="preserve">FL update </w:t>
            </w:r>
            <w:r w:rsidRPr="00F61513">
              <w:rPr>
                <w:rFonts w:ascii="Times New Roman" w:eastAsia="宋体" w:hAnsi="Times New Roman" w:cs="Times New Roman"/>
                <w:color w:val="3B3838" w:themeColor="background2" w:themeShade="40"/>
                <w:sz w:val="18"/>
                <w:szCs w:val="18"/>
                <w:highlight w:val="cyan"/>
              </w:rPr>
              <w:t>#3</w:t>
            </w:r>
          </w:p>
        </w:tc>
        <w:tc>
          <w:tcPr>
            <w:tcW w:w="7512" w:type="dxa"/>
          </w:tcPr>
          <w:p w:rsidR="00F61513" w:rsidRDefault="00F61513" w:rsidP="00F6151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as proposal 3.1, there seems to be concerns. Will provide my update soon.  </w:t>
            </w:r>
          </w:p>
        </w:tc>
      </w:tr>
      <w:tr w:rsidR="00CD72C4" w:rsidTr="00891B4C">
        <w:tc>
          <w:tcPr>
            <w:tcW w:w="2122" w:type="dxa"/>
          </w:tcPr>
          <w:p w:rsidR="00CD72C4" w:rsidRDefault="00CD72C4" w:rsidP="00891B4C">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it seems in your table, the SRI bit size doesn’t remove the entries of SRIs for the 2</w:t>
            </w:r>
            <w:r w:rsidRPr="00114822">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whose ranks are different from that of the 1</w:t>
            </w:r>
            <w:r w:rsidRPr="00114822">
              <w:rPr>
                <w:rFonts w:ascii="Times New Roman" w:eastAsia="宋体" w:hAnsi="Times New Roman" w:cs="Times New Roman"/>
                <w:color w:val="3B3838" w:themeColor="background2" w:themeShade="40"/>
                <w:sz w:val="18"/>
                <w:szCs w:val="18"/>
                <w:vertAlign w:val="superscript"/>
              </w:rPr>
              <w:t>st</w:t>
            </w:r>
            <w:r>
              <w:rPr>
                <w:rFonts w:ascii="Times New Roman" w:eastAsia="宋体" w:hAnsi="Times New Roman" w:cs="Times New Roman"/>
                <w:color w:val="3B3838" w:themeColor="background2" w:themeShade="40"/>
                <w:sz w:val="18"/>
                <w:szCs w:val="18"/>
              </w:rPr>
              <w:t xml:space="preserve"> TRP neither for a single </w:t>
            </w:r>
            <w:r>
              <w:rPr>
                <w:rFonts w:ascii="Times New Roman" w:eastAsia="宋体" w:hAnsi="Times New Roman" w:cs="Times New Roman" w:hint="eastAsia"/>
                <w:color w:val="3B3838" w:themeColor="background2" w:themeShade="40"/>
                <w:sz w:val="18"/>
                <w:szCs w:val="18"/>
              </w:rPr>
              <w:t>j</w:t>
            </w:r>
            <w:r>
              <w:rPr>
                <w:rFonts w:ascii="Times New Roman" w:eastAsia="宋体" w:hAnsi="Times New Roman" w:cs="Times New Roman"/>
                <w:color w:val="3B3838" w:themeColor="background2" w:themeShade="40"/>
                <w:sz w:val="18"/>
                <w:szCs w:val="18"/>
              </w:rPr>
              <w:t>oint field nor separate SRI fields.</w:t>
            </w:r>
          </w:p>
          <w:p w:rsidR="00CD72C4" w:rsidRDefault="00CD72C4" w:rsidP="00891B4C">
            <w:pPr>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As it has been agreed that t</w:t>
            </w:r>
            <w:r w:rsidRPr="00114822">
              <w:rPr>
                <w:rFonts w:ascii="Times New Roman" w:eastAsia="宋体" w:hAnsi="Times New Roman" w:cs="Times New Roman"/>
                <w:color w:val="3B3838" w:themeColor="background2" w:themeShade="40"/>
                <w:sz w:val="18"/>
                <w:szCs w:val="18"/>
              </w:rPr>
              <w:t>he same number of layers are applied for both TPMIs if two TPMIs are indicated</w:t>
            </w:r>
            <w:r>
              <w:rPr>
                <w:rFonts w:ascii="Times New Roman" w:eastAsia="宋体" w:hAnsi="Times New Roman" w:cs="Times New Roman"/>
                <w:color w:val="3B3838" w:themeColor="background2" w:themeShade="40"/>
                <w:sz w:val="18"/>
                <w:szCs w:val="18"/>
              </w:rPr>
              <w:t>, we recalculate the bit size for both designs.</w:t>
            </w:r>
          </w:p>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Referring the two requirements in our previous comment in Proposal 3.1, if the SRI field(s) only support d</w:t>
            </w:r>
            <w:r w:rsidRPr="00114822">
              <w:rPr>
                <w:rFonts w:ascii="Times New Roman" w:eastAsia="宋体" w:hAnsi="Times New Roman" w:cs="Times New Roman"/>
                <w:color w:val="3B3838" w:themeColor="background2" w:themeShade="40"/>
                <w:sz w:val="18"/>
                <w:szCs w:val="18"/>
              </w:rPr>
              <w:t>ynamic switching between STRP and MTRP operation</w:t>
            </w:r>
            <w:r>
              <w:rPr>
                <w:rFonts w:ascii="Times New Roman" w:eastAsia="宋体" w:hAnsi="Times New Roman" w:cs="Times New Roman"/>
                <w:color w:val="3B3838" w:themeColor="background2" w:themeShade="40"/>
                <w:sz w:val="18"/>
                <w:szCs w:val="18"/>
              </w:rPr>
              <w:t>, but d</w:t>
            </w:r>
            <w:r w:rsidRPr="00114822">
              <w:rPr>
                <w:rFonts w:ascii="Times New Roman" w:eastAsia="宋体" w:hAnsi="Times New Roman" w:cs="Times New Roman"/>
                <w:color w:val="3B3838" w:themeColor="background2" w:themeShade="40"/>
                <w:sz w:val="18"/>
                <w:szCs w:val="18"/>
              </w:rPr>
              <w:t>ynamic switching the order of TRPs (SRIs)</w:t>
            </w:r>
            <w:r>
              <w:rPr>
                <w:rFonts w:ascii="Times New Roman" w:eastAsia="宋体" w:hAnsi="Times New Roman" w:cs="Times New Roman"/>
                <w:color w:val="3B3838" w:themeColor="background2" w:themeShade="40"/>
                <w:sz w:val="18"/>
                <w:szCs w:val="18"/>
              </w:rPr>
              <w:t xml:space="preserve"> is not supported, the bit size are updated in the following table.</w:t>
            </w:r>
          </w:p>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p>
          <w:tbl>
            <w:tblPr>
              <w:tblStyle w:val="af7"/>
              <w:tblW w:w="5866" w:type="dxa"/>
              <w:jc w:val="center"/>
              <w:tblLayout w:type="fixed"/>
              <w:tblLook w:val="04A0" w:firstRow="1" w:lastRow="0" w:firstColumn="1" w:lastColumn="0" w:noHBand="0" w:noVBand="1"/>
            </w:tblPr>
            <w:tblGrid>
              <w:gridCol w:w="1352"/>
              <w:gridCol w:w="2007"/>
              <w:gridCol w:w="2507"/>
            </w:tblGrid>
            <w:tr w:rsidR="00CD72C4" w:rsidTr="00891B4C">
              <w:trPr>
                <w:jc w:val="center"/>
              </w:trPr>
              <w:tc>
                <w:tcPr>
                  <w:tcW w:w="1352" w:type="dxa"/>
                </w:tcPr>
                <w:p w:rsidR="00CD72C4" w:rsidRDefault="00CD72C4" w:rsidP="00891B4C">
                  <w:pPr>
                    <w:rPr>
                      <w:sz w:val="16"/>
                      <w:szCs w:val="16"/>
                    </w:rPr>
                  </w:pPr>
                  <w:r>
                    <w:rPr>
                      <w:rFonts w:hint="eastAsia"/>
                      <w:sz w:val="16"/>
                      <w:szCs w:val="16"/>
                    </w:rPr>
                    <w:t>SRI field design</w:t>
                  </w:r>
                  <w:r>
                    <w:rPr>
                      <w:b/>
                      <w:bCs/>
                      <w:sz w:val="16"/>
                      <w:szCs w:val="16"/>
                    </w:rPr>
                    <w:t>(</w:t>
                  </w:r>
                  <w:r>
                    <w:rPr>
                      <w:rFonts w:eastAsia="宋体" w:hint="eastAsia"/>
                      <w:b/>
                      <w:bCs/>
                      <w:sz w:val="16"/>
                      <w:szCs w:val="16"/>
                    </w:rPr>
                    <w:t>N</w:t>
                  </w:r>
                  <w:r>
                    <w:rPr>
                      <w:b/>
                      <w:bCs/>
                      <w:sz w:val="16"/>
                      <w:szCs w:val="16"/>
                    </w:rPr>
                    <w:t>CB)</w:t>
                  </w:r>
                </w:p>
              </w:tc>
              <w:tc>
                <w:tcPr>
                  <w:tcW w:w="2007" w:type="dxa"/>
                </w:tcPr>
                <w:p w:rsidR="00CD72C4" w:rsidRDefault="00CD72C4" w:rsidP="00891B4C">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CD72C4" w:rsidRDefault="00CD72C4" w:rsidP="00891B4C">
                  <w:pPr>
                    <w:rPr>
                      <w:sz w:val="16"/>
                      <w:szCs w:val="16"/>
                    </w:rPr>
                  </w:pPr>
                  <w:r>
                    <w:rPr>
                      <w:sz w:val="16"/>
                      <w:szCs w:val="16"/>
                    </w:rPr>
                    <w:t>T</w:t>
                  </w:r>
                  <w:r>
                    <w:rPr>
                      <w:rFonts w:hint="eastAsia"/>
                      <w:sz w:val="16"/>
                      <w:szCs w:val="16"/>
                    </w:rPr>
                    <w:t xml:space="preserve">wo </w:t>
                  </w:r>
                  <w:r>
                    <w:rPr>
                      <w:rFonts w:eastAsia="宋体" w:hint="eastAsia"/>
                      <w:sz w:val="16"/>
                      <w:szCs w:val="16"/>
                    </w:rPr>
                    <w:t xml:space="preserve">separate </w:t>
                  </w:r>
                  <w:r>
                    <w:rPr>
                      <w:sz w:val="16"/>
                      <w:szCs w:val="16"/>
                    </w:rPr>
                    <w:t>SRI field design</w:t>
                  </w:r>
                </w:p>
              </w:tc>
            </w:tr>
            <w:tr w:rsidR="00CD72C4" w:rsidTr="00891B4C">
              <w:trPr>
                <w:jc w:val="center"/>
              </w:trPr>
              <w:tc>
                <w:tcPr>
                  <w:tcW w:w="1352" w:type="dxa"/>
                </w:tcPr>
                <w:p w:rsidR="00CD72C4" w:rsidRDefault="00CD72C4" w:rsidP="00891B4C">
                  <w:pPr>
                    <w:rPr>
                      <w:sz w:val="14"/>
                      <w:szCs w:val="16"/>
                    </w:rPr>
                  </w:pPr>
                  <w:r>
                    <w:rPr>
                      <w:rFonts w:hint="eastAsia"/>
                      <w:sz w:val="16"/>
                      <w:szCs w:val="16"/>
                    </w:rPr>
                    <w:t>Lmax=1, Nsrs=2</w:t>
                  </w:r>
                </w:p>
              </w:tc>
              <w:tc>
                <w:tcPr>
                  <w:tcW w:w="2007" w:type="dxa"/>
                </w:tcPr>
                <w:p w:rsidR="00CD72C4" w:rsidRDefault="00CD72C4" w:rsidP="00891B4C">
                  <w:pPr>
                    <w:rPr>
                      <w:b/>
                      <w:bCs/>
                      <w:sz w:val="14"/>
                      <w:szCs w:val="12"/>
                    </w:rPr>
                  </w:pPr>
                  <w:r>
                    <w:rPr>
                      <w:rFonts w:eastAsia="宋体"/>
                      <w:b/>
                      <w:bCs/>
                      <w:sz w:val="14"/>
                      <w:szCs w:val="12"/>
                    </w:rPr>
                    <w:t>3</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4</w:t>
                  </w:r>
                  <w:r>
                    <w:rPr>
                      <w:rFonts w:hint="eastAsia"/>
                      <w:sz w:val="14"/>
                      <w:szCs w:val="12"/>
                    </w:rPr>
                    <w:t xml:space="preserve"> codepoints for STRP</w:t>
                  </w:r>
                </w:p>
                <w:p w:rsidR="00CD72C4" w:rsidRDefault="00CD72C4" w:rsidP="00891B4C">
                  <w:pPr>
                    <w:rPr>
                      <w:rFonts w:eastAsia="宋体"/>
                      <w:sz w:val="14"/>
                      <w:szCs w:val="12"/>
                      <w:highlight w:val="lightGray"/>
                    </w:rPr>
                  </w:pPr>
                  <w:r>
                    <w:rPr>
                      <w:rFonts w:eastAsia="宋体"/>
                      <w:sz w:val="14"/>
                      <w:szCs w:val="12"/>
                    </w:rPr>
                    <w:t>4</w:t>
                  </w:r>
                  <w:r>
                    <w:rPr>
                      <w:rFonts w:hint="eastAsia"/>
                      <w:sz w:val="14"/>
                      <w:szCs w:val="12"/>
                    </w:rPr>
                    <w:t xml:space="preserve"> codepoints for MTRP</w:t>
                  </w:r>
                </w:p>
              </w:tc>
              <w:tc>
                <w:tcPr>
                  <w:tcW w:w="2507" w:type="dxa"/>
                </w:tcPr>
                <w:p w:rsidR="00CD72C4" w:rsidRDefault="00CD72C4" w:rsidP="00891B4C">
                  <w:pPr>
                    <w:rPr>
                      <w:rFonts w:eastAsia="宋体"/>
                      <w:sz w:val="14"/>
                      <w:szCs w:val="12"/>
                    </w:rPr>
                  </w:pPr>
                  <w:r>
                    <w:rPr>
                      <w:rFonts w:eastAsia="宋体" w:hint="eastAsia"/>
                      <w:sz w:val="14"/>
                      <w:szCs w:val="12"/>
                    </w:rPr>
                    <w:t>1</w:t>
                  </w:r>
                  <w:r>
                    <w:rPr>
                      <w:rFonts w:hint="eastAsia"/>
                      <w:sz w:val="14"/>
                      <w:szCs w:val="12"/>
                    </w:rPr>
                    <w:t>+</w:t>
                  </w:r>
                  <w:r>
                    <w:rPr>
                      <w:rFonts w:eastAsia="宋体" w:hint="eastAsia"/>
                      <w:sz w:val="14"/>
                      <w:szCs w:val="12"/>
                    </w:rPr>
                    <w:t>2</w:t>
                  </w:r>
                  <w:r>
                    <w:rPr>
                      <w:sz w:val="14"/>
                      <w:szCs w:val="12"/>
                    </w:rPr>
                    <w:t>=</w:t>
                  </w:r>
                  <w:r>
                    <w:rPr>
                      <w:rFonts w:eastAsia="宋体" w:hint="eastAsia"/>
                      <w:b/>
                      <w:bCs/>
                      <w:sz w:val="14"/>
                      <w:szCs w:val="12"/>
                    </w:rPr>
                    <w:t>3</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2 SRIs</w:t>
                  </w:r>
                </w:p>
                <w:p w:rsidR="00CD72C4" w:rsidRDefault="00CD72C4" w:rsidP="00891B4C">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2 SRIs and 2 entries for STRP/MTRP</w:t>
                  </w:r>
                </w:p>
              </w:tc>
            </w:tr>
            <w:tr w:rsidR="00CD72C4" w:rsidTr="00891B4C">
              <w:trPr>
                <w:jc w:val="center"/>
              </w:trPr>
              <w:tc>
                <w:tcPr>
                  <w:tcW w:w="1352" w:type="dxa"/>
                </w:tcPr>
                <w:p w:rsidR="00CD72C4" w:rsidRDefault="00CD72C4" w:rsidP="00891B4C">
                  <w:pPr>
                    <w:rPr>
                      <w:sz w:val="14"/>
                      <w:szCs w:val="16"/>
                    </w:rPr>
                  </w:pPr>
                  <w:r>
                    <w:rPr>
                      <w:rFonts w:hint="eastAsia"/>
                      <w:sz w:val="16"/>
                      <w:szCs w:val="16"/>
                    </w:rPr>
                    <w:t>Lmax=1, Nsrs=3</w:t>
                  </w:r>
                </w:p>
              </w:tc>
              <w:tc>
                <w:tcPr>
                  <w:tcW w:w="2007" w:type="dxa"/>
                  <w:shd w:val="clear" w:color="auto" w:fill="FFC000"/>
                </w:tcPr>
                <w:p w:rsidR="00CD72C4" w:rsidRPr="005A51FB" w:rsidRDefault="00CD72C4" w:rsidP="00891B4C">
                  <w:pPr>
                    <w:rPr>
                      <w:b/>
                      <w:bCs/>
                      <w:sz w:val="14"/>
                      <w:szCs w:val="12"/>
                    </w:rPr>
                  </w:pPr>
                  <w:r w:rsidRPr="005A51FB">
                    <w:rPr>
                      <w:rFonts w:eastAsia="宋体"/>
                      <w:b/>
                      <w:bCs/>
                      <w:sz w:val="14"/>
                      <w:szCs w:val="12"/>
                    </w:rPr>
                    <w:t>4</w:t>
                  </w:r>
                  <w:r w:rsidRPr="005A51FB">
                    <w:rPr>
                      <w:rFonts w:hint="eastAsia"/>
                      <w:b/>
                      <w:bCs/>
                      <w:sz w:val="14"/>
                      <w:szCs w:val="12"/>
                    </w:rPr>
                    <w:t>bit</w:t>
                  </w:r>
                  <w:r w:rsidRPr="005A51FB">
                    <w:rPr>
                      <w:b/>
                      <w:bCs/>
                      <w:sz w:val="14"/>
                      <w:szCs w:val="12"/>
                    </w:rPr>
                    <w:t>:</w:t>
                  </w:r>
                </w:p>
                <w:p w:rsidR="00CD72C4" w:rsidRPr="005A51FB" w:rsidRDefault="00CD72C4" w:rsidP="00891B4C">
                  <w:pPr>
                    <w:rPr>
                      <w:sz w:val="14"/>
                      <w:szCs w:val="12"/>
                    </w:rPr>
                  </w:pPr>
                  <w:r w:rsidRPr="005A51FB">
                    <w:rPr>
                      <w:rFonts w:eastAsia="宋体" w:hint="eastAsia"/>
                      <w:sz w:val="14"/>
                      <w:szCs w:val="12"/>
                    </w:rPr>
                    <w:t>6</w:t>
                  </w:r>
                  <w:r w:rsidRPr="005A51FB">
                    <w:rPr>
                      <w:rFonts w:hint="eastAsia"/>
                      <w:sz w:val="14"/>
                      <w:szCs w:val="12"/>
                    </w:rPr>
                    <w:t xml:space="preserve"> codepoints for STRP</w:t>
                  </w:r>
                </w:p>
                <w:p w:rsidR="00CD72C4" w:rsidRDefault="00CD72C4" w:rsidP="00891B4C">
                  <w:pPr>
                    <w:rPr>
                      <w:rFonts w:eastAsia="宋体"/>
                      <w:sz w:val="14"/>
                      <w:szCs w:val="12"/>
                    </w:rPr>
                  </w:pPr>
                  <w:r w:rsidRPr="005A51FB">
                    <w:rPr>
                      <w:rFonts w:eastAsia="宋体"/>
                      <w:sz w:val="14"/>
                      <w:szCs w:val="12"/>
                    </w:rPr>
                    <w:t>9</w:t>
                  </w:r>
                  <w:r w:rsidRPr="005A51FB">
                    <w:rPr>
                      <w:rFonts w:hint="eastAsia"/>
                      <w:sz w:val="14"/>
                      <w:szCs w:val="12"/>
                    </w:rPr>
                    <w:t xml:space="preserve"> codepoints for MTRP</w:t>
                  </w:r>
                </w:p>
              </w:tc>
              <w:tc>
                <w:tcPr>
                  <w:tcW w:w="2507" w:type="dxa"/>
                </w:tcPr>
                <w:p w:rsidR="00CD72C4" w:rsidRDefault="00CD72C4" w:rsidP="00891B4C">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CD72C4" w:rsidRDefault="00CD72C4" w:rsidP="00891B4C">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CD72C4" w:rsidTr="00891B4C">
              <w:trPr>
                <w:jc w:val="center"/>
              </w:trPr>
              <w:tc>
                <w:tcPr>
                  <w:tcW w:w="1352" w:type="dxa"/>
                </w:tcPr>
                <w:p w:rsidR="00CD72C4" w:rsidRDefault="00CD72C4" w:rsidP="00891B4C">
                  <w:pPr>
                    <w:rPr>
                      <w:sz w:val="14"/>
                      <w:szCs w:val="16"/>
                    </w:rPr>
                  </w:pPr>
                  <w:r>
                    <w:rPr>
                      <w:rFonts w:hint="eastAsia"/>
                      <w:sz w:val="16"/>
                      <w:szCs w:val="16"/>
                    </w:rPr>
                    <w:t>Lmax=1, Nsrs=4</w:t>
                  </w:r>
                </w:p>
              </w:tc>
              <w:tc>
                <w:tcPr>
                  <w:tcW w:w="2007" w:type="dxa"/>
                </w:tcPr>
                <w:p w:rsidR="00CD72C4" w:rsidRDefault="00CD72C4" w:rsidP="00891B4C">
                  <w:pPr>
                    <w:rPr>
                      <w:b/>
                      <w:bCs/>
                      <w:sz w:val="14"/>
                      <w:szCs w:val="12"/>
                    </w:rPr>
                  </w:pPr>
                  <w:r>
                    <w:rPr>
                      <w:rFonts w:eastAsia="宋体"/>
                      <w:b/>
                      <w:bCs/>
                      <w:sz w:val="14"/>
                      <w:szCs w:val="12"/>
                    </w:rPr>
                    <w:t>5</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8</w:t>
                  </w:r>
                  <w:r>
                    <w:rPr>
                      <w:rFonts w:hint="eastAsia"/>
                      <w:sz w:val="14"/>
                      <w:szCs w:val="12"/>
                    </w:rPr>
                    <w:t xml:space="preserve"> codepoints for STRP</w:t>
                  </w:r>
                </w:p>
                <w:p w:rsidR="00CD72C4" w:rsidRDefault="00CD72C4" w:rsidP="00891B4C">
                  <w:pPr>
                    <w:rPr>
                      <w:sz w:val="14"/>
                      <w:szCs w:val="12"/>
                      <w:highlight w:val="lightGray"/>
                    </w:rPr>
                  </w:pPr>
                  <w:r>
                    <w:rPr>
                      <w:rFonts w:eastAsia="宋体"/>
                      <w:sz w:val="14"/>
                      <w:szCs w:val="12"/>
                    </w:rPr>
                    <w:t>16</w:t>
                  </w:r>
                  <w:r>
                    <w:rPr>
                      <w:rFonts w:hint="eastAsia"/>
                      <w:sz w:val="14"/>
                      <w:szCs w:val="12"/>
                    </w:rPr>
                    <w:t xml:space="preserve"> codepoints for MTRP</w:t>
                  </w:r>
                </w:p>
              </w:tc>
              <w:tc>
                <w:tcPr>
                  <w:tcW w:w="2507" w:type="dxa"/>
                </w:tcPr>
                <w:p w:rsidR="00CD72C4" w:rsidRDefault="00CD72C4" w:rsidP="00891B4C">
                  <w:pPr>
                    <w:rPr>
                      <w:rFonts w:eastAsia="宋体"/>
                      <w:sz w:val="14"/>
                      <w:szCs w:val="12"/>
                    </w:rPr>
                  </w:pPr>
                  <w:r>
                    <w:rPr>
                      <w:rFonts w:eastAsia="宋体" w:hint="eastAsia"/>
                      <w:sz w:val="14"/>
                      <w:szCs w:val="12"/>
                    </w:rPr>
                    <w:t>2</w:t>
                  </w:r>
                  <w:r>
                    <w:rPr>
                      <w:rFonts w:hint="eastAsia"/>
                      <w:sz w:val="14"/>
                      <w:szCs w:val="12"/>
                    </w:rPr>
                    <w:t>+</w:t>
                  </w:r>
                  <w:r>
                    <w:rPr>
                      <w:sz w:val="14"/>
                      <w:szCs w:val="12"/>
                    </w:rPr>
                    <w:t>3=</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4 SRIs</w:t>
                  </w:r>
                </w:p>
                <w:p w:rsidR="00CD72C4" w:rsidRDefault="00CD72C4" w:rsidP="00891B4C">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4 SRIs and 2 entries for STRP/MTRP</w:t>
                  </w:r>
                </w:p>
              </w:tc>
            </w:tr>
            <w:tr w:rsidR="00CD72C4" w:rsidTr="00891B4C">
              <w:trPr>
                <w:jc w:val="center"/>
              </w:trPr>
              <w:tc>
                <w:tcPr>
                  <w:tcW w:w="1352" w:type="dxa"/>
                  <w:shd w:val="clear" w:color="auto" w:fill="auto"/>
                </w:tcPr>
                <w:p w:rsidR="00CD72C4" w:rsidRPr="002F0CAF" w:rsidRDefault="00CD72C4" w:rsidP="00891B4C">
                  <w:pPr>
                    <w:rPr>
                      <w:sz w:val="16"/>
                      <w:szCs w:val="16"/>
                    </w:rPr>
                  </w:pPr>
                  <w:r w:rsidRPr="002F0CAF">
                    <w:rPr>
                      <w:rFonts w:hint="eastAsia"/>
                      <w:sz w:val="16"/>
                      <w:szCs w:val="16"/>
                    </w:rPr>
                    <w:t>Lmax=</w:t>
                  </w:r>
                  <w:r w:rsidRPr="002F0CAF">
                    <w:rPr>
                      <w:sz w:val="16"/>
                      <w:szCs w:val="16"/>
                    </w:rPr>
                    <w:t>2</w:t>
                  </w:r>
                  <w:r w:rsidRPr="002F0CAF">
                    <w:rPr>
                      <w:rFonts w:hint="eastAsia"/>
                      <w:sz w:val="16"/>
                      <w:szCs w:val="16"/>
                    </w:rPr>
                    <w:t>, Nsrs=2</w:t>
                  </w:r>
                </w:p>
              </w:tc>
              <w:tc>
                <w:tcPr>
                  <w:tcW w:w="2007" w:type="dxa"/>
                  <w:shd w:val="clear" w:color="auto" w:fill="auto"/>
                </w:tcPr>
                <w:p w:rsidR="00CD72C4" w:rsidRPr="002F0CAF" w:rsidRDefault="00CD72C4" w:rsidP="00891B4C">
                  <w:pPr>
                    <w:rPr>
                      <w:b/>
                      <w:bCs/>
                      <w:sz w:val="14"/>
                      <w:szCs w:val="12"/>
                    </w:rPr>
                  </w:pPr>
                  <w:r w:rsidRPr="002F0CAF">
                    <w:rPr>
                      <w:rFonts w:eastAsia="宋体"/>
                      <w:b/>
                      <w:bCs/>
                      <w:sz w:val="14"/>
                      <w:szCs w:val="12"/>
                    </w:rPr>
                    <w:t>4</w:t>
                  </w:r>
                  <w:r w:rsidRPr="002F0CAF">
                    <w:rPr>
                      <w:rFonts w:hint="eastAsia"/>
                      <w:b/>
                      <w:bCs/>
                      <w:sz w:val="14"/>
                      <w:szCs w:val="12"/>
                    </w:rPr>
                    <w:t>bit</w:t>
                  </w:r>
                  <w:r w:rsidRPr="002F0CAF">
                    <w:rPr>
                      <w:b/>
                      <w:bCs/>
                      <w:sz w:val="14"/>
                      <w:szCs w:val="12"/>
                    </w:rPr>
                    <w:t>:</w:t>
                  </w:r>
                </w:p>
                <w:p w:rsidR="00CD72C4" w:rsidRPr="002F0CAF" w:rsidRDefault="00CD72C4" w:rsidP="00891B4C">
                  <w:pPr>
                    <w:rPr>
                      <w:sz w:val="14"/>
                      <w:szCs w:val="12"/>
                    </w:rPr>
                  </w:pPr>
                  <w:r w:rsidRPr="002F0CAF">
                    <w:rPr>
                      <w:rFonts w:eastAsia="宋体" w:hint="eastAsia"/>
                      <w:sz w:val="14"/>
                      <w:szCs w:val="12"/>
                    </w:rPr>
                    <w:t>6</w:t>
                  </w:r>
                  <w:r w:rsidRPr="002F0CAF">
                    <w:rPr>
                      <w:rFonts w:hint="eastAsia"/>
                      <w:sz w:val="14"/>
                      <w:szCs w:val="12"/>
                    </w:rPr>
                    <w:t xml:space="preserve"> codepoints for STRP</w:t>
                  </w:r>
                </w:p>
                <w:p w:rsidR="00CD72C4" w:rsidRPr="002F0CAF" w:rsidRDefault="00CD72C4" w:rsidP="00891B4C">
                  <w:pPr>
                    <w:rPr>
                      <w:rFonts w:eastAsia="宋体"/>
                      <w:sz w:val="14"/>
                      <w:szCs w:val="12"/>
                    </w:rPr>
                  </w:pPr>
                  <w:r w:rsidRPr="002F0CAF">
                    <w:rPr>
                      <w:rFonts w:eastAsia="宋体"/>
                      <w:sz w:val="14"/>
                      <w:szCs w:val="12"/>
                    </w:rPr>
                    <w:t>5</w:t>
                  </w:r>
                  <w:r w:rsidRPr="002F0CAF">
                    <w:rPr>
                      <w:rFonts w:hint="eastAsia"/>
                      <w:sz w:val="14"/>
                      <w:szCs w:val="12"/>
                    </w:rPr>
                    <w:t xml:space="preserve"> codepoints for MTRP</w:t>
                  </w:r>
                </w:p>
              </w:tc>
              <w:tc>
                <w:tcPr>
                  <w:tcW w:w="2507" w:type="dxa"/>
                  <w:shd w:val="clear" w:color="auto" w:fill="auto"/>
                </w:tcPr>
                <w:p w:rsidR="00CD72C4" w:rsidRPr="002F0CAF" w:rsidRDefault="00CD72C4" w:rsidP="00891B4C">
                  <w:pPr>
                    <w:rPr>
                      <w:rFonts w:eastAsia="宋体"/>
                      <w:sz w:val="14"/>
                      <w:szCs w:val="12"/>
                    </w:rPr>
                  </w:pPr>
                  <w:r w:rsidRPr="002F0CAF">
                    <w:rPr>
                      <w:rFonts w:hint="eastAsia"/>
                      <w:sz w:val="14"/>
                      <w:szCs w:val="12"/>
                    </w:rPr>
                    <w:t>2+</w:t>
                  </w:r>
                  <w:r w:rsidRPr="002F0CAF">
                    <w:rPr>
                      <w:rFonts w:eastAsia="宋体"/>
                      <w:sz w:val="14"/>
                      <w:szCs w:val="12"/>
                    </w:rPr>
                    <w:t>2</w:t>
                  </w:r>
                  <w:r w:rsidRPr="002F0CAF">
                    <w:rPr>
                      <w:sz w:val="14"/>
                      <w:szCs w:val="12"/>
                    </w:rPr>
                    <w:t>=</w:t>
                  </w:r>
                  <w:r w:rsidRPr="002F0CAF">
                    <w:rPr>
                      <w:rFonts w:eastAsia="宋体"/>
                      <w:sz w:val="14"/>
                      <w:szCs w:val="12"/>
                    </w:rPr>
                    <w:t>4</w:t>
                  </w:r>
                  <w:r w:rsidRPr="002F0CAF">
                    <w:rPr>
                      <w:rFonts w:hint="eastAsia"/>
                      <w:sz w:val="14"/>
                      <w:szCs w:val="12"/>
                    </w:rPr>
                    <w:t>bit</w:t>
                  </w:r>
                  <w:r w:rsidRPr="002F0CAF">
                    <w:rPr>
                      <w:rFonts w:eastAsia="宋体" w:hint="eastAsia"/>
                      <w:sz w:val="14"/>
                      <w:szCs w:val="12"/>
                    </w:rPr>
                    <w:t>:</w:t>
                  </w:r>
                </w:p>
                <w:p w:rsidR="00CD72C4" w:rsidRPr="002F0CAF" w:rsidRDefault="00CD72C4" w:rsidP="00891B4C">
                  <w:pPr>
                    <w:rPr>
                      <w:rFonts w:eastAsia="宋体"/>
                      <w:sz w:val="14"/>
                      <w:szCs w:val="12"/>
                    </w:rPr>
                  </w:pPr>
                  <w:r w:rsidRPr="002F0CAF">
                    <w:rPr>
                      <w:rFonts w:eastAsia="宋体" w:hint="eastAsia"/>
                      <w:sz w:val="14"/>
                      <w:szCs w:val="12"/>
                    </w:rPr>
                    <w:t>1</w:t>
                  </w:r>
                  <w:r w:rsidRPr="002F0CAF">
                    <w:rPr>
                      <w:rFonts w:eastAsia="宋体" w:hint="eastAsia"/>
                      <w:sz w:val="14"/>
                      <w:szCs w:val="12"/>
                      <w:vertAlign w:val="superscript"/>
                    </w:rPr>
                    <w:t>st</w:t>
                  </w:r>
                  <w:r w:rsidRPr="002F0CAF">
                    <w:rPr>
                      <w:rFonts w:eastAsia="宋体" w:hint="eastAsia"/>
                      <w:sz w:val="14"/>
                      <w:szCs w:val="12"/>
                    </w:rPr>
                    <w:t xml:space="preserve"> SRI filed: 3 SRIs</w:t>
                  </w:r>
                </w:p>
                <w:p w:rsidR="00CD72C4" w:rsidRPr="002F0CAF" w:rsidRDefault="00CD72C4" w:rsidP="00891B4C">
                  <w:pPr>
                    <w:rPr>
                      <w:sz w:val="12"/>
                      <w:szCs w:val="12"/>
                    </w:rPr>
                  </w:pPr>
                  <w:r w:rsidRPr="002F0CAF">
                    <w:rPr>
                      <w:rFonts w:eastAsia="宋体" w:hint="eastAsia"/>
                      <w:sz w:val="14"/>
                      <w:szCs w:val="12"/>
                    </w:rPr>
                    <w:t>2</w:t>
                  </w:r>
                  <w:r w:rsidRPr="002F0CAF">
                    <w:rPr>
                      <w:rFonts w:eastAsia="宋体" w:hint="eastAsia"/>
                      <w:sz w:val="14"/>
                      <w:szCs w:val="12"/>
                      <w:vertAlign w:val="superscript"/>
                    </w:rPr>
                    <w:t>nd</w:t>
                  </w:r>
                  <w:r w:rsidRPr="002F0CAF">
                    <w:rPr>
                      <w:rFonts w:eastAsia="宋体" w:hint="eastAsia"/>
                      <w:sz w:val="14"/>
                      <w:szCs w:val="12"/>
                    </w:rPr>
                    <w:t xml:space="preserve"> SRI field: </w:t>
                  </w:r>
                  <w:r w:rsidRPr="002F0CAF">
                    <w:rPr>
                      <w:rFonts w:eastAsia="宋体"/>
                      <w:sz w:val="14"/>
                      <w:szCs w:val="12"/>
                    </w:rPr>
                    <w:t>2</w:t>
                  </w:r>
                  <w:r w:rsidRPr="002F0CAF">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Pr="002F0CAF" w:rsidRDefault="00CD72C4" w:rsidP="00891B4C">
                  <w:pPr>
                    <w:rPr>
                      <w:sz w:val="16"/>
                      <w:szCs w:val="16"/>
                    </w:rPr>
                  </w:pPr>
                  <w:r w:rsidRPr="002F0CAF">
                    <w:rPr>
                      <w:rFonts w:hint="eastAsia"/>
                      <w:sz w:val="16"/>
                      <w:szCs w:val="16"/>
                    </w:rPr>
                    <w:t>Lmax=</w:t>
                  </w:r>
                  <w:r w:rsidRPr="002F0CAF">
                    <w:rPr>
                      <w:sz w:val="16"/>
                      <w:szCs w:val="16"/>
                    </w:rPr>
                    <w:t>2</w:t>
                  </w:r>
                  <w:r w:rsidRPr="002F0CAF">
                    <w:rPr>
                      <w:rFonts w:hint="eastAsia"/>
                      <w:sz w:val="16"/>
                      <w:szCs w:val="16"/>
                    </w:rPr>
                    <w:t>, Nsrs=3</w:t>
                  </w:r>
                </w:p>
              </w:tc>
              <w:tc>
                <w:tcPr>
                  <w:tcW w:w="2007" w:type="dxa"/>
                  <w:shd w:val="clear" w:color="auto" w:fill="FFC000"/>
                </w:tcPr>
                <w:p w:rsidR="00CD72C4" w:rsidRPr="005A51FB" w:rsidRDefault="00CD72C4" w:rsidP="00891B4C">
                  <w:pPr>
                    <w:rPr>
                      <w:b/>
                      <w:bCs/>
                      <w:sz w:val="14"/>
                      <w:szCs w:val="12"/>
                    </w:rPr>
                  </w:pPr>
                  <w:r w:rsidRPr="005A51FB">
                    <w:rPr>
                      <w:rFonts w:eastAsia="宋体"/>
                      <w:b/>
                      <w:bCs/>
                      <w:sz w:val="14"/>
                      <w:szCs w:val="12"/>
                    </w:rPr>
                    <w:t>5</w:t>
                  </w:r>
                  <w:r w:rsidRPr="005A51FB">
                    <w:rPr>
                      <w:rFonts w:hint="eastAsia"/>
                      <w:b/>
                      <w:bCs/>
                      <w:sz w:val="14"/>
                      <w:szCs w:val="12"/>
                    </w:rPr>
                    <w:t>bit</w:t>
                  </w:r>
                  <w:r w:rsidRPr="005A51FB">
                    <w:rPr>
                      <w:b/>
                      <w:bCs/>
                      <w:sz w:val="14"/>
                      <w:szCs w:val="12"/>
                    </w:rPr>
                    <w:t>:</w:t>
                  </w:r>
                </w:p>
                <w:p w:rsidR="00CD72C4" w:rsidRPr="005A51FB" w:rsidRDefault="00CD72C4" w:rsidP="00891B4C">
                  <w:pPr>
                    <w:rPr>
                      <w:sz w:val="14"/>
                      <w:szCs w:val="12"/>
                    </w:rPr>
                  </w:pPr>
                  <w:r w:rsidRPr="005A51FB">
                    <w:rPr>
                      <w:rFonts w:eastAsia="宋体" w:hint="eastAsia"/>
                      <w:sz w:val="14"/>
                      <w:szCs w:val="12"/>
                    </w:rPr>
                    <w:t>12</w:t>
                  </w:r>
                  <w:r w:rsidRPr="005A51FB">
                    <w:rPr>
                      <w:rFonts w:hint="eastAsia"/>
                      <w:sz w:val="14"/>
                      <w:szCs w:val="12"/>
                    </w:rPr>
                    <w:t xml:space="preserve"> codepoints for STRP</w:t>
                  </w:r>
                </w:p>
                <w:p w:rsidR="00CD72C4" w:rsidRPr="002F0CAF" w:rsidRDefault="00CD72C4" w:rsidP="00891B4C">
                  <w:pPr>
                    <w:rPr>
                      <w:rFonts w:eastAsia="宋体"/>
                      <w:sz w:val="14"/>
                      <w:szCs w:val="12"/>
                    </w:rPr>
                  </w:pPr>
                  <w:r w:rsidRPr="005A51FB">
                    <w:rPr>
                      <w:rFonts w:eastAsia="宋体"/>
                      <w:sz w:val="14"/>
                      <w:szCs w:val="12"/>
                    </w:rPr>
                    <w:t>18</w:t>
                  </w:r>
                  <w:r w:rsidRPr="005A51FB">
                    <w:rPr>
                      <w:rFonts w:hint="eastAsia"/>
                      <w:sz w:val="14"/>
                      <w:szCs w:val="12"/>
                    </w:rPr>
                    <w:t xml:space="preserve"> codepoints for MTRP</w:t>
                  </w:r>
                </w:p>
              </w:tc>
              <w:tc>
                <w:tcPr>
                  <w:tcW w:w="2507" w:type="dxa"/>
                  <w:shd w:val="clear" w:color="auto" w:fill="auto"/>
                </w:tcPr>
                <w:p w:rsidR="00CD72C4" w:rsidRPr="002F0CAF" w:rsidRDefault="00CD72C4" w:rsidP="00891B4C">
                  <w:pPr>
                    <w:rPr>
                      <w:rFonts w:eastAsia="宋体"/>
                      <w:sz w:val="14"/>
                      <w:szCs w:val="12"/>
                    </w:rPr>
                  </w:pPr>
                  <w:r w:rsidRPr="002F0CAF">
                    <w:rPr>
                      <w:rFonts w:eastAsia="宋体" w:hint="eastAsia"/>
                      <w:sz w:val="14"/>
                      <w:szCs w:val="12"/>
                    </w:rPr>
                    <w:t>3</w:t>
                  </w:r>
                  <w:r w:rsidRPr="002F0CAF">
                    <w:rPr>
                      <w:rFonts w:hint="eastAsia"/>
                      <w:sz w:val="14"/>
                      <w:szCs w:val="12"/>
                    </w:rPr>
                    <w:t>+</w:t>
                  </w:r>
                  <w:r w:rsidRPr="002F0CAF">
                    <w:rPr>
                      <w:rFonts w:eastAsia="宋体" w:hint="eastAsia"/>
                      <w:sz w:val="14"/>
                      <w:szCs w:val="12"/>
                    </w:rPr>
                    <w:t>3</w:t>
                  </w:r>
                  <w:r w:rsidRPr="002F0CAF">
                    <w:rPr>
                      <w:sz w:val="14"/>
                      <w:szCs w:val="12"/>
                    </w:rPr>
                    <w:t>=</w:t>
                  </w:r>
                  <w:r w:rsidRPr="002F0CAF">
                    <w:rPr>
                      <w:rFonts w:eastAsia="宋体" w:hint="eastAsia"/>
                      <w:sz w:val="14"/>
                      <w:szCs w:val="12"/>
                    </w:rPr>
                    <w:t>6</w:t>
                  </w:r>
                  <w:r w:rsidRPr="002F0CAF">
                    <w:rPr>
                      <w:rFonts w:hint="eastAsia"/>
                      <w:sz w:val="14"/>
                      <w:szCs w:val="12"/>
                    </w:rPr>
                    <w:t>bit</w:t>
                  </w:r>
                  <w:r w:rsidRPr="002F0CAF">
                    <w:rPr>
                      <w:rFonts w:eastAsia="宋体" w:hint="eastAsia"/>
                      <w:sz w:val="14"/>
                      <w:szCs w:val="12"/>
                    </w:rPr>
                    <w:t>:</w:t>
                  </w:r>
                </w:p>
                <w:p w:rsidR="00CD72C4" w:rsidRPr="002F0CAF" w:rsidRDefault="00CD72C4" w:rsidP="00891B4C">
                  <w:pPr>
                    <w:rPr>
                      <w:rFonts w:eastAsia="宋体"/>
                      <w:sz w:val="14"/>
                      <w:szCs w:val="12"/>
                    </w:rPr>
                  </w:pPr>
                  <w:r w:rsidRPr="002F0CAF">
                    <w:rPr>
                      <w:rFonts w:eastAsia="宋体" w:hint="eastAsia"/>
                      <w:sz w:val="14"/>
                      <w:szCs w:val="12"/>
                    </w:rPr>
                    <w:t>1</w:t>
                  </w:r>
                  <w:r w:rsidRPr="002F0CAF">
                    <w:rPr>
                      <w:rFonts w:eastAsia="宋体" w:hint="eastAsia"/>
                      <w:sz w:val="14"/>
                      <w:szCs w:val="12"/>
                      <w:vertAlign w:val="superscript"/>
                    </w:rPr>
                    <w:t>st</w:t>
                  </w:r>
                  <w:r w:rsidRPr="002F0CAF">
                    <w:rPr>
                      <w:rFonts w:eastAsia="宋体" w:hint="eastAsia"/>
                      <w:sz w:val="14"/>
                      <w:szCs w:val="12"/>
                    </w:rPr>
                    <w:t xml:space="preserve"> SRI filed: 6 SRIs</w:t>
                  </w:r>
                </w:p>
                <w:p w:rsidR="00CD72C4" w:rsidRPr="002F0CAF" w:rsidRDefault="00CD72C4" w:rsidP="00891B4C">
                  <w:pPr>
                    <w:rPr>
                      <w:sz w:val="12"/>
                      <w:szCs w:val="12"/>
                    </w:rPr>
                  </w:pPr>
                  <w:r w:rsidRPr="002F0CAF">
                    <w:rPr>
                      <w:rFonts w:eastAsia="宋体" w:hint="eastAsia"/>
                      <w:sz w:val="14"/>
                      <w:szCs w:val="12"/>
                    </w:rPr>
                    <w:t>2</w:t>
                  </w:r>
                  <w:r w:rsidRPr="002F0CAF">
                    <w:rPr>
                      <w:rFonts w:eastAsia="宋体" w:hint="eastAsia"/>
                      <w:sz w:val="14"/>
                      <w:szCs w:val="12"/>
                      <w:vertAlign w:val="superscript"/>
                    </w:rPr>
                    <w:t>nd</w:t>
                  </w:r>
                  <w:r w:rsidRPr="002F0CAF">
                    <w:rPr>
                      <w:rFonts w:eastAsia="宋体" w:hint="eastAsia"/>
                      <w:sz w:val="14"/>
                      <w:szCs w:val="12"/>
                    </w:rPr>
                    <w:t xml:space="preserve"> SRI field: </w:t>
                  </w:r>
                  <w:r w:rsidRPr="002F0CAF">
                    <w:rPr>
                      <w:rFonts w:eastAsia="宋体"/>
                      <w:sz w:val="14"/>
                      <w:szCs w:val="12"/>
                    </w:rPr>
                    <w:t>3</w:t>
                  </w:r>
                  <w:r w:rsidRPr="002F0CAF">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Pr="002F0CAF" w:rsidRDefault="00CD72C4" w:rsidP="00891B4C">
                  <w:pPr>
                    <w:rPr>
                      <w:sz w:val="16"/>
                      <w:szCs w:val="16"/>
                    </w:rPr>
                  </w:pPr>
                  <w:r w:rsidRPr="002F0CAF">
                    <w:rPr>
                      <w:rFonts w:hint="eastAsia"/>
                      <w:sz w:val="16"/>
                      <w:szCs w:val="16"/>
                    </w:rPr>
                    <w:t>Lmax=</w:t>
                  </w:r>
                  <w:r w:rsidRPr="002F0CAF">
                    <w:rPr>
                      <w:sz w:val="16"/>
                      <w:szCs w:val="16"/>
                    </w:rPr>
                    <w:t>2</w:t>
                  </w:r>
                  <w:r w:rsidRPr="002F0CAF">
                    <w:rPr>
                      <w:rFonts w:hint="eastAsia"/>
                      <w:sz w:val="16"/>
                      <w:szCs w:val="16"/>
                    </w:rPr>
                    <w:t>, Nsrs=4</w:t>
                  </w:r>
                </w:p>
              </w:tc>
              <w:tc>
                <w:tcPr>
                  <w:tcW w:w="2007" w:type="dxa"/>
                  <w:shd w:val="clear" w:color="auto" w:fill="auto"/>
                </w:tcPr>
                <w:p w:rsidR="00CD72C4" w:rsidRPr="002F0CAF" w:rsidRDefault="00CD72C4" w:rsidP="00891B4C">
                  <w:pPr>
                    <w:rPr>
                      <w:b/>
                      <w:bCs/>
                      <w:sz w:val="14"/>
                      <w:szCs w:val="12"/>
                    </w:rPr>
                  </w:pPr>
                  <w:r w:rsidRPr="002F0CAF">
                    <w:rPr>
                      <w:rFonts w:eastAsia="宋体"/>
                      <w:b/>
                      <w:bCs/>
                      <w:sz w:val="14"/>
                      <w:szCs w:val="12"/>
                    </w:rPr>
                    <w:t>7</w:t>
                  </w:r>
                  <w:r w:rsidRPr="002F0CAF">
                    <w:rPr>
                      <w:rFonts w:hint="eastAsia"/>
                      <w:b/>
                      <w:bCs/>
                      <w:sz w:val="14"/>
                      <w:szCs w:val="12"/>
                    </w:rPr>
                    <w:t>bit</w:t>
                  </w:r>
                  <w:r w:rsidRPr="002F0CAF">
                    <w:rPr>
                      <w:b/>
                      <w:bCs/>
                      <w:sz w:val="14"/>
                      <w:szCs w:val="12"/>
                    </w:rPr>
                    <w:t>:</w:t>
                  </w:r>
                </w:p>
                <w:p w:rsidR="00CD72C4" w:rsidRPr="002F0CAF" w:rsidRDefault="00CD72C4" w:rsidP="00891B4C">
                  <w:pPr>
                    <w:rPr>
                      <w:sz w:val="14"/>
                      <w:szCs w:val="12"/>
                    </w:rPr>
                  </w:pPr>
                  <w:r w:rsidRPr="002F0CAF">
                    <w:rPr>
                      <w:rFonts w:eastAsia="宋体" w:hint="eastAsia"/>
                      <w:sz w:val="14"/>
                      <w:szCs w:val="12"/>
                    </w:rPr>
                    <w:t>20</w:t>
                  </w:r>
                  <w:r w:rsidRPr="002F0CAF">
                    <w:rPr>
                      <w:rFonts w:hint="eastAsia"/>
                      <w:sz w:val="14"/>
                      <w:szCs w:val="12"/>
                    </w:rPr>
                    <w:t xml:space="preserve"> codepoints for STRP</w:t>
                  </w:r>
                </w:p>
                <w:p w:rsidR="00CD72C4" w:rsidRPr="002F0CAF" w:rsidRDefault="00CD72C4" w:rsidP="00891B4C">
                  <w:pPr>
                    <w:rPr>
                      <w:sz w:val="14"/>
                      <w:szCs w:val="12"/>
                    </w:rPr>
                  </w:pPr>
                  <w:r w:rsidRPr="002F0CAF">
                    <w:rPr>
                      <w:rFonts w:eastAsia="宋体"/>
                      <w:sz w:val="14"/>
                      <w:szCs w:val="12"/>
                    </w:rPr>
                    <w:t>52</w:t>
                  </w:r>
                  <w:r w:rsidRPr="002F0CAF">
                    <w:rPr>
                      <w:rFonts w:hint="eastAsia"/>
                      <w:sz w:val="14"/>
                      <w:szCs w:val="12"/>
                    </w:rPr>
                    <w:t xml:space="preserve"> codepoints for MTRP</w:t>
                  </w:r>
                </w:p>
              </w:tc>
              <w:tc>
                <w:tcPr>
                  <w:tcW w:w="2507" w:type="dxa"/>
                  <w:shd w:val="clear" w:color="auto" w:fill="auto"/>
                </w:tcPr>
                <w:p w:rsidR="00CD72C4" w:rsidRPr="002F0CAF" w:rsidRDefault="00CD72C4" w:rsidP="00891B4C">
                  <w:pPr>
                    <w:rPr>
                      <w:rFonts w:eastAsia="宋体"/>
                      <w:sz w:val="14"/>
                      <w:szCs w:val="12"/>
                    </w:rPr>
                  </w:pPr>
                  <w:r w:rsidRPr="002F0CAF">
                    <w:rPr>
                      <w:rFonts w:eastAsia="宋体" w:hint="eastAsia"/>
                      <w:sz w:val="14"/>
                      <w:szCs w:val="12"/>
                    </w:rPr>
                    <w:t>4</w:t>
                  </w:r>
                  <w:r w:rsidRPr="002F0CAF">
                    <w:rPr>
                      <w:rFonts w:hint="eastAsia"/>
                      <w:sz w:val="14"/>
                      <w:szCs w:val="12"/>
                    </w:rPr>
                    <w:t>+</w:t>
                  </w:r>
                  <w:r w:rsidRPr="002F0CAF">
                    <w:rPr>
                      <w:rFonts w:eastAsia="宋体"/>
                      <w:sz w:val="14"/>
                      <w:szCs w:val="12"/>
                    </w:rPr>
                    <w:t>3</w:t>
                  </w:r>
                  <w:r w:rsidRPr="002F0CAF">
                    <w:rPr>
                      <w:sz w:val="14"/>
                      <w:szCs w:val="12"/>
                    </w:rPr>
                    <w:t>=</w:t>
                  </w:r>
                  <w:r w:rsidRPr="002F0CAF">
                    <w:rPr>
                      <w:rFonts w:eastAsia="宋体"/>
                      <w:sz w:val="14"/>
                      <w:szCs w:val="12"/>
                    </w:rPr>
                    <w:t>7</w:t>
                  </w:r>
                  <w:r w:rsidRPr="002F0CAF">
                    <w:rPr>
                      <w:rFonts w:hint="eastAsia"/>
                      <w:sz w:val="14"/>
                      <w:szCs w:val="12"/>
                    </w:rPr>
                    <w:t>bit</w:t>
                  </w:r>
                  <w:r w:rsidRPr="002F0CAF">
                    <w:rPr>
                      <w:rFonts w:eastAsia="宋体" w:hint="eastAsia"/>
                      <w:sz w:val="14"/>
                      <w:szCs w:val="12"/>
                    </w:rPr>
                    <w:t>:</w:t>
                  </w:r>
                </w:p>
                <w:p w:rsidR="00CD72C4" w:rsidRPr="002F0CAF" w:rsidRDefault="00CD72C4" w:rsidP="00891B4C">
                  <w:pPr>
                    <w:rPr>
                      <w:rFonts w:eastAsia="宋体"/>
                      <w:sz w:val="14"/>
                      <w:szCs w:val="12"/>
                    </w:rPr>
                  </w:pPr>
                  <w:r w:rsidRPr="002F0CAF">
                    <w:rPr>
                      <w:rFonts w:eastAsia="宋体" w:hint="eastAsia"/>
                      <w:sz w:val="14"/>
                      <w:szCs w:val="12"/>
                    </w:rPr>
                    <w:t>1</w:t>
                  </w:r>
                  <w:r w:rsidRPr="002F0CAF">
                    <w:rPr>
                      <w:rFonts w:eastAsia="宋体" w:hint="eastAsia"/>
                      <w:sz w:val="14"/>
                      <w:szCs w:val="12"/>
                      <w:vertAlign w:val="superscript"/>
                    </w:rPr>
                    <w:t>st</w:t>
                  </w:r>
                  <w:r w:rsidRPr="002F0CAF">
                    <w:rPr>
                      <w:rFonts w:eastAsia="宋体" w:hint="eastAsia"/>
                      <w:sz w:val="14"/>
                      <w:szCs w:val="12"/>
                    </w:rPr>
                    <w:t xml:space="preserve"> SRI filed: 10 SRIs</w:t>
                  </w:r>
                </w:p>
                <w:p w:rsidR="00CD72C4" w:rsidRPr="002F0CAF" w:rsidRDefault="00CD72C4" w:rsidP="00891B4C">
                  <w:pPr>
                    <w:rPr>
                      <w:sz w:val="12"/>
                      <w:szCs w:val="12"/>
                    </w:rPr>
                  </w:pPr>
                  <w:r w:rsidRPr="002F0CAF">
                    <w:rPr>
                      <w:rFonts w:eastAsia="宋体" w:hint="eastAsia"/>
                      <w:sz w:val="14"/>
                      <w:szCs w:val="12"/>
                    </w:rPr>
                    <w:t>2</w:t>
                  </w:r>
                  <w:r w:rsidRPr="002F0CAF">
                    <w:rPr>
                      <w:rFonts w:eastAsia="宋体" w:hint="eastAsia"/>
                      <w:sz w:val="14"/>
                      <w:szCs w:val="12"/>
                      <w:vertAlign w:val="superscript"/>
                    </w:rPr>
                    <w:t>nd</w:t>
                  </w:r>
                  <w:r w:rsidRPr="002F0CAF">
                    <w:rPr>
                      <w:rFonts w:eastAsia="宋体" w:hint="eastAsia"/>
                      <w:sz w:val="14"/>
                      <w:szCs w:val="12"/>
                    </w:rPr>
                    <w:t xml:space="preserve"> SRI field: </w:t>
                  </w:r>
                  <w:r w:rsidRPr="002F0CAF">
                    <w:rPr>
                      <w:rFonts w:eastAsia="宋体"/>
                      <w:sz w:val="14"/>
                      <w:szCs w:val="12"/>
                    </w:rPr>
                    <w:t>6</w:t>
                  </w:r>
                  <w:r w:rsidRPr="002F0CAF">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t>Lmax=</w:t>
                  </w:r>
                  <w:r>
                    <w:rPr>
                      <w:rFonts w:eastAsia="宋体" w:hint="eastAsia"/>
                      <w:sz w:val="16"/>
                      <w:szCs w:val="16"/>
                    </w:rPr>
                    <w:t>3</w:t>
                  </w:r>
                  <w:r>
                    <w:rPr>
                      <w:rFonts w:hint="eastAsia"/>
                      <w:sz w:val="16"/>
                      <w:szCs w:val="16"/>
                    </w:rPr>
                    <w:t>, Nsrs=2</w:t>
                  </w:r>
                </w:p>
              </w:tc>
              <w:tc>
                <w:tcPr>
                  <w:tcW w:w="2007" w:type="dxa"/>
                  <w:shd w:val="clear" w:color="auto" w:fill="auto"/>
                </w:tcPr>
                <w:p w:rsidR="00CD72C4" w:rsidRDefault="00CD72C4" w:rsidP="00891B4C">
                  <w:pPr>
                    <w:rPr>
                      <w:b/>
                      <w:bCs/>
                      <w:sz w:val="14"/>
                      <w:szCs w:val="12"/>
                    </w:rPr>
                  </w:pPr>
                  <w:r>
                    <w:rPr>
                      <w:rFonts w:eastAsia="宋体"/>
                      <w:b/>
                      <w:bCs/>
                      <w:sz w:val="14"/>
                      <w:szCs w:val="12"/>
                    </w:rPr>
                    <w:t>4</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6</w:t>
                  </w:r>
                  <w:r>
                    <w:rPr>
                      <w:rFonts w:hint="eastAsia"/>
                      <w:sz w:val="14"/>
                      <w:szCs w:val="12"/>
                    </w:rPr>
                    <w:t xml:space="preserve"> codepoints for STRP</w:t>
                  </w:r>
                </w:p>
                <w:p w:rsidR="00CD72C4" w:rsidRDefault="00CD72C4" w:rsidP="00891B4C">
                  <w:pPr>
                    <w:rPr>
                      <w:rFonts w:eastAsia="宋体"/>
                      <w:sz w:val="14"/>
                      <w:szCs w:val="12"/>
                      <w:highlight w:val="lightGray"/>
                    </w:rPr>
                  </w:pPr>
                  <w:r>
                    <w:rPr>
                      <w:sz w:val="14"/>
                      <w:szCs w:val="12"/>
                    </w:rPr>
                    <w:t xml:space="preserve">5 </w:t>
                  </w:r>
                  <w:r>
                    <w:rPr>
                      <w:rFonts w:hint="eastAsia"/>
                      <w:sz w:val="14"/>
                      <w:szCs w:val="12"/>
                    </w:rPr>
                    <w:t>codepoints for MTRP</w:t>
                  </w:r>
                </w:p>
              </w:tc>
              <w:tc>
                <w:tcPr>
                  <w:tcW w:w="2507" w:type="dxa"/>
                  <w:shd w:val="clear" w:color="auto" w:fill="auto"/>
                </w:tcPr>
                <w:p w:rsidR="00CD72C4" w:rsidRDefault="00CD72C4" w:rsidP="00891B4C">
                  <w:pPr>
                    <w:rPr>
                      <w:rFonts w:eastAsia="宋体"/>
                      <w:sz w:val="14"/>
                      <w:szCs w:val="12"/>
                    </w:rPr>
                  </w:pPr>
                  <w:r>
                    <w:rPr>
                      <w:rFonts w:hint="eastAsia"/>
                      <w:sz w:val="14"/>
                      <w:szCs w:val="12"/>
                    </w:rPr>
                    <w:t>2+</w:t>
                  </w:r>
                  <w:r>
                    <w:rPr>
                      <w:rFonts w:eastAsia="宋体"/>
                      <w:sz w:val="14"/>
                      <w:szCs w:val="12"/>
                    </w:rPr>
                    <w:t>2</w:t>
                  </w:r>
                  <w:r>
                    <w:rPr>
                      <w:sz w:val="14"/>
                      <w:szCs w:val="12"/>
                    </w:rPr>
                    <w:t>=</w:t>
                  </w:r>
                  <w:r>
                    <w:rPr>
                      <w:rFonts w:eastAsia="宋体"/>
                      <w:sz w:val="14"/>
                      <w:szCs w:val="12"/>
                    </w:rPr>
                    <w:t>4</w:t>
                  </w:r>
                  <w:r>
                    <w:rPr>
                      <w:rFonts w:hint="eastAsia"/>
                      <w:sz w:val="14"/>
                      <w:szCs w:val="12"/>
                    </w:rPr>
                    <w:t>bit</w:t>
                  </w:r>
                  <w:r>
                    <w:rPr>
                      <w:rFonts w:eastAsia="宋体" w:hint="eastAsia"/>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CD72C4" w:rsidRDefault="00CD72C4" w:rsidP="00891B4C">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2</w:t>
                  </w:r>
                  <w:r>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t>Lmax=</w:t>
                  </w:r>
                  <w:r>
                    <w:rPr>
                      <w:rFonts w:eastAsia="宋体" w:hint="eastAsia"/>
                      <w:sz w:val="16"/>
                      <w:szCs w:val="16"/>
                    </w:rPr>
                    <w:t>3</w:t>
                  </w:r>
                  <w:r>
                    <w:rPr>
                      <w:rFonts w:hint="eastAsia"/>
                      <w:sz w:val="16"/>
                      <w:szCs w:val="16"/>
                    </w:rPr>
                    <w:t>, Nsrs=3</w:t>
                  </w:r>
                </w:p>
              </w:tc>
              <w:tc>
                <w:tcPr>
                  <w:tcW w:w="2007" w:type="dxa"/>
                  <w:shd w:val="clear" w:color="auto" w:fill="auto"/>
                </w:tcPr>
                <w:p w:rsidR="00CD72C4" w:rsidRDefault="00CD72C4" w:rsidP="00891B4C">
                  <w:pPr>
                    <w:rPr>
                      <w:b/>
                      <w:bCs/>
                      <w:sz w:val="14"/>
                      <w:szCs w:val="12"/>
                    </w:rPr>
                  </w:pPr>
                  <w:r>
                    <w:rPr>
                      <w:rFonts w:eastAsia="宋体"/>
                      <w:b/>
                      <w:bCs/>
                      <w:sz w:val="14"/>
                      <w:szCs w:val="12"/>
                    </w:rPr>
                    <w:t>6</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14</w:t>
                  </w:r>
                  <w:r>
                    <w:rPr>
                      <w:rFonts w:hint="eastAsia"/>
                      <w:sz w:val="14"/>
                      <w:szCs w:val="12"/>
                    </w:rPr>
                    <w:t xml:space="preserve"> codepoints for </w:t>
                  </w:r>
                  <w:r>
                    <w:rPr>
                      <w:rFonts w:eastAsia="宋体" w:hint="eastAsia"/>
                      <w:sz w:val="14"/>
                      <w:szCs w:val="12"/>
                    </w:rPr>
                    <w:t xml:space="preserve">two </w:t>
                  </w:r>
                  <w:r>
                    <w:rPr>
                      <w:rFonts w:hint="eastAsia"/>
                      <w:sz w:val="14"/>
                      <w:szCs w:val="12"/>
                    </w:rPr>
                    <w:t>STRP</w:t>
                  </w:r>
                </w:p>
                <w:p w:rsidR="00CD72C4" w:rsidRDefault="00CD72C4" w:rsidP="00891B4C">
                  <w:pPr>
                    <w:rPr>
                      <w:rFonts w:eastAsia="宋体"/>
                      <w:sz w:val="14"/>
                      <w:szCs w:val="12"/>
                    </w:rPr>
                  </w:pPr>
                  <w:r>
                    <w:rPr>
                      <w:rFonts w:eastAsia="宋体"/>
                      <w:sz w:val="14"/>
                      <w:szCs w:val="12"/>
                    </w:rPr>
                    <w:t>19</w:t>
                  </w:r>
                  <w:r>
                    <w:rPr>
                      <w:rFonts w:hint="eastAsia"/>
                      <w:sz w:val="14"/>
                      <w:szCs w:val="12"/>
                    </w:rPr>
                    <w:t xml:space="preserve"> codepoints for MTRP</w:t>
                  </w:r>
                </w:p>
              </w:tc>
              <w:tc>
                <w:tcPr>
                  <w:tcW w:w="2507" w:type="dxa"/>
                  <w:shd w:val="clear" w:color="auto" w:fill="auto"/>
                </w:tcPr>
                <w:p w:rsidR="00CD72C4" w:rsidRDefault="00CD72C4" w:rsidP="00891B4C">
                  <w:pPr>
                    <w:rPr>
                      <w:rFonts w:eastAsia="宋体"/>
                      <w:sz w:val="14"/>
                      <w:szCs w:val="12"/>
                    </w:rPr>
                  </w:pPr>
                  <w:r>
                    <w:rPr>
                      <w:rFonts w:eastAsia="宋体" w:hint="eastAsia"/>
                      <w:sz w:val="14"/>
                      <w:szCs w:val="12"/>
                    </w:rPr>
                    <w:t>3</w:t>
                  </w:r>
                  <w:r>
                    <w:rPr>
                      <w:rFonts w:hint="eastAsia"/>
                      <w:sz w:val="14"/>
                      <w:szCs w:val="12"/>
                    </w:rPr>
                    <w:t>+</w:t>
                  </w:r>
                  <w:r>
                    <w:rPr>
                      <w:rFonts w:eastAsia="宋体"/>
                      <w:sz w:val="14"/>
                      <w:szCs w:val="12"/>
                    </w:rPr>
                    <w:t>3</w:t>
                  </w:r>
                  <w:r>
                    <w:rPr>
                      <w:sz w:val="14"/>
                      <w:szCs w:val="12"/>
                    </w:rPr>
                    <w:t>=</w:t>
                  </w:r>
                  <w:r>
                    <w:rPr>
                      <w:rFonts w:eastAsia="宋体"/>
                      <w:sz w:val="14"/>
                      <w:szCs w:val="12"/>
                    </w:rPr>
                    <w:t>6</w:t>
                  </w:r>
                  <w:r>
                    <w:rPr>
                      <w:rFonts w:hint="eastAsia"/>
                      <w:sz w:val="14"/>
                      <w:szCs w:val="12"/>
                    </w:rPr>
                    <w:t>bit</w:t>
                  </w:r>
                  <w:r>
                    <w:rPr>
                      <w:rFonts w:eastAsia="宋体" w:hint="eastAsia"/>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CD72C4" w:rsidRDefault="00CD72C4" w:rsidP="00891B4C">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3</w:t>
                  </w:r>
                  <w:r>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t>Lmax=</w:t>
                  </w:r>
                  <w:r>
                    <w:rPr>
                      <w:rFonts w:eastAsia="宋体" w:hint="eastAsia"/>
                      <w:sz w:val="16"/>
                      <w:szCs w:val="16"/>
                    </w:rPr>
                    <w:t>3</w:t>
                  </w:r>
                  <w:r>
                    <w:rPr>
                      <w:rFonts w:hint="eastAsia"/>
                      <w:sz w:val="16"/>
                      <w:szCs w:val="16"/>
                    </w:rPr>
                    <w:t>, Nsrs=4</w:t>
                  </w:r>
                </w:p>
              </w:tc>
              <w:tc>
                <w:tcPr>
                  <w:tcW w:w="2007" w:type="dxa"/>
                  <w:shd w:val="clear" w:color="auto" w:fill="auto"/>
                </w:tcPr>
                <w:p w:rsidR="00CD72C4" w:rsidRDefault="00CD72C4" w:rsidP="00891B4C">
                  <w:pPr>
                    <w:rPr>
                      <w:b/>
                      <w:bCs/>
                      <w:sz w:val="14"/>
                      <w:szCs w:val="12"/>
                    </w:rPr>
                  </w:pPr>
                  <w:r>
                    <w:rPr>
                      <w:rFonts w:eastAsia="宋体"/>
                      <w:b/>
                      <w:bCs/>
                      <w:sz w:val="14"/>
                      <w:szCs w:val="12"/>
                    </w:rPr>
                    <w:t>7</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28</w:t>
                  </w:r>
                  <w:r>
                    <w:rPr>
                      <w:rFonts w:hint="eastAsia"/>
                      <w:sz w:val="14"/>
                      <w:szCs w:val="12"/>
                    </w:rPr>
                    <w:t xml:space="preserve"> codepoints for STRP</w:t>
                  </w:r>
                </w:p>
                <w:p w:rsidR="00CD72C4" w:rsidRDefault="00CD72C4" w:rsidP="00891B4C">
                  <w:pPr>
                    <w:rPr>
                      <w:sz w:val="14"/>
                      <w:szCs w:val="12"/>
                      <w:highlight w:val="lightGray"/>
                    </w:rPr>
                  </w:pPr>
                  <w:r>
                    <w:rPr>
                      <w:rFonts w:eastAsia="宋体"/>
                      <w:sz w:val="14"/>
                      <w:szCs w:val="12"/>
                    </w:rPr>
                    <w:lastRenderedPageBreak/>
                    <w:t>68</w:t>
                  </w:r>
                  <w:r>
                    <w:rPr>
                      <w:rFonts w:hint="eastAsia"/>
                      <w:sz w:val="14"/>
                      <w:szCs w:val="12"/>
                    </w:rPr>
                    <w:t xml:space="preserve"> codepoints for MTRP</w:t>
                  </w:r>
                </w:p>
              </w:tc>
              <w:tc>
                <w:tcPr>
                  <w:tcW w:w="2507" w:type="dxa"/>
                  <w:shd w:val="clear" w:color="auto" w:fill="auto"/>
                </w:tcPr>
                <w:p w:rsidR="00CD72C4" w:rsidRDefault="00CD72C4" w:rsidP="00891B4C">
                  <w:pPr>
                    <w:rPr>
                      <w:rFonts w:eastAsia="宋体"/>
                      <w:sz w:val="14"/>
                      <w:szCs w:val="12"/>
                    </w:rPr>
                  </w:pPr>
                  <w:r>
                    <w:rPr>
                      <w:rFonts w:eastAsia="宋体" w:hint="eastAsia"/>
                      <w:sz w:val="14"/>
                      <w:szCs w:val="12"/>
                    </w:rPr>
                    <w:lastRenderedPageBreak/>
                    <w:t>4</w:t>
                  </w:r>
                  <w:r>
                    <w:rPr>
                      <w:rFonts w:hint="eastAsia"/>
                      <w:sz w:val="14"/>
                      <w:szCs w:val="12"/>
                    </w:rPr>
                    <w:t>+</w:t>
                  </w:r>
                  <w:r>
                    <w:rPr>
                      <w:rFonts w:eastAsia="宋体"/>
                      <w:sz w:val="14"/>
                      <w:szCs w:val="12"/>
                    </w:rPr>
                    <w:t>3</w:t>
                  </w:r>
                  <w:r>
                    <w:rPr>
                      <w:sz w:val="14"/>
                      <w:szCs w:val="12"/>
                    </w:rPr>
                    <w:t>=</w:t>
                  </w:r>
                  <w:r>
                    <w:rPr>
                      <w:rFonts w:eastAsia="宋体"/>
                      <w:sz w:val="14"/>
                      <w:szCs w:val="12"/>
                    </w:rPr>
                    <w:t>7</w:t>
                  </w:r>
                  <w:r>
                    <w:rPr>
                      <w:rFonts w:hint="eastAsia"/>
                      <w:sz w:val="14"/>
                      <w:szCs w:val="12"/>
                    </w:rPr>
                    <w:t>bit</w:t>
                  </w:r>
                  <w:r>
                    <w:rPr>
                      <w:rFonts w:eastAsia="宋体" w:hint="eastAsia"/>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CD72C4" w:rsidRDefault="00CD72C4" w:rsidP="00891B4C">
                  <w:pPr>
                    <w:rPr>
                      <w:sz w:val="12"/>
                      <w:szCs w:val="12"/>
                    </w:rPr>
                  </w:pPr>
                  <w:r>
                    <w:rPr>
                      <w:rFonts w:eastAsia="宋体" w:hint="eastAsia"/>
                      <w:sz w:val="14"/>
                      <w:szCs w:val="12"/>
                    </w:rPr>
                    <w:lastRenderedPageBreak/>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6</w:t>
                  </w:r>
                  <w:r>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lastRenderedPageBreak/>
                    <w:t>Lmax=</w:t>
                  </w:r>
                  <w:r>
                    <w:rPr>
                      <w:rFonts w:eastAsia="宋体" w:hint="eastAsia"/>
                      <w:sz w:val="16"/>
                      <w:szCs w:val="16"/>
                    </w:rPr>
                    <w:t>4</w:t>
                  </w:r>
                  <w:r>
                    <w:rPr>
                      <w:rFonts w:hint="eastAsia"/>
                      <w:sz w:val="16"/>
                      <w:szCs w:val="16"/>
                    </w:rPr>
                    <w:t>, Nsrs=2</w:t>
                  </w:r>
                </w:p>
              </w:tc>
              <w:tc>
                <w:tcPr>
                  <w:tcW w:w="2007" w:type="dxa"/>
                  <w:shd w:val="clear" w:color="auto" w:fill="auto"/>
                </w:tcPr>
                <w:p w:rsidR="00CD72C4" w:rsidRDefault="00CD72C4" w:rsidP="00891B4C">
                  <w:pPr>
                    <w:rPr>
                      <w:b/>
                      <w:bCs/>
                      <w:sz w:val="14"/>
                      <w:szCs w:val="12"/>
                    </w:rPr>
                  </w:pPr>
                  <w:r>
                    <w:rPr>
                      <w:rFonts w:eastAsia="宋体"/>
                      <w:b/>
                      <w:bCs/>
                      <w:sz w:val="14"/>
                      <w:szCs w:val="12"/>
                    </w:rPr>
                    <w:t>4</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6</w:t>
                  </w:r>
                  <w:r>
                    <w:rPr>
                      <w:rFonts w:hint="eastAsia"/>
                      <w:sz w:val="14"/>
                      <w:szCs w:val="12"/>
                    </w:rPr>
                    <w:t xml:space="preserve"> codepoints for STRP</w:t>
                  </w:r>
                </w:p>
                <w:p w:rsidR="00CD72C4" w:rsidRDefault="00CD72C4" w:rsidP="00891B4C">
                  <w:pPr>
                    <w:rPr>
                      <w:rFonts w:eastAsia="宋体"/>
                      <w:sz w:val="14"/>
                      <w:szCs w:val="12"/>
                      <w:highlight w:val="lightGray"/>
                    </w:rPr>
                  </w:pPr>
                  <w:r>
                    <w:rPr>
                      <w:rFonts w:eastAsia="宋体"/>
                      <w:sz w:val="14"/>
                      <w:szCs w:val="12"/>
                    </w:rPr>
                    <w:t>5</w:t>
                  </w:r>
                  <w:r>
                    <w:rPr>
                      <w:rFonts w:hint="eastAsia"/>
                      <w:sz w:val="14"/>
                      <w:szCs w:val="12"/>
                    </w:rPr>
                    <w:t xml:space="preserve"> codepoints for MTRP</w:t>
                  </w:r>
                </w:p>
              </w:tc>
              <w:tc>
                <w:tcPr>
                  <w:tcW w:w="2507" w:type="dxa"/>
                  <w:shd w:val="clear" w:color="auto" w:fill="auto"/>
                </w:tcPr>
                <w:p w:rsidR="00CD72C4" w:rsidRDefault="00CD72C4" w:rsidP="00891B4C">
                  <w:pPr>
                    <w:rPr>
                      <w:rFonts w:eastAsia="宋体"/>
                      <w:sz w:val="14"/>
                      <w:szCs w:val="12"/>
                    </w:rPr>
                  </w:pPr>
                  <w:r>
                    <w:rPr>
                      <w:rFonts w:hint="eastAsia"/>
                      <w:sz w:val="14"/>
                      <w:szCs w:val="12"/>
                    </w:rPr>
                    <w:t>2+</w:t>
                  </w:r>
                  <w:r>
                    <w:rPr>
                      <w:rFonts w:eastAsia="宋体"/>
                      <w:sz w:val="14"/>
                      <w:szCs w:val="12"/>
                    </w:rPr>
                    <w:t>2</w:t>
                  </w:r>
                  <w:r>
                    <w:rPr>
                      <w:sz w:val="14"/>
                      <w:szCs w:val="12"/>
                    </w:rPr>
                    <w:t>=</w:t>
                  </w:r>
                  <w:r>
                    <w:rPr>
                      <w:rFonts w:eastAsia="宋体"/>
                      <w:b/>
                      <w:bCs/>
                      <w:sz w:val="14"/>
                      <w:szCs w:val="12"/>
                    </w:rPr>
                    <w:t>4</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CD72C4" w:rsidRDefault="00CD72C4" w:rsidP="00891B4C">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2</w:t>
                  </w:r>
                  <w:r>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t>Lmax=</w:t>
                  </w:r>
                  <w:r>
                    <w:rPr>
                      <w:rFonts w:eastAsia="宋体" w:hint="eastAsia"/>
                      <w:sz w:val="16"/>
                      <w:szCs w:val="16"/>
                    </w:rPr>
                    <w:t>4</w:t>
                  </w:r>
                  <w:r>
                    <w:rPr>
                      <w:rFonts w:hint="eastAsia"/>
                      <w:sz w:val="16"/>
                      <w:szCs w:val="16"/>
                    </w:rPr>
                    <w:t>, Nsrs=3</w:t>
                  </w:r>
                </w:p>
              </w:tc>
              <w:tc>
                <w:tcPr>
                  <w:tcW w:w="2007" w:type="dxa"/>
                  <w:shd w:val="clear" w:color="auto" w:fill="auto"/>
                </w:tcPr>
                <w:p w:rsidR="00CD72C4" w:rsidRDefault="00CD72C4" w:rsidP="00891B4C">
                  <w:pPr>
                    <w:rPr>
                      <w:b/>
                      <w:bCs/>
                      <w:sz w:val="14"/>
                      <w:szCs w:val="12"/>
                    </w:rPr>
                  </w:pPr>
                  <w:r>
                    <w:rPr>
                      <w:rFonts w:eastAsia="宋体"/>
                      <w:b/>
                      <w:bCs/>
                      <w:sz w:val="14"/>
                      <w:szCs w:val="12"/>
                    </w:rPr>
                    <w:t>6</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14</w:t>
                  </w:r>
                  <w:r>
                    <w:rPr>
                      <w:rFonts w:hint="eastAsia"/>
                      <w:sz w:val="14"/>
                      <w:szCs w:val="12"/>
                    </w:rPr>
                    <w:t xml:space="preserve"> codepoints for STRP</w:t>
                  </w:r>
                </w:p>
                <w:p w:rsidR="00CD72C4" w:rsidRDefault="00CD72C4" w:rsidP="00891B4C">
                  <w:pPr>
                    <w:rPr>
                      <w:rFonts w:eastAsia="宋体"/>
                      <w:sz w:val="14"/>
                      <w:szCs w:val="12"/>
                    </w:rPr>
                  </w:pPr>
                  <w:r>
                    <w:rPr>
                      <w:rFonts w:eastAsia="宋体"/>
                      <w:sz w:val="14"/>
                      <w:szCs w:val="12"/>
                    </w:rPr>
                    <w:t>20</w:t>
                  </w:r>
                  <w:r>
                    <w:rPr>
                      <w:rFonts w:hint="eastAsia"/>
                      <w:sz w:val="14"/>
                      <w:szCs w:val="12"/>
                    </w:rPr>
                    <w:t xml:space="preserve"> codepoints for MTRP</w:t>
                  </w:r>
                </w:p>
              </w:tc>
              <w:tc>
                <w:tcPr>
                  <w:tcW w:w="2507" w:type="dxa"/>
                  <w:shd w:val="clear" w:color="auto" w:fill="auto"/>
                </w:tcPr>
                <w:p w:rsidR="00CD72C4" w:rsidRDefault="00CD72C4" w:rsidP="00891B4C">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b/>
                      <w:bCs/>
                      <w:sz w:val="14"/>
                      <w:szCs w:val="12"/>
                    </w:rPr>
                    <w:t>6</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CD72C4" w:rsidRDefault="00CD72C4" w:rsidP="00891B4C">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3</w:t>
                  </w:r>
                  <w:r>
                    <w:rPr>
                      <w:rFonts w:eastAsia="宋体" w:hint="eastAsia"/>
                      <w:sz w:val="14"/>
                      <w:szCs w:val="12"/>
                    </w:rPr>
                    <w:t xml:space="preserve"> SRIs and 2 entries for STRP/MTRP</w:t>
                  </w:r>
                </w:p>
              </w:tc>
            </w:tr>
            <w:tr w:rsidR="00CD72C4" w:rsidTr="00891B4C">
              <w:trPr>
                <w:jc w:val="center"/>
              </w:trPr>
              <w:tc>
                <w:tcPr>
                  <w:tcW w:w="1352" w:type="dxa"/>
                  <w:shd w:val="clear" w:color="auto" w:fill="auto"/>
                </w:tcPr>
                <w:p w:rsidR="00CD72C4" w:rsidRDefault="00CD72C4" w:rsidP="00891B4C">
                  <w:pPr>
                    <w:rPr>
                      <w:sz w:val="16"/>
                      <w:szCs w:val="16"/>
                    </w:rPr>
                  </w:pPr>
                  <w:r>
                    <w:rPr>
                      <w:rFonts w:hint="eastAsia"/>
                      <w:sz w:val="16"/>
                      <w:szCs w:val="16"/>
                    </w:rPr>
                    <w:t>Lmax=</w:t>
                  </w:r>
                  <w:r>
                    <w:rPr>
                      <w:rFonts w:eastAsia="宋体" w:hint="eastAsia"/>
                      <w:sz w:val="16"/>
                      <w:szCs w:val="16"/>
                    </w:rPr>
                    <w:t>4</w:t>
                  </w:r>
                  <w:r>
                    <w:rPr>
                      <w:rFonts w:hint="eastAsia"/>
                      <w:sz w:val="16"/>
                      <w:szCs w:val="16"/>
                    </w:rPr>
                    <w:t>, Nsrs=4</w:t>
                  </w:r>
                </w:p>
              </w:tc>
              <w:tc>
                <w:tcPr>
                  <w:tcW w:w="2007" w:type="dxa"/>
                  <w:shd w:val="clear" w:color="auto" w:fill="auto"/>
                </w:tcPr>
                <w:p w:rsidR="00CD72C4" w:rsidRDefault="00CD72C4" w:rsidP="00891B4C">
                  <w:pPr>
                    <w:rPr>
                      <w:b/>
                      <w:bCs/>
                      <w:sz w:val="14"/>
                      <w:szCs w:val="12"/>
                    </w:rPr>
                  </w:pPr>
                  <w:r>
                    <w:rPr>
                      <w:rFonts w:eastAsia="宋体"/>
                      <w:b/>
                      <w:bCs/>
                      <w:sz w:val="14"/>
                      <w:szCs w:val="12"/>
                    </w:rPr>
                    <w:t>7</w:t>
                  </w:r>
                  <w:r>
                    <w:rPr>
                      <w:rFonts w:hint="eastAsia"/>
                      <w:b/>
                      <w:bCs/>
                      <w:sz w:val="14"/>
                      <w:szCs w:val="12"/>
                    </w:rPr>
                    <w:t>bit</w:t>
                  </w:r>
                  <w:r>
                    <w:rPr>
                      <w:b/>
                      <w:bCs/>
                      <w:sz w:val="14"/>
                      <w:szCs w:val="12"/>
                    </w:rPr>
                    <w:t>:</w:t>
                  </w:r>
                </w:p>
                <w:p w:rsidR="00CD72C4" w:rsidRDefault="00CD72C4" w:rsidP="00891B4C">
                  <w:pPr>
                    <w:rPr>
                      <w:sz w:val="14"/>
                      <w:szCs w:val="12"/>
                    </w:rPr>
                  </w:pPr>
                  <w:r>
                    <w:rPr>
                      <w:rFonts w:eastAsia="宋体" w:hint="eastAsia"/>
                      <w:sz w:val="14"/>
                      <w:szCs w:val="12"/>
                    </w:rPr>
                    <w:t>30</w:t>
                  </w:r>
                  <w:r>
                    <w:rPr>
                      <w:rFonts w:hint="eastAsia"/>
                      <w:sz w:val="14"/>
                      <w:szCs w:val="12"/>
                    </w:rPr>
                    <w:t xml:space="preserve"> codepoints for STRP</w:t>
                  </w:r>
                </w:p>
                <w:p w:rsidR="00CD72C4" w:rsidRDefault="00CD72C4" w:rsidP="00891B4C">
                  <w:pPr>
                    <w:rPr>
                      <w:sz w:val="14"/>
                      <w:szCs w:val="12"/>
                      <w:highlight w:val="lightGray"/>
                    </w:rPr>
                  </w:pPr>
                  <w:r>
                    <w:rPr>
                      <w:rFonts w:eastAsia="宋体"/>
                      <w:sz w:val="14"/>
                      <w:szCs w:val="12"/>
                    </w:rPr>
                    <w:t>69</w:t>
                  </w:r>
                  <w:r>
                    <w:rPr>
                      <w:rFonts w:hint="eastAsia"/>
                      <w:sz w:val="14"/>
                      <w:szCs w:val="12"/>
                    </w:rPr>
                    <w:t xml:space="preserve"> codepoints for MTRP</w:t>
                  </w:r>
                </w:p>
              </w:tc>
              <w:tc>
                <w:tcPr>
                  <w:tcW w:w="2507" w:type="dxa"/>
                  <w:shd w:val="clear" w:color="auto" w:fill="auto"/>
                </w:tcPr>
                <w:p w:rsidR="00CD72C4" w:rsidRDefault="00CD72C4" w:rsidP="00891B4C">
                  <w:pPr>
                    <w:rPr>
                      <w:rFonts w:eastAsia="宋体"/>
                      <w:sz w:val="14"/>
                      <w:szCs w:val="12"/>
                    </w:rPr>
                  </w:pPr>
                  <w:r>
                    <w:rPr>
                      <w:rFonts w:eastAsia="宋体" w:hint="eastAsia"/>
                      <w:sz w:val="14"/>
                      <w:szCs w:val="12"/>
                    </w:rPr>
                    <w:t>4</w:t>
                  </w:r>
                  <w:r>
                    <w:rPr>
                      <w:rFonts w:hint="eastAsia"/>
                      <w:sz w:val="14"/>
                      <w:szCs w:val="12"/>
                    </w:rPr>
                    <w:t>+</w:t>
                  </w:r>
                  <w:r>
                    <w:rPr>
                      <w:rFonts w:eastAsia="宋体"/>
                      <w:sz w:val="14"/>
                      <w:szCs w:val="12"/>
                    </w:rPr>
                    <w:t>3</w:t>
                  </w:r>
                  <w:r>
                    <w:rPr>
                      <w:sz w:val="14"/>
                      <w:szCs w:val="12"/>
                    </w:rPr>
                    <w:t>=</w:t>
                  </w:r>
                  <w:r>
                    <w:rPr>
                      <w:rFonts w:eastAsia="宋体"/>
                      <w:b/>
                      <w:bCs/>
                      <w:sz w:val="14"/>
                      <w:szCs w:val="12"/>
                    </w:rPr>
                    <w:t>7</w:t>
                  </w:r>
                  <w:r>
                    <w:rPr>
                      <w:rFonts w:hint="eastAsia"/>
                      <w:b/>
                      <w:bCs/>
                      <w:sz w:val="14"/>
                      <w:szCs w:val="12"/>
                    </w:rPr>
                    <w:t>bit</w:t>
                  </w:r>
                  <w:r>
                    <w:rPr>
                      <w:rFonts w:eastAsia="宋体" w:hint="eastAsia"/>
                      <w:b/>
                      <w:bCs/>
                      <w:sz w:val="14"/>
                      <w:szCs w:val="12"/>
                    </w:rPr>
                    <w:t>:</w:t>
                  </w:r>
                </w:p>
                <w:p w:rsidR="00CD72C4" w:rsidRDefault="00CD72C4" w:rsidP="00891B4C">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CD72C4" w:rsidRDefault="00CD72C4" w:rsidP="00891B4C">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w:t>
                  </w:r>
                  <w:r>
                    <w:rPr>
                      <w:rFonts w:eastAsia="宋体"/>
                      <w:sz w:val="14"/>
                      <w:szCs w:val="12"/>
                    </w:rPr>
                    <w:t>6</w:t>
                  </w:r>
                  <w:r>
                    <w:rPr>
                      <w:rFonts w:eastAsia="宋体" w:hint="eastAsia"/>
                      <w:sz w:val="14"/>
                      <w:szCs w:val="12"/>
                    </w:rPr>
                    <w:t xml:space="preserve"> SRIs and 2 entries for STRP/MTRP</w:t>
                  </w:r>
                </w:p>
              </w:tc>
            </w:tr>
            <w:tr w:rsidR="00CD72C4" w:rsidTr="00891B4C">
              <w:trPr>
                <w:jc w:val="center"/>
              </w:trPr>
              <w:tc>
                <w:tcPr>
                  <w:tcW w:w="1352" w:type="dxa"/>
                </w:tcPr>
                <w:p w:rsidR="00CD72C4" w:rsidRDefault="00CD72C4" w:rsidP="00891B4C">
                  <w:pPr>
                    <w:rPr>
                      <w:rFonts w:eastAsia="宋体"/>
                      <w:sz w:val="14"/>
                      <w:szCs w:val="16"/>
                    </w:rPr>
                  </w:pPr>
                  <w:r>
                    <w:rPr>
                      <w:rFonts w:eastAsia="宋体" w:hint="eastAsia"/>
                      <w:sz w:val="14"/>
                      <w:szCs w:val="16"/>
                    </w:rPr>
                    <w:t>Comments</w:t>
                  </w:r>
                </w:p>
              </w:tc>
              <w:tc>
                <w:tcPr>
                  <w:tcW w:w="2007" w:type="dxa"/>
                </w:tcPr>
                <w:p w:rsidR="00CD72C4" w:rsidRDefault="00CD72C4" w:rsidP="00891B4C">
                  <w:pPr>
                    <w:ind w:left="280" w:hangingChars="200" w:hanging="280"/>
                    <w:rPr>
                      <w:rFonts w:eastAsia="宋体"/>
                      <w:sz w:val="14"/>
                      <w:szCs w:val="12"/>
                    </w:rPr>
                  </w:pPr>
                  <w:r>
                    <w:rPr>
                      <w:rFonts w:eastAsia="宋体" w:hint="eastAsia"/>
                      <w:sz w:val="14"/>
                      <w:szCs w:val="12"/>
                    </w:rPr>
                    <w:t xml:space="preserve">[ZTE]: @LG, note that the mapping between SRIs and TRPs should be indicated for MTRP. </w:t>
                  </w:r>
                </w:p>
              </w:tc>
              <w:tc>
                <w:tcPr>
                  <w:tcW w:w="2507" w:type="dxa"/>
                </w:tcPr>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p>
              </w:tc>
            </w:tr>
          </w:tbl>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 </w:t>
            </w:r>
          </w:p>
          <w:p w:rsidR="00CD72C4" w:rsidRDefault="00CD72C4" w:rsidP="00891B4C">
            <w:pPr>
              <w:adjustRightInd w:val="0"/>
              <w:snapToGrid w:val="0"/>
              <w:spacing w:before="60"/>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Furthermore, if the SRI field support both requirements, i.e., SRI field(s) is able to indicate </w:t>
            </w:r>
            <w:r w:rsidRPr="002F0CAF">
              <w:rPr>
                <w:rFonts w:ascii="Times New Roman" w:eastAsia="宋体" w:hAnsi="Times New Roman" w:cs="Times New Roman"/>
                <w:color w:val="3B3838" w:themeColor="background2" w:themeShade="40"/>
                <w:sz w:val="18"/>
                <w:szCs w:val="18"/>
              </w:rPr>
              <w:t xml:space="preserve">dynamic switching between STRP and MTRP operation, </w:t>
            </w:r>
            <w:r>
              <w:rPr>
                <w:rFonts w:ascii="Times New Roman" w:eastAsia="宋体" w:hAnsi="Times New Roman" w:cs="Times New Roman"/>
                <w:color w:val="3B3838" w:themeColor="background2" w:themeShade="40"/>
                <w:sz w:val="18"/>
                <w:szCs w:val="18"/>
              </w:rPr>
              <w:t>and</w:t>
            </w:r>
            <w:r w:rsidRPr="002F0CAF">
              <w:rPr>
                <w:rFonts w:ascii="Times New Roman" w:eastAsia="宋体" w:hAnsi="Times New Roman" w:cs="Times New Roman"/>
                <w:color w:val="3B3838" w:themeColor="background2" w:themeShade="40"/>
                <w:sz w:val="18"/>
                <w:szCs w:val="18"/>
              </w:rPr>
              <w:t xml:space="preserve"> dynamic switching the order of TRPs (SRIs)</w:t>
            </w:r>
            <w:r>
              <w:rPr>
                <w:rFonts w:ascii="Times New Roman" w:eastAsia="宋体" w:hAnsi="Times New Roman" w:cs="Times New Roman"/>
                <w:color w:val="3B3838" w:themeColor="background2" w:themeShade="40"/>
                <w:sz w:val="18"/>
                <w:szCs w:val="18"/>
              </w:rPr>
              <w:t>, the bit size are given in the following table which is quoted from our Tdoc.</w:t>
            </w:r>
          </w:p>
          <w:p w:rsidR="00CD72C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ins w:id="69" w:author="孙荣荣" w:date="2021-01-27T17:22:00Z">
              <w:r>
                <w:rPr>
                  <w:noProof/>
                </w:rPr>
                <w:drawing>
                  <wp:inline distT="0" distB="0" distL="0" distR="0" wp14:anchorId="38B8FDA4" wp14:editId="2BE745A2">
                    <wp:extent cx="4632960" cy="10629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2960" cy="1062990"/>
                            </a:xfrm>
                            <a:prstGeom prst="rect">
                              <a:avLst/>
                            </a:prstGeom>
                          </pic:spPr>
                        </pic:pic>
                      </a:graphicData>
                    </a:graphic>
                  </wp:inline>
                </w:drawing>
              </w:r>
            </w:ins>
          </w:p>
          <w:p w:rsidR="00CD72C4" w:rsidRPr="00B02B44" w:rsidRDefault="00CD72C4" w:rsidP="00891B4C">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Pr="00CE2617" w:rsidRDefault="00155F02">
      <w:pPr>
        <w:rPr>
          <w:rFonts w:ascii="Times New Roman" w:hAnsi="Times New Roman" w:cs="Times New Roman"/>
          <w:sz w:val="18"/>
          <w:szCs w:val="18"/>
        </w:rPr>
      </w:pPr>
      <w:bookmarkStart w:id="70" w:name="_GoBack"/>
      <w:bookmarkEnd w:id="70"/>
    </w:p>
    <w:p w:rsidR="00155F02" w:rsidRDefault="009A56A3">
      <w:pPr>
        <w:pStyle w:val="3"/>
        <w:numPr>
          <w:ilvl w:val="0"/>
          <w:numId w:val="0"/>
        </w:numPr>
        <w:ind w:left="1077" w:hanging="1077"/>
        <w:rPr>
          <w:color w:val="auto"/>
          <w:sz w:val="22"/>
          <w:szCs w:val="16"/>
          <w:u w:val="single"/>
        </w:rPr>
      </w:pPr>
      <w:r>
        <w:rPr>
          <w:color w:val="auto"/>
          <w:sz w:val="22"/>
          <w:szCs w:val="16"/>
          <w:u w:val="single"/>
        </w:rPr>
        <w:t>Proposal 3.4</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rsidR="00155F02" w:rsidRDefault="00155F02">
      <w:pPr>
        <w:rPr>
          <w:rFonts w:ascii="Times New Roman" w:hAnsi="Times New Roman" w:cs="Times New Roman"/>
          <w:sz w:val="16"/>
          <w:szCs w:val="16"/>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宋体" w:hAnsi="Times New Roman" w:cs="Times New Roman" w:hint="eastAsia"/>
                <w:i/>
                <w:iCs/>
                <w:color w:val="3B3838" w:themeColor="background2" w:themeShade="40"/>
                <w:sz w:val="18"/>
                <w:szCs w:val="18"/>
              </w:rPr>
              <w:t>maxRank</w:t>
            </w:r>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1.</w:t>
            </w:r>
          </w:p>
          <w:p w:rsidR="00155F02" w:rsidRDefault="009A56A3">
            <w:pPr>
              <w:adjustRightInd w:val="0"/>
              <w:snapToGrid w:val="0"/>
              <w:spacing w:before="60"/>
              <w:rPr>
                <w:rStyle w:val="afc"/>
              </w:rPr>
            </w:pPr>
            <w:r>
              <w:rPr>
                <w:rFonts w:ascii="Times New Roman" w:eastAsia="宋体" w:hAnsi="Times New Roman" w:cs="Times New Roman" w:hint="eastAsia"/>
                <w:color w:val="3B3838" w:themeColor="background2" w:themeShade="40"/>
                <w:sz w:val="18"/>
                <w:szCs w:val="18"/>
              </w:rPr>
              <w:t xml:space="preserve">Regarding the case of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maxRank = 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We did not make the agreement for rank to be limited. So, we could keep the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e"/>
              <w:numPr>
                <w:ilvl w:val="0"/>
                <w:numId w:val="57"/>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we treat maxRank=2 specially?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not have the sub-bullets.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 if3.2 is confirmed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think that the maximum number of PTRS ports is also considered</w:t>
            </w:r>
            <w:r>
              <w:rPr>
                <w:rFonts w:ascii="Times New Roman" w:hAnsi="Times New Roman" w:cs="Times New Roman"/>
                <w:color w:val="3B3838" w:themeColor="background2" w:themeShade="40"/>
                <w:sz w:val="18"/>
                <w:szCs w:val="18"/>
              </w:rPr>
              <w:t xml:space="preserve"> for the enhancement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So, we suggest the following updated proposal:</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FFS: Interpretation for other scenarios (if maxRank &gt;2 is agreed).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FF0000"/>
                <w:sz w:val="18"/>
                <w:szCs w:val="18"/>
              </w:rPr>
              <w:t xml:space="preserve">FFS: </w:t>
            </w:r>
            <w:r>
              <w:rPr>
                <w:rFonts w:ascii="Times New Roman" w:hAnsi="Times New Roman" w:cs="Times New Roman"/>
                <w:color w:val="FF0000"/>
                <w:sz w:val="18"/>
                <w:szCs w:val="18"/>
              </w:rPr>
              <w:t>how to interpret PTRS-DMRS association according to the number of PTRS ports (if maxNrofPorts =1 or 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 in principle.</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In Rel-16, when maxRank = 1, the indication of PTRS-DMRS association is NOT needed. We suggest change the wording </w:t>
            </w:r>
            <w:r>
              <w:rPr>
                <w:rFonts w:ascii="Times New Roman" w:eastAsia="宋体" w:hAnsi="Times New Roman" w:cs="Times New Roman"/>
                <w:sz w:val="18"/>
                <w:szCs w:val="18"/>
              </w:rPr>
              <w:t>“</w:t>
            </w:r>
            <w:r>
              <w:rPr>
                <w:rFonts w:ascii="Times New Roman" w:eastAsia="宋体" w:hAnsi="Times New Roman" w:cs="Times New Roman" w:hint="eastAsia"/>
                <w:sz w:val="18"/>
                <w:szCs w:val="18"/>
              </w:rPr>
              <w:t>maxRank</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rank</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Proposal. Besides, </w:t>
            </w:r>
            <w:r>
              <w:rPr>
                <w:rFonts w:ascii="Times New Roman" w:eastAsia="宋体" w:hAnsi="Times New Roman" w:cs="Times New Roman"/>
                <w:sz w:val="18"/>
                <w:szCs w:val="18"/>
              </w:rPr>
              <w:t>“</w:t>
            </w:r>
            <w:r>
              <w:rPr>
                <w:rFonts w:ascii="Times New Roman" w:hAnsi="Times New Roman" w:cs="Times New Roman"/>
                <w:sz w:val="18"/>
                <w:szCs w:val="18"/>
              </w:rPr>
              <w:t>(if maxRank &gt;2 is agreed)</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FFS is NOT needed due to the first bullet is agreed when Proposal 3.4 is endorsed. We suggest:</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r>
              <w:rPr>
                <w:rFonts w:ascii="Times New Roman" w:hAnsi="Times New Roman" w:cs="Times New Roman"/>
                <w:strike/>
                <w:color w:val="FF0000"/>
                <w:sz w:val="18"/>
                <w:szCs w:val="18"/>
              </w:rPr>
              <w:t>maxR</w:t>
            </w:r>
            <w:r>
              <w:rPr>
                <w:rFonts w:ascii="Times New Roman" w:eastAsia="宋体" w:hAnsi="Times New Roman" w:cs="Times New Roman" w:hint="eastAsia"/>
                <w:color w:val="FF0000"/>
                <w:sz w:val="18"/>
                <w:szCs w:val="18"/>
              </w:rPr>
              <w:t>r</w:t>
            </w:r>
            <w:r>
              <w:rPr>
                <w:rFonts w:ascii="Times New Roman" w:hAnsi="Times New Roman" w:cs="Times New Roman"/>
                <w:sz w:val="18"/>
                <w:szCs w:val="18"/>
              </w:rPr>
              <w:t xml:space="preserve">ank = 2, MSB and LSB separately indicating the association between PTRS port and DMRS port for two TRPs.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 xml:space="preserve">FFS: </w:t>
            </w:r>
            <w:r>
              <w:rPr>
                <w:rFonts w:ascii="Times New Roman" w:eastAsia="宋体" w:hAnsi="Times New Roman" w:cs="Times New Roman" w:hint="eastAsia"/>
                <w:color w:val="FF0000"/>
                <w:sz w:val="18"/>
                <w:szCs w:val="18"/>
              </w:rPr>
              <w:t>The method of rank &gt; 2.</w:t>
            </w:r>
            <w:r>
              <w:rPr>
                <w:rFonts w:ascii="Times New Roman" w:hAnsi="Times New Roman" w:cs="Times New Roman"/>
                <w:strike/>
                <w:color w:val="FF0000"/>
                <w:sz w:val="18"/>
                <w:szCs w:val="18"/>
              </w:rPr>
              <w:t>Interpretation for other scenarios (if maxRank &gt;2 is agreed).</w:t>
            </w:r>
            <w:r>
              <w:rPr>
                <w:rFonts w:ascii="Times New Roman" w:hAnsi="Times New Roman" w:cs="Times New Roman"/>
                <w:color w:val="FF0000"/>
                <w:sz w:val="18"/>
                <w:szCs w:val="18"/>
              </w:rPr>
              <w:t xml:space="preserve"> </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CE2617" w:rsidRPr="00C82BA9" w:rsidRDefault="00CE2617" w:rsidP="002579E7">
            <w:pPr>
              <w:adjustRightInd w:val="0"/>
              <w:snapToGrid w:val="0"/>
              <w:spacing w:before="60"/>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 xml:space="preserve">Now that the discussion on limitation of max rank is removed, the second bullet shall be updated. And from our side, 2 bits are not enough to indicate </w:t>
            </w:r>
            <w:r>
              <w:rPr>
                <w:rFonts w:ascii="Times New Roman" w:hAnsi="Times New Roman" w:cs="Times New Roman"/>
                <w:sz w:val="18"/>
                <w:szCs w:val="18"/>
              </w:rPr>
              <w:t xml:space="preserve">PTRS-DMRS association for both TRPs when maxRank&gt;2. Considering the case that maxRank is configured to 4 and number of PTRS ports is </w:t>
            </w:r>
            <w:r>
              <w:rPr>
                <w:rFonts w:ascii="Times New Roman" w:hAnsi="Times New Roman" w:cs="Times New Roman"/>
                <w:sz w:val="18"/>
                <w:szCs w:val="18"/>
              </w:rPr>
              <w:lastRenderedPageBreak/>
              <w:t>configured to 2, at least 4 bits are required with the following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555"/>
              <w:gridCol w:w="1540"/>
              <w:gridCol w:w="1530"/>
              <w:gridCol w:w="1427"/>
            </w:tblGrid>
            <w:tr w:rsidR="00CE2617" w:rsidRPr="001D7E30" w:rsidTr="002579E7">
              <w:trPr>
                <w:trHeight w:val="306"/>
                <w:jc w:val="center"/>
              </w:trPr>
              <w:tc>
                <w:tcPr>
                  <w:tcW w:w="920" w:type="dxa"/>
                  <w:vMerge w:val="restart"/>
                  <w:shd w:val="clear" w:color="auto" w:fill="D9D9D9"/>
                  <w:vAlign w:val="center"/>
                </w:tcPr>
                <w:p w:rsidR="00CE2617" w:rsidRPr="001D7E30" w:rsidRDefault="00CE2617" w:rsidP="002579E7">
                  <w:pPr>
                    <w:pStyle w:val="TAC"/>
                    <w:overflowPunct w:val="0"/>
                    <w:autoSpaceDE w:val="0"/>
                    <w:autoSpaceDN w:val="0"/>
                    <w:adjustRightInd w:val="0"/>
                    <w:spacing w:after="120"/>
                    <w:textAlignment w:val="baseline"/>
                    <w:rPr>
                      <w:rFonts w:cs="Arial"/>
                      <w:b/>
                      <w:bCs/>
                      <w:sz w:val="10"/>
                      <w:szCs w:val="10"/>
                    </w:rPr>
                  </w:pPr>
                  <w:r w:rsidRPr="001D7E30">
                    <w:rPr>
                      <w:rFonts w:cs="Arial"/>
                      <w:b/>
                      <w:bCs/>
                      <w:sz w:val="10"/>
                      <w:szCs w:val="10"/>
                    </w:rPr>
                    <w:t xml:space="preserve">value </w:t>
                  </w:r>
                </w:p>
              </w:tc>
              <w:tc>
                <w:tcPr>
                  <w:tcW w:w="3095" w:type="dxa"/>
                  <w:gridSpan w:val="2"/>
                  <w:shd w:val="clear" w:color="auto" w:fill="D9D9D9"/>
                  <w:vAlign w:val="center"/>
                </w:tcPr>
                <w:p w:rsidR="00CE2617" w:rsidRPr="001D7E30" w:rsidRDefault="00CE2617" w:rsidP="002579E7">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RP1</w:t>
                  </w:r>
                </w:p>
              </w:tc>
              <w:tc>
                <w:tcPr>
                  <w:tcW w:w="2957" w:type="dxa"/>
                  <w:gridSpan w:val="2"/>
                  <w:shd w:val="clear" w:color="auto" w:fill="D9D9D9"/>
                  <w:vAlign w:val="center"/>
                </w:tcPr>
                <w:p w:rsidR="00CE2617" w:rsidRPr="001D7E30" w:rsidRDefault="00CE2617" w:rsidP="002579E7">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RP2</w:t>
                  </w:r>
                </w:p>
              </w:tc>
            </w:tr>
            <w:tr w:rsidR="00CE2617" w:rsidRPr="001D7E30" w:rsidTr="002579E7">
              <w:trPr>
                <w:trHeight w:val="189"/>
                <w:jc w:val="center"/>
              </w:trPr>
              <w:tc>
                <w:tcPr>
                  <w:tcW w:w="920" w:type="dxa"/>
                  <w:vMerge/>
                  <w:shd w:val="clear" w:color="auto" w:fill="D9D9D9"/>
                  <w:vAlign w:val="center"/>
                </w:tcPr>
                <w:p w:rsidR="00CE2617" w:rsidRPr="001D7E30" w:rsidRDefault="00CE2617" w:rsidP="002579E7">
                  <w:pPr>
                    <w:pStyle w:val="TAC"/>
                    <w:overflowPunct w:val="0"/>
                    <w:autoSpaceDE w:val="0"/>
                    <w:autoSpaceDN w:val="0"/>
                    <w:adjustRightInd w:val="0"/>
                    <w:spacing w:after="120"/>
                    <w:textAlignment w:val="baseline"/>
                    <w:rPr>
                      <w:rFonts w:cs="Arial"/>
                      <w:b/>
                      <w:bCs/>
                      <w:sz w:val="10"/>
                      <w:szCs w:val="10"/>
                    </w:rPr>
                  </w:pPr>
                </w:p>
              </w:tc>
              <w:tc>
                <w:tcPr>
                  <w:tcW w:w="1555" w:type="dxa"/>
                  <w:shd w:val="clear" w:color="auto" w:fill="D9D9D9"/>
                  <w:vAlign w:val="center"/>
                </w:tcPr>
                <w:p w:rsidR="00CE2617" w:rsidRPr="001D7E30" w:rsidRDefault="00CE2617" w:rsidP="002579E7">
                  <w:pPr>
                    <w:pStyle w:val="TAC"/>
                    <w:rPr>
                      <w:rFonts w:cs="Arial"/>
                      <w:b/>
                      <w:bCs/>
                      <w:sz w:val="10"/>
                      <w:szCs w:val="10"/>
                    </w:rPr>
                  </w:pPr>
                  <w:r w:rsidRPr="001D7E30">
                    <w:rPr>
                      <w:rFonts w:cs="Arial"/>
                      <w:b/>
                      <w:bCs/>
                      <w:sz w:val="10"/>
                      <w:szCs w:val="10"/>
                    </w:rPr>
                    <w:t>The 1</w:t>
                  </w:r>
                  <w:r w:rsidRPr="001D7E30">
                    <w:rPr>
                      <w:rFonts w:cs="Arial"/>
                      <w:b/>
                      <w:bCs/>
                      <w:sz w:val="10"/>
                      <w:szCs w:val="10"/>
                      <w:vertAlign w:val="superscript"/>
                    </w:rPr>
                    <w:t>st</w:t>
                  </w:r>
                  <w:r w:rsidRPr="001D7E30">
                    <w:rPr>
                      <w:rFonts w:cs="Arial"/>
                      <w:b/>
                      <w:bCs/>
                      <w:sz w:val="10"/>
                      <w:szCs w:val="10"/>
                    </w:rPr>
                    <w:t xml:space="preserve"> bit</w:t>
                  </w:r>
                </w:p>
              </w:tc>
              <w:tc>
                <w:tcPr>
                  <w:tcW w:w="1539" w:type="dxa"/>
                  <w:shd w:val="clear" w:color="auto" w:fill="D9D9D9"/>
                  <w:vAlign w:val="center"/>
                </w:tcPr>
                <w:p w:rsidR="00CE2617" w:rsidRPr="001D7E30" w:rsidRDefault="00CE2617" w:rsidP="002579E7">
                  <w:pPr>
                    <w:keepNext/>
                    <w:jc w:val="center"/>
                    <w:rPr>
                      <w:rFonts w:ascii="Arial" w:hAnsi="Arial" w:cs="Arial"/>
                      <w:b/>
                      <w:bCs/>
                      <w:sz w:val="10"/>
                      <w:szCs w:val="10"/>
                    </w:rPr>
                  </w:pPr>
                  <w:r w:rsidRPr="001D7E30">
                    <w:rPr>
                      <w:rFonts w:ascii="Arial" w:hAnsi="Arial" w:cs="Arial"/>
                      <w:b/>
                      <w:bCs/>
                      <w:sz w:val="10"/>
                      <w:szCs w:val="10"/>
                    </w:rPr>
                    <w:t>The 2nd bit</w:t>
                  </w:r>
                </w:p>
              </w:tc>
              <w:tc>
                <w:tcPr>
                  <w:tcW w:w="1530" w:type="dxa"/>
                  <w:shd w:val="clear" w:color="auto" w:fill="D9D9D9"/>
                  <w:vAlign w:val="center"/>
                </w:tcPr>
                <w:p w:rsidR="00CE2617" w:rsidRPr="001D7E30" w:rsidRDefault="00CE2617" w:rsidP="002579E7">
                  <w:pPr>
                    <w:keepNext/>
                    <w:jc w:val="center"/>
                    <w:rPr>
                      <w:rFonts w:ascii="Arial" w:hAnsi="Arial" w:cs="Arial"/>
                      <w:b/>
                      <w:bCs/>
                      <w:sz w:val="10"/>
                      <w:szCs w:val="10"/>
                    </w:rPr>
                  </w:pPr>
                  <w:r w:rsidRPr="001D7E30">
                    <w:rPr>
                      <w:rFonts w:ascii="Arial" w:hAnsi="Arial" w:cs="Arial"/>
                      <w:b/>
                      <w:bCs/>
                      <w:sz w:val="10"/>
                      <w:szCs w:val="10"/>
                    </w:rPr>
                    <w:t>The third bit</w:t>
                  </w:r>
                </w:p>
              </w:tc>
              <w:tc>
                <w:tcPr>
                  <w:tcW w:w="1426" w:type="dxa"/>
                  <w:shd w:val="clear" w:color="auto" w:fill="D9D9D9"/>
                </w:tcPr>
                <w:p w:rsidR="00CE2617" w:rsidRPr="001D7E30" w:rsidRDefault="00CE2617" w:rsidP="002579E7">
                  <w:pPr>
                    <w:keepNext/>
                    <w:jc w:val="center"/>
                    <w:rPr>
                      <w:rFonts w:ascii="Arial" w:hAnsi="Arial" w:cs="Arial"/>
                      <w:b/>
                      <w:bCs/>
                      <w:sz w:val="10"/>
                      <w:szCs w:val="10"/>
                    </w:rPr>
                  </w:pPr>
                  <w:r w:rsidRPr="001D7E30">
                    <w:rPr>
                      <w:rFonts w:ascii="Arial" w:hAnsi="Arial" w:cs="Arial"/>
                      <w:b/>
                      <w:bCs/>
                      <w:sz w:val="10"/>
                      <w:szCs w:val="10"/>
                    </w:rPr>
                    <w:t>The fourth bit</w:t>
                  </w:r>
                </w:p>
              </w:tc>
            </w:tr>
            <w:tr w:rsidR="00CE2617" w:rsidRPr="001D7E30" w:rsidTr="002579E7">
              <w:trPr>
                <w:trHeight w:val="94"/>
                <w:jc w:val="center"/>
              </w:trPr>
              <w:tc>
                <w:tcPr>
                  <w:tcW w:w="920" w:type="dxa"/>
                  <w:vMerge/>
                  <w:shd w:val="clear" w:color="auto" w:fill="D9D9D9"/>
                  <w:vAlign w:val="center"/>
                </w:tcPr>
                <w:p w:rsidR="00CE2617" w:rsidRPr="001D7E30" w:rsidRDefault="00CE2617" w:rsidP="002579E7">
                  <w:pPr>
                    <w:pStyle w:val="TAC"/>
                    <w:rPr>
                      <w:rFonts w:cs="Arial"/>
                      <w:sz w:val="10"/>
                      <w:szCs w:val="10"/>
                    </w:rPr>
                  </w:pPr>
                </w:p>
              </w:tc>
              <w:tc>
                <w:tcPr>
                  <w:tcW w:w="1555" w:type="dxa"/>
                  <w:shd w:val="clear" w:color="auto" w:fill="D9D9D9"/>
                  <w:vAlign w:val="center"/>
                </w:tcPr>
                <w:p w:rsidR="00CE2617" w:rsidRPr="001D7E30" w:rsidRDefault="00CE2617" w:rsidP="002579E7">
                  <w:pPr>
                    <w:pStyle w:val="TAC"/>
                    <w:rPr>
                      <w:rFonts w:cs="Arial"/>
                      <w:sz w:val="10"/>
                      <w:szCs w:val="10"/>
                    </w:rPr>
                  </w:pPr>
                  <w:r w:rsidRPr="001D7E30">
                    <w:rPr>
                      <w:rFonts w:cs="Arial"/>
                      <w:b/>
                      <w:bCs/>
                      <w:sz w:val="10"/>
                      <w:szCs w:val="10"/>
                    </w:rPr>
                    <w:t xml:space="preserve">PTRS port0 </w:t>
                  </w:r>
                </w:p>
              </w:tc>
              <w:tc>
                <w:tcPr>
                  <w:tcW w:w="1539" w:type="dxa"/>
                  <w:shd w:val="clear" w:color="auto" w:fill="D9D9D9"/>
                  <w:vAlign w:val="center"/>
                </w:tcPr>
                <w:p w:rsidR="00CE2617" w:rsidRPr="001D7E30" w:rsidRDefault="00CE2617" w:rsidP="002579E7">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c>
                <w:tcPr>
                  <w:tcW w:w="1530" w:type="dxa"/>
                  <w:shd w:val="clear" w:color="auto" w:fill="D9D9D9"/>
                  <w:vAlign w:val="center"/>
                </w:tcPr>
                <w:p w:rsidR="00CE2617" w:rsidRPr="001D7E30" w:rsidRDefault="00CE2617" w:rsidP="002579E7">
                  <w:pPr>
                    <w:pStyle w:val="TAC"/>
                    <w:rPr>
                      <w:rFonts w:cs="Arial"/>
                      <w:sz w:val="10"/>
                      <w:szCs w:val="10"/>
                    </w:rPr>
                  </w:pPr>
                  <w:r w:rsidRPr="001D7E30">
                    <w:rPr>
                      <w:rFonts w:cs="Arial"/>
                      <w:b/>
                      <w:bCs/>
                      <w:sz w:val="10"/>
                      <w:szCs w:val="10"/>
                    </w:rPr>
                    <w:t xml:space="preserve">PTRS port0 </w:t>
                  </w:r>
                </w:p>
              </w:tc>
              <w:tc>
                <w:tcPr>
                  <w:tcW w:w="1426" w:type="dxa"/>
                  <w:shd w:val="clear" w:color="auto" w:fill="D9D9D9"/>
                  <w:vAlign w:val="center"/>
                </w:tcPr>
                <w:p w:rsidR="00CE2617" w:rsidRPr="001D7E30" w:rsidRDefault="00CE2617" w:rsidP="002579E7">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r>
            <w:tr w:rsidR="00CE2617" w:rsidRPr="001D7E30" w:rsidTr="002579E7">
              <w:trPr>
                <w:trHeight w:val="165"/>
                <w:jc w:val="center"/>
              </w:trPr>
              <w:tc>
                <w:tcPr>
                  <w:tcW w:w="920" w:type="dxa"/>
                  <w:shd w:val="clear" w:color="auto" w:fill="auto"/>
                  <w:vAlign w:val="center"/>
                </w:tcPr>
                <w:p w:rsidR="00CE2617" w:rsidRPr="001D7E30" w:rsidRDefault="00CE2617" w:rsidP="002579E7">
                  <w:pPr>
                    <w:pStyle w:val="TAC"/>
                    <w:rPr>
                      <w:rFonts w:cs="Arial"/>
                      <w:sz w:val="10"/>
                      <w:szCs w:val="10"/>
                    </w:rPr>
                  </w:pPr>
                  <w:r w:rsidRPr="001D7E30">
                    <w:rPr>
                      <w:rFonts w:cs="Arial"/>
                      <w:sz w:val="10"/>
                      <w:szCs w:val="10"/>
                    </w:rPr>
                    <w:t>0</w:t>
                  </w:r>
                </w:p>
              </w:tc>
              <w:tc>
                <w:tcPr>
                  <w:tcW w:w="1555" w:type="dxa"/>
                  <w:shd w:val="clear" w:color="auto" w:fill="auto"/>
                  <w:vAlign w:val="center"/>
                </w:tcPr>
                <w:p w:rsidR="00CE2617" w:rsidRPr="001D7E30" w:rsidRDefault="00CE2617" w:rsidP="002579E7">
                  <w:pPr>
                    <w:pStyle w:val="TAC"/>
                    <w:rPr>
                      <w:rFonts w:cs="Arial"/>
                      <w:sz w:val="10"/>
                      <w:szCs w:val="10"/>
                    </w:rPr>
                  </w:pPr>
                  <w:r w:rsidRPr="001D7E30">
                    <w:rPr>
                      <w:rFonts w:cs="Arial"/>
                      <w:sz w:val="10"/>
                      <w:szCs w:val="10"/>
                    </w:rPr>
                    <w:t>1</w:t>
                  </w:r>
                  <w:r w:rsidRPr="001D7E30">
                    <w:rPr>
                      <w:rFonts w:cs="Arial"/>
                      <w:sz w:val="10"/>
                      <w:szCs w:val="10"/>
                      <w:vertAlign w:val="superscript"/>
                    </w:rPr>
                    <w:t>st</w:t>
                  </w:r>
                  <w:r w:rsidRPr="001D7E30">
                    <w:rPr>
                      <w:rFonts w:cs="Arial"/>
                      <w:sz w:val="10"/>
                      <w:szCs w:val="10"/>
                    </w:rPr>
                    <w:t xml:space="preserve"> DMRS port  </w:t>
                  </w:r>
                </w:p>
              </w:tc>
              <w:tc>
                <w:tcPr>
                  <w:tcW w:w="1539"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530"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426"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r>
            <w:tr w:rsidR="00CE2617" w:rsidRPr="001D7E30" w:rsidTr="002579E7">
              <w:trPr>
                <w:trHeight w:val="153"/>
                <w:jc w:val="center"/>
              </w:trPr>
              <w:tc>
                <w:tcPr>
                  <w:tcW w:w="920" w:type="dxa"/>
                  <w:shd w:val="clear" w:color="auto" w:fill="auto"/>
                  <w:vAlign w:val="center"/>
                </w:tcPr>
                <w:p w:rsidR="00CE2617" w:rsidRPr="001D7E30" w:rsidRDefault="00CE2617" w:rsidP="002579E7">
                  <w:pPr>
                    <w:pStyle w:val="TAC"/>
                    <w:rPr>
                      <w:rFonts w:cs="Arial"/>
                      <w:sz w:val="10"/>
                      <w:szCs w:val="10"/>
                    </w:rPr>
                  </w:pPr>
                  <w:r w:rsidRPr="001D7E30">
                    <w:rPr>
                      <w:rFonts w:cs="Arial"/>
                      <w:sz w:val="10"/>
                      <w:szCs w:val="10"/>
                    </w:rPr>
                    <w:t>1</w:t>
                  </w:r>
                </w:p>
              </w:tc>
              <w:tc>
                <w:tcPr>
                  <w:tcW w:w="1555" w:type="dxa"/>
                  <w:shd w:val="clear" w:color="auto" w:fill="auto"/>
                  <w:vAlign w:val="center"/>
                </w:tcPr>
                <w:p w:rsidR="00CE2617" w:rsidRPr="001D7E30" w:rsidRDefault="00CE2617" w:rsidP="002579E7">
                  <w:pPr>
                    <w:pStyle w:val="TAC"/>
                    <w:rPr>
                      <w:rFonts w:cs="Arial"/>
                      <w:sz w:val="10"/>
                      <w:szCs w:val="10"/>
                    </w:rPr>
                  </w:pPr>
                  <w:r w:rsidRPr="001D7E30">
                    <w:rPr>
                      <w:rFonts w:cs="Arial"/>
                      <w:sz w:val="10"/>
                      <w:szCs w:val="10"/>
                    </w:rPr>
                    <w:t>2</w:t>
                  </w:r>
                  <w:r w:rsidRPr="001D7E30">
                    <w:rPr>
                      <w:rFonts w:cs="Arial"/>
                      <w:sz w:val="10"/>
                      <w:szCs w:val="10"/>
                      <w:vertAlign w:val="superscript"/>
                    </w:rPr>
                    <w:t>nd</w:t>
                  </w:r>
                  <w:r w:rsidRPr="001D7E30">
                    <w:rPr>
                      <w:rFonts w:cs="Arial"/>
                      <w:sz w:val="10"/>
                      <w:szCs w:val="10"/>
                    </w:rPr>
                    <w:t xml:space="preserve"> DMRS port  </w:t>
                  </w:r>
                </w:p>
              </w:tc>
              <w:tc>
                <w:tcPr>
                  <w:tcW w:w="1539"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530"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426" w:type="dxa"/>
                  <w:vAlign w:val="center"/>
                </w:tcPr>
                <w:p w:rsidR="00CE2617" w:rsidRPr="001D7E30" w:rsidRDefault="00CE2617" w:rsidP="002579E7">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r>
          </w:tbl>
          <w:p w:rsidR="00CE2617" w:rsidRDefault="00CE2617" w:rsidP="002579E7">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Hence, we suggest to modify the proposal as follows:</w:t>
            </w:r>
          </w:p>
          <w:p w:rsidR="00CE2617" w:rsidRDefault="00CE2617" w:rsidP="002579E7">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sidRPr="00C770B3">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sidRPr="00C82BA9">
              <w:rPr>
                <w:rFonts w:ascii="Times New Roman" w:eastAsia="Batang" w:hAnsi="Times New Roman" w:cs="Times New Roman"/>
                <w:strike/>
                <w:color w:val="FF0000"/>
                <w:sz w:val="18"/>
                <w:szCs w:val="18"/>
              </w:rPr>
              <w:t xml:space="preserve">the number of bits for the indication of PTRS-DMRS association is the same as Rel-15/16. </w:t>
            </w:r>
          </w:p>
          <w:p w:rsidR="00CE2617" w:rsidRDefault="00CE2617" w:rsidP="00CE2617">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w:t>
            </w:r>
            <w:r w:rsidRPr="00C82BA9">
              <w:rPr>
                <w:rFonts w:ascii="Times New Roman" w:hAnsi="Times New Roman" w:cs="Times New Roman"/>
                <w:color w:val="FF0000"/>
                <w:sz w:val="18"/>
                <w:szCs w:val="18"/>
              </w:rPr>
              <w:t>the number of bits for the indication of PTRS-DMRS association is the same as Rel-15/16</w:t>
            </w:r>
            <w:r>
              <w:rPr>
                <w:rFonts w:ascii="Times New Roman" w:hAnsi="Times New Roman" w:cs="Times New Roman"/>
                <w:sz w:val="18"/>
                <w:szCs w:val="18"/>
              </w:rPr>
              <w:t xml:space="preserve">, MSB and LSB separately indicating the association between PTRS port and DMRS port for two TRPs. </w:t>
            </w:r>
          </w:p>
          <w:p w:rsidR="00CE2617" w:rsidRPr="00C82BA9" w:rsidRDefault="00CE2617" w:rsidP="00CE2617">
            <w:pPr>
              <w:pStyle w:val="afe"/>
              <w:numPr>
                <w:ilvl w:val="0"/>
                <w:numId w:val="57"/>
              </w:numPr>
              <w:adjustRightInd w:val="0"/>
              <w:snapToGrid w:val="0"/>
              <w:spacing w:before="60"/>
              <w:rPr>
                <w:rFonts w:ascii="Times New Roman" w:eastAsia="Batang" w:hAnsi="Times New Roman" w:cs="Times New Roman"/>
                <w:strike/>
                <w:color w:val="FF0000"/>
                <w:sz w:val="18"/>
                <w:szCs w:val="18"/>
              </w:rPr>
            </w:pPr>
            <w:r w:rsidRPr="00C82BA9">
              <w:rPr>
                <w:rFonts w:ascii="Times New Roman" w:eastAsia="Batang" w:hAnsi="Times New Roman" w:cs="Times New Roman"/>
                <w:strike/>
                <w:color w:val="FF0000"/>
                <w:sz w:val="18"/>
                <w:szCs w:val="18"/>
              </w:rPr>
              <w:t>FFS: Interpretation for other scenarios (if maxRank &gt;2 is agreed).</w:t>
            </w:r>
          </w:p>
          <w:p w:rsidR="00CE2617" w:rsidRDefault="00CE2617" w:rsidP="002579E7">
            <w:pPr>
              <w:adjustRightInd w:val="0"/>
              <w:snapToGrid w:val="0"/>
              <w:spacing w:before="60"/>
              <w:ind w:firstLineChars="400" w:firstLine="720"/>
              <w:rPr>
                <w:rFonts w:ascii="Times New Roman" w:eastAsia="宋体" w:hAnsi="Times New Roman" w:cs="Times New Roman"/>
                <w:color w:val="3B3838" w:themeColor="background2" w:themeShade="40"/>
                <w:sz w:val="18"/>
                <w:szCs w:val="18"/>
              </w:rPr>
            </w:pPr>
            <w:r w:rsidRPr="00F83CB0">
              <w:rPr>
                <w:rFonts w:ascii="Times New Roman" w:hAnsi="Times New Roman" w:cs="Times New Roman"/>
                <w:sz w:val="18"/>
                <w:szCs w:val="18"/>
              </w:rPr>
              <w:t xml:space="preserve">FFS: </w:t>
            </w:r>
            <w:r>
              <w:rPr>
                <w:rFonts w:ascii="Times New Roman" w:hAnsi="Times New Roman" w:cs="Times New Roman"/>
                <w:sz w:val="18"/>
                <w:szCs w:val="18"/>
              </w:rPr>
              <w:t>the indication of PTRS-DMRS association</w:t>
            </w:r>
            <w:r w:rsidRPr="00F83CB0">
              <w:rPr>
                <w:rFonts w:ascii="Times New Roman" w:hAnsi="Times New Roman" w:cs="Times New Roman"/>
                <w:sz w:val="18"/>
                <w:szCs w:val="18"/>
              </w:rPr>
              <w:t xml:space="preserve"> </w:t>
            </w:r>
            <w:r>
              <w:rPr>
                <w:rFonts w:ascii="Times New Roman" w:hAnsi="Times New Roman" w:cs="Times New Roman"/>
                <w:sz w:val="18"/>
                <w:szCs w:val="18"/>
              </w:rPr>
              <w:t xml:space="preserve">for </w:t>
            </w:r>
            <w:r w:rsidRPr="00F83CB0">
              <w:rPr>
                <w:rFonts w:ascii="Times New Roman" w:hAnsi="Times New Roman" w:cs="Times New Roman"/>
                <w:sz w:val="18"/>
                <w:szCs w:val="18"/>
              </w:rPr>
              <w:t xml:space="preserve">maxRank &gt;2. </w:t>
            </w:r>
            <w:r w:rsidRPr="00C82BA9">
              <w:rPr>
                <w:rFonts w:ascii="Times New Roman" w:hAnsi="Times New Roman" w:cs="Times New Roman"/>
                <w:sz w:val="18"/>
                <w:szCs w:val="18"/>
              </w:rPr>
              <w:t xml:space="preserve"> </w:t>
            </w:r>
            <w:r>
              <w:rPr>
                <w:rFonts w:ascii="Times New Roman" w:eastAsia="宋体" w:hAnsi="Times New Roman" w:cs="Times New Roman"/>
                <w:color w:val="3B3838" w:themeColor="background2" w:themeShade="40"/>
                <w:sz w:val="18"/>
                <w:szCs w:val="18"/>
              </w:rPr>
              <w:t xml:space="preserve">  </w:t>
            </w:r>
          </w:p>
        </w:tc>
      </w:tr>
      <w:tr w:rsidR="00F61513" w:rsidTr="00CE2617">
        <w:tc>
          <w:tcPr>
            <w:tcW w:w="2122" w:type="dxa"/>
          </w:tcPr>
          <w:p w:rsidR="00F61513" w:rsidRDefault="00F61513" w:rsidP="00F6151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 xml:space="preserve">FL update </w:t>
            </w:r>
            <w:r w:rsidRPr="00F61513">
              <w:rPr>
                <w:rFonts w:ascii="Times New Roman" w:eastAsia="宋体" w:hAnsi="Times New Roman" w:cs="Times New Roman"/>
                <w:color w:val="3B3838" w:themeColor="background2" w:themeShade="40"/>
                <w:sz w:val="18"/>
                <w:szCs w:val="18"/>
                <w:highlight w:val="cyan"/>
              </w:rPr>
              <w:t>#3</w:t>
            </w:r>
          </w:p>
        </w:tc>
        <w:tc>
          <w:tcPr>
            <w:tcW w:w="7512" w:type="dxa"/>
          </w:tcPr>
          <w:p w:rsidR="00F61513" w:rsidRPr="00F61513" w:rsidRDefault="00F61513" w:rsidP="00F61513">
            <w:pPr>
              <w:adjustRightInd w:val="0"/>
              <w:snapToGrid w:val="0"/>
              <w:spacing w:before="60"/>
              <w:rPr>
                <w:rFonts w:ascii="Times New Roman" w:eastAsia="宋体" w:hAnsi="Times New Roman" w:cs="Times New Roman"/>
                <w:sz w:val="18"/>
                <w:szCs w:val="18"/>
              </w:rPr>
            </w:pPr>
            <w:r w:rsidRPr="00F61513">
              <w:rPr>
                <w:rFonts w:ascii="Times New Roman" w:eastAsia="宋体" w:hAnsi="Times New Roman" w:cs="Times New Roman"/>
                <w:sz w:val="18"/>
                <w:szCs w:val="18"/>
              </w:rPr>
              <w:t xml:space="preserve">Three different suggestions from Vivo, ZTE, SS, but it seems others are ok. </w:t>
            </w:r>
          </w:p>
          <w:p w:rsidR="00F61513" w:rsidRDefault="00F61513" w:rsidP="00F61513">
            <w:pPr>
              <w:adjustRightInd w:val="0"/>
              <w:snapToGrid w:val="0"/>
              <w:spacing w:before="60"/>
              <w:rPr>
                <w:rFonts w:ascii="Times New Roman" w:hAnsi="Times New Roman" w:cs="Times New Roman"/>
                <w:sz w:val="18"/>
                <w:szCs w:val="18"/>
              </w:rPr>
            </w:pPr>
            <w:r w:rsidRPr="00F61513">
              <w:rPr>
                <w:rFonts w:ascii="Times New Roman" w:eastAsia="宋体" w:hAnsi="Times New Roman" w:cs="Times New Roman"/>
                <w:sz w:val="18"/>
                <w:szCs w:val="18"/>
              </w:rPr>
              <w:t xml:space="preserve"> SS&gt;&gt; the FFS added by you already solved for maxrank = 2 by </w:t>
            </w:r>
            <w:r w:rsidRPr="00F61513">
              <w:rPr>
                <w:rFonts w:ascii="Times New Roman" w:hAnsi="Times New Roman" w:cs="Times New Roman"/>
                <w:sz w:val="18"/>
                <w:szCs w:val="18"/>
              </w:rPr>
              <w:t>MSB and LSB separately indicating the association between PTRS port and DMRS port for two TRPs”. For other scenarios, FFS can discuss that and not require any more clairifcation</w:t>
            </w:r>
            <w:r>
              <w:rPr>
                <w:rFonts w:ascii="Times New Roman" w:hAnsi="Times New Roman" w:cs="Times New Roman"/>
                <w:sz w:val="18"/>
                <w:szCs w:val="18"/>
              </w:rPr>
              <w:t xml:space="preserve">. </w:t>
            </w:r>
          </w:p>
          <w:p w:rsidR="00F61513" w:rsidRDefault="00F61513" w:rsidP="00F6151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 ZTE&gt;&gt; </w:t>
            </w:r>
            <w:r w:rsidR="00C164EF">
              <w:rPr>
                <w:rFonts w:ascii="Times New Roman" w:hAnsi="Times New Roman" w:cs="Times New Roman"/>
                <w:sz w:val="18"/>
                <w:szCs w:val="18"/>
              </w:rPr>
              <w:t>T</w:t>
            </w:r>
            <w:r>
              <w:rPr>
                <w:rFonts w:ascii="Times New Roman" w:hAnsi="Times New Roman" w:cs="Times New Roman"/>
                <w:sz w:val="18"/>
                <w:szCs w:val="18"/>
              </w:rPr>
              <w:t xml:space="preserve">ables </w:t>
            </w:r>
            <w:r w:rsidR="00C164EF">
              <w:rPr>
                <w:rFonts w:ascii="Times New Roman" w:hAnsi="Times New Roman" w:cs="Times New Roman"/>
                <w:sz w:val="18"/>
                <w:szCs w:val="18"/>
              </w:rPr>
              <w:t xml:space="preserve">in 38.212 </w:t>
            </w:r>
            <w:r>
              <w:rPr>
                <w:rFonts w:ascii="Times New Roman" w:hAnsi="Times New Roman" w:cs="Times New Roman"/>
                <w:sz w:val="18"/>
                <w:szCs w:val="18"/>
              </w:rPr>
              <w:t xml:space="preserve">are defined for </w:t>
            </w:r>
            <w:r w:rsidRPr="00C164EF">
              <w:rPr>
                <w:rFonts w:ascii="Times New Roman" w:hAnsi="Times New Roman" w:cs="Times New Roman"/>
                <w:i/>
                <w:iCs/>
                <w:sz w:val="18"/>
                <w:szCs w:val="18"/>
              </w:rPr>
              <w:t>maxRank</w:t>
            </w:r>
            <w:r>
              <w:rPr>
                <w:rFonts w:ascii="Times New Roman" w:hAnsi="Times New Roman" w:cs="Times New Roman"/>
                <w:sz w:val="18"/>
                <w:szCs w:val="18"/>
              </w:rPr>
              <w:t xml:space="preserve">, so using that is ok. </w:t>
            </w:r>
            <w:r w:rsidR="00C164EF">
              <w:rPr>
                <w:rFonts w:ascii="Times New Roman" w:hAnsi="Times New Roman" w:cs="Times New Roman"/>
                <w:sz w:val="18"/>
                <w:szCs w:val="18"/>
              </w:rPr>
              <w:t>However, it is ok to delete “(if maxrank &gt; 2 is agreed)”</w:t>
            </w:r>
          </w:p>
          <w:p w:rsidR="00C164EF" w:rsidRDefault="00C164EF" w:rsidP="00F6151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Vivo &gt;&gt; changes on wording does not change the thing we try to agree here. </w:t>
            </w:r>
          </w:p>
          <w:p w:rsidR="00C164EF" w:rsidRDefault="00C164EF" w:rsidP="00F6151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Apple &gt;&gt; yes, this is maxRank= 2, as other cases are not aligned between companies. </w:t>
            </w:r>
          </w:p>
          <w:p w:rsidR="00C164EF" w:rsidRDefault="00C164EF" w:rsidP="00C164EF">
            <w:pPr>
              <w:rPr>
                <w:rFonts w:ascii="Times New Roman" w:hAnsi="Times New Roman" w:cs="Times New Roman"/>
                <w:sz w:val="18"/>
                <w:szCs w:val="18"/>
              </w:rPr>
            </w:pPr>
            <w:r w:rsidRPr="00C164EF">
              <w:rPr>
                <w:rFonts w:ascii="Times New Roman" w:hAnsi="Times New Roman" w:cs="Times New Roman"/>
                <w:b/>
                <w:bCs/>
                <w:sz w:val="18"/>
                <w:szCs w:val="18"/>
                <w:highlight w:val="magenta"/>
              </w:rPr>
              <w:t>Proposal 3.4:</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C164EF" w:rsidRDefault="00C164EF" w:rsidP="00C164EF">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F61513" w:rsidRPr="00C164EF" w:rsidRDefault="00C164EF" w:rsidP="00F61513">
            <w:pPr>
              <w:pStyle w:val="afe"/>
              <w:numPr>
                <w:ilvl w:val="0"/>
                <w:numId w:val="57"/>
              </w:numPr>
              <w:adjustRightInd w:val="0"/>
              <w:snapToGrid w:val="0"/>
              <w:spacing w:before="60"/>
              <w:rPr>
                <w:rFonts w:ascii="Times New Roman" w:hAnsi="Times New Roman" w:cs="Times New Roman"/>
                <w:sz w:val="18"/>
                <w:szCs w:val="18"/>
              </w:rPr>
            </w:pPr>
            <w:r w:rsidRPr="00C164EF">
              <w:rPr>
                <w:rFonts w:ascii="Times New Roman" w:hAnsi="Times New Roman" w:cs="Times New Roman"/>
                <w:sz w:val="18"/>
                <w:szCs w:val="18"/>
              </w:rPr>
              <w:t>FFS: Interpretation for other scenarios</w:t>
            </w:r>
            <w:r w:rsidRPr="00C164EF">
              <w:rPr>
                <w:rFonts w:ascii="Times New Roman" w:hAnsi="Times New Roman" w:cs="Times New Roman"/>
                <w:color w:val="FF0000"/>
                <w:sz w:val="18"/>
                <w:szCs w:val="18"/>
              </w:rPr>
              <w:t xml:space="preserve"> </w:t>
            </w:r>
            <w:r w:rsidRPr="00E34CD9">
              <w:rPr>
                <w:rFonts w:ascii="Times New Roman" w:hAnsi="Times New Roman" w:cs="Times New Roman"/>
                <w:strike/>
                <w:color w:val="FF0000"/>
                <w:sz w:val="18"/>
                <w:szCs w:val="18"/>
              </w:rPr>
              <w:t>(if maxRank &gt;2 is agreed).</w:t>
            </w:r>
          </w:p>
        </w:tc>
      </w:tr>
    </w:tbl>
    <w:p w:rsidR="00155F02" w:rsidRPr="00CE2617" w:rsidRDefault="00155F02">
      <w:pPr>
        <w:rPr>
          <w:rFonts w:ascii="Times New Roman" w:eastAsia="Batang" w:hAnsi="Times New Roman" w:cs="Times New Roman"/>
          <w:sz w:val="18"/>
          <w:szCs w:val="18"/>
        </w:rPr>
      </w:pPr>
    </w:p>
    <w:p w:rsidR="00155F02" w:rsidRPr="00CE2617"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3.5</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lastRenderedPageBreak/>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rsidR="00155F02" w:rsidRDefault="009A56A3">
            <w:pPr>
              <w:pStyle w:val="afe"/>
              <w:numPr>
                <w:ilvl w:val="0"/>
                <w:numId w:val="59"/>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155F02">
        <w:trPr>
          <w:trHeight w:val="24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rsidR="00155F02" w:rsidRDefault="009A56A3">
            <w:pPr>
              <w:pStyle w:val="afe"/>
              <w:numPr>
                <w:ilvl w:val="0"/>
                <w:numId w:val="58"/>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rsidR="00155F02" w:rsidRDefault="009A56A3">
            <w:pPr>
              <w:pStyle w:val="afe"/>
              <w:numPr>
                <w:ilvl w:val="1"/>
                <w:numId w:val="58"/>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 xml:space="preserve">sri-PUSCH-MappingToAddModList,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SRI-PUSCH-PowerControl</w:t>
            </w:r>
            <w:r>
              <w:rPr>
                <w:rFonts w:ascii="Arial" w:eastAsia="Malgun Gothic" w:hAnsi="Arial" w:cs="Arial"/>
                <w:sz w:val="18"/>
                <w:szCs w:val="18"/>
              </w:rPr>
              <w:t xml:space="preserve"> from two </w:t>
            </w:r>
            <w:r>
              <w:rPr>
                <w:rFonts w:ascii="Arial" w:eastAsia="Malgun Gothic" w:hAnsi="Arial" w:cs="Arial"/>
                <w:i/>
                <w:iCs/>
                <w:sz w:val="18"/>
                <w:szCs w:val="18"/>
              </w:rPr>
              <w:t>sri-PUSCH-MappingToAddModList</w:t>
            </w:r>
          </w:p>
          <w:p w:rsidR="00155F02" w:rsidRDefault="009A56A3">
            <w:pPr>
              <w:pStyle w:val="afe"/>
              <w:numPr>
                <w:ilvl w:val="1"/>
                <w:numId w:val="58"/>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SRI-PUSCH-PowerControl</w:t>
            </w:r>
            <w:r>
              <w:rPr>
                <w:rFonts w:ascii="Arial" w:eastAsia="Malgun Gothic" w:hAnsi="Arial" w:cs="Arial"/>
                <w:sz w:val="18"/>
                <w:szCs w:val="18"/>
              </w:rPr>
              <w:t xml:space="preserve"> from </w:t>
            </w:r>
            <w:r>
              <w:rPr>
                <w:rFonts w:ascii="Arial" w:eastAsia="Malgun Gothic" w:hAnsi="Arial" w:cs="Arial"/>
                <w:i/>
                <w:iCs/>
                <w:sz w:val="18"/>
                <w:szCs w:val="18"/>
              </w:rPr>
              <w:t xml:space="preserve">sri-PUSCH-MappingToAddModList </w:t>
            </w:r>
            <w:r>
              <w:rPr>
                <w:rFonts w:ascii="Arial" w:eastAsia="Malgun Gothic" w:hAnsi="Arial" w:cs="Arial"/>
                <w:sz w:val="18"/>
                <w:szCs w:val="18"/>
              </w:rPr>
              <w:t>considering the SRS resource set ID</w:t>
            </w:r>
          </w:p>
          <w:p w:rsidR="00155F02" w:rsidRDefault="009A56A3">
            <w:pPr>
              <w:pStyle w:val="afe"/>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rsidR="00155F02" w:rsidRDefault="009A56A3">
            <w:pPr>
              <w:pStyle w:val="afe"/>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rsidR="00155F02" w:rsidRDefault="009A56A3">
            <w:pPr>
              <w:pStyle w:val="afe"/>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e"/>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e"/>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e"/>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e"/>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e"/>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 for FFS1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rsidR="00155F02" w:rsidRDefault="009A56A3">
            <w:pPr>
              <w:pStyle w:val="afe"/>
              <w:numPr>
                <w:ilvl w:val="0"/>
                <w:numId w:val="5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in principle.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support Docomo’s example.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For FFS1, prefer Alt-3.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w:t>
            </w:r>
            <w:r>
              <w:rPr>
                <w:rFonts w:ascii="Times New Roman" w:eastAsia="宋体" w:hAnsi="Times New Roman" w:cs="Times New Roman"/>
                <w:sz w:val="18"/>
                <w:szCs w:val="18"/>
              </w:rPr>
              <w:t>t, slightly prefer alt.2 for FFS1 which is simpler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2579E7">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E34CD9" w:rsidTr="00CE2617">
        <w:tc>
          <w:tcPr>
            <w:tcW w:w="2122" w:type="dxa"/>
          </w:tcPr>
          <w:p w:rsidR="00E34CD9" w:rsidRPr="00E35827" w:rsidRDefault="00E34CD9" w:rsidP="00E34CD9">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Huawei, HiSilicon</w:t>
            </w:r>
          </w:p>
        </w:tc>
        <w:tc>
          <w:tcPr>
            <w:tcW w:w="7512" w:type="dxa"/>
          </w:tcPr>
          <w:p w:rsidR="00E34CD9" w:rsidRPr="00E35827" w:rsidRDefault="00E34CD9" w:rsidP="00E34CD9">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Support the updated proposal.</w:t>
            </w:r>
          </w:p>
        </w:tc>
      </w:tr>
      <w:tr w:rsidR="00E34CD9" w:rsidTr="00CE2617">
        <w:tc>
          <w:tcPr>
            <w:tcW w:w="2122" w:type="dxa"/>
          </w:tcPr>
          <w:p w:rsidR="00E34CD9" w:rsidRDefault="00E34CD9" w:rsidP="00E34CD9">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update#3</w:t>
            </w:r>
          </w:p>
        </w:tc>
        <w:tc>
          <w:tcPr>
            <w:tcW w:w="7512" w:type="dxa"/>
          </w:tcPr>
          <w:p w:rsidR="00E34CD9" w:rsidRDefault="00E34CD9" w:rsidP="00E34CD9">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Added DCM option.</w:t>
            </w:r>
          </w:p>
          <w:p w:rsidR="00E34CD9" w:rsidRPr="00E34CD9" w:rsidRDefault="00E34CD9" w:rsidP="00E34CD9">
            <w:pPr>
              <w:rPr>
                <w:rFonts w:ascii="Times New Roman" w:hAnsi="Times New Roman" w:cs="Times New Roman"/>
                <w:sz w:val="18"/>
                <w:szCs w:val="18"/>
              </w:rPr>
            </w:pPr>
            <w:r w:rsidRPr="00E34CD9">
              <w:rPr>
                <w:rFonts w:ascii="Times New Roman" w:hAnsi="Times New Roman" w:cs="Times New Roman"/>
                <w:b/>
                <w:bCs/>
                <w:sz w:val="18"/>
                <w:szCs w:val="18"/>
                <w:highlight w:val="magenta"/>
              </w:rPr>
              <w:t>Offline Agreement 3.5</w:t>
            </w:r>
            <w:r w:rsidRPr="00E34CD9">
              <w:rPr>
                <w:rFonts w:ascii="Times New Roman" w:hAnsi="Times New Roman" w:cs="Times New Roman"/>
                <w:b/>
                <w:bCs/>
                <w:sz w:val="18"/>
                <w:szCs w:val="18"/>
              </w:rPr>
              <w:t>:</w:t>
            </w:r>
            <w:r w:rsidRPr="00E34CD9">
              <w:rPr>
                <w:rFonts w:ascii="Times New Roman" w:hAnsi="Times New Roman" w:cs="Times New Roman"/>
                <w:sz w:val="18"/>
                <w:szCs w:val="18"/>
              </w:rPr>
              <w:t xml:space="preserve"> For single-DCI based M-TRP PUSCH repetition schemes, up to two power control parameter sets (using </w:t>
            </w:r>
            <w:r w:rsidRPr="00E34CD9">
              <w:rPr>
                <w:rFonts w:ascii="Times New Roman" w:hAnsi="Times New Roman" w:cs="Times New Roman"/>
                <w:i/>
                <w:iCs/>
                <w:sz w:val="18"/>
                <w:szCs w:val="18"/>
              </w:rPr>
              <w:t>SRI-PUSCH-PowerControl</w:t>
            </w:r>
            <w:r w:rsidRPr="00E34CD9">
              <w:rPr>
                <w:rFonts w:ascii="Times New Roman" w:hAnsi="Times New Roman" w:cs="Times New Roman"/>
                <w:sz w:val="18"/>
                <w:szCs w:val="18"/>
              </w:rPr>
              <w:t xml:space="preserve">) can be applied when SRS resources from two SRS resource sets indicated in DCI format 0_1/0_2. </w:t>
            </w:r>
          </w:p>
          <w:p w:rsidR="00E34CD9" w:rsidRPr="00E34CD9" w:rsidRDefault="00E34CD9" w:rsidP="00E34CD9">
            <w:pPr>
              <w:pStyle w:val="afe"/>
              <w:numPr>
                <w:ilvl w:val="0"/>
                <w:numId w:val="58"/>
              </w:numPr>
              <w:rPr>
                <w:rFonts w:ascii="Times New Roman" w:hAnsi="Times New Roman" w:cs="Times New Roman"/>
                <w:sz w:val="18"/>
                <w:szCs w:val="18"/>
              </w:rPr>
            </w:pPr>
            <w:r w:rsidRPr="00E34CD9">
              <w:rPr>
                <w:rFonts w:ascii="Times New Roman" w:hAnsi="Times New Roman" w:cs="Times New Roman"/>
                <w:sz w:val="18"/>
                <w:szCs w:val="18"/>
              </w:rPr>
              <w:t xml:space="preserve">FFS1: Details on linking SRI fields to two power control parameters, </w:t>
            </w:r>
          </w:p>
          <w:p w:rsidR="00E34CD9" w:rsidRPr="00E34CD9" w:rsidRDefault="00E34CD9" w:rsidP="00E34CD9">
            <w:pPr>
              <w:pStyle w:val="afe"/>
              <w:numPr>
                <w:ilvl w:val="1"/>
                <w:numId w:val="58"/>
              </w:numPr>
              <w:rPr>
                <w:rFonts w:ascii="Times New Roman" w:hAnsi="Times New Roman" w:cs="Times New Roman"/>
                <w:sz w:val="18"/>
                <w:szCs w:val="18"/>
              </w:rPr>
            </w:pPr>
            <w:r w:rsidRPr="00E34CD9">
              <w:rPr>
                <w:rFonts w:ascii="Times New Roman" w:eastAsia="Malgun Gothic" w:hAnsi="Times New Roman" w:cs="Times New Roman"/>
                <w:sz w:val="18"/>
                <w:szCs w:val="18"/>
              </w:rPr>
              <w:t xml:space="preserve">Alt. 1: Add second </w:t>
            </w:r>
            <w:r w:rsidRPr="00E34CD9">
              <w:rPr>
                <w:rFonts w:ascii="Times New Roman" w:eastAsia="Malgun Gothic" w:hAnsi="Times New Roman" w:cs="Times New Roman"/>
                <w:i/>
                <w:iCs/>
                <w:sz w:val="18"/>
                <w:szCs w:val="18"/>
              </w:rPr>
              <w:t xml:space="preserve">sri-PUSCH-MappingToAddModList, </w:t>
            </w:r>
            <w:r w:rsidRPr="00E34CD9">
              <w:rPr>
                <w:rFonts w:ascii="Times New Roman" w:eastAsia="Malgun Gothic" w:hAnsi="Times New Roman" w:cs="Times New Roman"/>
                <w:sz w:val="18"/>
                <w:szCs w:val="18"/>
              </w:rPr>
              <w:t>and</w:t>
            </w:r>
            <w:r w:rsidRPr="00E34CD9">
              <w:rPr>
                <w:rFonts w:ascii="Times New Roman" w:eastAsia="Malgun Gothic" w:hAnsi="Times New Roman" w:cs="Times New Roman"/>
                <w:i/>
                <w:iCs/>
                <w:sz w:val="18"/>
                <w:szCs w:val="18"/>
              </w:rPr>
              <w:t xml:space="preserve"> </w:t>
            </w:r>
            <w:r w:rsidRPr="00E34CD9">
              <w:rPr>
                <w:rFonts w:ascii="Times New Roman" w:eastAsia="Malgun Gothic" w:hAnsi="Times New Roman" w:cs="Times New Roman"/>
                <w:sz w:val="18"/>
                <w:szCs w:val="18"/>
              </w:rPr>
              <w:t xml:space="preserve">select two </w:t>
            </w:r>
            <w:r w:rsidRPr="00E34CD9">
              <w:rPr>
                <w:rFonts w:ascii="Times New Roman" w:eastAsia="Malgun Gothic" w:hAnsi="Times New Roman" w:cs="Times New Roman"/>
                <w:i/>
                <w:iCs/>
                <w:sz w:val="18"/>
                <w:szCs w:val="18"/>
              </w:rPr>
              <w:t>SRI-PUSCH-PowerControl</w:t>
            </w:r>
            <w:r w:rsidRPr="00E34CD9">
              <w:rPr>
                <w:rFonts w:ascii="Times New Roman" w:eastAsia="Malgun Gothic" w:hAnsi="Times New Roman" w:cs="Times New Roman"/>
                <w:sz w:val="18"/>
                <w:szCs w:val="18"/>
              </w:rPr>
              <w:t xml:space="preserve"> from two </w:t>
            </w:r>
            <w:r w:rsidRPr="00E34CD9">
              <w:rPr>
                <w:rFonts w:ascii="Times New Roman" w:eastAsia="Malgun Gothic" w:hAnsi="Times New Roman" w:cs="Times New Roman"/>
                <w:i/>
                <w:iCs/>
                <w:sz w:val="18"/>
                <w:szCs w:val="18"/>
              </w:rPr>
              <w:t>sri-PUSCH-MappingToAddModList</w:t>
            </w:r>
          </w:p>
          <w:p w:rsidR="00E34CD9" w:rsidRPr="00E34CD9" w:rsidRDefault="00E34CD9" w:rsidP="00E34CD9">
            <w:pPr>
              <w:pStyle w:val="afe"/>
              <w:numPr>
                <w:ilvl w:val="1"/>
                <w:numId w:val="58"/>
              </w:numPr>
              <w:rPr>
                <w:rFonts w:ascii="Times New Roman" w:hAnsi="Times New Roman" w:cs="Times New Roman"/>
                <w:sz w:val="18"/>
                <w:szCs w:val="18"/>
              </w:rPr>
            </w:pPr>
            <w:r w:rsidRPr="00E34CD9">
              <w:rPr>
                <w:rFonts w:ascii="Times New Roman" w:hAnsi="Times New Roman" w:cs="Times New Roman"/>
                <w:sz w:val="18"/>
                <w:szCs w:val="18"/>
              </w:rPr>
              <w:t xml:space="preserve">Alt. 2: Add SRS resource set ID in </w:t>
            </w:r>
            <w:r w:rsidRPr="00E34CD9">
              <w:rPr>
                <w:rFonts w:ascii="Times New Roman" w:hAnsi="Times New Roman" w:cs="Times New Roman"/>
                <w:i/>
                <w:iCs/>
                <w:sz w:val="18"/>
                <w:szCs w:val="18"/>
              </w:rPr>
              <w:t xml:space="preserve">SRI-PUSCH-PowerControl, </w:t>
            </w:r>
            <w:r w:rsidRPr="00E34CD9">
              <w:rPr>
                <w:rFonts w:ascii="Times New Roman" w:hAnsi="Times New Roman" w:cs="Times New Roman"/>
                <w:sz w:val="18"/>
                <w:szCs w:val="18"/>
              </w:rPr>
              <w:t>and select</w:t>
            </w:r>
            <w:r w:rsidRPr="00E34CD9">
              <w:rPr>
                <w:rFonts w:ascii="Times New Roman" w:hAnsi="Times New Roman" w:cs="Times New Roman"/>
                <w:i/>
                <w:iCs/>
                <w:sz w:val="18"/>
                <w:szCs w:val="18"/>
              </w:rPr>
              <w:t xml:space="preserve"> </w:t>
            </w:r>
            <w:r w:rsidRPr="00E34CD9">
              <w:rPr>
                <w:rFonts w:ascii="Times New Roman" w:eastAsia="Malgun Gothic" w:hAnsi="Times New Roman" w:cs="Times New Roman"/>
                <w:i/>
                <w:iCs/>
                <w:sz w:val="18"/>
                <w:szCs w:val="18"/>
              </w:rPr>
              <w:t>SRI-PUSCH-PowerControl</w:t>
            </w:r>
            <w:r w:rsidRPr="00E34CD9">
              <w:rPr>
                <w:rFonts w:ascii="Times New Roman" w:eastAsia="Malgun Gothic" w:hAnsi="Times New Roman" w:cs="Times New Roman"/>
                <w:sz w:val="18"/>
                <w:szCs w:val="18"/>
              </w:rPr>
              <w:t xml:space="preserve"> from </w:t>
            </w:r>
            <w:r w:rsidRPr="00E34CD9">
              <w:rPr>
                <w:rFonts w:ascii="Times New Roman" w:eastAsia="Malgun Gothic" w:hAnsi="Times New Roman" w:cs="Times New Roman"/>
                <w:i/>
                <w:iCs/>
                <w:sz w:val="18"/>
                <w:szCs w:val="18"/>
              </w:rPr>
              <w:t xml:space="preserve">sri-PUSCH-MappingToAddModList </w:t>
            </w:r>
            <w:r w:rsidRPr="00E34CD9">
              <w:rPr>
                <w:rFonts w:ascii="Times New Roman" w:eastAsia="Malgun Gothic" w:hAnsi="Times New Roman" w:cs="Times New Roman"/>
                <w:sz w:val="18"/>
                <w:szCs w:val="18"/>
              </w:rPr>
              <w:t>considering the SRS resource set ID</w:t>
            </w:r>
          </w:p>
          <w:p w:rsidR="00E34CD9" w:rsidRPr="00E34CD9" w:rsidRDefault="00E34CD9" w:rsidP="00E34CD9">
            <w:pPr>
              <w:pStyle w:val="afe"/>
              <w:numPr>
                <w:ilvl w:val="1"/>
                <w:numId w:val="58"/>
              </w:numPr>
              <w:adjustRightInd w:val="0"/>
              <w:snapToGrid w:val="0"/>
              <w:spacing w:before="60"/>
              <w:rPr>
                <w:rFonts w:ascii="Times New Roman" w:eastAsia="宋体" w:hAnsi="Times New Roman" w:cs="Times New Roman"/>
                <w:sz w:val="18"/>
                <w:szCs w:val="18"/>
              </w:rPr>
            </w:pPr>
            <w:r w:rsidRPr="00E34CD9">
              <w:rPr>
                <w:rFonts w:ascii="Times New Roman" w:hAnsi="Times New Roman" w:cs="Times New Roman"/>
                <w:sz w:val="18"/>
                <w:szCs w:val="18"/>
              </w:rPr>
              <w:t>Alt. 3: Let RAN2 handle this</w:t>
            </w:r>
          </w:p>
          <w:p w:rsidR="00E34CD9" w:rsidRPr="00E34CD9" w:rsidRDefault="00E34CD9" w:rsidP="00E34CD9">
            <w:pPr>
              <w:pStyle w:val="afe"/>
              <w:numPr>
                <w:ilvl w:val="1"/>
                <w:numId w:val="58"/>
              </w:numPr>
              <w:rPr>
                <w:rFonts w:ascii="Times New Roman" w:hAnsi="Times New Roman" w:cs="Times New Roman"/>
                <w:color w:val="FF0000"/>
                <w:sz w:val="18"/>
                <w:szCs w:val="18"/>
              </w:rPr>
            </w:pPr>
            <w:r>
              <w:rPr>
                <w:rFonts w:ascii="Times New Roman" w:eastAsia="宋体" w:hAnsi="Times New Roman" w:cs="Times New Roman"/>
                <w:color w:val="FF0000"/>
                <w:sz w:val="18"/>
                <w:szCs w:val="18"/>
              </w:rPr>
              <w:t xml:space="preserve">Alt.4: </w:t>
            </w:r>
            <w:r w:rsidRPr="00E34CD9">
              <w:rPr>
                <w:rFonts w:ascii="Times New Roman" w:eastAsia="宋体" w:hAnsi="Times New Roman" w:cs="Times New Roman"/>
                <w:color w:val="FF0000"/>
                <w:sz w:val="18"/>
                <w:szCs w:val="18"/>
              </w:rPr>
              <w:t xml:space="preserve">Add second </w:t>
            </w:r>
            <w:r w:rsidRPr="00E34CD9">
              <w:rPr>
                <w:rFonts w:ascii="Times New Roman" w:eastAsia="宋体" w:hAnsi="Times New Roman" w:cs="Times New Roman"/>
                <w:i/>
                <w:iCs/>
                <w:color w:val="FF0000"/>
                <w:sz w:val="18"/>
                <w:szCs w:val="18"/>
              </w:rPr>
              <w:t>sri-PUSCH-PathlossReferenceRS-Id</w:t>
            </w:r>
            <w:r w:rsidRPr="00E34CD9">
              <w:rPr>
                <w:rFonts w:ascii="Times New Roman" w:eastAsia="宋体" w:hAnsi="Times New Roman" w:cs="Times New Roman" w:hint="eastAsia"/>
                <w:i/>
                <w:iCs/>
                <w:color w:val="FF0000"/>
                <w:sz w:val="18"/>
                <w:szCs w:val="18"/>
              </w:rPr>
              <w:t>/</w:t>
            </w:r>
            <w:r w:rsidRPr="00E34CD9">
              <w:rPr>
                <w:rFonts w:ascii="Times New Roman" w:eastAsia="宋体" w:hAnsi="Times New Roman" w:cs="Times New Roman"/>
                <w:i/>
                <w:iCs/>
                <w:color w:val="FF0000"/>
                <w:sz w:val="18"/>
                <w:szCs w:val="18"/>
              </w:rPr>
              <w:t xml:space="preserve">sri-P0-PUSCH-AlphaSetId/sri-PUSCH-ClosedLoopIndex </w:t>
            </w:r>
            <w:r w:rsidRPr="00E34CD9">
              <w:rPr>
                <w:rFonts w:ascii="Times New Roman" w:eastAsia="宋体" w:hAnsi="Times New Roman" w:cs="Times New Roman"/>
                <w:color w:val="FF0000"/>
                <w:sz w:val="18"/>
                <w:szCs w:val="18"/>
              </w:rPr>
              <w:t xml:space="preserve">in </w:t>
            </w:r>
            <w:r w:rsidRPr="00E34CD9">
              <w:rPr>
                <w:rFonts w:ascii="Times New Roman" w:eastAsia="宋体" w:hAnsi="Times New Roman" w:cs="Times New Roman"/>
                <w:i/>
                <w:iCs/>
                <w:color w:val="FF0000"/>
                <w:sz w:val="18"/>
                <w:szCs w:val="18"/>
              </w:rPr>
              <w:t>SRI-PUSCH-PowerControl</w:t>
            </w:r>
            <w:r w:rsidRPr="00E34CD9">
              <w:rPr>
                <w:rFonts w:ascii="Times New Roman" w:eastAsia="宋体" w:hAnsi="Times New Roman" w:cs="Times New Roman"/>
                <w:color w:val="FF0000"/>
                <w:sz w:val="18"/>
                <w:szCs w:val="18"/>
              </w:rPr>
              <w:t>.</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FFS2: Enhancements on open-loop power control parameter set indication</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FFS3:</w:t>
            </w:r>
            <w:r w:rsidRPr="00E34CD9">
              <w:rPr>
                <w:rFonts w:ascii="Times New Roman" w:hAnsi="Times New Roman" w:cs="Times New Roman"/>
                <w:sz w:val="18"/>
                <w:szCs w:val="18"/>
              </w:rPr>
              <w:t xml:space="preserve"> Consideration on </w:t>
            </w:r>
            <w:r w:rsidRPr="00E34CD9">
              <w:rPr>
                <w:rFonts w:ascii="Times New Roman" w:hAnsi="Times New Roman" w:cs="Times New Roman"/>
                <w:i/>
                <w:iCs/>
                <w:sz w:val="18"/>
                <w:szCs w:val="18"/>
              </w:rPr>
              <w:t>srs-PowerControlAdjustmentStates</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FFS4:</w:t>
            </w:r>
            <w:r w:rsidRPr="00E34CD9">
              <w:rPr>
                <w:rFonts w:ascii="Times New Roman" w:hAnsi="Times New Roman" w:cs="Times New Roman"/>
                <w:sz w:val="18"/>
                <w:szCs w:val="18"/>
              </w:rPr>
              <w:t xml:space="preserve"> Impact of multi-TRP PUSCH repetition on PHR reporting</w:t>
            </w:r>
          </w:p>
          <w:p w:rsidR="00E34CD9" w:rsidRDefault="00E34CD9" w:rsidP="00E34CD9">
            <w:pPr>
              <w:pStyle w:val="afe"/>
              <w:numPr>
                <w:ilvl w:val="0"/>
                <w:numId w:val="58"/>
              </w:numPr>
              <w:adjustRightInd w:val="0"/>
              <w:snapToGrid w:val="0"/>
              <w:spacing w:before="60"/>
              <w:rPr>
                <w:rFonts w:ascii="Times New Roman" w:eastAsia="宋体" w:hAnsi="Times New Roman" w:cs="Times New Roman"/>
                <w:color w:val="FF0000"/>
                <w:sz w:val="18"/>
                <w:szCs w:val="18"/>
              </w:rPr>
            </w:pPr>
            <w:r w:rsidRPr="00E34CD9">
              <w:rPr>
                <w:rFonts w:ascii="Times New Roman" w:eastAsia="宋体" w:hAnsi="Times New Roman" w:cs="Times New Roman"/>
                <w:sz w:val="18"/>
                <w:szCs w:val="18"/>
              </w:rPr>
              <w:t>FFS5: Enhancement on power control parameters per TRP when SRI(s) indication of two SRS resource sets is absent.</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3.6</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rsidR="00155F02" w:rsidRDefault="009A56A3">
      <w:pPr>
        <w:pStyle w:val="afe"/>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pStyle w:val="afe"/>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This can be jointly disscussed with proposal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pStyle w:val="afe"/>
              <w:numPr>
                <w:ilvl w:val="0"/>
                <w:numId w:val="60"/>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t>
            </w:r>
            <w:r>
              <w:rPr>
                <w:rFonts w:ascii="Times New Roman" w:eastAsia="等线" w:hAnsi="Times New Roman" w:cs="Times New Roman" w:hint="eastAsia"/>
                <w:color w:val="3B3838" w:themeColor="background2" w:themeShade="40"/>
                <w:sz w:val="18"/>
                <w:szCs w:val="18"/>
              </w:rPr>
              <w:lastRenderedPageBreak/>
              <w:t>we hold the technical view that this part should be split with Proposal 3.1, then we can discuss about how to design the solution for dynamic operation switching for codebook based and non-codebook based schemes, respectively. We suggest:</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rsidR="00155F02" w:rsidRDefault="009A56A3">
      <w:pPr>
        <w:pStyle w:val="afe"/>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rsidR="00155F02" w:rsidRDefault="009A56A3">
      <w:pPr>
        <w:pStyle w:val="afe"/>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155F02" w:rsidRDefault="009A56A3">
      <w:pPr>
        <w:pStyle w:val="afe"/>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155F02" w:rsidRDefault="009A56A3">
      <w:pPr>
        <w:pStyle w:val="afe"/>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rsidR="00155F02" w:rsidRDefault="00155F02">
      <w:pPr>
        <w:pStyle w:val="afe"/>
        <w:shd w:val="clear" w:color="auto" w:fill="FFFFFF"/>
        <w:ind w:left="1440"/>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rsidR="00155F02" w:rsidRDefault="00155F02">
            <w:pPr>
              <w:adjustRightInd w:val="0"/>
              <w:snapToGrid w:val="0"/>
              <w:spacing w:before="60"/>
              <w:rPr>
                <w:rFonts w:ascii="Times New Roman" w:eastAsia="宋体" w:hAnsi="Times New Roman" w:cs="Times New Roman"/>
                <w:sz w:val="18"/>
                <w:szCs w:val="18"/>
              </w:rPr>
            </w:pP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We propvided simulation results that show mDCI performance is worst than sDCI.</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 2. We can also be general to depriorize the discussion of multi-DCI based PUSCH repetitions.</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The benefits of M-DCI scheme are not only caused by PDCCH reliability, but also from the freedom of scheduling parameters, as companies commented. In addition, a UE with PUCCH enhancement is not necessarily capable of MTRP PDCCH enhancement. Benefit from adaptive scheduling of each </w:t>
            </w:r>
            <w:r>
              <w:rPr>
                <w:rFonts w:ascii="Times New Roman" w:eastAsia="宋体" w:hAnsi="Times New Roman" w:cs="Times New Roman"/>
                <w:color w:val="3B3838" w:themeColor="background2" w:themeShade="40"/>
                <w:sz w:val="18"/>
                <w:szCs w:val="18"/>
              </w:rPr>
              <w:lastRenderedPageBreak/>
              <w:t>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Obvious performance gain is observed, so the scheme is considered to be supported according to last meeting’s agreement.</w:t>
            </w:r>
          </w:p>
          <w:p w:rsidR="00155F02" w:rsidRDefault="009A56A3">
            <w:pPr>
              <w:adjustRightInd w:val="0"/>
              <w:snapToGrid w:val="0"/>
              <w:spacing w:before="60"/>
              <w:jc w:val="center"/>
              <w:rPr>
                <w:rFonts w:ascii="Times New Roman" w:eastAsia="宋体" w:hAnsi="Times New Roman" w:cs="Times New Roman"/>
                <w:sz w:val="18"/>
                <w:szCs w:val="18"/>
              </w:rPr>
            </w:pPr>
            <w:r>
              <w:rPr>
                <w:noProof/>
              </w:rPr>
              <w:drawing>
                <wp:inline distT="0" distB="0" distL="0" distR="0">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 xml:space="preserve">Although we prefer to also support M-DCI, we can be fine with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Ok with this as a conclusion.</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w:t>
            </w:r>
            <w:r>
              <w:rPr>
                <w:rFonts w:ascii="Times New Roman" w:eastAsia="宋体" w:hAnsi="Times New Roman" w:cs="Times New Roman"/>
                <w:sz w:val="18"/>
                <w:szCs w:val="18"/>
              </w:rPr>
              <w:t>p</w:t>
            </w:r>
            <w:r>
              <w:rPr>
                <w:rFonts w:ascii="Times New Roman" w:eastAsia="宋体" w:hAnsi="Times New Roman" w:cs="Times New Roman" w:hint="eastAsia"/>
                <w:sz w:val="18"/>
                <w:szCs w:val="18"/>
              </w:rPr>
              <w:t>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Don</w:t>
            </w:r>
            <w:r>
              <w:rPr>
                <w:rFonts w:ascii="Times New Roman" w:hAnsi="Times New Roman" w:cs="Times New Roman"/>
                <w:color w:val="3B3838" w:themeColor="background2" w:themeShade="40"/>
                <w:sz w:val="18"/>
                <w:szCs w:val="18"/>
              </w:rPr>
              <w:t xml:space="preserve">’t support the updated proposal. We have same view with vivo. And also, for single DCI based scheme, enhancement details for indication of two SRI and TPMI values are complicated and companies’ views diverge, whereas multi-DCI based scheme can support mTRP PUSCH repetition with less spec impact. Therefore, multi-DCI based mTRP PUSCH repetition should not be precluded because we can support multi-TRP PUSCH repetition with simpler method.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color w:val="3B3838" w:themeColor="background2" w:themeShade="40"/>
                <w:sz w:val="18"/>
                <w:szCs w:val="18"/>
              </w:rPr>
              <w:t>We 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assessment.</w:t>
            </w:r>
          </w:p>
        </w:tc>
      </w:tr>
      <w:tr w:rsidR="00CE2617" w:rsidRPr="00B76CAB" w:rsidTr="00CE2617">
        <w:trPr>
          <w:trHeight w:val="258"/>
        </w:trPr>
        <w:tc>
          <w:tcPr>
            <w:tcW w:w="2122" w:type="dxa"/>
          </w:tcPr>
          <w:p w:rsidR="00CE2617" w:rsidRDefault="00CE2617" w:rsidP="002579E7">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vivo</w:t>
            </w:r>
          </w:p>
        </w:tc>
        <w:tc>
          <w:tcPr>
            <w:tcW w:w="7512" w:type="dxa"/>
          </w:tcPr>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According to last meeting’s agreement, M-DCI based PUSCH repetition scheme </w:t>
            </w:r>
            <w:r w:rsidRPr="00FD51A3">
              <w:rPr>
                <w:rFonts w:ascii="Times New Roman" w:eastAsia="宋体" w:hAnsi="Times New Roman" w:cs="Times New Roman"/>
                <w:color w:val="3B3838" w:themeColor="background2" w:themeShade="40"/>
                <w:sz w:val="18"/>
                <w:szCs w:val="18"/>
                <w:highlight w:val="yellow"/>
              </w:rPr>
              <w:t>is considered to be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lastRenderedPageBreak/>
              <w:t>supported if there are gains compared to S-DCI. Benefit from adaptive scheduling of each repetition transmission, M-DCI based scheme outperforms the S-DCI one with more than</w:t>
            </w:r>
            <w:r w:rsidRPr="0093514B">
              <w:rPr>
                <w:rFonts w:ascii="Times New Roman" w:eastAsia="宋体" w:hAnsi="Times New Roman" w:cs="Times New Roman"/>
                <w:b/>
                <w:color w:val="3B3838" w:themeColor="background2" w:themeShade="40"/>
                <w:sz w:val="18"/>
                <w:szCs w:val="18"/>
              </w:rPr>
              <w:t xml:space="preserve"> </w:t>
            </w:r>
            <w:r w:rsidRPr="00FD51A3">
              <w:rPr>
                <w:rFonts w:ascii="Times New Roman" w:eastAsia="宋体" w:hAnsi="Times New Roman" w:cs="Times New Roman"/>
                <w:b/>
                <w:color w:val="3B3838" w:themeColor="background2" w:themeShade="40"/>
                <w:sz w:val="18"/>
                <w:szCs w:val="18"/>
                <w:highlight w:val="yellow"/>
              </w:rPr>
              <w:t>5dB at the target BLER of 10</w:t>
            </w:r>
            <w:r w:rsidRPr="00FD51A3">
              <w:rPr>
                <w:rFonts w:ascii="Times New Roman" w:eastAsia="宋体" w:hAnsi="Times New Roman" w:cs="Times New Roman"/>
                <w:b/>
                <w:color w:val="3B3838" w:themeColor="background2" w:themeShade="40"/>
                <w:sz w:val="18"/>
                <w:szCs w:val="18"/>
                <w:highlight w:val="yellow"/>
                <w:vertAlign w:val="superscript"/>
              </w:rPr>
              <w:t>-3</w:t>
            </w:r>
            <w:r>
              <w:rPr>
                <w:rFonts w:ascii="Times New Roman" w:eastAsia="宋体" w:hAnsi="Times New Roman" w:cs="Times New Roman"/>
                <w:color w:val="3B3838" w:themeColor="background2" w:themeShade="40"/>
                <w:sz w:val="18"/>
                <w:szCs w:val="18"/>
              </w:rPr>
              <w:t>. Obvious performance gain is observed, so the scheme is to be supported.</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cannot assume the PDCCH enhancement is used for performance comparison, as it may be separate UE capabilities to support PDCCH enhancement and PUSCH enhancement. Regarding UEs not supporting the enhanced PDCCH, M-DCI based schemes is more robust to confront the blockage. </w:t>
            </w: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 xml:space="preserve">s pointed out by some companies, M-DCI scheme is possible in Rel-16 as the following figure, in which the second DCI schedules a retransmission towards the second TRP. Obviously, this type of scheduling will lead to larger delay, which </w:t>
            </w:r>
            <w:r>
              <w:rPr>
                <w:rFonts w:ascii="Times New Roman" w:eastAsia="宋体" w:hAnsi="Times New Roman" w:cs="Times New Roman" w:hint="eastAsia"/>
                <w:color w:val="3B3838" w:themeColor="background2" w:themeShade="40"/>
                <w:sz w:val="18"/>
                <w:szCs w:val="18"/>
              </w:rPr>
              <w:t>is</w:t>
            </w:r>
            <w:r>
              <w:rPr>
                <w:rFonts w:ascii="Times New Roman" w:eastAsia="宋体" w:hAnsi="Times New Roman" w:cs="Times New Roman"/>
                <w:color w:val="3B3838" w:themeColor="background2" w:themeShade="40"/>
                <w:sz w:val="18"/>
                <w:szCs w:val="18"/>
              </w:rPr>
              <w:t xml:space="preserve"> aginst </w:t>
            </w: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o the motivation of PUSCH enhancement mainly targeting URLLC services. So, the scheduling pattern to further reduce the latency shall be further discussed. When m</w:t>
            </w:r>
            <w:r w:rsidRPr="00833E1A">
              <w:rPr>
                <w:rFonts w:ascii="Times New Roman" w:eastAsia="宋体" w:hAnsi="Times New Roman" w:cs="Times New Roman"/>
                <w:color w:val="3B3838" w:themeColor="background2" w:themeShade="40"/>
                <w:sz w:val="18"/>
                <w:szCs w:val="18"/>
              </w:rPr>
              <w:t>ultiple DCIs</w:t>
            </w:r>
            <w:r>
              <w:rPr>
                <w:rFonts w:ascii="Times New Roman" w:eastAsia="宋体" w:hAnsi="Times New Roman" w:cs="Times New Roman"/>
                <w:color w:val="3B3838" w:themeColor="background2" w:themeShade="40"/>
                <w:sz w:val="18"/>
                <w:szCs w:val="18"/>
              </w:rPr>
              <w:t xml:space="preserve"> can schedule the same or different TB also need to further study.  </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object w:dxaOrig="11295" w:dyaOrig="2820">
                <v:shape id="_x0000_i1027" type="#_x0000_t75" style="width:307.65pt;height:78.55pt" o:ole="">
                  <v:imagedata r:id="rId19" o:title=""/>
                </v:shape>
                <o:OLEObject Type="Embed" ProgID="Visio.Drawing.15" ShapeID="_x0000_i1027" DrawAspect="Content" ObjectID="_1673281041" r:id="rId20"/>
              </w:object>
            </w:r>
            <w:r>
              <w:rPr>
                <w:rFonts w:ascii="Times New Roman" w:eastAsia="宋体" w:hAnsi="Times New Roman" w:cs="Times New Roman"/>
                <w:color w:val="3B3838" w:themeColor="background2" w:themeShade="40"/>
                <w:sz w:val="18"/>
                <w:szCs w:val="18"/>
              </w:rPr>
              <w:t xml:space="preserve">  </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To reduce the latency in M-DCI scheduling scheme, OOO is required. It is known that OOO is already supported in the framework of Rel-16 M-DCI based MTRP enhancement. At least M-DCI based PUSCH repetition scheme can be enhanced based on the framework M-DCI based MTRP to ensure minimum change on current spec. </w:t>
            </w:r>
          </w:p>
          <w:p w:rsidR="00CE2617"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the above description, we propose to modify the proposal as: </w:t>
            </w:r>
          </w:p>
          <w:p w:rsidR="00CE2617" w:rsidRDefault="00CE2617" w:rsidP="002579E7">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 xml:space="preserve"> [Draft for offline] Proposal 3.7:</w:t>
            </w:r>
            <w:r>
              <w:rPr>
                <w:rFonts w:ascii="Times New Roman" w:hAnsi="Times New Roman" w:cs="Times New Roman"/>
                <w:sz w:val="18"/>
                <w:szCs w:val="18"/>
              </w:rPr>
              <w:t xml:space="preserve"> Support multi-DCI based PUSCH repetition scheme.</w:t>
            </w:r>
          </w:p>
          <w:p w:rsidR="00CE2617" w:rsidRDefault="00CE2617" w:rsidP="00CE2617">
            <w:pPr>
              <w:pStyle w:val="afe"/>
              <w:numPr>
                <w:ilvl w:val="1"/>
                <w:numId w:val="60"/>
              </w:numPr>
              <w:shd w:val="clear" w:color="auto" w:fill="FFFFFF"/>
              <w:rPr>
                <w:rFonts w:ascii="Times New Roman" w:hAnsi="Times New Roman" w:cs="Times New Roman"/>
                <w:sz w:val="18"/>
                <w:szCs w:val="18"/>
              </w:rPr>
            </w:pPr>
            <w:r w:rsidRPr="00D94E2D">
              <w:rPr>
                <w:rFonts w:ascii="Times New Roman" w:hAnsi="Times New Roman" w:cs="Times New Roman"/>
                <w:color w:val="FF0000"/>
                <w:sz w:val="18"/>
                <w:szCs w:val="18"/>
              </w:rPr>
              <w:t>F</w:t>
            </w:r>
            <w:r w:rsidRPr="00D94E2D">
              <w:rPr>
                <w:rFonts w:ascii="Times New Roman" w:hAnsi="Times New Roman" w:cs="Times New Roman" w:hint="eastAsia"/>
                <w:color w:val="FF0000"/>
                <w:sz w:val="18"/>
                <w:szCs w:val="18"/>
              </w:rPr>
              <w:t>urther</w:t>
            </w:r>
            <w:r w:rsidRPr="001537C7">
              <w:rPr>
                <w:rFonts w:ascii="Times New Roman" w:hAnsi="Times New Roman" w:cs="Times New Roman"/>
                <w:color w:val="FF0000"/>
                <w:sz w:val="18"/>
                <w:szCs w:val="18"/>
              </w:rPr>
              <w:t xml:space="preserve"> </w:t>
            </w:r>
            <w:r w:rsidRPr="00D94E2D">
              <w:rPr>
                <w:rFonts w:ascii="Times New Roman" w:hAnsi="Times New Roman" w:cs="Times New Roman" w:hint="eastAsia"/>
                <w:color w:val="FF0000"/>
                <w:sz w:val="18"/>
                <w:szCs w:val="18"/>
              </w:rPr>
              <w:t>discuss</w:t>
            </w:r>
            <w:r w:rsidRPr="001537C7">
              <w:rPr>
                <w:rFonts w:ascii="Times New Roman" w:hAnsi="Times New Roman" w:cs="Times New Roman"/>
                <w:color w:val="FF0000"/>
                <w:sz w:val="18"/>
                <w:szCs w:val="18"/>
              </w:rPr>
              <w:t xml:space="preserve"> scheduling time</w:t>
            </w:r>
            <w:r>
              <w:rPr>
                <w:rFonts w:ascii="Times New Roman" w:hAnsi="Times New Roman" w:cs="Times New Roman"/>
                <w:color w:val="FF0000"/>
                <w:sz w:val="18"/>
                <w:szCs w:val="18"/>
              </w:rPr>
              <w:t>line</w:t>
            </w:r>
            <w:r w:rsidRPr="001537C7">
              <w:rPr>
                <w:rFonts w:ascii="Times New Roman" w:hAnsi="Times New Roman" w:cs="Times New Roman"/>
                <w:color w:val="FF0000"/>
                <w:sz w:val="18"/>
                <w:szCs w:val="18"/>
              </w:rPr>
              <w:t xml:space="preserve"> restriction</w:t>
            </w:r>
            <w:r>
              <w:rPr>
                <w:rFonts w:ascii="Times New Roman" w:hAnsi="Times New Roman" w:cs="Times New Roman"/>
                <w:color w:val="FF0000"/>
                <w:sz w:val="18"/>
                <w:szCs w:val="18"/>
              </w:rPr>
              <w:t xml:space="preserve"> of multiple DCIs.</w:t>
            </w:r>
            <w:r>
              <w:rPr>
                <w:rFonts w:ascii="Times New Roman" w:hAnsi="Times New Roman" w:cs="Times New Roman"/>
                <w:sz w:val="18"/>
                <w:szCs w:val="18"/>
              </w:rPr>
              <w:t xml:space="preserve"> </w:t>
            </w:r>
          </w:p>
          <w:p w:rsidR="00CE2617" w:rsidRDefault="00CE2617" w:rsidP="00CE2617">
            <w:pPr>
              <w:pStyle w:val="afe"/>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CE2617" w:rsidRDefault="00CE2617" w:rsidP="00CE2617">
            <w:pPr>
              <w:pStyle w:val="afe"/>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CE2617" w:rsidRPr="00B76CAB" w:rsidRDefault="00CE2617" w:rsidP="002579E7">
            <w:pPr>
              <w:adjustRightInd w:val="0"/>
              <w:snapToGrid w:val="0"/>
              <w:spacing w:before="60"/>
              <w:rPr>
                <w:rFonts w:ascii="Times New Roman" w:eastAsia="宋体" w:hAnsi="Times New Roman" w:cs="Times New Roman"/>
                <w:color w:val="3B3838" w:themeColor="background2" w:themeShade="40"/>
                <w:sz w:val="18"/>
                <w:szCs w:val="18"/>
              </w:rPr>
            </w:pPr>
          </w:p>
        </w:tc>
      </w:tr>
      <w:tr w:rsidR="00E34CD9" w:rsidRPr="00B76CAB" w:rsidTr="00CE2617">
        <w:trPr>
          <w:trHeight w:val="258"/>
        </w:trPr>
        <w:tc>
          <w:tcPr>
            <w:tcW w:w="2122" w:type="dxa"/>
          </w:tcPr>
          <w:p w:rsidR="00E34CD9" w:rsidRDefault="00E34CD9" w:rsidP="00E34CD9">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H</w:t>
            </w:r>
            <w:r>
              <w:rPr>
                <w:rFonts w:ascii="Times New Roman" w:eastAsia="宋体" w:hAnsi="Times New Roman" w:cs="Times New Roman"/>
                <w:color w:val="3B3838" w:themeColor="background2" w:themeShade="40"/>
                <w:sz w:val="18"/>
                <w:szCs w:val="18"/>
              </w:rPr>
              <w:t>uawei, HiSilicon</w:t>
            </w:r>
          </w:p>
        </w:tc>
        <w:tc>
          <w:tcPr>
            <w:tcW w:w="7512" w:type="dxa"/>
          </w:tcPr>
          <w:p w:rsidR="00E34CD9" w:rsidRDefault="00E34CD9" w:rsidP="00E34CD9">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ote that in eMIMO UE features, it’s still under discussion to add a UE capability for R16 mutli-TRP to allow the second DCI to schedule re-transmission of the PUSCH that is scheduled by the first DCI. We need to understand what extra spec impact is needed for the discussion here, on top of that R16 capability.</w:t>
            </w:r>
          </w:p>
        </w:tc>
      </w:tr>
      <w:tr w:rsidR="00E34CD9" w:rsidRPr="00B76CAB" w:rsidTr="00CE2617">
        <w:trPr>
          <w:trHeight w:val="258"/>
        </w:trPr>
        <w:tc>
          <w:tcPr>
            <w:tcW w:w="2122" w:type="dxa"/>
          </w:tcPr>
          <w:p w:rsidR="00E34CD9" w:rsidRDefault="00E34CD9" w:rsidP="00E34CD9">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E34CD9" w:rsidRDefault="00E34CD9" w:rsidP="00E34CD9">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But, I do not think this is needed as an agreement. </w:t>
            </w:r>
          </w:p>
          <w:p w:rsidR="00E34CD9" w:rsidRDefault="00E34CD9" w:rsidP="00E34CD9">
            <w:pPr>
              <w:shd w:val="clear" w:color="auto" w:fill="FFFFFF"/>
              <w:rPr>
                <w:rFonts w:ascii="Times New Roman" w:eastAsia="宋体" w:hAnsi="Times New Roman" w:cs="Times New Roman"/>
                <w:color w:val="3B3838" w:themeColor="background2" w:themeShade="40"/>
                <w:sz w:val="18"/>
                <w:szCs w:val="18"/>
              </w:rPr>
            </w:pPr>
            <w:r w:rsidRPr="00E34CD9">
              <w:rPr>
                <w:rFonts w:ascii="Times New Roman" w:hAnsi="Times New Roman" w:cs="Times New Roman"/>
                <w:b/>
                <w:bCs/>
                <w:sz w:val="18"/>
                <w:szCs w:val="18"/>
                <w:highlight w:val="magenta"/>
              </w:rPr>
              <w:t>Proposal 3.7</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For M-TRP PUSCH reliability enhancement, no further discussion on multi-DCI based PUSCH repetition in Rel-17 feMIMO.</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3.8</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3.9</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e"/>
              <w:numPr>
                <w:ilvl w:val="0"/>
                <w:numId w:val="61"/>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 xml:space="preserve">FS: Required changes on CG parameters (ConfiguredGrantConfig)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rsidR="00155F02" w:rsidRDefault="009A56A3">
            <w:pPr>
              <w:pStyle w:val="afe"/>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lastRenderedPageBreak/>
              <w:t xml:space="preserve">Use same beam mapping principals as dynamic grant PUSCH repetition scheme. </w:t>
            </w:r>
          </w:p>
          <w:p w:rsidR="00155F02" w:rsidRDefault="009A56A3">
            <w:pPr>
              <w:pStyle w:val="afe"/>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szCs w:val="18"/>
        </w:rPr>
      </w:pPr>
      <w:r>
        <w:rPr>
          <w:color w:val="auto"/>
          <w:szCs w:val="18"/>
        </w:rPr>
        <w:t>3.3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155F02">
        <w:trPr>
          <w:trHeight w:val="64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155F02">
        <w:trPr>
          <w:trHeight w:val="120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155F02">
        <w:tc>
          <w:tcPr>
            <w:tcW w:w="2122" w:type="dxa"/>
          </w:tcPr>
          <w:p w:rsidR="00155F02" w:rsidRDefault="009A56A3">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rsidR="00435D77" w:rsidRPr="00435D77" w:rsidRDefault="00435D77" w:rsidP="00BF0D3F">
      <w:pPr>
        <w:rPr>
          <w:rFonts w:ascii="Times New Roman" w:hAnsi="Times New Roman" w:cs="Times New Roman"/>
          <w:b/>
          <w:bCs/>
          <w:u w:val="single"/>
        </w:rPr>
      </w:pPr>
      <w:r>
        <w:rPr>
          <w:rFonts w:ascii="Times New Roman" w:hAnsi="Times New Roman" w:cs="Times New Roman"/>
          <w:b/>
          <w:bCs/>
          <w:u w:val="single"/>
        </w:rPr>
        <w:t>P</w:t>
      </w:r>
      <w:r w:rsidRPr="00435D77">
        <w:rPr>
          <w:rFonts w:ascii="Times New Roman" w:hAnsi="Times New Roman" w:cs="Times New Roman"/>
          <w:b/>
          <w:bCs/>
          <w:u w:val="single"/>
        </w:rPr>
        <w:t>roposal</w:t>
      </w:r>
      <w:r>
        <w:rPr>
          <w:rFonts w:ascii="Times New Roman" w:hAnsi="Times New Roman" w:cs="Times New Roman"/>
          <w:b/>
          <w:bCs/>
          <w:u w:val="single"/>
        </w:rPr>
        <w:t>s</w:t>
      </w:r>
      <w:r w:rsidRPr="00435D77">
        <w:rPr>
          <w:rFonts w:ascii="Times New Roman" w:hAnsi="Times New Roman" w:cs="Times New Roman"/>
          <w:b/>
          <w:bCs/>
          <w:u w:val="single"/>
        </w:rPr>
        <w:t xml:space="preserve"> in Section 2</w:t>
      </w:r>
    </w:p>
    <w:p w:rsidR="00435D77" w:rsidRDefault="00435D77" w:rsidP="00BF0D3F">
      <w:pPr>
        <w:rPr>
          <w:rFonts w:ascii="Times New Roman" w:hAnsi="Times New Roman" w:cs="Times New Roman"/>
          <w:b/>
          <w:bCs/>
          <w:sz w:val="18"/>
          <w:szCs w:val="18"/>
          <w:highlight w:val="magenta"/>
        </w:rPr>
      </w:pPr>
    </w:p>
    <w:p w:rsidR="004A608F" w:rsidRDefault="004A608F" w:rsidP="00BF0D3F">
      <w:pPr>
        <w:rPr>
          <w:rFonts w:ascii="Times New Roman" w:eastAsia="Batang" w:hAnsi="Times New Roman" w:cs="Times New Roman"/>
          <w:sz w:val="18"/>
          <w:szCs w:val="18"/>
        </w:rPr>
      </w:pPr>
      <w:r w:rsidRPr="004A608F">
        <w:rPr>
          <w:rFonts w:ascii="Times New Roman" w:hAnsi="Times New Roman" w:cs="Times New Roman"/>
          <w:b/>
          <w:bCs/>
          <w:sz w:val="18"/>
          <w:szCs w:val="18"/>
          <w:highlight w:val="magenta"/>
        </w:rPr>
        <w:t>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4A608F" w:rsidRDefault="004A608F" w:rsidP="00BF0D3F">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4A608F" w:rsidRDefault="004A608F" w:rsidP="00BF0D3F">
      <w:pPr>
        <w:pStyle w:val="afe"/>
        <w:ind w:left="360"/>
        <w:rPr>
          <w:rFonts w:ascii="Times New Roman" w:eastAsia="Batang" w:hAnsi="Times New Roman" w:cs="Times New Roman"/>
          <w:sz w:val="18"/>
          <w:szCs w:val="18"/>
        </w:rPr>
      </w:pPr>
    </w:p>
    <w:p w:rsidR="004A608F" w:rsidRDefault="004A608F" w:rsidP="00BF0D3F">
      <w:pPr>
        <w:rPr>
          <w:rFonts w:ascii="Times New Roman" w:eastAsia="Batang" w:hAnsi="Times New Roman" w:cs="Times New Roman"/>
          <w:sz w:val="16"/>
          <w:szCs w:val="16"/>
        </w:rPr>
      </w:pPr>
      <w:r w:rsidRPr="004A608F">
        <w:rPr>
          <w:rFonts w:ascii="Times New Roman" w:hAnsi="Times New Roman"/>
          <w:b/>
          <w:bCs/>
          <w:sz w:val="18"/>
          <w:szCs w:val="16"/>
          <w:highlight w:val="magenta"/>
        </w:rPr>
        <w:t>Proposal 2.2:</w:t>
      </w:r>
      <w:r>
        <w:rPr>
          <w:rFonts w:ascii="Times New Roman" w:hAnsi="Times New Roman"/>
          <w:sz w:val="18"/>
          <w:szCs w:val="16"/>
        </w:rPr>
        <w:t xml:space="preserve"> </w:t>
      </w:r>
    </w:p>
    <w:p w:rsidR="004A608F" w:rsidRDefault="004A608F" w:rsidP="00BF0D3F">
      <w:pPr>
        <w:rPr>
          <w:rFonts w:ascii="Times New Roman" w:hAnsi="Times New Roman"/>
          <w:sz w:val="18"/>
          <w:szCs w:val="16"/>
        </w:rPr>
      </w:pPr>
      <w:r>
        <w:rPr>
          <w:rFonts w:ascii="Times New Roman" w:hAnsi="Times New Roman"/>
          <w:sz w:val="18"/>
          <w:szCs w:val="16"/>
        </w:rPr>
        <w:t xml:space="preserve">For M-TRP PUCCH scheme 1, </w:t>
      </w:r>
    </w:p>
    <w:p w:rsidR="004A608F" w:rsidRPr="002579E7" w:rsidRDefault="004A608F" w:rsidP="00BF0D3F">
      <w:pPr>
        <w:pStyle w:val="afe"/>
        <w:numPr>
          <w:ilvl w:val="0"/>
          <w:numId w:val="19"/>
        </w:numPr>
        <w:spacing w:line="256" w:lineRule="auto"/>
        <w:rPr>
          <w:rFonts w:ascii="Times New Roman" w:hAnsi="Times New Roman"/>
          <w:sz w:val="18"/>
          <w:szCs w:val="16"/>
        </w:rPr>
      </w:pPr>
      <w:r w:rsidRPr="004A608F">
        <w:rPr>
          <w:rFonts w:ascii="Times New Roman" w:hAnsi="Times New Roman"/>
          <w:color w:val="FF0000"/>
          <w:sz w:val="18"/>
          <w:szCs w:val="16"/>
        </w:rPr>
        <w:t>For PUCCH formats 1</w:t>
      </w:r>
      <w:r>
        <w:rPr>
          <w:rFonts w:ascii="Times New Roman" w:hAnsi="Times New Roman"/>
          <w:color w:val="FF0000"/>
          <w:sz w:val="18"/>
          <w:szCs w:val="16"/>
        </w:rPr>
        <w:t>/3/</w:t>
      </w:r>
      <w:r w:rsidRPr="004A608F">
        <w:rPr>
          <w:rFonts w:ascii="Times New Roman" w:hAnsi="Times New Roman"/>
          <w:color w:val="FF0000"/>
          <w:sz w:val="18"/>
          <w:szCs w:val="16"/>
        </w:rPr>
        <w:t xml:space="preserve">4, </w:t>
      </w:r>
      <w:r>
        <w:rPr>
          <w:rFonts w:ascii="Times New Roman" w:hAnsi="Times New Roman"/>
          <w:sz w:val="18"/>
          <w:szCs w:val="16"/>
        </w:rPr>
        <w:t>v</w:t>
      </w:r>
      <w:r w:rsidRPr="002579E7">
        <w:rPr>
          <w:rFonts w:ascii="Times New Roman" w:hAnsi="Times New Roman"/>
          <w:sz w:val="18"/>
          <w:szCs w:val="16"/>
        </w:rPr>
        <w:t xml:space="preserve">alues for the total number of repetitions at least contain values 2, 4, and 8.  </w:t>
      </w:r>
    </w:p>
    <w:p w:rsidR="004A608F" w:rsidRDefault="004A608F" w:rsidP="00BF0D3F">
      <w:pPr>
        <w:pStyle w:val="afe"/>
        <w:numPr>
          <w:ilvl w:val="1"/>
          <w:numId w:val="19"/>
        </w:numPr>
        <w:spacing w:line="256" w:lineRule="auto"/>
        <w:rPr>
          <w:rFonts w:ascii="Times New Roman" w:hAnsi="Times New Roman"/>
          <w:sz w:val="18"/>
          <w:szCs w:val="16"/>
        </w:rPr>
      </w:pPr>
      <w:r w:rsidRPr="002579E7">
        <w:rPr>
          <w:rFonts w:ascii="Times New Roman" w:hAnsi="Times New Roman"/>
          <w:sz w:val="18"/>
          <w:szCs w:val="16"/>
        </w:rPr>
        <w:tab/>
        <w:t>FFS: maximum repetition number can be extended to 16.</w:t>
      </w:r>
    </w:p>
    <w:p w:rsidR="004A608F" w:rsidRPr="004A608F" w:rsidRDefault="004A608F" w:rsidP="00BF0D3F">
      <w:pPr>
        <w:pStyle w:val="afe"/>
        <w:numPr>
          <w:ilvl w:val="0"/>
          <w:numId w:val="19"/>
        </w:numPr>
        <w:spacing w:line="256" w:lineRule="auto"/>
        <w:rPr>
          <w:rFonts w:ascii="Times New Roman" w:hAnsi="Times New Roman"/>
          <w:color w:val="FF0000"/>
          <w:sz w:val="18"/>
          <w:szCs w:val="16"/>
        </w:rPr>
      </w:pPr>
      <w:r w:rsidRPr="004A608F">
        <w:rPr>
          <w:rFonts w:ascii="Times New Roman" w:hAnsi="Times New Roman"/>
          <w:color w:val="FF0000"/>
          <w:sz w:val="18"/>
          <w:szCs w:val="16"/>
        </w:rPr>
        <w:t xml:space="preserve">For PUCCH formats 0/2, the total number of repetitions at least contain 2.  </w:t>
      </w:r>
    </w:p>
    <w:p w:rsidR="004A608F" w:rsidRPr="004A608F" w:rsidRDefault="004A608F" w:rsidP="00BF0D3F">
      <w:pPr>
        <w:pStyle w:val="afe"/>
        <w:numPr>
          <w:ilvl w:val="1"/>
          <w:numId w:val="19"/>
        </w:numPr>
        <w:spacing w:line="256" w:lineRule="auto"/>
        <w:rPr>
          <w:rFonts w:ascii="Times New Roman" w:hAnsi="Times New Roman"/>
          <w:color w:val="FF0000"/>
          <w:sz w:val="18"/>
          <w:szCs w:val="16"/>
        </w:rPr>
      </w:pPr>
      <w:r w:rsidRPr="004A608F">
        <w:rPr>
          <w:rFonts w:ascii="Times New Roman" w:hAnsi="Times New Roman"/>
          <w:color w:val="FF0000"/>
          <w:sz w:val="18"/>
          <w:szCs w:val="16"/>
        </w:rPr>
        <w:tab/>
        <w:t>FFS: other values.</w:t>
      </w:r>
    </w:p>
    <w:p w:rsidR="004A608F" w:rsidRDefault="004A608F" w:rsidP="00BF0D3F">
      <w:pPr>
        <w:pStyle w:val="afe"/>
        <w:numPr>
          <w:ilvl w:val="0"/>
          <w:numId w:val="19"/>
        </w:numPr>
        <w:spacing w:line="256" w:lineRule="auto"/>
        <w:rPr>
          <w:rFonts w:ascii="Times New Roman" w:hAnsi="Times New Roman"/>
          <w:sz w:val="18"/>
          <w:szCs w:val="16"/>
        </w:rPr>
      </w:pP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lastRenderedPageBreak/>
        <w:t>PUCCH-config</w:t>
      </w:r>
      <w:r>
        <w:rPr>
          <w:rFonts w:ascii="Times New Roman" w:hAnsi="Times New Roman"/>
          <w:sz w:val="18"/>
          <w:szCs w:val="16"/>
        </w:rPr>
        <w:t xml:space="preserve"> is 8, per TRP limit is 4). </w:t>
      </w:r>
    </w:p>
    <w:p w:rsidR="004A608F" w:rsidRDefault="004A608F" w:rsidP="00BF0D3F">
      <w:pPr>
        <w:rPr>
          <w:rFonts w:ascii="Times New Roman" w:hAnsi="Times New Roman"/>
          <w:sz w:val="18"/>
          <w:szCs w:val="16"/>
        </w:rPr>
      </w:pPr>
    </w:p>
    <w:p w:rsidR="004A608F" w:rsidRPr="004A608F" w:rsidRDefault="004A608F" w:rsidP="00BF0D3F">
      <w:pPr>
        <w:rPr>
          <w:rFonts w:ascii="Times New Roman" w:hAnsi="Times New Roman"/>
          <w:b/>
          <w:bCs/>
          <w:sz w:val="18"/>
          <w:szCs w:val="16"/>
          <w:highlight w:val="magenta"/>
        </w:rPr>
      </w:pPr>
      <w:r w:rsidRPr="004A608F">
        <w:rPr>
          <w:rFonts w:ascii="Times New Roman" w:hAnsi="Times New Roman"/>
          <w:b/>
          <w:bCs/>
          <w:sz w:val="18"/>
          <w:szCs w:val="16"/>
          <w:highlight w:val="magenta"/>
        </w:rPr>
        <w:t>Conclusion</w:t>
      </w:r>
    </w:p>
    <w:p w:rsidR="004A608F" w:rsidRDefault="004A608F" w:rsidP="00BF0D3F">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155F02" w:rsidRDefault="00155F02" w:rsidP="00BF0D3F"/>
    <w:p w:rsidR="00B523E6" w:rsidRDefault="00B523E6" w:rsidP="00BF0D3F">
      <w:pPr>
        <w:rPr>
          <w:rFonts w:ascii="Times New Roman" w:hAnsi="Times New Roman" w:cs="Times New Roman"/>
          <w:sz w:val="18"/>
          <w:szCs w:val="18"/>
        </w:rPr>
      </w:pPr>
      <w:r w:rsidRPr="00B523E6">
        <w:rPr>
          <w:rFonts w:ascii="Times New Roman" w:hAnsi="Times New Roman" w:cs="Times New Roman"/>
          <w:b/>
          <w:bCs/>
          <w:sz w:val="18"/>
          <w:szCs w:val="18"/>
          <w:highlight w:val="magenta"/>
        </w:rPr>
        <w:t>Proposal 2.3:</w:t>
      </w:r>
      <w:r w:rsidRPr="00B523E6">
        <w:rPr>
          <w:rFonts w:ascii="Times New Roman" w:hAnsi="Times New Roman" w:cs="Times New Roman"/>
          <w:sz w:val="18"/>
          <w:szCs w:val="18"/>
        </w:rPr>
        <w:t xml:space="preserve"> For</w:t>
      </w:r>
      <w:r>
        <w:rPr>
          <w:rFonts w:ascii="Times New Roman" w:hAnsi="Times New Roman" w:cs="Times New Roman"/>
          <w:sz w:val="18"/>
          <w:szCs w:val="18"/>
        </w:rPr>
        <w:t xml:space="preserve"> PUCCH reliability enhancement, support multi-TRP intra-slot repetition (Scheme 3) </w:t>
      </w:r>
      <w:r w:rsidRPr="00B523E6">
        <w:rPr>
          <w:rFonts w:ascii="Times New Roman" w:hAnsi="Times New Roman" w:cs="Times New Roman"/>
          <w:strike/>
          <w:color w:val="FF0000"/>
          <w:sz w:val="18"/>
          <w:szCs w:val="18"/>
        </w:rPr>
        <w:t>at least</w:t>
      </w:r>
      <w:r w:rsidRPr="00B523E6">
        <w:rPr>
          <w:rFonts w:ascii="Times New Roman" w:hAnsi="Times New Roman" w:cs="Times New Roman"/>
          <w:color w:val="FF0000"/>
          <w:sz w:val="18"/>
          <w:szCs w:val="18"/>
        </w:rPr>
        <w:t xml:space="preserve"> </w:t>
      </w:r>
      <w:r>
        <w:rPr>
          <w:rFonts w:ascii="Times New Roman" w:hAnsi="Times New Roman" w:cs="Times New Roman"/>
          <w:sz w:val="18"/>
          <w:szCs w:val="18"/>
        </w:rPr>
        <w:t xml:space="preserve">for </w:t>
      </w:r>
      <w:r w:rsidRPr="00B523E6">
        <w:rPr>
          <w:rFonts w:ascii="Times New Roman" w:hAnsi="Times New Roman" w:cs="Times New Roman"/>
          <w:color w:val="FF0000"/>
          <w:sz w:val="18"/>
          <w:szCs w:val="18"/>
        </w:rPr>
        <w:t xml:space="preserve">all </w:t>
      </w:r>
      <w:r>
        <w:rPr>
          <w:rFonts w:ascii="Times New Roman" w:hAnsi="Times New Roman" w:cs="Times New Roman"/>
          <w:sz w:val="18"/>
          <w:szCs w:val="18"/>
        </w:rPr>
        <w:t>PUCCH formats</w:t>
      </w:r>
      <w:r w:rsidRPr="00B523E6">
        <w:rPr>
          <w:rFonts w:ascii="Times New Roman" w:hAnsi="Times New Roman" w:cs="Times New Roman"/>
          <w:strike/>
          <w:color w:val="FF0000"/>
          <w:sz w:val="18"/>
          <w:szCs w:val="18"/>
        </w:rPr>
        <w:t xml:space="preserve"> 0/2</w:t>
      </w:r>
      <w:r>
        <w:rPr>
          <w:rFonts w:ascii="Times New Roman" w:hAnsi="Times New Roman" w:cs="Times New Roman"/>
          <w:sz w:val="18"/>
          <w:szCs w:val="18"/>
        </w:rPr>
        <w:t xml:space="preserve">. </w:t>
      </w:r>
    </w:p>
    <w:p w:rsidR="00B523E6" w:rsidRDefault="00B523E6" w:rsidP="00BF0D3F">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sidRPr="00B523E6">
        <w:rPr>
          <w:rFonts w:ascii="Times New Roman" w:hAnsi="Times New Roman" w:cs="Times New Roman"/>
          <w:sz w:val="18"/>
          <w:szCs w:val="18"/>
        </w:rPr>
        <w:t xml:space="preserve">= 2 </w:t>
      </w:r>
      <w:r w:rsidRPr="00B523E6">
        <w:rPr>
          <w:rFonts w:ascii="Times New Roman" w:hAnsi="Times New Roman" w:cs="Times New Roman"/>
          <w:color w:val="FF0000"/>
          <w:sz w:val="18"/>
          <w:szCs w:val="18"/>
        </w:rPr>
        <w:t>[</w:t>
      </w:r>
      <w:r>
        <w:rPr>
          <w:rFonts w:ascii="Times New Roman" w:hAnsi="Times New Roman" w:cs="Times New Roman"/>
          <w:sz w:val="18"/>
          <w:szCs w:val="18"/>
        </w:rPr>
        <w:t>consecutive</w:t>
      </w:r>
      <w:r w:rsidRPr="00B523E6">
        <w:rPr>
          <w:rFonts w:ascii="Times New Roman" w:hAnsi="Times New Roman" w:cs="Times New Roman"/>
          <w:color w:val="FF0000"/>
          <w:sz w:val="18"/>
          <w:szCs w:val="18"/>
        </w:rPr>
        <w:t>]</w:t>
      </w:r>
      <w:r>
        <w:rPr>
          <w:rFonts w:ascii="Times New Roman" w:hAnsi="Times New Roman" w:cs="Times New Roman"/>
          <w:sz w:val="18"/>
          <w:szCs w:val="18"/>
        </w:rPr>
        <w:t xml:space="preserve"> sub-slots within a slot. </w:t>
      </w:r>
    </w:p>
    <w:p w:rsidR="00B523E6" w:rsidRPr="00B523E6" w:rsidRDefault="00B523E6" w:rsidP="00BF0D3F">
      <w:pPr>
        <w:pStyle w:val="afe"/>
        <w:numPr>
          <w:ilvl w:val="0"/>
          <w:numId w:val="20"/>
        </w:numPr>
        <w:tabs>
          <w:tab w:val="left" w:pos="420"/>
          <w:tab w:val="left" w:pos="840"/>
        </w:tabs>
        <w:rPr>
          <w:rFonts w:ascii="Times New Roman" w:hAnsi="Times New Roman" w:cs="Times New Roman"/>
          <w:sz w:val="18"/>
          <w:szCs w:val="18"/>
        </w:rPr>
      </w:pPr>
      <w:r w:rsidRPr="00B523E6">
        <w:rPr>
          <w:rFonts w:ascii="Times New Roman" w:hAnsi="Times New Roman" w:cs="Times New Roman"/>
          <w:sz w:val="18"/>
          <w:szCs w:val="18"/>
        </w:rPr>
        <w:t xml:space="preserve">If Rel-17 eIIoT agreed to support sub-slot based repetition for single-TRP, </w:t>
      </w:r>
      <w:r w:rsidRPr="00B523E6">
        <w:rPr>
          <w:rFonts w:ascii="Times New Roman" w:eastAsia="Batang" w:hAnsi="Times New Roman" w:cs="Times New Roman"/>
          <w:sz w:val="18"/>
          <w:szCs w:val="18"/>
        </w:rPr>
        <w:t>refer the design details related to sub-slot configurations (e.g. value of X) to Rel-17 eIIoT</w:t>
      </w:r>
    </w:p>
    <w:p w:rsidR="00B523E6" w:rsidRDefault="00B523E6" w:rsidP="00BF0D3F">
      <w:pPr>
        <w:rPr>
          <w:rFonts w:ascii="Times New Roman" w:hAnsi="Times New Roman" w:cs="Times New Roman"/>
          <w:sz w:val="18"/>
          <w:szCs w:val="18"/>
        </w:rPr>
      </w:pPr>
      <w:r w:rsidRPr="00B523E6">
        <w:rPr>
          <w:rFonts w:ascii="Times New Roman" w:hAnsi="Times New Roman" w:cs="Times New Roman"/>
          <w:sz w:val="18"/>
          <w:szCs w:val="18"/>
        </w:rPr>
        <w:t>Note1: The decision of supporting scheme 3 is only applicable for multi-TRP operation.</w:t>
      </w:r>
    </w:p>
    <w:p w:rsidR="00BF0D3F" w:rsidRDefault="00BF0D3F" w:rsidP="00BF0D3F">
      <w:pPr>
        <w:snapToGrid w:val="0"/>
        <w:rPr>
          <w:rFonts w:ascii="Times New Roman" w:hAnsi="Times New Roman" w:cs="Times New Roman"/>
          <w:b/>
          <w:bCs/>
          <w:sz w:val="18"/>
          <w:szCs w:val="18"/>
          <w:highlight w:val="magenta"/>
        </w:rPr>
      </w:pPr>
    </w:p>
    <w:p w:rsidR="00BF0D3F" w:rsidRPr="00BF0D3F" w:rsidRDefault="00BF0D3F" w:rsidP="00BF0D3F">
      <w:pPr>
        <w:snapToGrid w:val="0"/>
        <w:rPr>
          <w:rFonts w:ascii="Times New Roman" w:eastAsia="Batang" w:hAnsi="Times New Roman" w:cs="Times New Roman"/>
          <w:sz w:val="18"/>
          <w:szCs w:val="18"/>
        </w:rPr>
      </w:pPr>
      <w:r w:rsidRPr="00BF0D3F">
        <w:rPr>
          <w:rFonts w:ascii="Times New Roman" w:hAnsi="Times New Roman" w:cs="Times New Roman"/>
          <w:b/>
          <w:bCs/>
          <w:sz w:val="18"/>
          <w:szCs w:val="18"/>
          <w:highlight w:val="magenta"/>
        </w:rPr>
        <w:t>Proposal 2.4-A:</w:t>
      </w:r>
      <w:r w:rsidRPr="00BF0D3F">
        <w:rPr>
          <w:rFonts w:ascii="Times New Roman" w:hAnsi="Times New Roman" w:cs="Times New Roman"/>
          <w:b/>
          <w:bCs/>
          <w:sz w:val="18"/>
          <w:szCs w:val="18"/>
        </w:rPr>
        <w:t xml:space="preserve"> </w:t>
      </w:r>
      <w:r w:rsidRPr="00BF0D3F">
        <w:rPr>
          <w:rFonts w:ascii="Times New Roman" w:hAnsi="Times New Roman" w:cs="Times New Roman"/>
          <w:sz w:val="18"/>
          <w:szCs w:val="18"/>
        </w:rPr>
        <w:t>To support per</w:t>
      </w:r>
      <w:r w:rsidRPr="00BF0D3F">
        <w:rPr>
          <w:rFonts w:ascii="Times New Roman" w:eastAsia="Batang" w:hAnsi="Times New Roman" w:cs="Times New Roman"/>
          <w:sz w:val="18"/>
          <w:szCs w:val="18"/>
        </w:rPr>
        <w:t xml:space="preserve"> TRP closed-loop power control for PUCCH, a second TPC field (similar to the existing TPC field) is added in DCI formats 1_1 / 1_2. </w:t>
      </w:r>
    </w:p>
    <w:p w:rsidR="00BF0D3F" w:rsidRPr="00BF0D3F" w:rsidRDefault="00BF0D3F" w:rsidP="00BF0D3F">
      <w:pPr>
        <w:snapToGrid w:val="0"/>
        <w:rPr>
          <w:rFonts w:ascii="Times New Roman" w:eastAsia="Batang" w:hAnsi="Times New Roman" w:cs="Times New Roman"/>
          <w:sz w:val="18"/>
          <w:szCs w:val="18"/>
        </w:rPr>
      </w:pPr>
    </w:p>
    <w:p w:rsidR="00BF0D3F" w:rsidRPr="00BF0D3F" w:rsidRDefault="00BF0D3F" w:rsidP="00BF0D3F">
      <w:pPr>
        <w:snapToGrid w:val="0"/>
        <w:rPr>
          <w:rFonts w:ascii="Times New Roman" w:eastAsia="Batang" w:hAnsi="Times New Roman" w:cs="Times New Roman"/>
          <w:sz w:val="18"/>
          <w:szCs w:val="18"/>
        </w:rPr>
      </w:pPr>
      <w:r w:rsidRPr="00BF0D3F">
        <w:rPr>
          <w:rFonts w:ascii="Times New Roman" w:hAnsi="Times New Roman" w:cs="Times New Roman"/>
          <w:b/>
          <w:bCs/>
          <w:sz w:val="18"/>
          <w:szCs w:val="18"/>
          <w:highlight w:val="magenta"/>
        </w:rPr>
        <w:t>Proposal 2.4-B:</w:t>
      </w:r>
      <w:r w:rsidRPr="00BF0D3F">
        <w:rPr>
          <w:rFonts w:ascii="Times New Roman" w:hAnsi="Times New Roman" w:cs="Times New Roman"/>
          <w:b/>
          <w:bCs/>
          <w:sz w:val="18"/>
          <w:szCs w:val="18"/>
        </w:rPr>
        <w:t xml:space="preserve"> </w:t>
      </w:r>
      <w:r w:rsidRPr="00BF0D3F">
        <w:rPr>
          <w:rFonts w:ascii="Times New Roman" w:hAnsi="Times New Roman" w:cs="Times New Roman"/>
          <w:sz w:val="18"/>
          <w:szCs w:val="18"/>
        </w:rPr>
        <w:t>To support per</w:t>
      </w:r>
      <w:r w:rsidRPr="00BF0D3F">
        <w:rPr>
          <w:rFonts w:ascii="Times New Roman" w:eastAsia="Batang" w:hAnsi="Times New Roman" w:cs="Times New Roman"/>
          <w:sz w:val="18"/>
          <w:szCs w:val="18"/>
        </w:rPr>
        <w:t xml:space="preserve"> TRP closed-loop power control for PUSCH, </w:t>
      </w:r>
    </w:p>
    <w:p w:rsidR="00BF0D3F" w:rsidRPr="00BF0D3F" w:rsidRDefault="00BF0D3F" w:rsidP="00BF0D3F">
      <w:pPr>
        <w:pStyle w:val="afe"/>
        <w:numPr>
          <w:ilvl w:val="0"/>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 xml:space="preserve">Alt.1 : A second TPC field (similar to the existing TPC field) is added in DCI formats 0_1 / 0_2. </w:t>
      </w:r>
    </w:p>
    <w:p w:rsidR="00BF0D3F" w:rsidRPr="00BF0D3F" w:rsidRDefault="00BF0D3F" w:rsidP="00BF0D3F">
      <w:pPr>
        <w:pStyle w:val="afe"/>
        <w:numPr>
          <w:ilvl w:val="0"/>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Alt2 : No changes to the TPC field, and the TPC value applied for one of two PUSCH beams.</w:t>
      </w:r>
    </w:p>
    <w:p w:rsidR="00BF0D3F" w:rsidRPr="00BF0D3F" w:rsidRDefault="00BF0D3F" w:rsidP="00BF0D3F">
      <w:pPr>
        <w:pStyle w:val="afe"/>
        <w:numPr>
          <w:ilvl w:val="1"/>
          <w:numId w:val="25"/>
        </w:numPr>
        <w:snapToGrid w:val="0"/>
        <w:rPr>
          <w:rFonts w:ascii="Times New Roman" w:eastAsia="Batang" w:hAnsi="Times New Roman" w:cs="Times New Roman"/>
          <w:sz w:val="18"/>
          <w:szCs w:val="18"/>
        </w:rPr>
      </w:pPr>
      <w:r w:rsidRPr="00BF0D3F">
        <w:rPr>
          <w:rFonts w:ascii="Times New Roman" w:eastAsia="Batang" w:hAnsi="Times New Roman" w:cs="Times New Roman"/>
          <w:sz w:val="18"/>
          <w:szCs w:val="18"/>
        </w:rPr>
        <w:t>FFS: how the applied PUSCH beam is derived.</w:t>
      </w:r>
    </w:p>
    <w:p w:rsidR="00820FCE" w:rsidRDefault="00820FCE" w:rsidP="00B523E6"/>
    <w:p w:rsidR="00645A32" w:rsidRPr="007C7996" w:rsidRDefault="00645A32" w:rsidP="00645A32">
      <w:pPr>
        <w:rPr>
          <w:rFonts w:ascii="Times New Roman" w:hAnsi="Times New Roman" w:cs="Times New Roman"/>
          <w:sz w:val="18"/>
          <w:szCs w:val="18"/>
        </w:rPr>
      </w:pPr>
      <w:r>
        <w:rPr>
          <w:rFonts w:ascii="Times New Roman" w:hAnsi="Times New Roman" w:cs="Times New Roman"/>
          <w:b/>
          <w:bCs/>
          <w:sz w:val="18"/>
          <w:szCs w:val="18"/>
          <w:highlight w:val="magenta"/>
        </w:rPr>
        <w:t>Offline Agreement</w:t>
      </w:r>
      <w:r w:rsidRPr="007C7996">
        <w:rPr>
          <w:rFonts w:ascii="Times New Roman" w:hAnsi="Times New Roman" w:cs="Times New Roman"/>
          <w:b/>
          <w:bCs/>
          <w:sz w:val="18"/>
          <w:szCs w:val="18"/>
          <w:highlight w:val="magenta"/>
        </w:rPr>
        <w:t xml:space="preserve"> 2.5</w:t>
      </w:r>
      <w:r w:rsidRPr="007C7996">
        <w:rPr>
          <w:rFonts w:ascii="Times New Roman" w:hAnsi="Times New Roman" w:cs="Times New Roman"/>
          <w:b/>
          <w:bCs/>
          <w:sz w:val="18"/>
          <w:szCs w:val="18"/>
        </w:rPr>
        <w:t>:</w:t>
      </w:r>
      <w:r w:rsidRPr="007C7996">
        <w:rPr>
          <w:rFonts w:ascii="Times New Roman" w:hAnsi="Times New Roman" w:cs="Times New Roman"/>
          <w:sz w:val="18"/>
          <w:szCs w:val="18"/>
        </w:rPr>
        <w:t xml:space="preserve"> To support per TRP power control for multi-TRP PUCCH schemes in FR1, </w:t>
      </w:r>
    </w:p>
    <w:p w:rsidR="00645A32" w:rsidRPr="007C7996" w:rsidRDefault="00645A32" w:rsidP="00645A32">
      <w:pPr>
        <w:numPr>
          <w:ilvl w:val="0"/>
          <w:numId w:val="26"/>
        </w:numPr>
        <w:contextualSpacing/>
        <w:rPr>
          <w:rFonts w:ascii="Times New Roman" w:hAnsi="Times New Roman" w:cs="Times New Roman"/>
          <w:sz w:val="18"/>
          <w:szCs w:val="18"/>
        </w:rPr>
      </w:pPr>
      <w:r w:rsidRPr="007C7996">
        <w:rPr>
          <w:rFonts w:ascii="Times New Roman" w:hAnsi="Times New Roman" w:cs="Times New Roman"/>
          <w:sz w:val="18"/>
          <w:szCs w:val="18"/>
        </w:rPr>
        <w:t xml:space="preserve">Two sets of power control parameters are used, and each set has a dedicated value of p0, pathloss RS ID and a closed-loop index. </w:t>
      </w:r>
    </w:p>
    <w:p w:rsidR="00645A32" w:rsidRPr="007C7996" w:rsidRDefault="00645A32" w:rsidP="00645A32">
      <w:pPr>
        <w:pStyle w:val="afe"/>
        <w:numPr>
          <w:ilvl w:val="0"/>
          <w:numId w:val="26"/>
        </w:numPr>
        <w:rPr>
          <w:rFonts w:ascii="Times New Roman" w:eastAsia="宋体" w:hAnsi="Times New Roman" w:cs="Times New Roman"/>
          <w:sz w:val="18"/>
          <w:szCs w:val="18"/>
        </w:rPr>
      </w:pPr>
      <w:r w:rsidRPr="007C7996">
        <w:rPr>
          <w:rFonts w:ascii="Times New Roman" w:hAnsi="Times New Roman" w:cs="Times New Roman"/>
          <w:sz w:val="18"/>
          <w:szCs w:val="18"/>
        </w:rPr>
        <w:t>FFS: details on how a PUCCH resource can be linked to one or both of the two sets of power control parameters.</w:t>
      </w:r>
    </w:p>
    <w:p w:rsidR="00645A32" w:rsidRDefault="00645A32" w:rsidP="00645A32">
      <w:pPr>
        <w:pStyle w:val="afe"/>
        <w:numPr>
          <w:ilvl w:val="0"/>
          <w:numId w:val="26"/>
        </w:numPr>
        <w:rPr>
          <w:rFonts w:ascii="Times New Roman" w:hAnsi="Times New Roman" w:cs="Times New Roman"/>
          <w:sz w:val="18"/>
          <w:szCs w:val="18"/>
        </w:rPr>
      </w:pPr>
      <w:r w:rsidRPr="00645A32">
        <w:rPr>
          <w:rFonts w:ascii="Times New Roman" w:hAnsi="Times New Roman" w:cs="Times New Roman"/>
          <w:sz w:val="18"/>
          <w:szCs w:val="18"/>
        </w:rPr>
        <w:t>FFS: whether PUCCH resource group can be linked to power control parameter sets.</w:t>
      </w:r>
    </w:p>
    <w:p w:rsidR="00645A32" w:rsidRDefault="00645A32" w:rsidP="00645A32">
      <w:pPr>
        <w:shd w:val="clear" w:color="auto" w:fill="FFFFFF"/>
        <w:rPr>
          <w:rFonts w:ascii="Times New Roman" w:hAnsi="Times New Roman" w:cs="Times New Roman"/>
          <w:sz w:val="18"/>
          <w:szCs w:val="18"/>
        </w:rPr>
      </w:pPr>
      <w:r w:rsidRPr="005D5F1A">
        <w:rPr>
          <w:rFonts w:ascii="Times New Roman" w:hAnsi="Times New Roman" w:cs="Times New Roman"/>
          <w:b/>
          <w:bCs/>
          <w:sz w:val="18"/>
          <w:szCs w:val="18"/>
          <w:highlight w:val="magenta"/>
        </w:rPr>
        <w:t xml:space="preserve">Proposal </w:t>
      </w:r>
      <w:r>
        <w:rPr>
          <w:rFonts w:ascii="Times New Roman" w:hAnsi="Times New Roman" w:cs="Times New Roman"/>
          <w:b/>
          <w:bCs/>
          <w:sz w:val="18"/>
          <w:szCs w:val="18"/>
          <w:highlight w:val="magenta"/>
        </w:rPr>
        <w:t xml:space="preserve">for working assumption </w:t>
      </w:r>
      <w:r w:rsidRPr="005D5F1A">
        <w:rPr>
          <w:rFonts w:ascii="Times New Roman" w:hAnsi="Times New Roman" w:cs="Times New Roman"/>
          <w:b/>
          <w:bCs/>
          <w:sz w:val="18"/>
          <w:szCs w:val="18"/>
          <w:highlight w:val="magenta"/>
        </w:rPr>
        <w:t>2.7:</w:t>
      </w:r>
      <w:r>
        <w:rPr>
          <w:rFonts w:ascii="Times New Roman" w:hAnsi="Times New Roman" w:cs="Times New Roman"/>
          <w:sz w:val="18"/>
          <w:szCs w:val="18"/>
        </w:rPr>
        <w:t xml:space="preserve"> For beam mapping /power control parameter set mapping for PUCCH repetitions, </w:t>
      </w:r>
    </w:p>
    <w:p w:rsidR="00645A32" w:rsidRDefault="00645A32" w:rsidP="00645A32">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645A32" w:rsidRPr="00645A32" w:rsidRDefault="00645A32" w:rsidP="00645A32">
      <w:pPr>
        <w:pStyle w:val="afe"/>
        <w:numPr>
          <w:ilvl w:val="0"/>
          <w:numId w:val="29"/>
        </w:numPr>
        <w:rPr>
          <w:rFonts w:ascii="Times New Roman" w:hAnsi="Times New Roman" w:cs="Times New Roman"/>
          <w:sz w:val="18"/>
          <w:szCs w:val="18"/>
        </w:rPr>
      </w:pPr>
      <w:r w:rsidRPr="00645A32">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rsidR="00645A32" w:rsidRDefault="00645A32" w:rsidP="00645A32">
      <w:pPr>
        <w:shd w:val="clear" w:color="auto" w:fill="FFFFFF"/>
        <w:rPr>
          <w:rFonts w:ascii="Times New Roman" w:hAnsi="Times New Roman" w:cs="Times New Roman"/>
          <w:sz w:val="18"/>
          <w:szCs w:val="18"/>
        </w:rPr>
      </w:pPr>
      <w:r w:rsidRPr="00645A32">
        <w:rPr>
          <w:rFonts w:ascii="Times New Roman" w:hAnsi="Times New Roman" w:cs="Times New Roman"/>
          <w:b/>
          <w:bCs/>
          <w:sz w:val="18"/>
          <w:szCs w:val="18"/>
          <w:highlight w:val="magenta"/>
        </w:rPr>
        <w:t>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645A32" w:rsidRDefault="00645A32" w:rsidP="00645A32">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645A32" w:rsidRDefault="00645A32" w:rsidP="00645A32">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645A32" w:rsidRDefault="00645A32" w:rsidP="00645A32">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BF0D3F" w:rsidRDefault="00BF0D3F" w:rsidP="00B523E6"/>
    <w:p w:rsidR="00E34CD9" w:rsidRPr="00435D77" w:rsidRDefault="00E34CD9" w:rsidP="00E34CD9">
      <w:pPr>
        <w:rPr>
          <w:rFonts w:ascii="Times New Roman" w:hAnsi="Times New Roman" w:cs="Times New Roman"/>
          <w:b/>
          <w:bCs/>
          <w:u w:val="single"/>
        </w:rPr>
      </w:pPr>
      <w:r>
        <w:rPr>
          <w:rFonts w:ascii="Times New Roman" w:hAnsi="Times New Roman" w:cs="Times New Roman"/>
          <w:b/>
          <w:bCs/>
          <w:u w:val="single"/>
        </w:rPr>
        <w:t>P</w:t>
      </w:r>
      <w:r w:rsidRPr="00435D77">
        <w:rPr>
          <w:rFonts w:ascii="Times New Roman" w:hAnsi="Times New Roman" w:cs="Times New Roman"/>
          <w:b/>
          <w:bCs/>
          <w:u w:val="single"/>
        </w:rPr>
        <w:t>roposal</w:t>
      </w:r>
      <w:r>
        <w:rPr>
          <w:rFonts w:ascii="Times New Roman" w:hAnsi="Times New Roman" w:cs="Times New Roman"/>
          <w:b/>
          <w:bCs/>
          <w:u w:val="single"/>
        </w:rPr>
        <w:t>s</w:t>
      </w:r>
      <w:r w:rsidRPr="00435D77">
        <w:rPr>
          <w:rFonts w:ascii="Times New Roman" w:hAnsi="Times New Roman" w:cs="Times New Roman"/>
          <w:b/>
          <w:bCs/>
          <w:u w:val="single"/>
        </w:rPr>
        <w:t xml:space="preserve"> in Section </w:t>
      </w:r>
      <w:r>
        <w:rPr>
          <w:rFonts w:ascii="Times New Roman" w:hAnsi="Times New Roman" w:cs="Times New Roman"/>
          <w:b/>
          <w:bCs/>
          <w:u w:val="single"/>
        </w:rPr>
        <w:t>3</w:t>
      </w:r>
    </w:p>
    <w:p w:rsidR="00E34CD9" w:rsidRDefault="00E34CD9" w:rsidP="00B523E6">
      <w:pPr>
        <w:rPr>
          <w:b/>
          <w:bCs/>
        </w:rPr>
      </w:pPr>
    </w:p>
    <w:p w:rsidR="00E34CD9" w:rsidRDefault="00E34CD9" w:rsidP="00E34CD9">
      <w:pPr>
        <w:rPr>
          <w:rFonts w:ascii="Times New Roman" w:hAnsi="Times New Roman" w:cs="Times New Roman"/>
          <w:sz w:val="18"/>
          <w:szCs w:val="18"/>
        </w:rPr>
      </w:pPr>
      <w:r w:rsidRPr="00C164EF">
        <w:rPr>
          <w:rFonts w:ascii="Times New Roman" w:hAnsi="Times New Roman" w:cs="Times New Roman"/>
          <w:b/>
          <w:bCs/>
          <w:sz w:val="18"/>
          <w:szCs w:val="18"/>
          <w:highlight w:val="magenta"/>
        </w:rPr>
        <w:t>Proposal 3.4:</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E34CD9" w:rsidRDefault="00E34CD9" w:rsidP="00E34CD9">
      <w:pPr>
        <w:pStyle w:val="afe"/>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E34CD9" w:rsidRPr="00E34CD9" w:rsidRDefault="00E34CD9" w:rsidP="00E34CD9">
      <w:pPr>
        <w:pStyle w:val="afe"/>
        <w:numPr>
          <w:ilvl w:val="0"/>
          <w:numId w:val="57"/>
        </w:numPr>
        <w:rPr>
          <w:b/>
          <w:bCs/>
        </w:rPr>
      </w:pPr>
      <w:r w:rsidRPr="00E34CD9">
        <w:rPr>
          <w:rFonts w:ascii="Times New Roman" w:hAnsi="Times New Roman" w:cs="Times New Roman"/>
          <w:sz w:val="18"/>
          <w:szCs w:val="18"/>
        </w:rPr>
        <w:t>FFS: Interpretation for other scenarios</w:t>
      </w:r>
      <w:r w:rsidRPr="00E34CD9">
        <w:rPr>
          <w:rFonts w:ascii="Times New Roman" w:hAnsi="Times New Roman" w:cs="Times New Roman"/>
          <w:color w:val="FF0000"/>
          <w:sz w:val="18"/>
          <w:szCs w:val="18"/>
        </w:rPr>
        <w:t xml:space="preserve"> </w:t>
      </w:r>
      <w:r w:rsidRPr="00E34CD9">
        <w:rPr>
          <w:rFonts w:ascii="Times New Roman" w:hAnsi="Times New Roman" w:cs="Times New Roman"/>
          <w:strike/>
          <w:color w:val="FF0000"/>
          <w:sz w:val="18"/>
          <w:szCs w:val="18"/>
        </w:rPr>
        <w:t>(if maxRank &gt;2 is agreed).</w:t>
      </w:r>
    </w:p>
    <w:p w:rsidR="00E34CD9" w:rsidRPr="00E34CD9" w:rsidRDefault="00E34CD9" w:rsidP="00E34CD9">
      <w:pPr>
        <w:rPr>
          <w:rFonts w:ascii="Times New Roman" w:hAnsi="Times New Roman" w:cs="Times New Roman"/>
          <w:sz w:val="18"/>
          <w:szCs w:val="18"/>
        </w:rPr>
      </w:pPr>
      <w:r w:rsidRPr="00E34CD9">
        <w:rPr>
          <w:rFonts w:ascii="Times New Roman" w:hAnsi="Times New Roman" w:cs="Times New Roman"/>
          <w:b/>
          <w:bCs/>
          <w:sz w:val="18"/>
          <w:szCs w:val="18"/>
          <w:highlight w:val="magenta"/>
        </w:rPr>
        <w:t>Offline Agreement 3.5</w:t>
      </w:r>
      <w:r w:rsidRPr="00E34CD9">
        <w:rPr>
          <w:rFonts w:ascii="Times New Roman" w:hAnsi="Times New Roman" w:cs="Times New Roman"/>
          <w:b/>
          <w:bCs/>
          <w:sz w:val="18"/>
          <w:szCs w:val="18"/>
        </w:rPr>
        <w:t>:</w:t>
      </w:r>
      <w:r w:rsidRPr="00E34CD9">
        <w:rPr>
          <w:rFonts w:ascii="Times New Roman" w:hAnsi="Times New Roman" w:cs="Times New Roman"/>
          <w:sz w:val="18"/>
          <w:szCs w:val="18"/>
        </w:rPr>
        <w:t xml:space="preserve"> For single-DCI based M-TRP PUSCH repetition schemes, up to two power control parameter sets (using </w:t>
      </w:r>
      <w:r w:rsidRPr="00E34CD9">
        <w:rPr>
          <w:rFonts w:ascii="Times New Roman" w:hAnsi="Times New Roman" w:cs="Times New Roman"/>
          <w:i/>
          <w:iCs/>
          <w:sz w:val="18"/>
          <w:szCs w:val="18"/>
        </w:rPr>
        <w:t>SRI-PUSCH-PowerControl</w:t>
      </w:r>
      <w:r w:rsidRPr="00E34CD9">
        <w:rPr>
          <w:rFonts w:ascii="Times New Roman" w:hAnsi="Times New Roman" w:cs="Times New Roman"/>
          <w:sz w:val="18"/>
          <w:szCs w:val="18"/>
        </w:rPr>
        <w:t xml:space="preserve">) can be applied when SRS resources from two SRS resource sets indicated in DCI format 0_1/0_2. </w:t>
      </w:r>
    </w:p>
    <w:p w:rsidR="00E34CD9" w:rsidRPr="00E34CD9" w:rsidRDefault="00E34CD9" w:rsidP="00E34CD9">
      <w:pPr>
        <w:pStyle w:val="afe"/>
        <w:numPr>
          <w:ilvl w:val="0"/>
          <w:numId w:val="58"/>
        </w:numPr>
        <w:rPr>
          <w:rFonts w:ascii="Times New Roman" w:hAnsi="Times New Roman" w:cs="Times New Roman"/>
          <w:sz w:val="18"/>
          <w:szCs w:val="18"/>
        </w:rPr>
      </w:pPr>
      <w:r w:rsidRPr="00E34CD9">
        <w:rPr>
          <w:rFonts w:ascii="Times New Roman" w:hAnsi="Times New Roman" w:cs="Times New Roman"/>
          <w:sz w:val="18"/>
          <w:szCs w:val="18"/>
        </w:rPr>
        <w:t xml:space="preserve">FFS1: Details on linking SRI fields to two power control parameters, </w:t>
      </w:r>
    </w:p>
    <w:p w:rsidR="00E34CD9" w:rsidRPr="00E34CD9" w:rsidRDefault="00E34CD9" w:rsidP="00E34CD9">
      <w:pPr>
        <w:pStyle w:val="afe"/>
        <w:numPr>
          <w:ilvl w:val="1"/>
          <w:numId w:val="58"/>
        </w:numPr>
        <w:rPr>
          <w:rFonts w:ascii="Times New Roman" w:hAnsi="Times New Roman" w:cs="Times New Roman"/>
          <w:sz w:val="18"/>
          <w:szCs w:val="18"/>
        </w:rPr>
      </w:pPr>
      <w:r w:rsidRPr="00E34CD9">
        <w:rPr>
          <w:rFonts w:ascii="Times New Roman" w:eastAsia="Malgun Gothic" w:hAnsi="Times New Roman" w:cs="Times New Roman"/>
          <w:sz w:val="18"/>
          <w:szCs w:val="18"/>
        </w:rPr>
        <w:t xml:space="preserve">Alt. 1: Add second </w:t>
      </w:r>
      <w:r w:rsidRPr="00E34CD9">
        <w:rPr>
          <w:rFonts w:ascii="Times New Roman" w:eastAsia="Malgun Gothic" w:hAnsi="Times New Roman" w:cs="Times New Roman"/>
          <w:i/>
          <w:iCs/>
          <w:sz w:val="18"/>
          <w:szCs w:val="18"/>
        </w:rPr>
        <w:t xml:space="preserve">sri-PUSCH-MappingToAddModList, </w:t>
      </w:r>
      <w:r w:rsidRPr="00E34CD9">
        <w:rPr>
          <w:rFonts w:ascii="Times New Roman" w:eastAsia="Malgun Gothic" w:hAnsi="Times New Roman" w:cs="Times New Roman"/>
          <w:sz w:val="18"/>
          <w:szCs w:val="18"/>
        </w:rPr>
        <w:t>and</w:t>
      </w:r>
      <w:r w:rsidRPr="00E34CD9">
        <w:rPr>
          <w:rFonts w:ascii="Times New Roman" w:eastAsia="Malgun Gothic" w:hAnsi="Times New Roman" w:cs="Times New Roman"/>
          <w:i/>
          <w:iCs/>
          <w:sz w:val="18"/>
          <w:szCs w:val="18"/>
        </w:rPr>
        <w:t xml:space="preserve"> </w:t>
      </w:r>
      <w:r w:rsidRPr="00E34CD9">
        <w:rPr>
          <w:rFonts w:ascii="Times New Roman" w:eastAsia="Malgun Gothic" w:hAnsi="Times New Roman" w:cs="Times New Roman"/>
          <w:sz w:val="18"/>
          <w:szCs w:val="18"/>
        </w:rPr>
        <w:t xml:space="preserve">select two </w:t>
      </w:r>
      <w:r w:rsidRPr="00E34CD9">
        <w:rPr>
          <w:rFonts w:ascii="Times New Roman" w:eastAsia="Malgun Gothic" w:hAnsi="Times New Roman" w:cs="Times New Roman"/>
          <w:i/>
          <w:iCs/>
          <w:sz w:val="18"/>
          <w:szCs w:val="18"/>
        </w:rPr>
        <w:t>SRI-PUSCH-PowerControl</w:t>
      </w:r>
      <w:r w:rsidRPr="00E34CD9">
        <w:rPr>
          <w:rFonts w:ascii="Times New Roman" w:eastAsia="Malgun Gothic" w:hAnsi="Times New Roman" w:cs="Times New Roman"/>
          <w:sz w:val="18"/>
          <w:szCs w:val="18"/>
        </w:rPr>
        <w:t xml:space="preserve"> from two </w:t>
      </w:r>
      <w:r w:rsidRPr="00E34CD9">
        <w:rPr>
          <w:rFonts w:ascii="Times New Roman" w:eastAsia="Malgun Gothic" w:hAnsi="Times New Roman" w:cs="Times New Roman"/>
          <w:i/>
          <w:iCs/>
          <w:sz w:val="18"/>
          <w:szCs w:val="18"/>
        </w:rPr>
        <w:t>sri-PUSCH-MappingToAddModList</w:t>
      </w:r>
    </w:p>
    <w:p w:rsidR="00E34CD9" w:rsidRPr="00E34CD9" w:rsidRDefault="00E34CD9" w:rsidP="00E34CD9">
      <w:pPr>
        <w:pStyle w:val="afe"/>
        <w:numPr>
          <w:ilvl w:val="1"/>
          <w:numId w:val="58"/>
        </w:numPr>
        <w:rPr>
          <w:rFonts w:ascii="Times New Roman" w:hAnsi="Times New Roman" w:cs="Times New Roman"/>
          <w:sz w:val="18"/>
          <w:szCs w:val="18"/>
        </w:rPr>
      </w:pPr>
      <w:r w:rsidRPr="00E34CD9">
        <w:rPr>
          <w:rFonts w:ascii="Times New Roman" w:hAnsi="Times New Roman" w:cs="Times New Roman"/>
          <w:sz w:val="18"/>
          <w:szCs w:val="18"/>
        </w:rPr>
        <w:t xml:space="preserve">Alt. 2: Add SRS resource set ID in </w:t>
      </w:r>
      <w:r w:rsidRPr="00E34CD9">
        <w:rPr>
          <w:rFonts w:ascii="Times New Roman" w:hAnsi="Times New Roman" w:cs="Times New Roman"/>
          <w:i/>
          <w:iCs/>
          <w:sz w:val="18"/>
          <w:szCs w:val="18"/>
        </w:rPr>
        <w:t xml:space="preserve">SRI-PUSCH-PowerControl, </w:t>
      </w:r>
      <w:r w:rsidRPr="00E34CD9">
        <w:rPr>
          <w:rFonts w:ascii="Times New Roman" w:hAnsi="Times New Roman" w:cs="Times New Roman"/>
          <w:sz w:val="18"/>
          <w:szCs w:val="18"/>
        </w:rPr>
        <w:t>and select</w:t>
      </w:r>
      <w:r w:rsidRPr="00E34CD9">
        <w:rPr>
          <w:rFonts w:ascii="Times New Roman" w:hAnsi="Times New Roman" w:cs="Times New Roman"/>
          <w:i/>
          <w:iCs/>
          <w:sz w:val="18"/>
          <w:szCs w:val="18"/>
        </w:rPr>
        <w:t xml:space="preserve"> </w:t>
      </w:r>
      <w:r w:rsidRPr="00E34CD9">
        <w:rPr>
          <w:rFonts w:ascii="Times New Roman" w:eastAsia="Malgun Gothic" w:hAnsi="Times New Roman" w:cs="Times New Roman"/>
          <w:i/>
          <w:iCs/>
          <w:sz w:val="18"/>
          <w:szCs w:val="18"/>
        </w:rPr>
        <w:t>SRI-PUSCH-PowerControl</w:t>
      </w:r>
      <w:r w:rsidRPr="00E34CD9">
        <w:rPr>
          <w:rFonts w:ascii="Times New Roman" w:eastAsia="Malgun Gothic" w:hAnsi="Times New Roman" w:cs="Times New Roman"/>
          <w:sz w:val="18"/>
          <w:szCs w:val="18"/>
        </w:rPr>
        <w:t xml:space="preserve"> from </w:t>
      </w:r>
      <w:r w:rsidRPr="00E34CD9">
        <w:rPr>
          <w:rFonts w:ascii="Times New Roman" w:eastAsia="Malgun Gothic" w:hAnsi="Times New Roman" w:cs="Times New Roman"/>
          <w:i/>
          <w:iCs/>
          <w:sz w:val="18"/>
          <w:szCs w:val="18"/>
        </w:rPr>
        <w:t xml:space="preserve">sri-PUSCH-MappingToAddModList </w:t>
      </w:r>
      <w:r w:rsidRPr="00E34CD9">
        <w:rPr>
          <w:rFonts w:ascii="Times New Roman" w:eastAsia="Malgun Gothic" w:hAnsi="Times New Roman" w:cs="Times New Roman"/>
          <w:sz w:val="18"/>
          <w:szCs w:val="18"/>
        </w:rPr>
        <w:t>considering the SRS resource set ID</w:t>
      </w:r>
    </w:p>
    <w:p w:rsidR="00E34CD9" w:rsidRPr="00E34CD9" w:rsidRDefault="00E34CD9" w:rsidP="00E34CD9">
      <w:pPr>
        <w:pStyle w:val="afe"/>
        <w:numPr>
          <w:ilvl w:val="1"/>
          <w:numId w:val="58"/>
        </w:numPr>
        <w:adjustRightInd w:val="0"/>
        <w:snapToGrid w:val="0"/>
        <w:spacing w:before="60"/>
        <w:rPr>
          <w:rFonts w:ascii="Times New Roman" w:eastAsia="宋体" w:hAnsi="Times New Roman" w:cs="Times New Roman"/>
          <w:sz w:val="18"/>
          <w:szCs w:val="18"/>
        </w:rPr>
      </w:pPr>
      <w:r w:rsidRPr="00E34CD9">
        <w:rPr>
          <w:rFonts w:ascii="Times New Roman" w:hAnsi="Times New Roman" w:cs="Times New Roman"/>
          <w:sz w:val="18"/>
          <w:szCs w:val="18"/>
        </w:rPr>
        <w:t>Alt. 3: Let RAN2 handle this</w:t>
      </w:r>
    </w:p>
    <w:p w:rsidR="00E34CD9" w:rsidRPr="00E34CD9" w:rsidRDefault="00E34CD9" w:rsidP="00E34CD9">
      <w:pPr>
        <w:pStyle w:val="afe"/>
        <w:numPr>
          <w:ilvl w:val="1"/>
          <w:numId w:val="58"/>
        </w:numPr>
        <w:rPr>
          <w:rFonts w:ascii="Times New Roman" w:hAnsi="Times New Roman" w:cs="Times New Roman"/>
          <w:color w:val="FF0000"/>
          <w:sz w:val="18"/>
          <w:szCs w:val="18"/>
        </w:rPr>
      </w:pPr>
      <w:r>
        <w:rPr>
          <w:rFonts w:ascii="Times New Roman" w:eastAsia="宋体" w:hAnsi="Times New Roman" w:cs="Times New Roman"/>
          <w:color w:val="FF0000"/>
          <w:sz w:val="18"/>
          <w:szCs w:val="18"/>
        </w:rPr>
        <w:t xml:space="preserve">Alt.4: </w:t>
      </w:r>
      <w:r w:rsidRPr="00E34CD9">
        <w:rPr>
          <w:rFonts w:ascii="Times New Roman" w:eastAsia="宋体" w:hAnsi="Times New Roman" w:cs="Times New Roman"/>
          <w:color w:val="FF0000"/>
          <w:sz w:val="18"/>
          <w:szCs w:val="18"/>
        </w:rPr>
        <w:t xml:space="preserve">Add second </w:t>
      </w:r>
      <w:r w:rsidRPr="00E34CD9">
        <w:rPr>
          <w:rFonts w:ascii="Times New Roman" w:eastAsia="宋体" w:hAnsi="Times New Roman" w:cs="Times New Roman"/>
          <w:i/>
          <w:iCs/>
          <w:color w:val="FF0000"/>
          <w:sz w:val="18"/>
          <w:szCs w:val="18"/>
        </w:rPr>
        <w:t>sri-PUSCH-PathlossReferenceRS-Id</w:t>
      </w:r>
      <w:r w:rsidRPr="00E34CD9">
        <w:rPr>
          <w:rFonts w:ascii="Times New Roman" w:eastAsia="宋体" w:hAnsi="Times New Roman" w:cs="Times New Roman" w:hint="eastAsia"/>
          <w:i/>
          <w:iCs/>
          <w:color w:val="FF0000"/>
          <w:sz w:val="18"/>
          <w:szCs w:val="18"/>
        </w:rPr>
        <w:t>/</w:t>
      </w:r>
      <w:r w:rsidRPr="00E34CD9">
        <w:rPr>
          <w:rFonts w:ascii="Times New Roman" w:eastAsia="宋体" w:hAnsi="Times New Roman" w:cs="Times New Roman"/>
          <w:i/>
          <w:iCs/>
          <w:color w:val="FF0000"/>
          <w:sz w:val="18"/>
          <w:szCs w:val="18"/>
        </w:rPr>
        <w:t xml:space="preserve">sri-P0-PUSCH-AlphaSetId/sri-PUSCH-ClosedLoopIndex </w:t>
      </w:r>
      <w:r w:rsidRPr="00E34CD9">
        <w:rPr>
          <w:rFonts w:ascii="Times New Roman" w:eastAsia="宋体" w:hAnsi="Times New Roman" w:cs="Times New Roman"/>
          <w:color w:val="FF0000"/>
          <w:sz w:val="18"/>
          <w:szCs w:val="18"/>
        </w:rPr>
        <w:t xml:space="preserve">in </w:t>
      </w:r>
      <w:r w:rsidRPr="00E34CD9">
        <w:rPr>
          <w:rFonts w:ascii="Times New Roman" w:eastAsia="宋体" w:hAnsi="Times New Roman" w:cs="Times New Roman"/>
          <w:i/>
          <w:iCs/>
          <w:color w:val="FF0000"/>
          <w:sz w:val="18"/>
          <w:szCs w:val="18"/>
        </w:rPr>
        <w:t>SRI-PUSCH-PowerControl</w:t>
      </w:r>
      <w:r w:rsidRPr="00E34CD9">
        <w:rPr>
          <w:rFonts w:ascii="Times New Roman" w:eastAsia="宋体" w:hAnsi="Times New Roman" w:cs="Times New Roman"/>
          <w:color w:val="FF0000"/>
          <w:sz w:val="18"/>
          <w:szCs w:val="18"/>
        </w:rPr>
        <w:t>.</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FFS2: Enhancements on open-loop power control parameter set indication</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FFS3:</w:t>
      </w:r>
      <w:r w:rsidRPr="00E34CD9">
        <w:rPr>
          <w:rFonts w:ascii="Times New Roman" w:hAnsi="Times New Roman" w:cs="Times New Roman"/>
          <w:sz w:val="18"/>
          <w:szCs w:val="18"/>
        </w:rPr>
        <w:t xml:space="preserve"> Consideration on </w:t>
      </w:r>
      <w:r w:rsidRPr="00E34CD9">
        <w:rPr>
          <w:rFonts w:ascii="Times New Roman" w:hAnsi="Times New Roman" w:cs="Times New Roman"/>
          <w:i/>
          <w:iCs/>
          <w:sz w:val="18"/>
          <w:szCs w:val="18"/>
        </w:rPr>
        <w:t>srs-PowerControlAdjustmentStates</w:t>
      </w:r>
    </w:p>
    <w:p w:rsidR="00E34CD9" w:rsidRPr="00E34CD9" w:rsidRDefault="00E34CD9" w:rsidP="00E34CD9">
      <w:pPr>
        <w:pStyle w:val="afe"/>
        <w:numPr>
          <w:ilvl w:val="0"/>
          <w:numId w:val="58"/>
        </w:numPr>
        <w:adjustRightInd w:val="0"/>
        <w:snapToGrid w:val="0"/>
        <w:spacing w:before="60"/>
        <w:rPr>
          <w:rFonts w:ascii="Times New Roman" w:eastAsia="宋体" w:hAnsi="Times New Roman" w:cs="Times New Roman"/>
          <w:sz w:val="18"/>
          <w:szCs w:val="18"/>
        </w:rPr>
      </w:pPr>
      <w:r w:rsidRPr="00E34CD9">
        <w:rPr>
          <w:rFonts w:ascii="Times New Roman" w:eastAsia="Malgun Gothic" w:hAnsi="Times New Roman" w:cs="Times New Roman"/>
          <w:sz w:val="18"/>
          <w:szCs w:val="18"/>
        </w:rPr>
        <w:t>FFS4:</w:t>
      </w:r>
      <w:r w:rsidRPr="00E34CD9">
        <w:rPr>
          <w:rFonts w:ascii="Times New Roman" w:hAnsi="Times New Roman" w:cs="Times New Roman"/>
          <w:sz w:val="18"/>
          <w:szCs w:val="18"/>
        </w:rPr>
        <w:t xml:space="preserve"> Impact of multi-TRP PUSCH repetition on PHR reporting</w:t>
      </w:r>
    </w:p>
    <w:p w:rsidR="00E34CD9" w:rsidRPr="00E34CD9" w:rsidRDefault="00E34CD9" w:rsidP="00E34CD9">
      <w:pPr>
        <w:pStyle w:val="afe"/>
        <w:numPr>
          <w:ilvl w:val="0"/>
          <w:numId w:val="58"/>
        </w:numPr>
        <w:rPr>
          <w:b/>
          <w:bCs/>
        </w:rPr>
      </w:pPr>
      <w:r w:rsidRPr="00E34CD9">
        <w:rPr>
          <w:rFonts w:ascii="Times New Roman" w:eastAsia="宋体" w:hAnsi="Times New Roman" w:cs="Times New Roman"/>
          <w:sz w:val="18"/>
          <w:szCs w:val="18"/>
        </w:rPr>
        <w:t>FFS5: Enhancement on power control parameters per TRP when SRI(s) indication of two SRS resource sets is absent.</w:t>
      </w: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1" w:name="OLE_LINK35"/>
      <w:bookmarkStart w:id="72" w:name="OLE_LINK44"/>
      <w:bookmarkStart w:id="73" w:name="OLE_LINK34"/>
      <w:bookmarkStart w:id="74" w:name="OLE_LINK43"/>
      <w:bookmarkEnd w:id="5"/>
      <w:r>
        <w:rPr>
          <w:rFonts w:ascii="Arial" w:hAnsi="Arial" w:cs="Arial"/>
          <w:color w:val="auto"/>
          <w:szCs w:val="18"/>
        </w:rPr>
        <w:t xml:space="preserve">Summary of Technical proposals  </w:t>
      </w:r>
    </w:p>
    <w:p w:rsidR="00155F02" w:rsidRDefault="009A56A3">
      <w:pPr>
        <w:pStyle w:val="2"/>
        <w:numPr>
          <w:ilvl w:val="0"/>
          <w:numId w:val="0"/>
        </w:numPr>
        <w:ind w:left="1077" w:hanging="1077"/>
        <w:rPr>
          <w:szCs w:val="18"/>
        </w:rPr>
      </w:pPr>
      <w:r>
        <w:rPr>
          <w:color w:val="auto"/>
          <w:szCs w:val="18"/>
        </w:rPr>
        <w:t>5.1</w:t>
      </w:r>
      <w:r>
        <w:rPr>
          <w:color w:val="auto"/>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155F02">
        <w:tc>
          <w:tcPr>
            <w:tcW w:w="1274"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FutureWei</w:t>
            </w:r>
          </w:p>
        </w:tc>
        <w:tc>
          <w:tcPr>
            <w:tcW w:w="8360" w:type="dxa"/>
          </w:tcPr>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InterDigital</w:t>
            </w:r>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rsidR="00155F02" w:rsidRDefault="00155F02">
            <w:pPr>
              <w:adjustRightInd w:val="0"/>
              <w:snapToGrid w:val="0"/>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rsidR="00155F02" w:rsidRDefault="009A56A3">
            <w:pPr>
              <w:numPr>
                <w:ilvl w:val="0"/>
                <w:numId w:val="63"/>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rsidR="00155F02" w:rsidRDefault="009A56A3">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the TDMed PUCCH schemes for multi-TRP enhancement, support both intra-slot beam hopping (scheme 2) and intra-slot repetition (Scheme 3).</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rsidR="00155F02" w:rsidRDefault="009A56A3">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lastRenderedPageBreak/>
              <w:t>Proposal 20: More than 8 repetitions, e.g. 16 repetitions, towards two TRPs can be supported to further improve PUCCH reliability.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CMCC</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PUCCH-SpatialRelationInfo to support separate PUCCH power control parameters for different TRP in FR1</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rsidR="00155F02" w:rsidRDefault="009A56A3">
            <w:pPr>
              <w:numPr>
                <w:ilvl w:val="0"/>
                <w:numId w:val="69"/>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Proposal 17: To enable the support of separate power control for different TRPs for multi-TRP PUCCH schemes in FR1, a PUCCH resource is linked to two subsets of PUCCH power control parameters.</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Spreadtrum</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inter-slot M-TRP PUCCH repetition for PUCCH format 0/2.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one PUCCH resource activated with one or two spatial relation infos via MAC CE.</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lastRenderedPageBreak/>
              <w:t>For M-TRP PUCCH repetition, when PUCCH spatial relation is not provided, study new rules to determine two P0-PUCCH/PL-RS/closeloopIndex.</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Ericsson</w:t>
            </w:r>
          </w:p>
        </w:tc>
        <w:tc>
          <w:tcPr>
            <w:tcW w:w="8360" w:type="dxa"/>
            <w:tcBorders>
              <w:bottom w:val="single" w:sz="4" w:space="0" w:color="auto"/>
            </w:tcBorders>
            <w:vAlign w:val="center"/>
          </w:tcPr>
          <w:p w:rsidR="00155F02" w:rsidRDefault="00662C7C">
            <w:pPr>
              <w:rPr>
                <w:rFonts w:ascii="Times New Roman" w:eastAsia="宋体" w:hAnsi="Times New Roman" w:cs="Times New Roman"/>
                <w:sz w:val="16"/>
                <w:szCs w:val="16"/>
              </w:rPr>
            </w:pPr>
            <w:hyperlink w:anchor="_Toc61892571" w:history="1">
              <w:r w:rsidR="009A56A3">
                <w:rPr>
                  <w:rStyle w:val="afb"/>
                  <w:rFonts w:ascii="Times New Roman" w:eastAsia="宋体" w:hAnsi="Times New Roman" w:cs="Times New Roman"/>
                  <w:color w:val="auto"/>
                  <w:sz w:val="16"/>
                  <w:szCs w:val="16"/>
                  <w:u w:val="none"/>
                </w:rPr>
                <w:t>Proposal 22</w:t>
              </w:r>
              <w:r w:rsidR="009A56A3">
                <w:rPr>
                  <w:rStyle w:val="afb"/>
                  <w:rFonts w:ascii="Times New Roman" w:eastAsia="宋体" w:hAnsi="Times New Roman" w:cs="Times New Roman"/>
                  <w:color w:val="auto"/>
                  <w:sz w:val="16"/>
                  <w:szCs w:val="16"/>
                  <w:u w:val="none"/>
                </w:rPr>
                <w:tab/>
                <w:t>Intra-slot beam hopping (Scheme 2) is not supported in NR Rel-17.</w:t>
              </w:r>
            </w:hyperlink>
          </w:p>
          <w:p w:rsidR="00155F02" w:rsidRDefault="00662C7C">
            <w:pPr>
              <w:rPr>
                <w:rFonts w:ascii="Times New Roman" w:eastAsia="宋体" w:hAnsi="Times New Roman" w:cs="Times New Roman"/>
                <w:sz w:val="16"/>
                <w:szCs w:val="16"/>
              </w:rPr>
            </w:pPr>
            <w:hyperlink w:anchor="_Toc61892572" w:history="1">
              <w:r w:rsidR="009A56A3">
                <w:rPr>
                  <w:rStyle w:val="afb"/>
                  <w:rFonts w:ascii="Times New Roman" w:eastAsia="宋体" w:hAnsi="Times New Roman" w:cs="Times New Roman"/>
                  <w:color w:val="auto"/>
                  <w:sz w:val="16"/>
                  <w:szCs w:val="16"/>
                  <w:u w:val="none"/>
                </w:rPr>
                <w:t>Proposal 23</w:t>
              </w:r>
              <w:r w:rsidR="009A56A3">
                <w:rPr>
                  <w:rStyle w:val="afb"/>
                  <w:rFonts w:ascii="Times New Roman" w:eastAsia="宋体" w:hAnsi="Times New Roman" w:cs="Times New Roman"/>
                  <w:color w:val="auto"/>
                  <w:sz w:val="16"/>
                  <w:szCs w:val="16"/>
                  <w:u w:val="none"/>
                </w:rPr>
                <w:tab/>
                <w:t>Support Multi-TRP intra-slot repetition (Scheme 3) in NR Rel-17</w:t>
              </w:r>
            </w:hyperlink>
          </w:p>
          <w:p w:rsidR="00155F02" w:rsidRDefault="00662C7C">
            <w:pPr>
              <w:rPr>
                <w:rFonts w:ascii="Times New Roman" w:eastAsia="宋体" w:hAnsi="Times New Roman" w:cs="Times New Roman"/>
                <w:sz w:val="16"/>
                <w:szCs w:val="16"/>
              </w:rPr>
            </w:pPr>
            <w:hyperlink w:anchor="_Toc61892573" w:history="1">
              <w:r w:rsidR="009A56A3">
                <w:rPr>
                  <w:rStyle w:val="afb"/>
                  <w:rFonts w:ascii="Times New Roman" w:eastAsia="宋体" w:hAnsi="Times New Roman" w:cs="Times New Roman"/>
                  <w:color w:val="auto"/>
                  <w:sz w:val="16"/>
                  <w:szCs w:val="16"/>
                  <w:u w:val="none"/>
                </w:rPr>
                <w:t>Proposal 24</w:t>
              </w:r>
              <w:r w:rsidR="009A56A3">
                <w:rPr>
                  <w:rStyle w:val="afb"/>
                  <w:rFonts w:ascii="Times New Roman" w:eastAsia="宋体" w:hAnsi="Times New Roman" w:cs="Times New Roman"/>
                  <w:color w:val="auto"/>
                  <w:sz w:val="16"/>
                  <w:szCs w:val="16"/>
                  <w:u w:val="none"/>
                </w:rPr>
                <w:tab/>
                <w:t>Both short and long PUCCH formats are supported for Intra-slot repetition</w:t>
              </w:r>
            </w:hyperlink>
          </w:p>
          <w:p w:rsidR="00155F02" w:rsidRDefault="00662C7C">
            <w:pPr>
              <w:rPr>
                <w:rFonts w:ascii="Times New Roman" w:eastAsia="宋体" w:hAnsi="Times New Roman" w:cs="Times New Roman"/>
                <w:sz w:val="16"/>
                <w:szCs w:val="16"/>
              </w:rPr>
            </w:pPr>
            <w:hyperlink w:anchor="_Toc61892574" w:history="1">
              <w:r w:rsidR="009A56A3">
                <w:rPr>
                  <w:rStyle w:val="afb"/>
                  <w:rFonts w:ascii="Times New Roman" w:eastAsia="宋体" w:hAnsi="Times New Roman" w:cs="Times New Roman"/>
                  <w:color w:val="auto"/>
                  <w:sz w:val="16"/>
                  <w:szCs w:val="16"/>
                  <w:u w:val="none"/>
                </w:rPr>
                <w:t>Proposal 25</w:t>
              </w:r>
              <w:r w:rsidR="009A56A3">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The configured value of secondHopPRB can be the same as or different than startingPRB.</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 3, and 4.</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“referenceSignal” in IE PUCCH-SpatialRelationInfo can be configured with a “null” value in FR1.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rsidR="00155F02" w:rsidRDefault="009A56A3">
            <w:pPr>
              <w:numPr>
                <w:ilvl w:val="1"/>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between TPC field codepoints and a pair of TPC commands.</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155F02">
        <w:tc>
          <w:tcPr>
            <w:tcW w:w="1274"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rsidR="00155F02" w:rsidRDefault="009A56A3">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rsidR="00155F02" w:rsidRDefault="009A56A3">
            <w:pPr>
              <w:pStyle w:val="afe"/>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rsidR="00155F02" w:rsidRDefault="009A56A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rsidR="00155F02" w:rsidRDefault="009A56A3">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InterDigital</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rsidR="00155F02" w:rsidRDefault="009A56A3">
            <w:pPr>
              <w:numPr>
                <w:ilvl w:val="0"/>
                <w:numId w:val="73"/>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w:t>
            </w:r>
            <w:r>
              <w:rPr>
                <w:rFonts w:ascii="Times New Roman" w:eastAsia="Malgun Gothic" w:hAnsi="Times New Roman" w:cs="Times New Roman"/>
                <w:sz w:val="16"/>
                <w:szCs w:val="16"/>
              </w:rPr>
              <w:lastRenderedPageBreak/>
              <w:t xml:space="preserve">and the order of targeting TRPs can also be dynamically indicated. The following ways can be further discussed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w:t>
            </w:r>
          </w:p>
        </w:tc>
        <w:tc>
          <w:tcPr>
            <w:tcW w:w="8360" w:type="dxa"/>
          </w:tcPr>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2, reusing the existing indication of PTRS-DMRS association in DCI, where MSB and LSB can be used for two TRPs respectively.</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 via S-DCI, two separate SRI fields or one joint SRI field in DCI can be supported.</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lastRenderedPageBreak/>
              <w:t>Option 4: A single TPC field is used in DCI formats 0_1 / 0_2, and indicates two TPC values applied to two PUSCH beams, respectively.</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Apple</w:t>
            </w:r>
          </w:p>
        </w:tc>
        <w:tc>
          <w:tcPr>
            <w:tcW w:w="8360" w:type="dxa"/>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rsidR="00155F02" w:rsidRDefault="009A56A3">
            <w:pPr>
              <w:numPr>
                <w:ilvl w:val="0"/>
                <w:numId w:val="74"/>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rsidR="00155F02" w:rsidRDefault="009A56A3">
            <w:pPr>
              <w:numPr>
                <w:ilvl w:val="0"/>
                <w:numId w:val="69"/>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rsidR="00155F02" w:rsidRDefault="009A56A3">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rsidR="00155F02" w:rsidRDefault="009A56A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rsidR="00155F02" w:rsidRDefault="009A56A3">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rsidR="00155F02" w:rsidRDefault="009A56A3">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rsidR="00155F02" w:rsidRDefault="009A56A3">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rsidR="00155F02" w:rsidRDefault="009A56A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rsidR="00155F02" w:rsidRDefault="009A56A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rsidR="00155F02" w:rsidRDefault="009A56A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w:t>
            </w:r>
            <w:r>
              <w:rPr>
                <w:b w:val="0"/>
                <w:bCs w:val="0"/>
                <w:i w:val="0"/>
                <w:iCs w:val="0"/>
                <w:sz w:val="16"/>
                <w:szCs w:val="16"/>
              </w:rPr>
              <w:lastRenderedPageBreak/>
              <w:t>infos are activated by MAC-CE for dedicated PUCCH with the lowest ID.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Samsung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Spreadtrum </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155F02">
        <w:trPr>
          <w:trHeight w:val="233"/>
        </w:trPr>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rsidR="00155F02" w:rsidRDefault="00662C7C">
            <w:pPr>
              <w:rPr>
                <w:rFonts w:ascii="Times New Roman" w:hAnsi="Times New Roman" w:cs="Times New Roman"/>
                <w:sz w:val="16"/>
                <w:szCs w:val="16"/>
              </w:rPr>
            </w:pPr>
            <w:hyperlink w:anchor="_Toc61892561" w:history="1">
              <w:r w:rsidR="009A56A3">
                <w:rPr>
                  <w:rStyle w:val="afb"/>
                  <w:rFonts w:ascii="Times New Roman" w:hAnsi="Times New Roman" w:cs="Times New Roman"/>
                  <w:color w:val="auto"/>
                  <w:sz w:val="16"/>
                  <w:szCs w:val="16"/>
                  <w:u w:val="none"/>
                </w:rPr>
                <w:t>Proposal 12</w:t>
              </w:r>
              <w:r w:rsidR="009A56A3">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rsidR="00155F02" w:rsidRDefault="00662C7C">
            <w:pPr>
              <w:rPr>
                <w:rFonts w:ascii="Times New Roman" w:hAnsi="Times New Roman" w:cs="Times New Roman"/>
                <w:sz w:val="16"/>
                <w:szCs w:val="16"/>
              </w:rPr>
            </w:pPr>
            <w:hyperlink w:anchor="_Toc61892562" w:history="1">
              <w:r w:rsidR="009A56A3">
                <w:rPr>
                  <w:rStyle w:val="afb"/>
                  <w:rFonts w:ascii="Times New Roman" w:hAnsi="Times New Roman" w:cs="Times New Roman"/>
                  <w:color w:val="auto"/>
                  <w:sz w:val="16"/>
                  <w:szCs w:val="16"/>
                  <w:u w:val="none"/>
                </w:rPr>
                <w:t>Proposal 13</w:t>
              </w:r>
              <w:r w:rsidR="009A56A3">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rsidR="00155F02" w:rsidRDefault="00662C7C">
            <w:pPr>
              <w:rPr>
                <w:rFonts w:ascii="Times New Roman" w:hAnsi="Times New Roman" w:cs="Times New Roman"/>
                <w:sz w:val="16"/>
                <w:szCs w:val="16"/>
              </w:rPr>
            </w:pPr>
            <w:hyperlink w:anchor="_Toc61892563" w:history="1">
              <w:r w:rsidR="009A56A3">
                <w:rPr>
                  <w:rStyle w:val="afb"/>
                  <w:rFonts w:ascii="Times New Roman" w:hAnsi="Times New Roman" w:cs="Times New Roman"/>
                  <w:color w:val="auto"/>
                  <w:sz w:val="16"/>
                  <w:szCs w:val="16"/>
                  <w:u w:val="none"/>
                </w:rPr>
                <w:t>Proposal 14</w:t>
              </w:r>
              <w:r w:rsidR="009A56A3">
                <w:rPr>
                  <w:rStyle w:val="afb"/>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rsidR="00155F02" w:rsidRDefault="00662C7C">
            <w:pPr>
              <w:rPr>
                <w:rFonts w:ascii="Times New Roman" w:hAnsi="Times New Roman" w:cs="Times New Roman"/>
                <w:sz w:val="16"/>
                <w:szCs w:val="16"/>
              </w:rPr>
            </w:pPr>
            <w:hyperlink w:anchor="_Toc61892564" w:history="1">
              <w:r w:rsidR="009A56A3">
                <w:rPr>
                  <w:rStyle w:val="afb"/>
                  <w:rFonts w:ascii="Times New Roman" w:hAnsi="Times New Roman" w:cs="Times New Roman"/>
                  <w:color w:val="auto"/>
                  <w:sz w:val="16"/>
                  <w:szCs w:val="16"/>
                  <w:u w:val="none"/>
                </w:rPr>
                <w:t>Proposal 15</w:t>
              </w:r>
              <w:r w:rsidR="009A56A3">
                <w:rPr>
                  <w:rStyle w:val="afb"/>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rsidR="00155F02" w:rsidRDefault="00662C7C">
            <w:pPr>
              <w:rPr>
                <w:rFonts w:ascii="Times New Roman" w:hAnsi="Times New Roman" w:cs="Times New Roman"/>
                <w:sz w:val="16"/>
                <w:szCs w:val="16"/>
              </w:rPr>
            </w:pPr>
            <w:hyperlink w:anchor="_Toc61892565" w:history="1">
              <w:r w:rsidR="009A56A3">
                <w:rPr>
                  <w:rStyle w:val="afb"/>
                  <w:rFonts w:ascii="Times New Roman" w:hAnsi="Times New Roman" w:cs="Times New Roman"/>
                  <w:color w:val="auto"/>
                  <w:sz w:val="16"/>
                  <w:szCs w:val="16"/>
                  <w:u w:val="none"/>
                </w:rPr>
                <w:t>Proposal 16</w:t>
              </w:r>
              <w:r w:rsidR="009A56A3">
                <w:rPr>
                  <w:rStyle w:val="afb"/>
                  <w:rFonts w:ascii="Times New Roman" w:hAnsi="Times New Roman" w:cs="Times New Roman"/>
                  <w:color w:val="auto"/>
                  <w:sz w:val="16"/>
                  <w:szCs w:val="16"/>
                  <w:u w:val="none"/>
                </w:rPr>
                <w:tab/>
                <w:t>Two SRI/TPMI fields are supported for PUSCH repetition towards m-TRP.</w:t>
              </w:r>
            </w:hyperlink>
          </w:p>
          <w:p w:rsidR="00155F02" w:rsidRDefault="00662C7C">
            <w:pPr>
              <w:rPr>
                <w:rFonts w:ascii="Times New Roman" w:hAnsi="Times New Roman" w:cs="Times New Roman"/>
                <w:sz w:val="16"/>
                <w:szCs w:val="16"/>
              </w:rPr>
            </w:pPr>
            <w:hyperlink w:anchor="_Toc61892566" w:history="1">
              <w:r w:rsidR="009A56A3">
                <w:rPr>
                  <w:rStyle w:val="afb"/>
                  <w:rFonts w:ascii="Times New Roman" w:hAnsi="Times New Roman" w:cs="Times New Roman"/>
                  <w:color w:val="auto"/>
                  <w:sz w:val="16"/>
                  <w:szCs w:val="16"/>
                  <w:u w:val="none"/>
                </w:rPr>
                <w:t>Proposal 17</w:t>
              </w:r>
              <w:r w:rsidR="009A56A3">
                <w:rPr>
                  <w:rStyle w:val="afb"/>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rsidR="00155F02" w:rsidRDefault="00662C7C">
            <w:pPr>
              <w:rPr>
                <w:rFonts w:ascii="Times New Roman" w:hAnsi="Times New Roman" w:cs="Times New Roman"/>
                <w:sz w:val="16"/>
                <w:szCs w:val="16"/>
              </w:rPr>
            </w:pPr>
            <w:hyperlink w:anchor="_Toc61892567" w:history="1">
              <w:r w:rsidR="009A56A3">
                <w:rPr>
                  <w:rStyle w:val="afb"/>
                  <w:rFonts w:ascii="Times New Roman" w:hAnsi="Times New Roman" w:cs="Times New Roman"/>
                  <w:color w:val="auto"/>
                  <w:sz w:val="16"/>
                  <w:szCs w:val="16"/>
                  <w:u w:val="none"/>
                </w:rPr>
                <w:t>Proposal 18</w:t>
              </w:r>
              <w:r w:rsidR="009A56A3">
                <w:rPr>
                  <w:rStyle w:val="afb"/>
                  <w:rFonts w:ascii="Times New Roman" w:hAnsi="Times New Roman" w:cs="Times New Roman"/>
                  <w:color w:val="auto"/>
                  <w:sz w:val="16"/>
                  <w:szCs w:val="16"/>
                  <w:u w:val="none"/>
                </w:rPr>
                <w:tab/>
                <w:t>For CG PUSCH transmission towards multiple TRPs, support Alt.1.</w:t>
              </w:r>
            </w:hyperlink>
          </w:p>
          <w:p w:rsidR="00155F02" w:rsidRDefault="00662C7C">
            <w:pPr>
              <w:rPr>
                <w:rFonts w:ascii="Times New Roman" w:hAnsi="Times New Roman" w:cs="Times New Roman"/>
                <w:sz w:val="16"/>
                <w:szCs w:val="16"/>
              </w:rPr>
            </w:pPr>
            <w:hyperlink w:anchor="_Toc61892568" w:history="1">
              <w:r w:rsidR="009A56A3">
                <w:rPr>
                  <w:rStyle w:val="afb"/>
                  <w:rFonts w:ascii="Times New Roman" w:hAnsi="Times New Roman" w:cs="Times New Roman"/>
                  <w:color w:val="auto"/>
                  <w:sz w:val="16"/>
                  <w:szCs w:val="16"/>
                  <w:u w:val="none"/>
                </w:rPr>
                <w:t>Proposal 19</w:t>
              </w:r>
              <w:r w:rsidR="009A56A3">
                <w:rPr>
                  <w:rStyle w:val="afb"/>
                  <w:rFonts w:ascii="Times New Roman" w:hAnsi="Times New Roman" w:cs="Times New Roman"/>
                  <w:color w:val="auto"/>
                  <w:sz w:val="16"/>
                  <w:szCs w:val="16"/>
                  <w:u w:val="none"/>
                </w:rPr>
                <w:tab/>
                <w:t>Reuse the same RV mapping method as in PUSCH repetition Type A for PUSCH repetition Type B</w:t>
              </w:r>
            </w:hyperlink>
          </w:p>
          <w:p w:rsidR="00155F02" w:rsidRDefault="00662C7C">
            <w:pPr>
              <w:rPr>
                <w:rFonts w:ascii="Times New Roman" w:hAnsi="Times New Roman" w:cs="Times New Roman"/>
                <w:sz w:val="16"/>
                <w:szCs w:val="16"/>
              </w:rPr>
            </w:pPr>
            <w:hyperlink w:anchor="_Toc61892569" w:history="1">
              <w:r w:rsidR="009A56A3">
                <w:rPr>
                  <w:rStyle w:val="afb"/>
                  <w:rFonts w:ascii="Times New Roman" w:hAnsi="Times New Roman" w:cs="Times New Roman"/>
                  <w:color w:val="auto"/>
                  <w:sz w:val="16"/>
                  <w:szCs w:val="16"/>
                  <w:u w:val="none"/>
                </w:rPr>
                <w:t>Proposal 20</w:t>
              </w:r>
              <w:r w:rsidR="009A56A3">
                <w:rPr>
                  <w:rStyle w:val="afb"/>
                  <w:rFonts w:ascii="Times New Roman" w:hAnsi="Times New Roman" w:cs="Times New Roman"/>
                  <w:color w:val="auto"/>
                  <w:sz w:val="16"/>
                  <w:szCs w:val="16"/>
                  <w:u w:val="none"/>
                </w:rPr>
                <w:tab/>
                <w:t>Consider allowing back-to-back scheduling of PUSCH repetitions via multiple DCIs over multiple TRPs in NR Rel-17.</w:t>
              </w:r>
            </w:hyperlink>
          </w:p>
          <w:p w:rsidR="00155F02" w:rsidRDefault="00662C7C">
            <w:pPr>
              <w:rPr>
                <w:rFonts w:ascii="Times New Roman" w:hAnsi="Times New Roman" w:cs="Times New Roman"/>
                <w:sz w:val="16"/>
                <w:szCs w:val="16"/>
              </w:rPr>
            </w:pPr>
            <w:hyperlink w:anchor="_Toc61892570" w:history="1">
              <w:r w:rsidR="009A56A3">
                <w:rPr>
                  <w:rStyle w:val="afb"/>
                  <w:rFonts w:ascii="Times New Roman" w:hAnsi="Times New Roman" w:cs="Times New Roman"/>
                  <w:color w:val="auto"/>
                  <w:sz w:val="16"/>
                  <w:szCs w:val="16"/>
                  <w:u w:val="none"/>
                </w:rPr>
                <w:t>Proposal 21</w:t>
              </w:r>
              <w:r w:rsidR="009A56A3">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c"/>
                <w:rFonts w:ascii="Times New Roman" w:hAnsi="Times New Roman" w:cs="Times New Roman"/>
                <w:szCs w:val="16"/>
              </w:rPr>
              <w:t xml:space="preserve"> </w:t>
            </w:r>
            <w:r>
              <w:rPr>
                <w:rFonts w:ascii="Times New Roman" w:hAnsi="Times New Roman" w:cs="Times New Roman"/>
                <w:sz w:val="16"/>
                <w:szCs w:val="16"/>
              </w:rPr>
              <w:t>jointly indicate two TPMIs.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rsidR="00155F02" w:rsidRDefault="009A56A3">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lastRenderedPageBreak/>
              <w:t>Maximum number of SRS resources within a resource set maintains 4;</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 Wireless</w:t>
            </w:r>
          </w:p>
        </w:tc>
        <w:tc>
          <w:tcPr>
            <w:tcW w:w="8360" w:type="dxa"/>
          </w:tcPr>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3-1:</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3-2:</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rsidR="00155F02" w:rsidRDefault="009A56A3">
            <w:pPr>
              <w:rPr>
                <w:rFonts w:ascii="Times New Roman" w:hAnsi="Times New Roman" w:cs="Times New Roman"/>
                <w:sz w:val="16"/>
                <w:szCs w:val="16"/>
              </w:rPr>
            </w:pPr>
            <w:r>
              <w:rPr>
                <w:rFonts w:ascii="Times New Roman" w:hAnsi="Times New Roman" w:cs="Times New Roman"/>
                <w:sz w:val="16"/>
                <w:szCs w:val="16"/>
              </w:rPr>
              <w:lastRenderedPageBreak/>
              <w:t>Proposal 3-3:</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3-4:</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3-5:</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3-6:</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Nokia/NSB</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rsidR="00155F02" w:rsidRDefault="009A56A3">
            <w:pPr>
              <w:pStyle w:val="afe"/>
              <w:numPr>
                <w:ilvl w:val="0"/>
                <w:numId w:val="79"/>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rsidR="00155F02" w:rsidRDefault="009A56A3">
            <w:pPr>
              <w:pStyle w:val="afe"/>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rsidR="00155F02" w:rsidRDefault="009A56A3">
            <w:pPr>
              <w:pStyle w:val="afe"/>
              <w:numPr>
                <w:ilvl w:val="0"/>
                <w:numId w:val="70"/>
              </w:numPr>
              <w:rPr>
                <w:rFonts w:ascii="Times New Roman" w:hAnsi="Times New Roman" w:cs="Times New Roman"/>
                <w:sz w:val="16"/>
                <w:szCs w:val="16"/>
              </w:rPr>
            </w:pPr>
            <w:r>
              <w:rPr>
                <w:rFonts w:ascii="Times New Roman" w:hAnsi="Times New Roman" w:cs="Times New Roman"/>
                <w:sz w:val="16"/>
                <w:szCs w:val="16"/>
              </w:rPr>
              <w:t>FFS the details of such switching.</w:t>
            </w:r>
          </w:p>
          <w:p w:rsidR="00155F02" w:rsidRDefault="00155F02">
            <w:pPr>
              <w:pStyle w:val="afe"/>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rsidR="00155F02" w:rsidRDefault="009A56A3">
            <w:pPr>
              <w:pStyle w:val="afe"/>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rsidR="00155F02" w:rsidRDefault="00155F02">
            <w:pPr>
              <w:pStyle w:val="afe"/>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rsidR="00155F02" w:rsidRDefault="009A56A3">
            <w:pPr>
              <w:pStyle w:val="afe"/>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rsidR="00155F02" w:rsidRDefault="00155F02">
            <w:pPr>
              <w:pStyle w:val="afe"/>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rsidR="00155F02" w:rsidRDefault="009A56A3">
            <w:pPr>
              <w:numPr>
                <w:ilvl w:val="1"/>
                <w:numId w:val="72"/>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lastRenderedPageBreak/>
              <w:t xml:space="preserve">UE to assume either the first set of ULPC parameters or the second set of ULPC parameters for calculating the PHR value.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rsidR="00155F02" w:rsidRDefault="009A56A3">
            <w:pPr>
              <w:numPr>
                <w:ilvl w:val="0"/>
                <w:numId w:val="86"/>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p>
        </w:tc>
      </w:tr>
    </w:tbl>
    <w:p w:rsidR="00155F02" w:rsidRDefault="00155F02">
      <w:pPr>
        <w:overflowPunct w:val="0"/>
        <w:rPr>
          <w:rFonts w:ascii="Times New Roman" w:hAnsi="Times New Roman" w:cs="Times New Roman"/>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5" w:name="OLE_LINK9"/>
      <w:bookmarkEnd w:id="71"/>
      <w:bookmarkEnd w:id="72"/>
      <w:bookmarkEnd w:id="73"/>
      <w:bookmarkEnd w:id="74"/>
      <w:r>
        <w:rPr>
          <w:rFonts w:ascii="Arial" w:hAnsi="Arial" w:cs="Arial"/>
          <w:color w:val="auto"/>
          <w:szCs w:val="18"/>
        </w:rPr>
        <w:t xml:space="preserve">Summary of Technical proposals  </w:t>
      </w:r>
    </w:p>
    <w:p w:rsidR="00155F02" w:rsidRDefault="00155F02"/>
    <w:tbl>
      <w:tblPr>
        <w:tblW w:w="9689" w:type="dxa"/>
        <w:tblLook w:val="04A0" w:firstRow="1" w:lastRow="0" w:firstColumn="1" w:lastColumn="0" w:noHBand="0" w:noVBand="1"/>
      </w:tblPr>
      <w:tblGrid>
        <w:gridCol w:w="562"/>
        <w:gridCol w:w="1418"/>
        <w:gridCol w:w="4991"/>
        <w:gridCol w:w="2718"/>
      </w:tblGrid>
      <w:tr w:rsidR="00155F02">
        <w:trPr>
          <w:trHeight w:val="180"/>
        </w:trPr>
        <w:tc>
          <w:tcPr>
            <w:tcW w:w="562" w:type="dxa"/>
            <w:shd w:val="clear" w:color="000000" w:fill="FFFFFF"/>
          </w:tcPr>
          <w:bookmarkEnd w:id="75"/>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1" w:tgtFrame="_parent" w:history="1">
              <w:r w:rsidR="009A56A3">
                <w:rPr>
                  <w:rFonts w:ascii="Times New Roman" w:eastAsia="Times New Roman" w:hAnsi="Times New Roman" w:cs="Times New Roman"/>
                  <w:sz w:val="16"/>
                  <w:szCs w:val="16"/>
                  <w:u w:val="single"/>
                </w:rPr>
                <w:t>R1-2100344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2" w:tgtFrame="_parent" w:history="1">
              <w:r w:rsidR="009A56A3">
                <w:rPr>
                  <w:rFonts w:ascii="Times New Roman" w:eastAsia="Times New Roman" w:hAnsi="Times New Roman" w:cs="Times New Roman"/>
                  <w:sz w:val="16"/>
                  <w:szCs w:val="16"/>
                  <w:u w:val="single"/>
                </w:rPr>
                <w:t>R1-2100422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3" w:tgtFrame="_parent" w:history="1">
              <w:r w:rsidR="009A56A3">
                <w:rPr>
                  <w:rFonts w:ascii="Times New Roman" w:eastAsia="Times New Roman" w:hAnsi="Times New Roman" w:cs="Times New Roman"/>
                  <w:sz w:val="16"/>
                  <w:szCs w:val="16"/>
                  <w:u w:val="single"/>
                </w:rPr>
                <w:t>R1-2100535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4" w:tgtFrame="_parent" w:history="1">
              <w:r w:rsidR="009A56A3">
                <w:rPr>
                  <w:rFonts w:ascii="Times New Roman" w:eastAsia="Times New Roman" w:hAnsi="Times New Roman" w:cs="Times New Roman"/>
                  <w:sz w:val="16"/>
                  <w:szCs w:val="16"/>
                  <w:u w:val="single"/>
                </w:rPr>
                <w:t>R1-2100582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5" w:tgtFrame="_parent" w:history="1">
              <w:r w:rsidR="009A56A3">
                <w:rPr>
                  <w:rFonts w:ascii="Times New Roman" w:eastAsia="Times New Roman" w:hAnsi="Times New Roman" w:cs="Times New Roman"/>
                  <w:sz w:val="16"/>
                  <w:szCs w:val="16"/>
                  <w:u w:val="single"/>
                </w:rPr>
                <w:t>R1-2100619</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6" w:tgtFrame="_parent" w:history="1">
              <w:r w:rsidR="009A56A3">
                <w:rPr>
                  <w:rFonts w:ascii="Times New Roman" w:eastAsia="Times New Roman" w:hAnsi="Times New Roman" w:cs="Times New Roman"/>
                  <w:sz w:val="16"/>
                  <w:szCs w:val="16"/>
                  <w:u w:val="single"/>
                </w:rPr>
                <w:t>R1-2100637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7" w:tgtFrame="_parent" w:history="1">
              <w:r w:rsidR="009A56A3">
                <w:rPr>
                  <w:rFonts w:ascii="Times New Roman" w:eastAsia="Times New Roman" w:hAnsi="Times New Roman" w:cs="Times New Roman"/>
                  <w:sz w:val="16"/>
                  <w:szCs w:val="16"/>
                  <w:u w:val="single"/>
                </w:rPr>
                <w:t>R1-2100738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8" w:tgtFrame="_parent" w:history="1">
              <w:r w:rsidR="009A56A3">
                <w:rPr>
                  <w:rFonts w:ascii="Times New Roman" w:eastAsia="Times New Roman" w:hAnsi="Times New Roman" w:cs="Times New Roman"/>
                  <w:sz w:val="16"/>
                  <w:szCs w:val="16"/>
                  <w:u w:val="single"/>
                </w:rPr>
                <w:t>R1-2100784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29" w:tgtFrame="_parent" w:history="1">
              <w:r w:rsidR="009A56A3">
                <w:rPr>
                  <w:rFonts w:ascii="Times New Roman" w:eastAsia="Times New Roman" w:hAnsi="Times New Roman" w:cs="Times New Roman"/>
                  <w:sz w:val="16"/>
                  <w:szCs w:val="16"/>
                  <w:u w:val="single"/>
                </w:rPr>
                <w:t>R1-2100845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0" w:tgtFrame="_parent" w:history="1">
              <w:r w:rsidR="009A56A3">
                <w:rPr>
                  <w:rFonts w:ascii="Times New Roman" w:eastAsia="Times New Roman" w:hAnsi="Times New Roman" w:cs="Times New Roman"/>
                  <w:sz w:val="16"/>
                  <w:szCs w:val="16"/>
                  <w:u w:val="single"/>
                </w:rPr>
                <w:t>R1-2100950</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1" w:tgtFrame="_parent" w:history="1">
              <w:r w:rsidR="009A56A3">
                <w:rPr>
                  <w:rFonts w:ascii="Times New Roman" w:eastAsia="Times New Roman" w:hAnsi="Times New Roman" w:cs="Times New Roman"/>
                  <w:sz w:val="16"/>
                  <w:szCs w:val="16"/>
                  <w:u w:val="single"/>
                </w:rPr>
                <w:t>R1-2100965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2" w:tgtFrame="_parent" w:history="1">
              <w:r w:rsidR="009A56A3">
                <w:rPr>
                  <w:rFonts w:ascii="Times New Roman" w:eastAsia="Times New Roman" w:hAnsi="Times New Roman" w:cs="Times New Roman"/>
                  <w:sz w:val="16"/>
                  <w:szCs w:val="16"/>
                  <w:u w:val="single"/>
                </w:rPr>
                <w:t>R1-2101006</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3" w:tgtFrame="_parent" w:history="1">
              <w:r w:rsidR="009A56A3">
                <w:rPr>
                  <w:rFonts w:ascii="Times New Roman" w:eastAsia="Times New Roman" w:hAnsi="Times New Roman" w:cs="Times New Roman"/>
                  <w:sz w:val="16"/>
                  <w:szCs w:val="16"/>
                  <w:u w:val="single"/>
                </w:rPr>
                <w:t>R1-2101033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4" w:tgtFrame="_parent" w:history="1">
              <w:r w:rsidR="009A56A3">
                <w:rPr>
                  <w:rFonts w:ascii="Times New Roman" w:eastAsia="Times New Roman" w:hAnsi="Times New Roman" w:cs="Times New Roman"/>
                  <w:sz w:val="16"/>
                  <w:szCs w:val="16"/>
                  <w:u w:val="single"/>
                </w:rPr>
                <w:t>R1-2101093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5" w:tgtFrame="_parent" w:history="1">
              <w:r w:rsidR="009A56A3">
                <w:rPr>
                  <w:rFonts w:ascii="Times New Roman" w:eastAsia="Times New Roman" w:hAnsi="Times New Roman" w:cs="Times New Roman"/>
                  <w:sz w:val="16"/>
                  <w:szCs w:val="16"/>
                  <w:u w:val="single"/>
                </w:rPr>
                <w:t>R1-2101187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6" w:tgtFrame="_parent" w:history="1">
              <w:r w:rsidR="009A56A3">
                <w:rPr>
                  <w:rFonts w:ascii="Times New Roman" w:eastAsia="Times New Roman" w:hAnsi="Times New Roman" w:cs="Times New Roman"/>
                  <w:sz w:val="16"/>
                  <w:szCs w:val="16"/>
                  <w:u w:val="single"/>
                </w:rPr>
                <w:t>R1-2101351</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7" w:tgtFrame="_parent" w:history="1">
              <w:r w:rsidR="009A56A3">
                <w:rPr>
                  <w:rFonts w:ascii="Times New Roman" w:eastAsia="Times New Roman" w:hAnsi="Times New Roman" w:cs="Times New Roman"/>
                  <w:sz w:val="16"/>
                  <w:szCs w:val="16"/>
                  <w:u w:val="single"/>
                </w:rPr>
                <w:t>R1-2101415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8" w:tgtFrame="_parent" w:history="1">
              <w:r w:rsidR="009A56A3">
                <w:rPr>
                  <w:rFonts w:ascii="Times New Roman" w:eastAsia="Times New Roman" w:hAnsi="Times New Roman" w:cs="Times New Roman"/>
                  <w:sz w:val="16"/>
                  <w:szCs w:val="16"/>
                  <w:u w:val="single"/>
                </w:rPr>
                <w:t>R1-2101447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39" w:tgtFrame="_parent" w:history="1">
              <w:r w:rsidR="009A56A3">
                <w:rPr>
                  <w:rFonts w:ascii="Times New Roman" w:eastAsia="Times New Roman" w:hAnsi="Times New Roman" w:cs="Times New Roman"/>
                  <w:sz w:val="16"/>
                  <w:szCs w:val="16"/>
                  <w:u w:val="single"/>
                </w:rPr>
                <w:t>R1-2101537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40" w:tgtFrame="_parent" w:history="1">
              <w:r w:rsidR="009A56A3">
                <w:rPr>
                  <w:rFonts w:ascii="Times New Roman" w:eastAsia="Times New Roman" w:hAnsi="Times New Roman" w:cs="Times New Roman"/>
                  <w:sz w:val="16"/>
                  <w:szCs w:val="16"/>
                  <w:u w:val="single"/>
                </w:rPr>
                <w:t>R1-2101598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41" w:tgtFrame="_parent" w:history="1">
              <w:r w:rsidR="009A56A3">
                <w:rPr>
                  <w:rFonts w:ascii="Times New Roman" w:eastAsia="Times New Roman" w:hAnsi="Times New Roman" w:cs="Times New Roman"/>
                  <w:sz w:val="16"/>
                  <w:szCs w:val="16"/>
                  <w:u w:val="single"/>
                </w:rPr>
                <w:t>R1-2101653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42" w:tgtFrame="_parent" w:history="1">
              <w:r w:rsidR="009A56A3">
                <w:rPr>
                  <w:rFonts w:ascii="Times New Roman" w:eastAsia="Times New Roman" w:hAnsi="Times New Roman" w:cs="Times New Roman"/>
                  <w:sz w:val="16"/>
                  <w:szCs w:val="16"/>
                  <w:u w:val="single"/>
                </w:rPr>
                <w:t>R1-2101654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rsidR="00155F02" w:rsidRDefault="00662C7C">
            <w:pPr>
              <w:rPr>
                <w:rFonts w:ascii="Times New Roman" w:eastAsia="Times New Roman" w:hAnsi="Times New Roman" w:cs="Times New Roman"/>
                <w:sz w:val="16"/>
                <w:szCs w:val="16"/>
                <w:u w:val="single"/>
              </w:rPr>
            </w:pPr>
            <w:hyperlink r:id="rId43" w:tgtFrame="_parent" w:history="1">
              <w:r w:rsidR="009A56A3">
                <w:rPr>
                  <w:rFonts w:ascii="Times New Roman" w:eastAsia="Times New Roman" w:hAnsi="Times New Roman" w:cs="Times New Roman"/>
                  <w:sz w:val="16"/>
                  <w:szCs w:val="16"/>
                  <w:u w:val="single"/>
                </w:rPr>
                <w:t>R1-2101662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rsidR="00155F02" w:rsidRDefault="00155F02">
      <w:pPr>
        <w:rPr>
          <w:rFonts w:ascii="Times New Roman" w:hAnsi="Times New Roman" w:cs="Times New Roman"/>
          <w:sz w:val="18"/>
          <w:szCs w:val="18"/>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rsidR="00155F02" w:rsidRDefault="009A56A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rsidR="00155F02" w:rsidRDefault="009A56A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rsidR="00155F02" w:rsidRDefault="009A56A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rsidR="00155F02" w:rsidRDefault="009A56A3">
      <w:pPr>
        <w:pStyle w:val="afe"/>
        <w:numPr>
          <w:ilvl w:val="0"/>
          <w:numId w:val="87"/>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lastRenderedPageBreak/>
        <w:t xml:space="preserve">For configuration/indication of the number of PUCCH repetitions, RAN1 shall further study the following,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Alt.1: Use Rel-15 like framework</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rsidR="00155F02" w:rsidRDefault="009A56A3">
      <w:pPr>
        <w:pStyle w:val="afe"/>
        <w:numPr>
          <w:ilvl w:val="1"/>
          <w:numId w:val="88"/>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rsidR="00155F02" w:rsidRDefault="00155F02">
      <w:pPr>
        <w:pStyle w:val="afe"/>
        <w:ind w:left="1440"/>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rsidR="00155F02" w:rsidRDefault="009A56A3">
      <w:pPr>
        <w:numPr>
          <w:ilvl w:val="0"/>
          <w:numId w:val="90"/>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rsidR="00155F02" w:rsidRDefault="009A56A3">
      <w:pPr>
        <w:pStyle w:val="afe"/>
        <w:numPr>
          <w:ilvl w:val="0"/>
          <w:numId w:val="90"/>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rsidR="00155F02" w:rsidRDefault="00155F02">
      <w:pPr>
        <w:rPr>
          <w:rFonts w:ascii="Times New Roman" w:eastAsia="等线" w:hAnsi="Times New Roman" w:cs="Times New Roman"/>
          <w:b/>
          <w:bCs/>
          <w:kern w:val="32"/>
          <w:sz w:val="14"/>
          <w:szCs w:val="14"/>
        </w:rPr>
      </w:pPr>
    </w:p>
    <w:p w:rsidR="00155F02" w:rsidRDefault="00155F02">
      <w:pPr>
        <w:rPr>
          <w:rFonts w:ascii="Times New Roman" w:eastAsia="等线" w:hAnsi="Times New Roman" w:cs="Times New Roman"/>
          <w:b/>
          <w:bCs/>
          <w:kern w:val="32"/>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rsidR="00155F02" w:rsidRDefault="00155F02">
      <w:pPr>
        <w:snapToGrid w:val="0"/>
        <w:rPr>
          <w:rFonts w:ascii="Times New Roman" w:eastAsia="Batang"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rsidR="00155F02" w:rsidRDefault="00155F02">
      <w:pPr>
        <w:rPr>
          <w:rFonts w:ascii="Times New Roman" w:hAnsi="Times New Roman" w:cs="Times New Roman"/>
          <w:b/>
          <w:bCs/>
          <w:sz w:val="14"/>
          <w:szCs w:val="14"/>
          <w:highlight w:val="green"/>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155F02" w:rsidRDefault="009A56A3">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rsidR="00155F02" w:rsidRDefault="009A56A3">
      <w:pPr>
        <w:numPr>
          <w:ilvl w:val="1"/>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rsidR="00155F02" w:rsidRDefault="009A56A3">
      <w:pPr>
        <w:numPr>
          <w:ilvl w:val="1"/>
          <w:numId w:val="9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rsidR="00155F02" w:rsidRDefault="00155F02">
      <w:pPr>
        <w:rPr>
          <w:rFonts w:ascii="Times New Roman" w:hAnsi="Times New Roman" w:cs="Times New Roman"/>
          <w:b/>
          <w:bCs/>
          <w:sz w:val="14"/>
          <w:szCs w:val="14"/>
          <w:highlight w:val="green"/>
        </w:rPr>
      </w:pPr>
    </w:p>
    <w:p w:rsidR="00155F02" w:rsidRDefault="009A56A3">
      <w:pPr>
        <w:pStyle w:val="2"/>
        <w:numPr>
          <w:ilvl w:val="0"/>
          <w:numId w:val="0"/>
        </w:numPr>
        <w:ind w:left="1077" w:hanging="1077"/>
        <w:rPr>
          <w:color w:val="auto"/>
          <w:szCs w:val="18"/>
        </w:rPr>
      </w:pPr>
      <w:r>
        <w:rPr>
          <w:color w:val="auto"/>
          <w:szCs w:val="18"/>
        </w:rPr>
        <w:lastRenderedPageBreak/>
        <w:t xml:space="preserve">7.2 </w:t>
      </w:r>
      <w:r>
        <w:rPr>
          <w:color w:val="auto"/>
          <w:szCs w:val="18"/>
        </w:rPr>
        <w:tab/>
        <w:t xml:space="preserve">PUSCH </w:t>
      </w:r>
    </w:p>
    <w:p w:rsidR="00155F02" w:rsidRDefault="009A56A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rsidR="00155F02" w:rsidRDefault="00155F02">
      <w:pPr>
        <w:pStyle w:val="afe"/>
        <w:rPr>
          <w:rStyle w:val="af8"/>
          <w:rFonts w:ascii="Times New Roman" w:hAnsi="Times New Roman" w:cs="Times New Roman"/>
          <w:b w:val="0"/>
          <w:bCs w:val="0"/>
          <w:sz w:val="14"/>
          <w:szCs w:val="14"/>
        </w:rPr>
      </w:pPr>
    </w:p>
    <w:p w:rsidR="00155F02" w:rsidRDefault="009A56A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rsidR="00155F02" w:rsidRDefault="009A56A3">
      <w:pPr>
        <w:pStyle w:val="afe"/>
        <w:numPr>
          <w:ilvl w:val="0"/>
          <w:numId w:val="88"/>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rsidR="00155F02" w:rsidRDefault="00155F02">
      <w:pPr>
        <w:pStyle w:val="afe"/>
        <w:rPr>
          <w:rFonts w:ascii="Times New Roman" w:hAnsi="Times New Roman" w:cs="Times New Roman"/>
          <w:sz w:val="14"/>
          <w:szCs w:val="14"/>
        </w:rPr>
      </w:pPr>
    </w:p>
    <w:p w:rsidR="00155F02" w:rsidRDefault="009A56A3">
      <w:pPr>
        <w:rPr>
          <w:rFonts w:ascii="Times New Roman" w:hAnsi="Times New Roman" w:cs="Times New Roman"/>
          <w:sz w:val="14"/>
          <w:szCs w:val="14"/>
        </w:rPr>
      </w:pPr>
      <w:r>
        <w:rPr>
          <w:rStyle w:val="af8"/>
          <w:rFonts w:ascii="Times New Roman" w:hAnsi="Times New Roman" w:cs="Times New Roman"/>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rsidR="00155F02" w:rsidRDefault="009A56A3">
      <w:pPr>
        <w:pStyle w:val="afe"/>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rsidR="00155F02" w:rsidRDefault="009A56A3">
      <w:pPr>
        <w:pStyle w:val="afe"/>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rsidR="00155F02" w:rsidRDefault="009A56A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rsidR="00155F02" w:rsidRDefault="009A56A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rsidR="00155F02" w:rsidRDefault="00155F02">
      <w:pPr>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rsidR="00155F02" w:rsidRDefault="009A56A3">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rsidR="00155F02" w:rsidRDefault="00155F02">
      <w:pPr>
        <w:adjustRightInd w:val="0"/>
        <w:snapToGrid w:val="0"/>
        <w:contextualSpacing/>
        <w:rPr>
          <w:rFonts w:ascii="Times New Roman" w:eastAsia="Batang" w:hAnsi="Times New Roman" w:cs="Times New Roman"/>
          <w:color w:val="FF0000"/>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rsidR="00155F02" w:rsidRDefault="00155F02">
      <w:pPr>
        <w:snapToGrid w:val="0"/>
        <w:rPr>
          <w:rFonts w:ascii="Times New Roman" w:eastAsia="Batang" w:hAnsi="Times New Roman" w:cs="Times New Roman"/>
          <w:sz w:val="14"/>
          <w:szCs w:val="14"/>
        </w:rPr>
      </w:pP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lastRenderedPageBreak/>
        <w:t>FFS: Transition period for beam / power / frequency change.</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rsidR="00155F02" w:rsidRDefault="009A56A3">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宋体"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155F02" w:rsidRDefault="009A56A3">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rsidR="00155F02" w:rsidRDefault="00155F02">
      <w:pPr>
        <w:rPr>
          <w:rFonts w:ascii="Times New Roman" w:hAnsi="Times New Roman" w:cs="Times New Roman"/>
          <w:sz w:val="18"/>
          <w:szCs w:val="18"/>
        </w:rPr>
      </w:pPr>
    </w:p>
    <w:sectPr w:rsidR="00155F0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7C" w:rsidRDefault="00662C7C" w:rsidP="00013BDE">
      <w:r>
        <w:separator/>
      </w:r>
    </w:p>
  </w:endnote>
  <w:endnote w:type="continuationSeparator" w:id="0">
    <w:p w:rsidR="00662C7C" w:rsidRDefault="00662C7C"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7C" w:rsidRDefault="00662C7C" w:rsidP="00013BDE">
      <w:r>
        <w:separator/>
      </w:r>
    </w:p>
  </w:footnote>
  <w:footnote w:type="continuationSeparator" w:id="0">
    <w:p w:rsidR="00662C7C" w:rsidRDefault="00662C7C" w:rsidP="0001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C93424"/>
    <w:multiLevelType w:val="singleLevel"/>
    <w:tmpl w:val="A0C93424"/>
    <w:lvl w:ilvl="0">
      <w:start w:val="1"/>
      <w:numFmt w:val="bullet"/>
      <w:lvlText w:val=""/>
      <w:lvlJc w:val="left"/>
      <w:pPr>
        <w:ind w:left="420" w:hanging="420"/>
      </w:pPr>
      <w:rPr>
        <w:rFonts w:ascii="Wingdings" w:hAnsi="Wingdings" w:hint="default"/>
      </w:rPr>
    </w:lvl>
  </w:abstractNum>
  <w:abstractNum w:abstractNumId="1"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7"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6"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6"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516327B"/>
    <w:multiLevelType w:val="singleLevel"/>
    <w:tmpl w:val="6516327B"/>
    <w:lvl w:ilvl="0">
      <w:start w:val="1"/>
      <w:numFmt w:val="bullet"/>
      <w:lvlText w:val=""/>
      <w:lvlJc w:val="left"/>
      <w:pPr>
        <w:ind w:left="420" w:hanging="420"/>
      </w:pPr>
      <w:rPr>
        <w:rFonts w:ascii="Wingdings" w:hAnsi="Wingdings" w:hint="default"/>
      </w:rPr>
    </w:lvl>
  </w:abstractNum>
  <w:abstractNum w:abstractNumId="82"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708C0056"/>
    <w:multiLevelType w:val="hybridMultilevel"/>
    <w:tmpl w:val="3E5CE2EE"/>
    <w:lvl w:ilvl="0" w:tplc="527E4284">
      <w:start w:val="1"/>
      <w:numFmt w:val="decimal"/>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4"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3"/>
  </w:num>
  <w:num w:numId="4">
    <w:abstractNumId w:val="47"/>
  </w:num>
  <w:num w:numId="5">
    <w:abstractNumId w:val="16"/>
  </w:num>
  <w:num w:numId="6">
    <w:abstractNumId w:val="65"/>
  </w:num>
  <w:num w:numId="7">
    <w:abstractNumId w:val="52"/>
  </w:num>
  <w:num w:numId="8">
    <w:abstractNumId w:val="37"/>
  </w:num>
  <w:num w:numId="9">
    <w:abstractNumId w:val="73"/>
  </w:num>
  <w:num w:numId="10">
    <w:abstractNumId w:val="55"/>
  </w:num>
  <w:num w:numId="11">
    <w:abstractNumId w:val="24"/>
  </w:num>
  <w:num w:numId="12">
    <w:abstractNumId w:val="83"/>
  </w:num>
  <w:num w:numId="13">
    <w:abstractNumId w:val="6"/>
  </w:num>
  <w:num w:numId="14">
    <w:abstractNumId w:val="4"/>
  </w:num>
  <w:num w:numId="15">
    <w:abstractNumId w:val="15"/>
  </w:num>
  <w:num w:numId="16">
    <w:abstractNumId w:val="42"/>
  </w:num>
  <w:num w:numId="17">
    <w:abstractNumId w:val="9"/>
  </w:num>
  <w:num w:numId="18">
    <w:abstractNumId w:val="40"/>
  </w:num>
  <w:num w:numId="19">
    <w:abstractNumId w:val="12"/>
  </w:num>
  <w:num w:numId="20">
    <w:abstractNumId w:val="95"/>
  </w:num>
  <w:num w:numId="21">
    <w:abstractNumId w:val="58"/>
  </w:num>
  <w:num w:numId="22">
    <w:abstractNumId w:val="67"/>
  </w:num>
  <w:num w:numId="23">
    <w:abstractNumId w:val="64"/>
  </w:num>
  <w:num w:numId="24">
    <w:abstractNumId w:val="2"/>
  </w:num>
  <w:num w:numId="25">
    <w:abstractNumId w:val="20"/>
  </w:num>
  <w:num w:numId="26">
    <w:abstractNumId w:val="51"/>
  </w:num>
  <w:num w:numId="27">
    <w:abstractNumId w:val="97"/>
  </w:num>
  <w:num w:numId="28">
    <w:abstractNumId w:val="3"/>
  </w:num>
  <w:num w:numId="29">
    <w:abstractNumId w:val="69"/>
  </w:num>
  <w:num w:numId="30">
    <w:abstractNumId w:val="54"/>
  </w:num>
  <w:num w:numId="31">
    <w:abstractNumId w:val="50"/>
  </w:num>
  <w:num w:numId="32">
    <w:abstractNumId w:val="7"/>
  </w:num>
  <w:num w:numId="33">
    <w:abstractNumId w:val="91"/>
  </w:num>
  <w:num w:numId="34">
    <w:abstractNumId w:val="87"/>
  </w:num>
  <w:num w:numId="35">
    <w:abstractNumId w:val="88"/>
  </w:num>
  <w:num w:numId="36">
    <w:abstractNumId w:val="85"/>
  </w:num>
  <w:num w:numId="37">
    <w:abstractNumId w:val="22"/>
  </w:num>
  <w:num w:numId="38">
    <w:abstractNumId w:val="31"/>
  </w:num>
  <w:num w:numId="39">
    <w:abstractNumId w:val="80"/>
  </w:num>
  <w:num w:numId="40">
    <w:abstractNumId w:val="94"/>
  </w:num>
  <w:num w:numId="41">
    <w:abstractNumId w:val="21"/>
  </w:num>
  <w:num w:numId="42">
    <w:abstractNumId w:val="18"/>
  </w:num>
  <w:num w:numId="43">
    <w:abstractNumId w:val="19"/>
  </w:num>
  <w:num w:numId="44">
    <w:abstractNumId w:val="46"/>
  </w:num>
  <w:num w:numId="45">
    <w:abstractNumId w:val="10"/>
  </w:num>
  <w:num w:numId="46">
    <w:abstractNumId w:val="23"/>
  </w:num>
  <w:num w:numId="47">
    <w:abstractNumId w:val="11"/>
  </w:num>
  <w:num w:numId="48">
    <w:abstractNumId w:val="84"/>
  </w:num>
  <w:num w:numId="49">
    <w:abstractNumId w:val="49"/>
  </w:num>
  <w:num w:numId="50">
    <w:abstractNumId w:val="72"/>
  </w:num>
  <w:num w:numId="51">
    <w:abstractNumId w:val="1"/>
  </w:num>
  <w:num w:numId="52">
    <w:abstractNumId w:val="44"/>
  </w:num>
  <w:num w:numId="53">
    <w:abstractNumId w:val="75"/>
  </w:num>
  <w:num w:numId="54">
    <w:abstractNumId w:val="0"/>
  </w:num>
  <w:num w:numId="55">
    <w:abstractNumId w:val="81"/>
  </w:num>
  <w:num w:numId="56">
    <w:abstractNumId w:val="53"/>
  </w:num>
  <w:num w:numId="57">
    <w:abstractNumId w:val="39"/>
  </w:num>
  <w:num w:numId="58">
    <w:abstractNumId w:val="82"/>
  </w:num>
  <w:num w:numId="59">
    <w:abstractNumId w:val="66"/>
  </w:num>
  <w:num w:numId="60">
    <w:abstractNumId w:val="17"/>
  </w:num>
  <w:num w:numId="61">
    <w:abstractNumId w:val="35"/>
  </w:num>
  <w:num w:numId="62">
    <w:abstractNumId w:val="56"/>
  </w:num>
  <w:num w:numId="63">
    <w:abstractNumId w:val="77"/>
  </w:num>
  <w:num w:numId="64">
    <w:abstractNumId w:val="60"/>
  </w:num>
  <w:num w:numId="65">
    <w:abstractNumId w:val="43"/>
  </w:num>
  <w:num w:numId="66">
    <w:abstractNumId w:val="76"/>
  </w:num>
  <w:num w:numId="67">
    <w:abstractNumId w:val="70"/>
  </w:num>
  <w:num w:numId="68">
    <w:abstractNumId w:val="93"/>
  </w:num>
  <w:num w:numId="69">
    <w:abstractNumId w:val="61"/>
  </w:num>
  <w:num w:numId="70">
    <w:abstractNumId w:val="28"/>
  </w:num>
  <w:num w:numId="71">
    <w:abstractNumId w:val="89"/>
  </w:num>
  <w:num w:numId="72">
    <w:abstractNumId w:val="14"/>
  </w:num>
  <w:num w:numId="73">
    <w:abstractNumId w:val="96"/>
  </w:num>
  <w:num w:numId="74">
    <w:abstractNumId w:val="86"/>
  </w:num>
  <w:num w:numId="75">
    <w:abstractNumId w:val="25"/>
  </w:num>
  <w:num w:numId="76">
    <w:abstractNumId w:val="62"/>
  </w:num>
  <w:num w:numId="77">
    <w:abstractNumId w:val="57"/>
  </w:num>
  <w:num w:numId="78">
    <w:abstractNumId w:val="13"/>
  </w:num>
  <w:num w:numId="79">
    <w:abstractNumId w:val="29"/>
  </w:num>
  <w:num w:numId="80">
    <w:abstractNumId w:val="8"/>
  </w:num>
  <w:num w:numId="81">
    <w:abstractNumId w:val="68"/>
  </w:num>
  <w:num w:numId="82">
    <w:abstractNumId w:val="38"/>
  </w:num>
  <w:num w:numId="83">
    <w:abstractNumId w:val="32"/>
  </w:num>
  <w:num w:numId="84">
    <w:abstractNumId w:val="59"/>
  </w:num>
  <w:num w:numId="85">
    <w:abstractNumId w:val="27"/>
  </w:num>
  <w:num w:numId="86">
    <w:abstractNumId w:val="36"/>
  </w:num>
  <w:num w:numId="87">
    <w:abstractNumId w:val="33"/>
  </w:num>
  <w:num w:numId="88">
    <w:abstractNumId w:val="74"/>
  </w:num>
  <w:num w:numId="89">
    <w:abstractNumId w:val="79"/>
  </w:num>
  <w:num w:numId="90">
    <w:abstractNumId w:val="41"/>
  </w:num>
  <w:num w:numId="91">
    <w:abstractNumId w:val="30"/>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num>
  <w:num w:numId="94">
    <w:abstractNumId w:val="34"/>
  </w:num>
  <w:num w:numId="95">
    <w:abstractNumId w:val="71"/>
  </w:num>
  <w:num w:numId="96">
    <w:abstractNumId w:val="48"/>
  </w:num>
  <w:num w:numId="97">
    <w:abstractNumId w:val="78"/>
  </w:num>
  <w:num w:numId="98">
    <w:abstractNumId w:val="9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rson w15:author="孙荣荣">
    <w15:presenceInfo w15:providerId="AD" w15:userId="S-1-5-21-2660122827-3251746268-3620619969-85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398E"/>
    <w:rsid w:val="00163A43"/>
    <w:rsid w:val="00163BD0"/>
    <w:rsid w:val="00164088"/>
    <w:rsid w:val="001641F1"/>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579E7"/>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5D77"/>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26B"/>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5F1A"/>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32"/>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C7C"/>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6A8"/>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29"/>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443"/>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996"/>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9B"/>
    <w:rsid w:val="007E71ED"/>
    <w:rsid w:val="007E7F73"/>
    <w:rsid w:val="007F0168"/>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3F6"/>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982"/>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2D2E"/>
    <w:rsid w:val="00AB328C"/>
    <w:rsid w:val="00AB3CAE"/>
    <w:rsid w:val="00AB3D7A"/>
    <w:rsid w:val="00AB423A"/>
    <w:rsid w:val="00AB445F"/>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5D9D"/>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23E6"/>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D35"/>
    <w:rsid w:val="00B57F55"/>
    <w:rsid w:val="00B60272"/>
    <w:rsid w:val="00B60673"/>
    <w:rsid w:val="00B60774"/>
    <w:rsid w:val="00B60AFF"/>
    <w:rsid w:val="00B60C62"/>
    <w:rsid w:val="00B611F3"/>
    <w:rsid w:val="00B611FC"/>
    <w:rsid w:val="00B6218F"/>
    <w:rsid w:val="00B62719"/>
    <w:rsid w:val="00B6298C"/>
    <w:rsid w:val="00B63337"/>
    <w:rsid w:val="00B63CE0"/>
    <w:rsid w:val="00B63DD1"/>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4EF"/>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B7FB5"/>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2C4"/>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CD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9F2"/>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513"/>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B961A"/>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72C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CD72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D72C4"/>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pPr>
      <w:spacing w:after="160" w:line="259" w:lineRule="auto"/>
    </w:pPr>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aff">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3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www.3gpp.org/ftp/tsg_ran/WG1_RL1/TSGR1_104-e/Docs/R1-2100637.zip" TargetMode="External"/><Relationship Id="rId39" Type="http://schemas.openxmlformats.org/officeDocument/2006/relationships/hyperlink" Target="https://www.3gpp.org/ftp/tsg_ran/WG1_RL1/TSGR1_104-e/Docs/R1-2101537.zip" TargetMode="External"/><Relationship Id="rId21" Type="http://schemas.openxmlformats.org/officeDocument/2006/relationships/hyperlink" Target="https://www.3gpp.org/ftp/tsg_ran/WG1_RL1/TSGR1_104-e/Docs/R1-2100344.zip" TargetMode="External"/><Relationship Id="rId34" Type="http://schemas.openxmlformats.org/officeDocument/2006/relationships/hyperlink" Target="https://www.3gpp.org/ftp/tsg_ran/WG1_RL1/TSGR1_104-e/Docs/R1-2101093.zip" TargetMode="External"/><Relationship Id="rId42" Type="http://schemas.openxmlformats.org/officeDocument/2006/relationships/hyperlink" Target="https://www.3gpp.org/ftp/tsg_ran/WG1_RL1/TSGR1_104-e/Docs/R1-210165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Visio_Drawing1.vsdx"/><Relationship Id="rId29" Type="http://schemas.openxmlformats.org/officeDocument/2006/relationships/hyperlink" Target="https://www.3gpp.org/ftp/tsg_ran/WG1_RL1/TSGR1_104-e/Docs/R1-2100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582.zip" TargetMode="External"/><Relationship Id="rId32" Type="http://schemas.openxmlformats.org/officeDocument/2006/relationships/hyperlink" Target="https://www.3gpp.org/ftp/tsg_ran/WG1_RL1/TSGR1_104-e/Docs/R1-2101006.zip" TargetMode="External"/><Relationship Id="rId37" Type="http://schemas.openxmlformats.org/officeDocument/2006/relationships/hyperlink" Target="https://www.3gpp.org/ftp/tsg_ran/WG1_RL1/TSGR1_104-e/Docs/R1-2101415.zip" TargetMode="External"/><Relationship Id="rId40" Type="http://schemas.openxmlformats.org/officeDocument/2006/relationships/hyperlink" Target="https://www.3gpp.org/ftp/tsg_ran/WG1_RL1/TSGR1_104-e/Docs/R1-2101598.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s://www.3gpp.org/ftp/tsg_ran/WG1_RL1/TSGR1_104-e/Docs/R1-2100535.zip" TargetMode="External"/><Relationship Id="rId28" Type="http://schemas.openxmlformats.org/officeDocument/2006/relationships/hyperlink" Target="https://www.3gpp.org/ftp/tsg_ran/WG1_RL1/TSGR1_104-e/Docs/R1-2100784.zip" TargetMode="External"/><Relationship Id="rId36" Type="http://schemas.openxmlformats.org/officeDocument/2006/relationships/hyperlink" Target="https://www.3gpp.org/ftp/tsg_ran/WG1_RL1/TSGR1_104-e/Docs/R1-2101351.zip" TargetMode="Externa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hyperlink" Target="https://www.3gpp.org/ftp/tsg_ran/WG1_RL1/TSGR1_104-e/Docs/R1-2100965.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 Id="rId22" Type="http://schemas.openxmlformats.org/officeDocument/2006/relationships/hyperlink" Target="https://www.3gpp.org/ftp/tsg_ran/WG1_RL1/TSGR1_104-e/Docs/R1-2100422.zip" TargetMode="External"/><Relationship Id="rId27" Type="http://schemas.openxmlformats.org/officeDocument/2006/relationships/hyperlink" Target="https://www.3gpp.org/ftp/tsg_ran/WG1_RL1/TSGR1_104-e/Docs/R1-2100738.zip" TargetMode="External"/><Relationship Id="rId30" Type="http://schemas.openxmlformats.org/officeDocument/2006/relationships/hyperlink" Target="https://www.3gpp.org/ftp/tsg_ran/WG1_RL1/TSGR1_104-e/Docs/R1-2100950.zip" TargetMode="External"/><Relationship Id="rId35" Type="http://schemas.openxmlformats.org/officeDocument/2006/relationships/hyperlink" Target="https://www.3gpp.org/ftp/tsg_ran/WG1_RL1/TSGR1_104-e/Docs/R1-2101187.zip" TargetMode="External"/><Relationship Id="rId43" Type="http://schemas.openxmlformats.org/officeDocument/2006/relationships/hyperlink" Target="https://www.3gpp.org/ftp/tsg_ran/WG1_RL1/TSGR1_104-e/Docs/R1-2101662.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3gpp.org/ftp/tsg_ran/WG1_RL1/TSGR1_104-e/Docs/R1-2100619.zip" TargetMode="External"/><Relationship Id="rId33" Type="http://schemas.openxmlformats.org/officeDocument/2006/relationships/hyperlink" Target="https://www.3gpp.org/ftp/tsg_ran/WG1_RL1/TSGR1_104-e/Docs/R1-2101033.zip" TargetMode="External"/><Relationship Id="rId38" Type="http://schemas.openxmlformats.org/officeDocument/2006/relationships/hyperlink" Target="https://www.3gpp.org/ftp/tsg_ran/WG1_RL1/TSGR1_104-e/Docs/R1-2101447.zip" TargetMode="External"/><Relationship Id="rId46" Type="http://schemas.openxmlformats.org/officeDocument/2006/relationships/theme" Target="theme/theme1.xml"/><Relationship Id="rId20" Type="http://schemas.openxmlformats.org/officeDocument/2006/relationships/package" Target="embeddings/Microsoft_Visio_Drawing2.vsdx"/><Relationship Id="rId41" Type="http://schemas.openxmlformats.org/officeDocument/2006/relationships/hyperlink" Target="https://www.3gpp.org/ftp/tsg_ran/WG1_RL1/TSGR1_104-e/Docs/R1-21016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2FC3C4BF-88C2-43C7-9D3D-976478CA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36993</Words>
  <Characters>210863</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宋扬</cp:lastModifiedBy>
  <cp:revision>2</cp:revision>
  <dcterms:created xsi:type="dcterms:W3CDTF">2021-01-27T10:58:00Z</dcterms:created>
  <dcterms:modified xsi:type="dcterms:W3CDTF">2021-01-27T10:58:00Z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