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B403" w14:textId="77777777" w:rsidR="00CA275E" w:rsidRDefault="00F503B1">
      <w:pPr>
        <w:pStyle w:val="af1"/>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46B7B234" w14:textId="77777777" w:rsidR="00CA275E" w:rsidRDefault="00F503B1">
      <w:pPr>
        <w:pStyle w:val="af1"/>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103C49F0" w14:textId="77777777" w:rsidR="00CA275E" w:rsidRDefault="00CA275E">
      <w:pPr>
        <w:pStyle w:val="af1"/>
        <w:rPr>
          <w:bCs/>
          <w:sz w:val="20"/>
          <w:szCs w:val="16"/>
          <w:lang w:eastAsia="ja-JP"/>
        </w:rPr>
      </w:pPr>
    </w:p>
    <w:p w14:paraId="73ED35E1" w14:textId="77777777" w:rsidR="00CA275E" w:rsidRDefault="00F503B1">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E38F3B1" w14:textId="77777777" w:rsidR="00CA275E" w:rsidRDefault="00F503B1">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19E9D05A" w14:textId="77777777" w:rsidR="00CA275E" w:rsidRDefault="00F503B1">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39EADAB2" w14:textId="77777777" w:rsidR="00CA275E" w:rsidRDefault="00F503B1">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01D4BBE1"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14:paraId="593858B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61B0443D" w14:textId="77777777" w:rsidR="00CA275E" w:rsidRDefault="00F503B1">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4236CE3F" w14:textId="77777777" w:rsidR="00CA275E" w:rsidRDefault="00F503B1">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4B932AEA" w14:textId="77777777" w:rsidR="00CA275E" w:rsidRDefault="00CA275E">
      <w:pPr>
        <w:overflowPunct w:val="0"/>
        <w:rPr>
          <w:rFonts w:ascii="Times New Roman" w:hAnsi="Times New Roman" w:cs="Times New Roman"/>
          <w:sz w:val="18"/>
          <w:szCs w:val="18"/>
          <w:lang w:eastAsia="ja-JP"/>
        </w:rPr>
      </w:pPr>
    </w:p>
    <w:p w14:paraId="67E23FA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6DB0D20A"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14:paraId="3376CACF" w14:textId="77777777" w:rsidR="00CA275E" w:rsidRDefault="00F503B1">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6F4F46BB" w14:textId="77777777" w:rsidR="00CA275E" w:rsidRDefault="00F503B1">
      <w:pPr>
        <w:pStyle w:val="2"/>
        <w:numPr>
          <w:ilvl w:val="0"/>
          <w:numId w:val="0"/>
        </w:numPr>
        <w:ind w:left="1077" w:hanging="1077"/>
        <w:rPr>
          <w:color w:val="auto"/>
          <w:szCs w:val="18"/>
        </w:rPr>
      </w:pPr>
      <w:r>
        <w:rPr>
          <w:color w:val="auto"/>
          <w:szCs w:val="18"/>
        </w:rPr>
        <w:t>2.1</w:t>
      </w:r>
      <w:r>
        <w:rPr>
          <w:color w:val="auto"/>
          <w:szCs w:val="18"/>
        </w:rPr>
        <w:tab/>
        <w:t>Summary of contributions</w:t>
      </w:r>
    </w:p>
    <w:p w14:paraId="4F59647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33706F9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CA275E" w14:paraId="49081C92" w14:textId="77777777">
        <w:trPr>
          <w:trHeight w:val="246"/>
        </w:trPr>
        <w:tc>
          <w:tcPr>
            <w:tcW w:w="2547" w:type="dxa"/>
            <w:shd w:val="clear" w:color="auto" w:fill="E7E6E6" w:themeFill="background2"/>
          </w:tcPr>
          <w:p w14:paraId="7B74DFF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DC031B0"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613F00A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06760AE9" w14:textId="77777777">
        <w:trPr>
          <w:trHeight w:val="246"/>
        </w:trPr>
        <w:tc>
          <w:tcPr>
            <w:tcW w:w="2547" w:type="dxa"/>
          </w:tcPr>
          <w:p w14:paraId="573CDF16"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554724DC"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255DEBE8" w14:textId="77777777" w:rsidR="00CA275E" w:rsidRDefault="00F503B1">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1F2FF0E9" w14:textId="77777777" w:rsidR="00CA275E" w:rsidRDefault="00F503B1">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0D39D504" w14:textId="77777777" w:rsidR="00CA275E" w:rsidRDefault="00CA275E">
            <w:pPr>
              <w:rPr>
                <w:rFonts w:ascii="Times New Roman" w:eastAsia="Batang" w:hAnsi="Times New Roman" w:cs="Times New Roman"/>
                <w:sz w:val="18"/>
                <w:szCs w:val="18"/>
              </w:rPr>
            </w:pPr>
          </w:p>
          <w:p w14:paraId="7EADC108"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6AD35427" w14:textId="77777777" w:rsidR="00CA275E" w:rsidRDefault="00F503B1">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14:paraId="48504CEF" w14:textId="77777777" w:rsidR="00CA275E" w:rsidRDefault="00F503B1">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14:paraId="4BA454E6" w14:textId="77777777" w:rsidR="00CA275E" w:rsidRDefault="00CA275E">
            <w:pPr>
              <w:rPr>
                <w:rFonts w:ascii="Times New Roman" w:eastAsia="Batang" w:hAnsi="Times New Roman" w:cs="Times New Roman"/>
                <w:sz w:val="18"/>
                <w:szCs w:val="18"/>
              </w:rPr>
            </w:pPr>
          </w:p>
          <w:p w14:paraId="7A59E0DB"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65142193"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14:paraId="5058F385" w14:textId="77777777" w:rsidR="00CA275E" w:rsidRDefault="00CA275E">
            <w:pPr>
              <w:rPr>
                <w:rFonts w:ascii="Times New Roman" w:eastAsia="Batang" w:hAnsi="Times New Roman" w:cs="Times New Roman"/>
                <w:sz w:val="18"/>
                <w:szCs w:val="18"/>
              </w:rPr>
            </w:pPr>
          </w:p>
        </w:tc>
        <w:tc>
          <w:tcPr>
            <w:tcW w:w="3202" w:type="dxa"/>
          </w:tcPr>
          <w:p w14:paraId="7F831D7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640E4A80" w14:textId="77777777" w:rsidR="00CA275E" w:rsidRDefault="00CA275E">
            <w:pPr>
              <w:rPr>
                <w:rFonts w:ascii="Times New Roman" w:eastAsia="Batang" w:hAnsi="Times New Roman" w:cs="Times New Roman"/>
                <w:sz w:val="18"/>
                <w:szCs w:val="18"/>
              </w:rPr>
            </w:pPr>
          </w:p>
          <w:p w14:paraId="134CFC7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0B7E7DFC"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0EB3DFBA"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259A985F"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14:paraId="36D4380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CA275E" w14:paraId="356BF1C5" w14:textId="77777777">
        <w:trPr>
          <w:trHeight w:val="246"/>
        </w:trPr>
        <w:tc>
          <w:tcPr>
            <w:tcW w:w="2547" w:type="dxa"/>
          </w:tcPr>
          <w:p w14:paraId="798D401E"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14:paraId="3AE1B6EF" w14:textId="77777777" w:rsidR="00CA275E" w:rsidRDefault="00F503B1">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0033C85E" w14:textId="77777777" w:rsidR="00CA275E" w:rsidRDefault="00F503B1">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14:paraId="5D9A73F2" w14:textId="77777777" w:rsidR="00CA275E" w:rsidRDefault="00F503B1">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095EF4CB" w14:textId="77777777" w:rsidR="00CA275E" w:rsidRDefault="00CA275E">
            <w:pPr>
              <w:rPr>
                <w:rFonts w:ascii="Times New Roman" w:eastAsia="Batang" w:hAnsi="Times New Roman" w:cs="Times New Roman"/>
                <w:sz w:val="18"/>
                <w:szCs w:val="18"/>
              </w:rPr>
            </w:pPr>
          </w:p>
        </w:tc>
        <w:tc>
          <w:tcPr>
            <w:tcW w:w="3202" w:type="dxa"/>
          </w:tcPr>
          <w:p w14:paraId="1AE1C48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623C112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CA275E" w14:paraId="72CC6151" w14:textId="77777777">
        <w:trPr>
          <w:trHeight w:val="2117"/>
        </w:trPr>
        <w:tc>
          <w:tcPr>
            <w:tcW w:w="2547" w:type="dxa"/>
          </w:tcPr>
          <w:p w14:paraId="0926E72A" w14:textId="77777777" w:rsidR="00CA275E" w:rsidRDefault="00F503B1">
            <w:pPr>
              <w:pStyle w:val="afe"/>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347EEC82" w14:textId="77777777" w:rsidR="00CA275E" w:rsidRDefault="00F503B1">
            <w:pPr>
              <w:pStyle w:val="afe"/>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14:paraId="0443FE30" w14:textId="77777777" w:rsidR="00CA275E" w:rsidRDefault="00F503B1">
            <w:pPr>
              <w:pStyle w:val="afe"/>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14:paraId="3F7B2B7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14:paraId="733E43C6" w14:textId="77777777" w:rsidR="00CA275E" w:rsidRDefault="00CA275E">
            <w:pPr>
              <w:rPr>
                <w:rFonts w:ascii="Times New Roman" w:eastAsia="Batang" w:hAnsi="Times New Roman" w:cs="Times New Roman"/>
                <w:sz w:val="18"/>
                <w:szCs w:val="18"/>
              </w:rPr>
            </w:pPr>
          </w:p>
          <w:p w14:paraId="36BAE5D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3B10139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CA275E" w14:paraId="21359DB9" w14:textId="77777777">
        <w:trPr>
          <w:trHeight w:val="246"/>
        </w:trPr>
        <w:tc>
          <w:tcPr>
            <w:tcW w:w="2547" w:type="dxa"/>
          </w:tcPr>
          <w:p w14:paraId="25BE5BFC"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12DB9A4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0DB982F0"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14:paraId="20E0E411"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14:paraId="6E9A2076"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9DC493A" w14:textId="77777777" w:rsidR="00CA275E" w:rsidRDefault="00CA275E">
            <w:pPr>
              <w:rPr>
                <w:rFonts w:ascii="Times New Roman" w:eastAsia="Batang" w:hAnsi="Times New Roman" w:cs="Times New Roman"/>
                <w:sz w:val="18"/>
                <w:szCs w:val="18"/>
              </w:rPr>
            </w:pPr>
          </w:p>
          <w:p w14:paraId="02F20161"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192B88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14:paraId="361CD108" w14:textId="77777777" w:rsidR="00CA275E" w:rsidRDefault="00CA275E">
            <w:pPr>
              <w:rPr>
                <w:rFonts w:ascii="Times New Roman" w:eastAsia="Batang" w:hAnsi="Times New Roman" w:cs="Times New Roman"/>
                <w:sz w:val="18"/>
                <w:szCs w:val="18"/>
              </w:rPr>
            </w:pPr>
          </w:p>
        </w:tc>
        <w:tc>
          <w:tcPr>
            <w:tcW w:w="3202" w:type="dxa"/>
          </w:tcPr>
          <w:p w14:paraId="0A8BE2D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33894D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3574144C" w14:textId="77777777" w:rsidR="00CA275E" w:rsidRDefault="00CA275E">
            <w:pPr>
              <w:rPr>
                <w:rFonts w:ascii="Times New Roman" w:eastAsia="Batang" w:hAnsi="Times New Roman" w:cs="Times New Roman"/>
                <w:sz w:val="18"/>
                <w:szCs w:val="18"/>
              </w:rPr>
            </w:pPr>
          </w:p>
          <w:p w14:paraId="413B7649" w14:textId="77777777" w:rsidR="00CA275E" w:rsidRDefault="00CA275E">
            <w:pPr>
              <w:rPr>
                <w:rFonts w:ascii="Times New Roman" w:eastAsia="Batang" w:hAnsi="Times New Roman" w:cs="Times New Roman"/>
                <w:sz w:val="18"/>
                <w:szCs w:val="18"/>
              </w:rPr>
            </w:pPr>
          </w:p>
        </w:tc>
      </w:tr>
      <w:tr w:rsidR="00CA275E" w14:paraId="57645CBA" w14:textId="77777777">
        <w:trPr>
          <w:trHeight w:val="246"/>
        </w:trPr>
        <w:tc>
          <w:tcPr>
            <w:tcW w:w="2547" w:type="dxa"/>
          </w:tcPr>
          <w:p w14:paraId="20F07576"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43D6ECA2"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2740E89B"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00284F6A"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14:paraId="257B4577"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14:paraId="0524A34D" w14:textId="77777777" w:rsidR="00CA275E" w:rsidRDefault="00CA275E">
            <w:pPr>
              <w:rPr>
                <w:rFonts w:ascii="Times New Roman" w:eastAsia="Batang" w:hAnsi="Times New Roman" w:cs="Times New Roman"/>
                <w:sz w:val="18"/>
                <w:szCs w:val="18"/>
              </w:rPr>
            </w:pPr>
          </w:p>
          <w:p w14:paraId="6999844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4173B6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0F20291A" w14:textId="77777777" w:rsidR="00CA275E" w:rsidRDefault="00CA275E">
            <w:pPr>
              <w:rPr>
                <w:rFonts w:ascii="Times New Roman" w:eastAsia="Batang" w:hAnsi="Times New Roman" w:cs="Times New Roman"/>
                <w:sz w:val="18"/>
                <w:szCs w:val="18"/>
              </w:rPr>
            </w:pPr>
          </w:p>
          <w:p w14:paraId="5FD574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1AE8287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CA275E" w14:paraId="6E91A24D" w14:textId="77777777">
        <w:trPr>
          <w:trHeight w:val="246"/>
        </w:trPr>
        <w:tc>
          <w:tcPr>
            <w:tcW w:w="2547" w:type="dxa"/>
          </w:tcPr>
          <w:p w14:paraId="40463811"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60E1BE9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4F5A7017" w14:textId="77777777" w:rsidR="00CA275E" w:rsidRDefault="00CA275E">
            <w:pPr>
              <w:rPr>
                <w:rFonts w:ascii="Times New Roman" w:eastAsia="Batang" w:hAnsi="Times New Roman" w:cs="Times New Roman"/>
                <w:sz w:val="18"/>
                <w:szCs w:val="18"/>
              </w:rPr>
            </w:pPr>
          </w:p>
          <w:p w14:paraId="5B8B0123"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7EB7934C"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639AC6EA"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43CDE609"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4CFEB7BE"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14:paraId="62DBD102"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25EE2387" w14:textId="77777777" w:rsidR="00CA275E" w:rsidRDefault="00CA275E">
            <w:pPr>
              <w:pStyle w:val="afe"/>
              <w:ind w:left="360"/>
              <w:rPr>
                <w:rFonts w:ascii="Times New Roman" w:eastAsia="Batang" w:hAnsi="Times New Roman" w:cs="Times New Roman"/>
                <w:sz w:val="18"/>
                <w:szCs w:val="18"/>
              </w:rPr>
            </w:pPr>
          </w:p>
        </w:tc>
        <w:tc>
          <w:tcPr>
            <w:tcW w:w="3202" w:type="dxa"/>
          </w:tcPr>
          <w:p w14:paraId="3BD5B7C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14:paraId="10F91170" w14:textId="77777777" w:rsidR="00CA275E" w:rsidRDefault="00CA275E">
            <w:pPr>
              <w:rPr>
                <w:rFonts w:ascii="Times New Roman" w:eastAsia="Batang" w:hAnsi="Times New Roman" w:cs="Times New Roman"/>
                <w:sz w:val="18"/>
                <w:szCs w:val="18"/>
              </w:rPr>
            </w:pPr>
          </w:p>
          <w:p w14:paraId="3E1EA09F" w14:textId="77777777" w:rsidR="00CA275E" w:rsidRDefault="00F503B1">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3804D0AC" w14:textId="77777777" w:rsidR="00CA275E" w:rsidRDefault="00CA275E">
            <w:pPr>
              <w:rPr>
                <w:rFonts w:ascii="Times New Roman" w:eastAsia="Batang" w:hAnsi="Times New Roman" w:cs="Times New Roman"/>
                <w:sz w:val="18"/>
                <w:szCs w:val="18"/>
                <w:highlight w:val="yellow"/>
              </w:rPr>
            </w:pPr>
          </w:p>
          <w:p w14:paraId="2BC6395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CA275E" w14:paraId="4495A75B" w14:textId="77777777">
        <w:trPr>
          <w:trHeight w:val="246"/>
        </w:trPr>
        <w:tc>
          <w:tcPr>
            <w:tcW w:w="2547" w:type="dxa"/>
          </w:tcPr>
          <w:p w14:paraId="640C67EB"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4AFB9D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31DAFB9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38F36C8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6D969316" w14:textId="77777777" w:rsidR="00CA275E" w:rsidRDefault="00CA275E">
            <w:pPr>
              <w:rPr>
                <w:rFonts w:ascii="Times New Roman" w:eastAsia="Batang" w:hAnsi="Times New Roman" w:cs="Times New Roman"/>
                <w:sz w:val="18"/>
                <w:szCs w:val="18"/>
              </w:rPr>
            </w:pPr>
          </w:p>
        </w:tc>
      </w:tr>
      <w:tr w:rsidR="00CA275E" w14:paraId="3C1BA541" w14:textId="77777777">
        <w:trPr>
          <w:trHeight w:val="246"/>
        </w:trPr>
        <w:tc>
          <w:tcPr>
            <w:tcW w:w="2547" w:type="dxa"/>
          </w:tcPr>
          <w:p w14:paraId="3C422B58"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5185AE4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107BB56F" w14:textId="77777777" w:rsidR="00CA275E" w:rsidRDefault="00CA275E">
            <w:pPr>
              <w:rPr>
                <w:rFonts w:ascii="Times New Roman" w:eastAsia="Batang" w:hAnsi="Times New Roman" w:cs="Times New Roman"/>
                <w:sz w:val="18"/>
                <w:szCs w:val="18"/>
              </w:rPr>
            </w:pPr>
          </w:p>
          <w:p w14:paraId="74EC1C6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210B1E73" w14:textId="77777777" w:rsidR="00CA275E" w:rsidRDefault="00CA275E">
            <w:pPr>
              <w:rPr>
                <w:rFonts w:ascii="Times New Roman" w:eastAsia="Batang" w:hAnsi="Times New Roman" w:cs="Times New Roman"/>
                <w:sz w:val="18"/>
                <w:szCs w:val="18"/>
              </w:rPr>
            </w:pPr>
          </w:p>
          <w:p w14:paraId="429BD2B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6EEF34A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9C4E9A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243870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33A0D517" w14:textId="77777777" w:rsidR="00CA275E" w:rsidRDefault="00CA275E">
            <w:pPr>
              <w:rPr>
                <w:rFonts w:ascii="Times New Roman" w:eastAsia="Batang" w:hAnsi="Times New Roman" w:cs="Times New Roman"/>
                <w:sz w:val="18"/>
                <w:szCs w:val="18"/>
              </w:rPr>
            </w:pPr>
          </w:p>
        </w:tc>
      </w:tr>
      <w:tr w:rsidR="00CA275E" w14:paraId="26E77183" w14:textId="77777777">
        <w:trPr>
          <w:trHeight w:val="246"/>
        </w:trPr>
        <w:tc>
          <w:tcPr>
            <w:tcW w:w="2547" w:type="dxa"/>
          </w:tcPr>
          <w:p w14:paraId="0B9F768C"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14:paraId="7F939AB8" w14:textId="77777777" w:rsidR="00CA275E" w:rsidRDefault="00F503B1">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14:paraId="5CA37815" w14:textId="77777777" w:rsidR="00CA275E" w:rsidRDefault="00CA275E">
            <w:pPr>
              <w:rPr>
                <w:rFonts w:ascii="Times New Roman" w:hAnsi="Times New Roman" w:cs="Times New Roman"/>
                <w:sz w:val="18"/>
                <w:szCs w:val="18"/>
              </w:rPr>
            </w:pPr>
          </w:p>
          <w:p w14:paraId="0642A58F"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45D60FF4"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402ED58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5FC2D71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0C16909" w14:textId="77777777" w:rsidR="00CA275E" w:rsidRDefault="00CA275E">
            <w:pPr>
              <w:rPr>
                <w:rFonts w:ascii="Times New Roman" w:eastAsia="Batang" w:hAnsi="Times New Roman" w:cs="Times New Roman"/>
                <w:sz w:val="18"/>
                <w:szCs w:val="18"/>
              </w:rPr>
            </w:pPr>
          </w:p>
        </w:tc>
      </w:tr>
      <w:tr w:rsidR="00CA275E" w14:paraId="714E4161" w14:textId="77777777">
        <w:trPr>
          <w:trHeight w:val="246"/>
        </w:trPr>
        <w:tc>
          <w:tcPr>
            <w:tcW w:w="2547" w:type="dxa"/>
          </w:tcPr>
          <w:p w14:paraId="17FA7001"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7DA79FC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22AA08E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7023B3B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24B29015" w14:textId="77777777" w:rsidR="00CA275E" w:rsidRDefault="00CA275E">
            <w:pPr>
              <w:rPr>
                <w:rFonts w:ascii="Times New Roman" w:eastAsia="Batang" w:hAnsi="Times New Roman" w:cs="Times New Roman"/>
                <w:sz w:val="18"/>
                <w:szCs w:val="18"/>
              </w:rPr>
            </w:pPr>
          </w:p>
        </w:tc>
      </w:tr>
      <w:tr w:rsidR="00CA275E" w14:paraId="040B49FB" w14:textId="77777777">
        <w:trPr>
          <w:trHeight w:val="246"/>
        </w:trPr>
        <w:tc>
          <w:tcPr>
            <w:tcW w:w="2547" w:type="dxa"/>
          </w:tcPr>
          <w:p w14:paraId="622F1894"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43CEC6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6EAD6290" w14:textId="77777777" w:rsidR="00CA275E" w:rsidRDefault="00F503B1">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14:paraId="0CAB2215" w14:textId="77777777" w:rsidR="00CA275E" w:rsidRDefault="00F503B1">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1C47252C" w14:textId="77777777" w:rsidR="00CA275E" w:rsidRDefault="00CA275E">
            <w:pPr>
              <w:rPr>
                <w:rFonts w:ascii="Times New Roman" w:eastAsia="Batang" w:hAnsi="Times New Roman" w:cs="Times New Roman"/>
                <w:sz w:val="18"/>
                <w:szCs w:val="18"/>
              </w:rPr>
            </w:pPr>
          </w:p>
          <w:p w14:paraId="7069BC88" w14:textId="77777777" w:rsidR="00CA275E" w:rsidRDefault="00CA275E">
            <w:pPr>
              <w:rPr>
                <w:rFonts w:ascii="Times New Roman" w:eastAsia="Batang" w:hAnsi="Times New Roman" w:cs="Times New Roman"/>
                <w:sz w:val="18"/>
                <w:szCs w:val="18"/>
              </w:rPr>
            </w:pPr>
          </w:p>
        </w:tc>
        <w:tc>
          <w:tcPr>
            <w:tcW w:w="3202" w:type="dxa"/>
          </w:tcPr>
          <w:p w14:paraId="2372AC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014D0D7E" w14:textId="77777777" w:rsidR="00CA275E" w:rsidRDefault="00CA275E">
            <w:pPr>
              <w:rPr>
                <w:rFonts w:ascii="Times New Roman" w:eastAsia="Batang" w:hAnsi="Times New Roman" w:cs="Times New Roman"/>
                <w:sz w:val="18"/>
                <w:szCs w:val="18"/>
              </w:rPr>
            </w:pPr>
          </w:p>
        </w:tc>
      </w:tr>
    </w:tbl>
    <w:p w14:paraId="4021E64B" w14:textId="77777777" w:rsidR="00CA275E" w:rsidRDefault="00CA275E">
      <w:pPr>
        <w:rPr>
          <w:rFonts w:ascii="Times New Roman" w:eastAsia="Batang" w:hAnsi="Times New Roman" w:cs="Times New Roman"/>
          <w:sz w:val="16"/>
          <w:szCs w:val="16"/>
        </w:rPr>
      </w:pPr>
    </w:p>
    <w:p w14:paraId="6F8CB4DA" w14:textId="77777777" w:rsidR="00CA275E" w:rsidRDefault="00CA275E"/>
    <w:p w14:paraId="0402F57A" w14:textId="77777777" w:rsidR="00CA275E" w:rsidRDefault="00F503B1">
      <w:pPr>
        <w:pStyle w:val="2"/>
        <w:numPr>
          <w:ilvl w:val="0"/>
          <w:numId w:val="0"/>
        </w:numPr>
        <w:ind w:left="1077" w:hanging="1077"/>
        <w:rPr>
          <w:color w:val="auto"/>
          <w:szCs w:val="18"/>
        </w:rPr>
      </w:pPr>
      <w:r>
        <w:rPr>
          <w:color w:val="auto"/>
          <w:szCs w:val="18"/>
        </w:rPr>
        <w:t xml:space="preserve">2.2 </w:t>
      </w:r>
      <w:r>
        <w:rPr>
          <w:color w:val="auto"/>
          <w:szCs w:val="18"/>
        </w:rPr>
        <w:tab/>
        <w:t>FL proposals</w:t>
      </w:r>
    </w:p>
    <w:p w14:paraId="008FFA8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2.1/2.2</w:t>
      </w:r>
    </w:p>
    <w:p w14:paraId="2E8BB3A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40783C54"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5FAF3100" w14:textId="77777777" w:rsidR="00CA275E" w:rsidRDefault="00CA275E">
      <w:pPr>
        <w:rPr>
          <w:rFonts w:ascii="Times New Roman" w:eastAsia="Batang" w:hAnsi="Times New Roman" w:cs="Times New Roman"/>
          <w:sz w:val="18"/>
          <w:szCs w:val="18"/>
        </w:rPr>
      </w:pPr>
    </w:p>
    <w:p w14:paraId="5EF7C449"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623204F3"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3F4D5B7"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2B7957C"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67EEA53D" w14:textId="77777777" w:rsidR="00CA275E" w:rsidRDefault="00F503B1">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49460447"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1E1EFFF2"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264DACD3" w14:textId="77777777" w:rsidR="00CA275E" w:rsidRDefault="00CA275E">
      <w:pPr>
        <w:pStyle w:val="afe"/>
        <w:ind w:left="1080"/>
        <w:rPr>
          <w:rFonts w:ascii="Times New Roman" w:eastAsia="Batang" w:hAnsi="Times New Roman" w:cs="Times New Roman"/>
          <w:sz w:val="18"/>
          <w:szCs w:val="18"/>
          <w:highlight w:val="yellow"/>
        </w:rPr>
      </w:pPr>
    </w:p>
    <w:p w14:paraId="0CEBE0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A275E" w14:paraId="5BDC8B1C" w14:textId="77777777">
        <w:tc>
          <w:tcPr>
            <w:tcW w:w="2122" w:type="dxa"/>
            <w:shd w:val="clear" w:color="auto" w:fill="E7E6E6" w:themeFill="background2"/>
          </w:tcPr>
          <w:p w14:paraId="50045A7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210716F"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31260F95" w14:textId="77777777">
        <w:tc>
          <w:tcPr>
            <w:tcW w:w="2122" w:type="dxa"/>
          </w:tcPr>
          <w:p w14:paraId="36D19E9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2BD020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4802DEB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CA275E" w14:paraId="0681CE96" w14:textId="77777777">
        <w:tc>
          <w:tcPr>
            <w:tcW w:w="2122" w:type="dxa"/>
          </w:tcPr>
          <w:p w14:paraId="1C30947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EBC11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5FF2F3D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A275E" w14:paraId="65AAE6AB" w14:textId="77777777">
        <w:tc>
          <w:tcPr>
            <w:tcW w:w="2122" w:type="dxa"/>
          </w:tcPr>
          <w:p w14:paraId="3CDF02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271753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CA275E" w14:paraId="5E21A887" w14:textId="77777777">
        <w:tc>
          <w:tcPr>
            <w:tcW w:w="2122" w:type="dxa"/>
          </w:tcPr>
          <w:p w14:paraId="68601B97"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4A0F5828"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14:paraId="49B5CA6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CA275E" w14:paraId="05B657BE" w14:textId="77777777">
        <w:tc>
          <w:tcPr>
            <w:tcW w:w="2122" w:type="dxa"/>
          </w:tcPr>
          <w:p w14:paraId="4C4B333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BF8753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CA275E" w14:paraId="6107F63D" w14:textId="77777777">
        <w:tc>
          <w:tcPr>
            <w:tcW w:w="2122" w:type="dxa"/>
          </w:tcPr>
          <w:p w14:paraId="3F50B88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16C3650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CA275E" w14:paraId="3B18B45C" w14:textId="77777777">
        <w:trPr>
          <w:trHeight w:val="1591"/>
        </w:trPr>
        <w:tc>
          <w:tcPr>
            <w:tcW w:w="2122" w:type="dxa"/>
          </w:tcPr>
          <w:p w14:paraId="097E788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53E36C6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56C2613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A1864DA"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14E1F24A" w14:textId="77777777" w:rsidR="00CA275E" w:rsidRDefault="00F503B1">
            <w:pPr>
              <w:pStyle w:val="afe"/>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CA275E" w14:paraId="299091CF" w14:textId="77777777">
        <w:tc>
          <w:tcPr>
            <w:tcW w:w="2122" w:type="dxa"/>
          </w:tcPr>
          <w:p w14:paraId="3DCBFF1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14:paraId="5606151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14:paraId="4264A16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A275E" w14:paraId="3C9F5CF4" w14:textId="77777777">
        <w:tc>
          <w:tcPr>
            <w:tcW w:w="2122" w:type="dxa"/>
          </w:tcPr>
          <w:p w14:paraId="2A367E2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793653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CA275E" w14:paraId="6421F8A5" w14:textId="77777777">
        <w:tc>
          <w:tcPr>
            <w:tcW w:w="2122" w:type="dxa"/>
          </w:tcPr>
          <w:p w14:paraId="48BDD24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3539059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14:paraId="6798989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A275E" w14:paraId="09FDE19C" w14:textId="77777777">
        <w:tc>
          <w:tcPr>
            <w:tcW w:w="2122" w:type="dxa"/>
          </w:tcPr>
          <w:p w14:paraId="064CC975"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14:paraId="4AD9361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CA275E" w14:paraId="17E66BE4" w14:textId="77777777">
        <w:tc>
          <w:tcPr>
            <w:tcW w:w="2122" w:type="dxa"/>
          </w:tcPr>
          <w:p w14:paraId="6BC4E6C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BD72B1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089D5C3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A275E" w14:paraId="225C4073" w14:textId="77777777">
        <w:tc>
          <w:tcPr>
            <w:tcW w:w="2122" w:type="dxa"/>
          </w:tcPr>
          <w:p w14:paraId="7DC5C41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701BF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2.1, we suggest to depriortize the discussion of short formats 0 and 2 compared with long formats 1, 3, and 4.</w:t>
            </w:r>
          </w:p>
          <w:p w14:paraId="0912693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A275E" w14:paraId="66790A49" w14:textId="77777777">
        <w:tc>
          <w:tcPr>
            <w:tcW w:w="2122" w:type="dxa"/>
          </w:tcPr>
          <w:p w14:paraId="482135D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D1B96E8"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CA275E" w14:paraId="20395506" w14:textId="77777777">
        <w:tc>
          <w:tcPr>
            <w:tcW w:w="2122" w:type="dxa"/>
          </w:tcPr>
          <w:p w14:paraId="4C8C81B6"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4559123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051D6FF3"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p w14:paraId="555C832F"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9218DF8"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77505282" w14:textId="77777777" w:rsidR="00CA275E" w:rsidRDefault="00F503B1">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5F7A4940"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7158F82F"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7D361E67"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tc>
      </w:tr>
      <w:tr w:rsidR="00CA275E" w14:paraId="1C2107FA" w14:textId="77777777">
        <w:tc>
          <w:tcPr>
            <w:tcW w:w="2122" w:type="dxa"/>
          </w:tcPr>
          <w:p w14:paraId="527F878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14:paraId="017FBA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CA275E" w14:paraId="081212A2" w14:textId="77777777">
        <w:tc>
          <w:tcPr>
            <w:tcW w:w="2122" w:type="dxa"/>
          </w:tcPr>
          <w:p w14:paraId="3A3BC3C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21D1C8D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CA275E" w14:paraId="56B7E44D" w14:textId="77777777">
        <w:tc>
          <w:tcPr>
            <w:tcW w:w="2122" w:type="dxa"/>
          </w:tcPr>
          <w:p w14:paraId="38618B5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112C900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759E588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CA275E" w14:paraId="26AC96C0" w14:textId="77777777">
        <w:tc>
          <w:tcPr>
            <w:tcW w:w="2122" w:type="dxa"/>
          </w:tcPr>
          <w:p w14:paraId="67BE381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14:paraId="077B77B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A275E" w14:paraId="4053D9BA" w14:textId="77777777">
        <w:tc>
          <w:tcPr>
            <w:tcW w:w="2122" w:type="dxa"/>
          </w:tcPr>
          <w:p w14:paraId="4620137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797ECFC"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r>
              <w:rPr>
                <w:rFonts w:ascii="Times New Roman" w:eastAsia="Malgun Gothic" w:hAnsi="Times New Roman" w:cs="Times New Roman"/>
                <w:sz w:val="18"/>
                <w:szCs w:val="18"/>
              </w:rPr>
              <w:t>MTek, HW, LG companies have concerns</w:t>
            </w:r>
          </w:p>
          <w:p w14:paraId="7A6B6C3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06227C2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7402A53C"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2489D54D" w14:textId="77777777" w:rsidR="00CA275E" w:rsidRDefault="00CA275E">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14:paraId="56C8B108"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14:paraId="6C3C536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14:paraId="6157710D"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14:paraId="7298DE34"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14:paraId="6D9172F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FF45427"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5B4D680F" w14:textId="77777777" w:rsidR="00CA275E" w:rsidRDefault="00F503B1">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14:paraId="439DE615"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1B909D48"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15EE8AFB" w14:textId="77777777" w:rsidR="00CA275E" w:rsidRDefault="00F503B1">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14:paraId="7B567F05"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4F9B2398" w14:textId="77777777">
        <w:trPr>
          <w:trHeight w:val="249"/>
        </w:trPr>
        <w:tc>
          <w:tcPr>
            <w:tcW w:w="2122" w:type="dxa"/>
          </w:tcPr>
          <w:p w14:paraId="6BD4989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55EF123A"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CA275E" w14:paraId="3B0313E5" w14:textId="77777777">
        <w:tc>
          <w:tcPr>
            <w:tcW w:w="2122" w:type="dxa"/>
          </w:tcPr>
          <w:p w14:paraId="0DB166F9"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9C80F62"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CA275E" w14:paraId="7A9D3ED5" w14:textId="77777777">
        <w:tc>
          <w:tcPr>
            <w:tcW w:w="2122" w:type="dxa"/>
          </w:tcPr>
          <w:p w14:paraId="001F043F" w14:textId="77777777" w:rsidR="00CA275E" w:rsidRDefault="00F503B1">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14:paraId="40F2A66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14:paraId="37E58146"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CA275E" w14:paraId="2DFF357C" w14:textId="77777777">
        <w:tc>
          <w:tcPr>
            <w:tcW w:w="2122" w:type="dxa"/>
          </w:tcPr>
          <w:p w14:paraId="7D805A8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401CDAB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64A5705F" w14:textId="77777777">
        <w:tc>
          <w:tcPr>
            <w:tcW w:w="2122" w:type="dxa"/>
          </w:tcPr>
          <w:p w14:paraId="32B3A6D2"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G</w:t>
            </w:r>
          </w:p>
        </w:tc>
        <w:tc>
          <w:tcPr>
            <w:tcW w:w="7512" w:type="dxa"/>
          </w:tcPr>
          <w:p w14:paraId="311398C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14:paraId="57D9305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14:paraId="42201A80" w14:textId="77777777" w:rsidR="00CA275E" w:rsidRDefault="00CA275E">
            <w:pPr>
              <w:adjustRightInd w:val="0"/>
              <w:snapToGrid w:val="0"/>
              <w:spacing w:before="60"/>
              <w:rPr>
                <w:rFonts w:ascii="Times New Roman" w:eastAsia="宋体" w:hAnsi="Times New Roman" w:cs="Times New Roman"/>
                <w:sz w:val="18"/>
                <w:szCs w:val="18"/>
              </w:rPr>
            </w:pPr>
          </w:p>
        </w:tc>
      </w:tr>
      <w:tr w:rsidR="00CA275E" w14:paraId="7C2B1E0B" w14:textId="77777777">
        <w:tc>
          <w:tcPr>
            <w:tcW w:w="2122" w:type="dxa"/>
          </w:tcPr>
          <w:p w14:paraId="39D4DE7A"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3667D2BA"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14:paraId="480BEC55" w14:textId="77777777" w:rsidR="00CA275E" w:rsidRDefault="00CA275E">
            <w:pPr>
              <w:rPr>
                <w:rFonts w:ascii="Times New Roman" w:hAnsi="Times New Roman"/>
                <w:sz w:val="18"/>
                <w:szCs w:val="16"/>
              </w:rPr>
            </w:pPr>
          </w:p>
          <w:p w14:paraId="0C764CA7" w14:textId="77777777" w:rsidR="00CA275E" w:rsidRDefault="00CA275E">
            <w:pPr>
              <w:rPr>
                <w:rFonts w:ascii="Times New Roman" w:hAnsi="Times New Roman"/>
                <w:sz w:val="18"/>
                <w:szCs w:val="16"/>
              </w:rPr>
            </w:pPr>
          </w:p>
          <w:p w14:paraId="316758F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4CDD632"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479F38C5" w14:textId="77777777" w:rsidR="00CA275E" w:rsidRDefault="00CA275E">
            <w:pPr>
              <w:rPr>
                <w:rFonts w:ascii="Times New Roman" w:hAnsi="Times New Roman"/>
                <w:sz w:val="18"/>
                <w:szCs w:val="16"/>
              </w:rPr>
            </w:pPr>
          </w:p>
          <w:p w14:paraId="4251BA07" w14:textId="77777777" w:rsidR="00CA275E" w:rsidRDefault="00CA275E">
            <w:pPr>
              <w:rPr>
                <w:rFonts w:ascii="Times New Roman" w:hAnsi="Times New Roman"/>
                <w:sz w:val="18"/>
                <w:szCs w:val="16"/>
              </w:rPr>
            </w:pPr>
          </w:p>
          <w:p w14:paraId="545A7DED"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14:paraId="2E9DCFB4" w14:textId="77777777" w:rsidR="00CA275E" w:rsidRDefault="00F503B1">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Batang" w:hAnsi="Times New Roman" w:cs="Times New Roman"/>
                <w:sz w:val="18"/>
                <w:szCs w:val="18"/>
              </w:rPr>
              <w:t>When using Rel-15 PUCCH repetition framework” as suggested by FW.</w:t>
            </w:r>
          </w:p>
          <w:p w14:paraId="773607BA" w14:textId="77777777" w:rsidR="00CA275E" w:rsidRDefault="00CA275E">
            <w:pPr>
              <w:rPr>
                <w:rFonts w:ascii="Times New Roman" w:hAnsi="Times New Roman"/>
                <w:b/>
                <w:bCs/>
                <w:sz w:val="18"/>
                <w:szCs w:val="16"/>
                <w:highlight w:val="yellow"/>
              </w:rPr>
            </w:pPr>
          </w:p>
          <w:p w14:paraId="6ED35484" w14:textId="77777777" w:rsidR="00CA275E" w:rsidRDefault="00F503B1">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14:paraId="3C5E4629" w14:textId="77777777" w:rsidR="00CA275E" w:rsidRDefault="00F503B1">
            <w:pPr>
              <w:rPr>
                <w:rFonts w:ascii="Times New Roman" w:hAnsi="Times New Roman"/>
                <w:sz w:val="18"/>
                <w:szCs w:val="16"/>
              </w:rPr>
            </w:pPr>
            <w:r>
              <w:rPr>
                <w:rFonts w:ascii="Times New Roman" w:hAnsi="Times New Roman"/>
                <w:sz w:val="18"/>
                <w:szCs w:val="16"/>
              </w:rPr>
              <w:t xml:space="preserve">For M-TRP PUCCH scheme 1, </w:t>
            </w:r>
          </w:p>
          <w:p w14:paraId="07B676A1"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14:paraId="7DF1A8E5" w14:textId="77777777" w:rsidR="00CA275E" w:rsidRDefault="00F503B1">
            <w:pPr>
              <w:pStyle w:val="afe"/>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14:paraId="3AE9520D"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14:paraId="23FD961D" w14:textId="77777777" w:rsidR="00CA275E" w:rsidRDefault="00CA275E">
            <w:pPr>
              <w:rPr>
                <w:rFonts w:ascii="Times New Roman" w:hAnsi="Times New Roman"/>
                <w:sz w:val="18"/>
                <w:szCs w:val="16"/>
              </w:rPr>
            </w:pPr>
          </w:p>
          <w:p w14:paraId="5274A4C2" w14:textId="77777777" w:rsidR="00CA275E" w:rsidRDefault="00F503B1">
            <w:pPr>
              <w:rPr>
                <w:rFonts w:ascii="Times New Roman" w:hAnsi="Times New Roman"/>
                <w:b/>
                <w:bCs/>
                <w:sz w:val="18"/>
                <w:szCs w:val="16"/>
                <w:highlight w:val="yellow"/>
              </w:rPr>
            </w:pPr>
            <w:r>
              <w:rPr>
                <w:rFonts w:ascii="Times New Roman" w:hAnsi="Times New Roman"/>
                <w:b/>
                <w:bCs/>
                <w:sz w:val="18"/>
                <w:szCs w:val="16"/>
                <w:highlight w:val="yellow"/>
              </w:rPr>
              <w:t>Conclusion</w:t>
            </w:r>
          </w:p>
          <w:p w14:paraId="5FE19897"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14:paraId="6CA7CB32" w14:textId="77777777" w:rsidR="00CA275E" w:rsidRDefault="00CA275E">
            <w:pPr>
              <w:adjustRightInd w:val="0"/>
              <w:snapToGrid w:val="0"/>
              <w:spacing w:before="60"/>
              <w:rPr>
                <w:rFonts w:ascii="Times New Roman" w:hAnsi="Times New Roman" w:cs="Times New Roman"/>
                <w:sz w:val="18"/>
                <w:szCs w:val="18"/>
              </w:rPr>
            </w:pPr>
          </w:p>
        </w:tc>
      </w:tr>
      <w:tr w:rsidR="00CA275E" w14:paraId="524EE165" w14:textId="77777777">
        <w:tc>
          <w:tcPr>
            <w:tcW w:w="2122" w:type="dxa"/>
          </w:tcPr>
          <w:p w14:paraId="1D2C86F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50421B54"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14:paraId="131F3372"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14:paraId="2F054C4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below(Highlighted by </w:t>
            </w:r>
            <w:r>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14:paraId="794CB5B4" w14:textId="77777777" w:rsidR="00CA275E" w:rsidRDefault="00F503B1">
            <w:pPr>
              <w:pStyle w:val="afe"/>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14:paraId="0EE3C024" w14:textId="77777777" w:rsidR="00CA275E" w:rsidRDefault="00CA275E">
            <w:pPr>
              <w:rPr>
                <w:rFonts w:ascii="Times New Roman" w:hAnsi="Times New Roman"/>
                <w:sz w:val="18"/>
                <w:szCs w:val="16"/>
                <w:u w:val="single"/>
              </w:rPr>
            </w:pPr>
          </w:p>
        </w:tc>
      </w:tr>
      <w:tr w:rsidR="00CA275E" w14:paraId="351D5E4D" w14:textId="77777777">
        <w:tc>
          <w:tcPr>
            <w:tcW w:w="2122" w:type="dxa"/>
          </w:tcPr>
          <w:p w14:paraId="3729C20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14:paraId="58043977"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2.1 and 2.2.</w:t>
            </w:r>
          </w:p>
        </w:tc>
      </w:tr>
      <w:tr w:rsidR="00CA275E" w14:paraId="2AD02057" w14:textId="77777777">
        <w:tc>
          <w:tcPr>
            <w:tcW w:w="2122" w:type="dxa"/>
          </w:tcPr>
          <w:p w14:paraId="42B7822B"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098F6E"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B855A1" w14:paraId="335ECF76" w14:textId="77777777">
        <w:tc>
          <w:tcPr>
            <w:tcW w:w="2122" w:type="dxa"/>
          </w:tcPr>
          <w:p w14:paraId="39E97685" w14:textId="6C3D53C2"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Sharp</w:t>
            </w:r>
          </w:p>
        </w:tc>
        <w:tc>
          <w:tcPr>
            <w:tcW w:w="7512" w:type="dxa"/>
          </w:tcPr>
          <w:p w14:paraId="4C74AEB2" w14:textId="07C327ED"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sz w:val="18"/>
                <w:szCs w:val="18"/>
              </w:rPr>
              <w:t>Support</w:t>
            </w:r>
          </w:p>
        </w:tc>
      </w:tr>
      <w:tr w:rsidR="00B855A1" w14:paraId="420DC98D" w14:textId="77777777">
        <w:tc>
          <w:tcPr>
            <w:tcW w:w="2122" w:type="dxa"/>
          </w:tcPr>
          <w:p w14:paraId="4D47C392" w14:textId="4104175D"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3D66C546" w14:textId="77777777"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14:paraId="552686CA" w14:textId="0A35B1F9"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B52298" w14:paraId="00D7E5E9" w14:textId="77777777">
        <w:tc>
          <w:tcPr>
            <w:tcW w:w="2122" w:type="dxa"/>
          </w:tcPr>
          <w:p w14:paraId="6A316E62" w14:textId="65E9B8C4" w:rsidR="00B52298" w:rsidRDefault="00B5229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1B537457" w14:textId="77777777" w:rsidR="00B52298" w:rsidRPr="007F5460" w:rsidRDefault="00B52298" w:rsidP="00B52298">
            <w:pPr>
              <w:adjustRightInd w:val="0"/>
              <w:snapToGrid w:val="0"/>
              <w:spacing w:before="60"/>
              <w:rPr>
                <w:rFonts w:ascii="Times New Roman" w:eastAsia="宋体" w:hAnsi="Times New Roman" w:cs="Times New Roman"/>
                <w:sz w:val="18"/>
                <w:szCs w:val="18"/>
              </w:rPr>
            </w:pPr>
            <w:r w:rsidRPr="007F5460">
              <w:rPr>
                <w:rFonts w:ascii="Times New Roman" w:eastAsia="宋体" w:hAnsi="Times New Roman" w:cs="Times New Roman"/>
                <w:sz w:val="18"/>
                <w:szCs w:val="18"/>
              </w:rPr>
              <w:t>Support Proposal 2.1</w:t>
            </w:r>
          </w:p>
          <w:p w14:paraId="0564A343" w14:textId="6BA2DC95" w:rsidR="00B52298" w:rsidRDefault="00B52298" w:rsidP="00B52298">
            <w:pPr>
              <w:adjustRightInd w:val="0"/>
              <w:snapToGrid w:val="0"/>
              <w:spacing w:before="60"/>
              <w:rPr>
                <w:rFonts w:ascii="Times New Roman" w:eastAsia="宋体" w:hAnsi="Times New Roman" w:cs="Times New Roman"/>
                <w:sz w:val="18"/>
                <w:szCs w:val="18"/>
              </w:rPr>
            </w:pPr>
            <w:r w:rsidRPr="007F5460">
              <w:rPr>
                <w:rFonts w:ascii="Times New Roman" w:eastAsia="宋体" w:hAnsi="Times New Roman" w:cs="Times New Roman"/>
                <w:sz w:val="18"/>
                <w:szCs w:val="18"/>
              </w:rPr>
              <w:lastRenderedPageBreak/>
              <w:t>Support Proposal 2.2</w:t>
            </w:r>
            <w:r>
              <w:rPr>
                <w:rFonts w:ascii="Times New Roman" w:eastAsia="宋体" w:hAnsi="Times New Roman" w:cs="Times New Roman"/>
                <w:sz w:val="18"/>
                <w:szCs w:val="18"/>
              </w:rPr>
              <w:t>. We are also fine with the suggested FFS point from OPPO.</w:t>
            </w:r>
          </w:p>
        </w:tc>
      </w:tr>
      <w:tr w:rsidR="002C1F02" w14:paraId="7BB5B7A1" w14:textId="77777777">
        <w:tc>
          <w:tcPr>
            <w:tcW w:w="2122" w:type="dxa"/>
          </w:tcPr>
          <w:p w14:paraId="65A7B9C7" w14:textId="6B6BDA4E" w:rsidR="002C1F02" w:rsidRDefault="002C1F02"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Futurewei</w:t>
            </w:r>
          </w:p>
        </w:tc>
        <w:tc>
          <w:tcPr>
            <w:tcW w:w="7512" w:type="dxa"/>
          </w:tcPr>
          <w:p w14:paraId="6E8EEA0C" w14:textId="28A270C2" w:rsidR="002C1F02" w:rsidRPr="007F5460" w:rsidRDefault="002C1F02"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CB02A0" w14:paraId="13C2921D" w14:textId="77777777">
        <w:tc>
          <w:tcPr>
            <w:tcW w:w="2122" w:type="dxa"/>
          </w:tcPr>
          <w:p w14:paraId="66A3E123" w14:textId="2A6C1E7B" w:rsidR="00CB02A0" w:rsidRDefault="00CB02A0"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10DA1427" w14:textId="77777777" w:rsidR="00CB02A0" w:rsidRDefault="00CB02A0" w:rsidP="00CB02A0">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are fine with Proposal 2.1 to follow the majority view. We have no doubt there would be performance gain </w:t>
            </w:r>
            <w:r w:rsidRPr="00A42F55">
              <w:rPr>
                <w:rFonts w:ascii="Times New Roman" w:eastAsia="Malgun Gothic" w:hAnsi="Times New Roman" w:cs="Times New Roman"/>
                <w:sz w:val="18"/>
                <w:szCs w:val="18"/>
              </w:rPr>
              <w:t>for PUCCH format 0 and 2 repetitions in multi-TRP Scheme 1</w:t>
            </w:r>
            <w:r>
              <w:rPr>
                <w:rFonts w:ascii="Times New Roman" w:eastAsia="Malgun Gothic" w:hAnsi="Times New Roman" w:cs="Times New Roman"/>
                <w:sz w:val="18"/>
                <w:szCs w:val="18"/>
              </w:rPr>
              <w:t>. However, once a scheme with repetitions within a slot is agreed, it is questionable whether supporting</w:t>
            </w:r>
            <w:r w:rsidRPr="00A42F55">
              <w:rPr>
                <w:rFonts w:ascii="Times New Roman" w:eastAsia="Malgun Gothic" w:hAnsi="Times New Roman" w:cs="Times New Roman"/>
                <w:sz w:val="18"/>
                <w:szCs w:val="18"/>
              </w:rPr>
              <w:t xml:space="preserve"> PUCCH format 0 and 2 repetitions in multi-TRP Scheme 1</w:t>
            </w:r>
            <w:r>
              <w:rPr>
                <w:rFonts w:ascii="Times New Roman" w:eastAsia="Malgun Gothic" w:hAnsi="Times New Roman" w:cs="Times New Roman"/>
                <w:sz w:val="18"/>
                <w:szCs w:val="18"/>
              </w:rPr>
              <w:t xml:space="preserve"> can provide additional benefit. We are still not convinced why S-TRP PUCCH repetition does not support PUCCH formats 0 and 2, but M-TRP PUCCH inter-slot repetition would be better to support them.</w:t>
            </w:r>
          </w:p>
          <w:p w14:paraId="3800DA46" w14:textId="1943C9E0" w:rsidR="00CB02A0" w:rsidRDefault="00CB02A0" w:rsidP="00CB02A0">
            <w:pPr>
              <w:adjustRightInd w:val="0"/>
              <w:snapToGrid w:val="0"/>
              <w:spacing w:before="60"/>
              <w:rPr>
                <w:rFonts w:ascii="Times New Roman" w:eastAsia="宋体" w:hAnsi="Times New Roman" w:cs="Times New Roman"/>
                <w:sz w:val="18"/>
                <w:szCs w:val="18"/>
              </w:rPr>
            </w:pPr>
            <w:r>
              <w:rPr>
                <w:rFonts w:ascii="Times New Roman" w:eastAsia="Malgun Gothic" w:hAnsi="Times New Roman" w:cs="Times New Roman"/>
                <w:sz w:val="18"/>
                <w:szCs w:val="18"/>
              </w:rPr>
              <w:t>We support FL Proposal 2.2.</w:t>
            </w:r>
          </w:p>
        </w:tc>
      </w:tr>
      <w:tr w:rsidR="004C5E8A" w14:paraId="370FA9A5" w14:textId="77777777">
        <w:tc>
          <w:tcPr>
            <w:tcW w:w="2122" w:type="dxa"/>
          </w:tcPr>
          <w:p w14:paraId="0A05E219" w14:textId="0B949172"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1EBF96FA" w14:textId="5D9C748A" w:rsidR="004C5E8A" w:rsidRDefault="004C5E8A" w:rsidP="004C5E8A">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宋体" w:hAnsi="Times New Roman" w:cs="Times New Roman"/>
                <w:sz w:val="18"/>
                <w:szCs w:val="18"/>
              </w:rPr>
              <w:t>Support the proposals.</w:t>
            </w:r>
          </w:p>
        </w:tc>
      </w:tr>
    </w:tbl>
    <w:p w14:paraId="0D7577FC" w14:textId="77777777" w:rsidR="00CA275E" w:rsidRDefault="00CA275E">
      <w:pPr>
        <w:rPr>
          <w:rFonts w:ascii="Times New Roman" w:hAnsi="Times New Roman" w:cs="Times New Roman"/>
          <w:b/>
          <w:bCs/>
          <w:sz w:val="18"/>
          <w:szCs w:val="18"/>
        </w:rPr>
      </w:pPr>
    </w:p>
    <w:p w14:paraId="6E88B1DF"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2.3</w:t>
      </w:r>
    </w:p>
    <w:p w14:paraId="0D1CA21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E83EDCE"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4646C550"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240C60D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09ECA6C0"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56C5CA86"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7CF7480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3593FE9A"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099B38B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22DC2F28"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7409E779"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3B01F3E9" w14:textId="77777777" w:rsidR="00CA275E" w:rsidRDefault="00CA275E">
      <w:pPr>
        <w:pStyle w:val="afe"/>
        <w:tabs>
          <w:tab w:val="left" w:pos="420"/>
          <w:tab w:val="left" w:pos="840"/>
        </w:tabs>
        <w:ind w:left="840"/>
        <w:rPr>
          <w:rFonts w:ascii="Times New Roman" w:hAnsi="Times New Roman" w:cs="Times New Roman"/>
          <w:sz w:val="18"/>
          <w:szCs w:val="18"/>
        </w:rPr>
      </w:pPr>
    </w:p>
    <w:p w14:paraId="54F6FB4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CA275E" w14:paraId="7EC9A939" w14:textId="77777777">
        <w:tc>
          <w:tcPr>
            <w:tcW w:w="2122" w:type="dxa"/>
          </w:tcPr>
          <w:p w14:paraId="221381A8"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6161C4D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610E0E7" w14:textId="77777777">
        <w:tc>
          <w:tcPr>
            <w:tcW w:w="2122" w:type="dxa"/>
          </w:tcPr>
          <w:p w14:paraId="196DDB3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680331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1F34A5D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14:paraId="41CBE51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14:paraId="4620094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A275E" w14:paraId="2482E89E" w14:textId="77777777">
        <w:tc>
          <w:tcPr>
            <w:tcW w:w="2122" w:type="dxa"/>
          </w:tcPr>
          <w:p w14:paraId="6090DE4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0AC13E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54842AA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6D6644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74CB3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A275E" w14:paraId="7D4B2B4C" w14:textId="77777777">
        <w:tc>
          <w:tcPr>
            <w:tcW w:w="2122" w:type="dxa"/>
          </w:tcPr>
          <w:p w14:paraId="4D22C75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4A47566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2DCADE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14:paraId="5ABD0A8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14:paraId="2148B4C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A275E" w14:paraId="40E55104" w14:textId="77777777">
        <w:tc>
          <w:tcPr>
            <w:tcW w:w="2122" w:type="dxa"/>
          </w:tcPr>
          <w:p w14:paraId="47C904F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05D1137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CA275E" w14:paraId="2E36AB1E" w14:textId="77777777">
        <w:tc>
          <w:tcPr>
            <w:tcW w:w="2122" w:type="dxa"/>
          </w:tcPr>
          <w:p w14:paraId="3861DF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DC9B03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5D79E3DA" w14:textId="77777777" w:rsidR="00CA275E" w:rsidRDefault="00F503B1">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14:paraId="2827130A" w14:textId="77777777" w:rsidR="00CA275E" w:rsidRDefault="00CA275E">
            <w:pPr>
              <w:adjustRightInd w:val="0"/>
              <w:snapToGrid w:val="0"/>
              <w:spacing w:before="60"/>
              <w:rPr>
                <w:rFonts w:ascii="Times New Roman" w:eastAsia="Batang" w:hAnsi="Times New Roman" w:cs="Times New Roman"/>
                <w:sz w:val="18"/>
                <w:szCs w:val="18"/>
              </w:rPr>
            </w:pPr>
          </w:p>
          <w:p w14:paraId="7E122F3C"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1AAB1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2FC65E07"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6811F753"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144A219E"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7AF8648A" w14:textId="77777777" w:rsidR="00CA275E" w:rsidRDefault="00F503B1">
            <w:pPr>
              <w:pStyle w:val="afe"/>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2636008A"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00BF7219"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lastRenderedPageBreak/>
              <w:t xml:space="preserve">Alt.2: defined only within a slot  </w:t>
            </w:r>
          </w:p>
          <w:p w14:paraId="4B88D2E4"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B0F5C4E"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754FBB7"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1249A47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A275E" w14:paraId="4B5E3B7F" w14:textId="77777777">
        <w:tc>
          <w:tcPr>
            <w:tcW w:w="2122" w:type="dxa"/>
          </w:tcPr>
          <w:p w14:paraId="024F617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3A5BA5B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68F23FB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14:paraId="3084451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5D5AB6B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7C1FF832"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71818A13" w14:textId="77777777" w:rsidR="00CA275E" w:rsidRDefault="00F503B1">
            <w:pPr>
              <w:pStyle w:val="afe"/>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119AFB1C" w14:textId="77777777" w:rsidR="00CA275E" w:rsidRDefault="00F503B1">
            <w:pPr>
              <w:pStyle w:val="afe"/>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01A00C8F"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740E83F1"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6BE8A504"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570F888E"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09F6A467"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560DBDB6"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6833D518"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2782DBB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6234388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0869513D"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62A5369" w14:textId="77777777">
        <w:tc>
          <w:tcPr>
            <w:tcW w:w="2122" w:type="dxa"/>
          </w:tcPr>
          <w:p w14:paraId="791D42A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729351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89EB220" w14:textId="77777777" w:rsidR="00CA275E" w:rsidRDefault="00F503B1">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1B2429B4" w14:textId="77777777" w:rsidR="00CA275E" w:rsidRDefault="00F503B1">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55609B1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CA275E" w14:paraId="4C13F9EC" w14:textId="77777777">
        <w:tc>
          <w:tcPr>
            <w:tcW w:w="2122" w:type="dxa"/>
          </w:tcPr>
          <w:p w14:paraId="50CEDABB"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2AAA0DE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58E3315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1EE82D0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CA275E" w14:paraId="2F309CA6" w14:textId="77777777">
        <w:tc>
          <w:tcPr>
            <w:tcW w:w="2122" w:type="dxa"/>
          </w:tcPr>
          <w:p w14:paraId="3567BC2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7AA3A2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14:paraId="08869C8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On the other hand, scheme 2 can be discussed separately from IIoT WI.</w:t>
            </w:r>
          </w:p>
        </w:tc>
      </w:tr>
      <w:tr w:rsidR="00CA275E" w14:paraId="6C6572E0" w14:textId="77777777">
        <w:tc>
          <w:tcPr>
            <w:tcW w:w="2122" w:type="dxa"/>
          </w:tcPr>
          <w:p w14:paraId="76F6547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14:paraId="631309A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A275E" w14:paraId="0A23758D" w14:textId="77777777">
        <w:tc>
          <w:tcPr>
            <w:tcW w:w="2122" w:type="dxa"/>
          </w:tcPr>
          <w:p w14:paraId="0AF4F23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1FCDEC0"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0CFA637D"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7CC7701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CA275E" w14:paraId="10FC0FFD" w14:textId="77777777">
        <w:tc>
          <w:tcPr>
            <w:tcW w:w="2122" w:type="dxa"/>
          </w:tcPr>
          <w:p w14:paraId="0D61646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6C54EC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IIOT/URLLC in AI 8.3, we suggest that the further discussion on intra-slot PUCCH repetitions may happen after AI 8.3 discussions or based on additional </w:t>
            </w:r>
            <w:r>
              <w:rPr>
                <w:rFonts w:ascii="Times New Roman" w:eastAsia="宋体" w:hAnsi="Times New Roman" w:cs="Times New Roman" w:hint="eastAsia"/>
                <w:color w:val="3B3838" w:themeColor="background2" w:themeShade="40"/>
                <w:sz w:val="18"/>
                <w:szCs w:val="18"/>
              </w:rPr>
              <w:lastRenderedPageBreak/>
              <w:t>RAN guidance.</w:t>
            </w:r>
          </w:p>
        </w:tc>
      </w:tr>
      <w:tr w:rsidR="00CA275E" w14:paraId="7F7FAE62" w14:textId="77777777">
        <w:tc>
          <w:tcPr>
            <w:tcW w:w="2122" w:type="dxa"/>
          </w:tcPr>
          <w:p w14:paraId="30FE27E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v</w:t>
            </w:r>
            <w:r>
              <w:rPr>
                <w:rFonts w:ascii="Times New Roman" w:eastAsia="等线" w:hAnsi="Times New Roman" w:cs="Times New Roman"/>
                <w:color w:val="3B3838" w:themeColor="background2" w:themeShade="40"/>
                <w:sz w:val="18"/>
                <w:szCs w:val="18"/>
              </w:rPr>
              <w:t>ivo</w:t>
            </w:r>
          </w:p>
        </w:tc>
        <w:tc>
          <w:tcPr>
            <w:tcW w:w="7512" w:type="dxa"/>
          </w:tcPr>
          <w:p w14:paraId="214E0F0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14:paraId="4AA3634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7924453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CA275E" w14:paraId="51D97624" w14:textId="77777777">
        <w:tc>
          <w:tcPr>
            <w:tcW w:w="2122" w:type="dxa"/>
          </w:tcPr>
          <w:p w14:paraId="6051E55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40D8A25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CA275E" w14:paraId="2E64AF6D" w14:textId="77777777">
        <w:tc>
          <w:tcPr>
            <w:tcW w:w="2122" w:type="dxa"/>
          </w:tcPr>
          <w:p w14:paraId="1E96314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02EE11DF"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023042A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14:paraId="10799B5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14:paraId="244962E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A275E" w14:paraId="3307487B" w14:textId="77777777">
        <w:tc>
          <w:tcPr>
            <w:tcW w:w="2122" w:type="dxa"/>
          </w:tcPr>
          <w:p w14:paraId="67AAB8F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B87E4A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14:paraId="475BC89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FFS1: X is configurable</w:t>
            </w:r>
          </w:p>
          <w:p w14:paraId="272B0E3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14:paraId="39CE1BA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CA275E" w14:paraId="2F778C00" w14:textId="77777777">
        <w:tc>
          <w:tcPr>
            <w:tcW w:w="2122" w:type="dxa"/>
          </w:tcPr>
          <w:p w14:paraId="397471B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433B944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5FB4725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14:paraId="289321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A275E" w14:paraId="00FA33E6" w14:textId="77777777">
        <w:tc>
          <w:tcPr>
            <w:tcW w:w="2122" w:type="dxa"/>
          </w:tcPr>
          <w:p w14:paraId="1842B79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288E7C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6931912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14:paraId="2D9AF5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intra-slot repetition can be across slot, so Alt.1 is preferred.</w:t>
            </w:r>
          </w:p>
          <w:p w14:paraId="2CC79DB7"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A275E" w14:paraId="79F10E99" w14:textId="77777777">
        <w:tc>
          <w:tcPr>
            <w:tcW w:w="2122" w:type="dxa"/>
          </w:tcPr>
          <w:p w14:paraId="19A5BDC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066EFA47"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14:paraId="6A84397D" w14:textId="77777777" w:rsidR="00CA275E" w:rsidRDefault="00F503B1">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6D9E61BD"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14:paraId="7018726A"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7"/>
              <w:tblW w:w="0" w:type="auto"/>
              <w:tblLayout w:type="fixed"/>
              <w:tblLook w:val="04A0" w:firstRow="1" w:lastRow="0" w:firstColumn="1" w:lastColumn="0" w:noHBand="0" w:noVBand="1"/>
            </w:tblPr>
            <w:tblGrid>
              <w:gridCol w:w="2428"/>
              <w:gridCol w:w="2429"/>
              <w:gridCol w:w="2429"/>
            </w:tblGrid>
            <w:tr w:rsidR="00CA275E" w14:paraId="705AF746" w14:textId="77777777">
              <w:trPr>
                <w:trHeight w:val="245"/>
              </w:trPr>
              <w:tc>
                <w:tcPr>
                  <w:tcW w:w="2428" w:type="dxa"/>
                </w:tcPr>
                <w:p w14:paraId="74EA35EE"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14:paraId="5823DB2E"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14:paraId="729C46F4"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CA275E" w14:paraId="520D1E7A" w14:textId="77777777">
              <w:tc>
                <w:tcPr>
                  <w:tcW w:w="2428" w:type="dxa"/>
                </w:tcPr>
                <w:p w14:paraId="6CCD235A"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MTek, DCM</w:t>
                  </w:r>
                </w:p>
                <w:p w14:paraId="14D21554"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14:paraId="5A89051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QC, Xiaomi, Spreadtrum</w:t>
                  </w:r>
                </w:p>
              </w:tc>
              <w:tc>
                <w:tcPr>
                  <w:tcW w:w="2429" w:type="dxa"/>
                </w:tcPr>
                <w:p w14:paraId="559436F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DCM, MTek, IDC, Lenovo, SS, Fujitsu, Spreadtrum</w:t>
                  </w:r>
                </w:p>
                <w:p w14:paraId="320C864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14:paraId="2587492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MTek, DCM, SS, Vivo, Fujitsu, NEC, Spreadtrum</w:t>
                  </w:r>
                </w:p>
              </w:tc>
            </w:tr>
          </w:tbl>
          <w:p w14:paraId="5C56FD98" w14:textId="77777777" w:rsidR="00CA275E" w:rsidRDefault="00CA275E">
            <w:pPr>
              <w:adjustRightInd w:val="0"/>
              <w:snapToGrid w:val="0"/>
              <w:spacing w:before="60"/>
              <w:rPr>
                <w:rFonts w:ascii="Times New Roman" w:eastAsia="Malgun Gothic" w:hAnsi="Times New Roman" w:cs="Times New Roman"/>
                <w:sz w:val="18"/>
                <w:szCs w:val="18"/>
              </w:rPr>
            </w:pPr>
          </w:p>
          <w:p w14:paraId="104B90CE"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DFEE77B"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77033FCF" w14:textId="77777777" w:rsidR="00CA275E" w:rsidRDefault="00F503B1">
            <w:pPr>
              <w:pStyle w:val="afe"/>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14:paraId="52B3D824"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5877C54D"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05D90E37"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73031564"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14:paraId="58588D1F" w14:textId="77777777" w:rsidR="00CA275E" w:rsidRDefault="00CA275E">
            <w:pPr>
              <w:tabs>
                <w:tab w:val="left" w:pos="420"/>
                <w:tab w:val="left" w:pos="840"/>
              </w:tabs>
              <w:rPr>
                <w:rFonts w:ascii="Times New Roman" w:hAnsi="Times New Roman" w:cs="Times New Roman"/>
                <w:sz w:val="18"/>
                <w:szCs w:val="18"/>
              </w:rPr>
            </w:pPr>
          </w:p>
          <w:p w14:paraId="582AB866"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660D4F45" w14:textId="77777777">
        <w:tc>
          <w:tcPr>
            <w:tcW w:w="2122" w:type="dxa"/>
          </w:tcPr>
          <w:p w14:paraId="2FC9F2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t>InterDigital</w:t>
            </w:r>
          </w:p>
        </w:tc>
        <w:tc>
          <w:tcPr>
            <w:tcW w:w="7512" w:type="dxa"/>
          </w:tcPr>
          <w:p w14:paraId="717664FE"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CA275E" w14:paraId="2E20D89A" w14:textId="77777777">
        <w:tc>
          <w:tcPr>
            <w:tcW w:w="2122" w:type="dxa"/>
          </w:tcPr>
          <w:p w14:paraId="27A6F298"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14:paraId="4AB5739B"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have concern about the ‘consecutive sub-slots within a slot’ in the first sub-bullet. Since the symbol </w:t>
            </w:r>
            <w:r>
              <w:rPr>
                <w:rFonts w:ascii="Times New Roman" w:eastAsia="等线" w:hAnsi="Times New Roman" w:cs="Times New Roman"/>
                <w:sz w:val="18"/>
                <w:szCs w:val="18"/>
              </w:rPr>
              <w:lastRenderedPageBreak/>
              <w:t xml:space="preserve">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A275E" w14:paraId="60368C72" w14:textId="77777777">
        <w:tc>
          <w:tcPr>
            <w:tcW w:w="2122" w:type="dxa"/>
          </w:tcPr>
          <w:p w14:paraId="3D2256E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ZTE</w:t>
            </w:r>
          </w:p>
        </w:tc>
        <w:tc>
          <w:tcPr>
            <w:tcW w:w="7512" w:type="dxa"/>
          </w:tcPr>
          <w:p w14:paraId="696B9B6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CA275E" w14:paraId="32F5D2DA" w14:textId="77777777">
        <w:tc>
          <w:tcPr>
            <w:tcW w:w="2122" w:type="dxa"/>
          </w:tcPr>
          <w:p w14:paraId="27B6E82D"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2EF5DC5E"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14:paraId="2913C9B5"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772DEA22"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377C2233" w14:textId="77777777" w:rsidR="00CA275E" w:rsidRDefault="00F503B1">
            <w:pPr>
              <w:pStyle w:val="afe"/>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Batang" w:hAnsi="Times New Roman" w:cs="Times New Roman"/>
                <w:strike/>
                <w:color w:val="00B050"/>
                <w:sz w:val="18"/>
                <w:szCs w:val="18"/>
              </w:rPr>
              <w:t>refer the design details to Rel-17 eIIoT</w:t>
            </w:r>
          </w:p>
          <w:p w14:paraId="3038BE25"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BE34D16"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2A110EF3"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B773E77" w14:textId="77777777" w:rsidR="00CA275E" w:rsidRDefault="00F503B1">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Batang" w:hAnsi="Times New Roman" w:cs="Times New Roman"/>
                <w:color w:val="00B050"/>
                <w:sz w:val="18"/>
                <w:szCs w:val="18"/>
              </w:rPr>
              <w:t>refer the design details related to sub-slot configurations (e.g. value of X) to Rel-17 eIIoT</w:t>
            </w:r>
          </w:p>
          <w:p w14:paraId="58A4524A"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CA275E" w14:paraId="07524A82" w14:textId="77777777">
        <w:tc>
          <w:tcPr>
            <w:tcW w:w="2122" w:type="dxa"/>
          </w:tcPr>
          <w:p w14:paraId="1BA6B33D"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14:paraId="6536EDE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CA275E" w14:paraId="0FDD9835" w14:textId="77777777">
        <w:tc>
          <w:tcPr>
            <w:tcW w:w="2122" w:type="dxa"/>
          </w:tcPr>
          <w:p w14:paraId="7B01138C"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7357D62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Lenovo&gt;&gt; beam switching times related muting could be discussed later after RAN4 LS reply. The idea to use sub-slot repetition from IIoT, and they will not consider such design. </w:t>
            </w:r>
          </w:p>
          <w:p w14:paraId="0BBF460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LG &gt;&gt; RAN guidance is the following. The support of scheme should be done in MIMO. There no scheme 3 in IIoT discussion. </w:t>
            </w:r>
          </w:p>
          <w:p w14:paraId="43EF16E5" w14:textId="77777777" w:rsidR="00CA275E" w:rsidRDefault="00F503B1">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14:paraId="464E358B" w14:textId="77777777" w:rsidR="00CA275E" w:rsidRDefault="00F503B1">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14:paraId="4168F3FB" w14:textId="77777777" w:rsidR="00CA275E" w:rsidRDefault="00F503B1">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14:paraId="7264BFE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14:paraId="1E229A9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09284ED"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000256A9" w14:textId="77777777" w:rsidR="00CA275E" w:rsidRDefault="00F503B1">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14:paraId="74C34DB5"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389216E"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3ED42000"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ADC6BD3" w14:textId="77777777" w:rsidR="00CA275E" w:rsidRDefault="00F503B1">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14:paraId="252176F7"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CA275E" w14:paraId="3CAE15BF" w14:textId="77777777">
        <w:tc>
          <w:tcPr>
            <w:tcW w:w="2122" w:type="dxa"/>
          </w:tcPr>
          <w:p w14:paraId="4324DE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7882601C"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CA275E" w14:paraId="3D78B0C0" w14:textId="77777777">
        <w:tc>
          <w:tcPr>
            <w:tcW w:w="2122" w:type="dxa"/>
          </w:tcPr>
          <w:p w14:paraId="7D8518B9"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14:paraId="76127753"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in principle.</w:t>
            </w:r>
          </w:p>
        </w:tc>
      </w:tr>
      <w:tr w:rsidR="00CA275E" w14:paraId="2B25A4DE" w14:textId="77777777">
        <w:tc>
          <w:tcPr>
            <w:tcW w:w="2122" w:type="dxa"/>
          </w:tcPr>
          <w:p w14:paraId="5A218A7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53CAEE52"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B855A1" w14:paraId="5BE84D8F" w14:textId="77777777">
        <w:tc>
          <w:tcPr>
            <w:tcW w:w="2122" w:type="dxa"/>
          </w:tcPr>
          <w:p w14:paraId="69670436" w14:textId="7A5C4DEE"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14:paraId="3019769E" w14:textId="42269AAC"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B855A1" w14:paraId="45E59A48" w14:textId="77777777">
        <w:tc>
          <w:tcPr>
            <w:tcW w:w="2122" w:type="dxa"/>
          </w:tcPr>
          <w:p w14:paraId="3C16FD9D" w14:textId="70FE6957"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590C3F4F" w14:textId="7AAA9F7F"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Do not support the proposal. We need to wait for RAN4 response to see whether intra-slot repeitition is possible, and we need to see more outcome in URLLC session.</w:t>
            </w:r>
          </w:p>
        </w:tc>
      </w:tr>
      <w:tr w:rsidR="00B52298" w14:paraId="52484B3B" w14:textId="77777777">
        <w:tc>
          <w:tcPr>
            <w:tcW w:w="2122" w:type="dxa"/>
          </w:tcPr>
          <w:p w14:paraId="4BB5086C" w14:textId="113C777F" w:rsidR="00B52298" w:rsidRDefault="00B52298"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7B10E5AE" w14:textId="38F3DA10" w:rsidR="00B52298" w:rsidRDefault="00B52298"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91816" w14:paraId="3CC88155" w14:textId="77777777">
        <w:tc>
          <w:tcPr>
            <w:tcW w:w="2122" w:type="dxa"/>
          </w:tcPr>
          <w:p w14:paraId="76D3B7A7" w14:textId="3E78650D" w:rsidR="00B91816" w:rsidRDefault="00B91816"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33396AF1" w14:textId="5977320F" w:rsidR="00B91816" w:rsidRDefault="00B91816"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F1834" w14:paraId="5B83400B" w14:textId="77777777">
        <w:tc>
          <w:tcPr>
            <w:tcW w:w="2122" w:type="dxa"/>
          </w:tcPr>
          <w:p w14:paraId="09FEACD8" w14:textId="553CD2A4" w:rsidR="00BF1834" w:rsidRDefault="00BF1834"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0A3983D5" w14:textId="1969C5F5" w:rsidR="00BF1834" w:rsidRDefault="00BF1834"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C5E8A" w14:paraId="50A8599D" w14:textId="77777777">
        <w:tc>
          <w:tcPr>
            <w:tcW w:w="2122" w:type="dxa"/>
          </w:tcPr>
          <w:p w14:paraId="1761521B" w14:textId="679A90AA"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0B979128" w14:textId="2FACC444"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bl>
    <w:p w14:paraId="5E32B3C2" w14:textId="77777777" w:rsidR="00CA275E" w:rsidRDefault="00CA275E">
      <w:pPr>
        <w:rPr>
          <w:rFonts w:ascii="Times New Roman" w:hAnsi="Times New Roman" w:cs="Times New Roman"/>
          <w:sz w:val="18"/>
          <w:szCs w:val="18"/>
        </w:rPr>
      </w:pPr>
    </w:p>
    <w:p w14:paraId="5A2714E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2.4</w:t>
      </w:r>
    </w:p>
    <w:p w14:paraId="28590229" w14:textId="77777777" w:rsidR="00CA275E" w:rsidRDefault="00F503B1">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79B4B37C"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24569F06"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2A1F7023" w14:textId="77777777" w:rsidR="00CA275E" w:rsidRDefault="00CA275E">
      <w:pPr>
        <w:tabs>
          <w:tab w:val="left" w:pos="420"/>
          <w:tab w:val="left" w:pos="840"/>
        </w:tabs>
        <w:rPr>
          <w:rFonts w:ascii="Times New Roman" w:hAnsi="Times New Roman" w:cs="Times New Roman"/>
          <w:sz w:val="18"/>
          <w:szCs w:val="18"/>
        </w:rPr>
      </w:pPr>
    </w:p>
    <w:p w14:paraId="131DC9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7"/>
        <w:tblW w:w="9634" w:type="dxa"/>
        <w:tblLayout w:type="fixed"/>
        <w:tblLook w:val="04A0" w:firstRow="1" w:lastRow="0" w:firstColumn="1" w:lastColumn="0" w:noHBand="0" w:noVBand="1"/>
      </w:tblPr>
      <w:tblGrid>
        <w:gridCol w:w="2122"/>
        <w:gridCol w:w="7512"/>
      </w:tblGrid>
      <w:tr w:rsidR="00CA275E" w14:paraId="069147CC" w14:textId="77777777">
        <w:tc>
          <w:tcPr>
            <w:tcW w:w="2122" w:type="dxa"/>
          </w:tcPr>
          <w:p w14:paraId="78B7E05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lastRenderedPageBreak/>
              <w:t>Company</w:t>
            </w:r>
          </w:p>
        </w:tc>
        <w:tc>
          <w:tcPr>
            <w:tcW w:w="7512" w:type="dxa"/>
          </w:tcPr>
          <w:p w14:paraId="4126BF9A"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2EB32D84" w14:textId="77777777">
        <w:tc>
          <w:tcPr>
            <w:tcW w:w="2122" w:type="dxa"/>
          </w:tcPr>
          <w:p w14:paraId="0E7C10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886BC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14:paraId="74063F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A275E" w14:paraId="10373004" w14:textId="77777777">
        <w:tc>
          <w:tcPr>
            <w:tcW w:w="2122" w:type="dxa"/>
          </w:tcPr>
          <w:p w14:paraId="2AE5FE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45D093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A275E" w14:paraId="0C98C273" w14:textId="77777777">
        <w:tc>
          <w:tcPr>
            <w:tcW w:w="2122" w:type="dxa"/>
          </w:tcPr>
          <w:p w14:paraId="3039C34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33061D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CA275E" w14:paraId="7881A89D" w14:textId="77777777">
        <w:tc>
          <w:tcPr>
            <w:tcW w:w="2122" w:type="dxa"/>
          </w:tcPr>
          <w:p w14:paraId="5B687D7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2A2D1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4B46DC6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A275E" w14:paraId="3934A92B" w14:textId="77777777">
        <w:tc>
          <w:tcPr>
            <w:tcW w:w="2122" w:type="dxa"/>
          </w:tcPr>
          <w:p w14:paraId="212E896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159B2F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A275E" w14:paraId="0C854C11" w14:textId="77777777">
        <w:tc>
          <w:tcPr>
            <w:tcW w:w="2122" w:type="dxa"/>
          </w:tcPr>
          <w:p w14:paraId="344AA9D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F637BE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14:paraId="1695D12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CA275E" w14:paraId="5CAA1653" w14:textId="77777777">
        <w:tc>
          <w:tcPr>
            <w:tcW w:w="2122" w:type="dxa"/>
          </w:tcPr>
          <w:p w14:paraId="70C3D08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324FA7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A275E" w14:paraId="75F8E4DC" w14:textId="77777777">
        <w:tc>
          <w:tcPr>
            <w:tcW w:w="2122" w:type="dxa"/>
          </w:tcPr>
          <w:p w14:paraId="04275F9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758B243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CA275E" w14:paraId="1113568E" w14:textId="77777777">
        <w:tc>
          <w:tcPr>
            <w:tcW w:w="2122" w:type="dxa"/>
          </w:tcPr>
          <w:p w14:paraId="6870C36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4906486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A275E" w14:paraId="79BAF4D9" w14:textId="77777777">
        <w:tc>
          <w:tcPr>
            <w:tcW w:w="2122" w:type="dxa"/>
          </w:tcPr>
          <w:p w14:paraId="2DEC4A9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14:paraId="5CF68E3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A275E" w14:paraId="615370AA" w14:textId="77777777">
        <w:tc>
          <w:tcPr>
            <w:tcW w:w="2122" w:type="dxa"/>
          </w:tcPr>
          <w:p w14:paraId="1450285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14:paraId="62293141"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A275E" w14:paraId="387BE2EB" w14:textId="77777777">
        <w:tc>
          <w:tcPr>
            <w:tcW w:w="2122" w:type="dxa"/>
          </w:tcPr>
          <w:p w14:paraId="591612B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14:paraId="3ED97C2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CA275E" w14:paraId="6D1070BF" w14:textId="77777777">
        <w:tc>
          <w:tcPr>
            <w:tcW w:w="2122" w:type="dxa"/>
          </w:tcPr>
          <w:p w14:paraId="03BD1E8D"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949BE2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A275E" w14:paraId="086D52AF" w14:textId="77777777">
        <w:tc>
          <w:tcPr>
            <w:tcW w:w="2122" w:type="dxa"/>
          </w:tcPr>
          <w:p w14:paraId="2AC251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BB922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CA275E" w14:paraId="421878B4" w14:textId="77777777">
        <w:tc>
          <w:tcPr>
            <w:tcW w:w="2122" w:type="dxa"/>
          </w:tcPr>
          <w:p w14:paraId="6509B07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FC34AC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A275E" w14:paraId="5E76F845" w14:textId="77777777">
        <w:tc>
          <w:tcPr>
            <w:tcW w:w="2122" w:type="dxa"/>
          </w:tcPr>
          <w:p w14:paraId="3FDB650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5EBEF2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CA275E" w14:paraId="022FDD65" w14:textId="77777777">
        <w:tc>
          <w:tcPr>
            <w:tcW w:w="2122" w:type="dxa"/>
          </w:tcPr>
          <w:p w14:paraId="151F6AE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7155C33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CA275E" w14:paraId="2E2DFC33" w14:textId="77777777">
        <w:tc>
          <w:tcPr>
            <w:tcW w:w="2122" w:type="dxa"/>
          </w:tcPr>
          <w:p w14:paraId="014D244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14:paraId="0774FD8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A275E" w14:paraId="7E05330E" w14:textId="77777777">
        <w:tc>
          <w:tcPr>
            <w:tcW w:w="2122" w:type="dxa"/>
          </w:tcPr>
          <w:p w14:paraId="3530FC0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3341CA9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CA275E" w14:paraId="748C0FC1" w14:textId="77777777">
        <w:tc>
          <w:tcPr>
            <w:tcW w:w="2122" w:type="dxa"/>
          </w:tcPr>
          <w:p w14:paraId="28848F2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0073C65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A275E" w14:paraId="4DAC12A1" w14:textId="77777777">
        <w:tc>
          <w:tcPr>
            <w:tcW w:w="2122" w:type="dxa"/>
          </w:tcPr>
          <w:p w14:paraId="3C45426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4810F5A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CA275E" w14:paraId="19A5CA62" w14:textId="77777777">
        <w:tc>
          <w:tcPr>
            <w:tcW w:w="2122" w:type="dxa"/>
          </w:tcPr>
          <w:p w14:paraId="5D538EF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69A089D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4ED4334D" w14:textId="77777777" w:rsidR="00CA275E" w:rsidRDefault="00F503B1">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14:paraId="3DC0EE09" w14:textId="77777777" w:rsidR="00CA275E" w:rsidRDefault="00F503B1">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14:paraId="2D7899AD" w14:textId="77777777" w:rsidR="00CA275E" w:rsidRDefault="00F503B1">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14:paraId="06AC437D"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5CFF3D33" w14:textId="77777777">
        <w:tc>
          <w:tcPr>
            <w:tcW w:w="2122" w:type="dxa"/>
          </w:tcPr>
          <w:p w14:paraId="0851DF6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47F3548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CA275E" w14:paraId="6997D4AE" w14:textId="77777777">
        <w:tc>
          <w:tcPr>
            <w:tcW w:w="2122" w:type="dxa"/>
          </w:tcPr>
          <w:p w14:paraId="46DBAC2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74688A8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CA275E" w14:paraId="6D5A12EE" w14:textId="77777777">
        <w:tc>
          <w:tcPr>
            <w:tcW w:w="2122" w:type="dxa"/>
          </w:tcPr>
          <w:p w14:paraId="00C6FD7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
        </w:tc>
        <w:tc>
          <w:tcPr>
            <w:tcW w:w="7512" w:type="dxa"/>
          </w:tcPr>
          <w:p w14:paraId="6CF77BE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CA275E" w14:paraId="7D13DB7B" w14:textId="77777777">
        <w:tc>
          <w:tcPr>
            <w:tcW w:w="2122" w:type="dxa"/>
          </w:tcPr>
          <w:p w14:paraId="3395262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BE4889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14:paraId="09590970"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14:paraId="37CBB57A"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For Option 1, it can NOT support beam/SRI-specific power control.</w:t>
            </w:r>
          </w:p>
          <w:p w14:paraId="1CFDCE1B"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14:paraId="4FD8B1E8"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14:paraId="472DF1CA"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14:paraId="48A1AA6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CA275E" w14:paraId="552B8752" w14:textId="77777777">
        <w:tc>
          <w:tcPr>
            <w:tcW w:w="2122" w:type="dxa"/>
          </w:tcPr>
          <w:p w14:paraId="7DD7ED4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5FB59BE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Option 4, we can accept this proposal for DL DCI if majority of companies support it.</w:t>
            </w:r>
          </w:p>
        </w:tc>
      </w:tr>
      <w:tr w:rsidR="00CA275E" w14:paraId="714DD680" w14:textId="77777777">
        <w:tc>
          <w:tcPr>
            <w:tcW w:w="2122" w:type="dxa"/>
          </w:tcPr>
          <w:p w14:paraId="01F345C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6CC8E03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CA275E" w14:paraId="4E337FA7" w14:textId="77777777">
        <w:tc>
          <w:tcPr>
            <w:tcW w:w="2122" w:type="dxa"/>
          </w:tcPr>
          <w:p w14:paraId="522AD27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4FD97467"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14:paraId="6453645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14:paraId="6E3D3E09" w14:textId="77777777" w:rsidR="00CA275E" w:rsidRDefault="00CA275E">
            <w:pPr>
              <w:rPr>
                <w:rFonts w:ascii="Times New Roman" w:eastAsia="Batang" w:hAnsi="Times New Roman" w:cs="Times New Roman"/>
                <w:sz w:val="18"/>
                <w:szCs w:val="18"/>
              </w:rPr>
            </w:pPr>
          </w:p>
          <w:p w14:paraId="3E81D6B5"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14:paraId="1616A5EA"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No changes to the PUCCH proposal (cleaned up only)</w:t>
            </w:r>
          </w:p>
          <w:p w14:paraId="7DE7B268"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1_1 / 1_2. </w:t>
            </w:r>
          </w:p>
          <w:p w14:paraId="3CB44D06" w14:textId="77777777" w:rsidR="00CA275E" w:rsidRDefault="00CA275E">
            <w:pPr>
              <w:snapToGrid w:val="0"/>
              <w:rPr>
                <w:rFonts w:ascii="Times New Roman" w:eastAsia="Batang" w:hAnsi="Times New Roman" w:cs="Times New Roman"/>
                <w:sz w:val="18"/>
                <w:szCs w:val="18"/>
              </w:rPr>
            </w:pPr>
          </w:p>
          <w:p w14:paraId="6BFBA1CA" w14:textId="77777777" w:rsidR="00CA275E" w:rsidRDefault="00F503B1">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14:paraId="2F7AAE95"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14:paraId="108848B2" w14:textId="77777777" w:rsidR="00CA275E" w:rsidRDefault="00F503B1">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14:paraId="5759A1D7" w14:textId="77777777" w:rsidR="00CA275E" w:rsidRDefault="00F503B1">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14:paraId="24A29265" w14:textId="77777777" w:rsidR="00CA275E" w:rsidRDefault="00F503B1">
            <w:pPr>
              <w:pStyle w:val="afe"/>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14:paraId="0BD6E5A4" w14:textId="77777777" w:rsidR="00CA275E" w:rsidRDefault="00CA275E">
            <w:pPr>
              <w:snapToGrid w:val="0"/>
              <w:rPr>
                <w:rFonts w:ascii="Times New Roman" w:eastAsia="Batang" w:hAnsi="Times New Roman" w:cs="Times New Roman"/>
                <w:sz w:val="18"/>
                <w:szCs w:val="18"/>
              </w:rPr>
            </w:pPr>
          </w:p>
          <w:p w14:paraId="4E3479D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CA275E" w14:paraId="0D4C24FD" w14:textId="77777777">
        <w:tc>
          <w:tcPr>
            <w:tcW w:w="2122" w:type="dxa"/>
          </w:tcPr>
          <w:p w14:paraId="28B5133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14:paraId="45B008B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CA275E" w14:paraId="19E9A062" w14:textId="77777777">
        <w:tc>
          <w:tcPr>
            <w:tcW w:w="2122" w:type="dxa"/>
          </w:tcPr>
          <w:p w14:paraId="3D33A7B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01B62553"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14:paraId="43C28EB5" w14:textId="77777777" w:rsidR="00CA275E" w:rsidRDefault="00F503B1">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CA275E" w14:paraId="010952B3" w14:textId="77777777">
        <w:tc>
          <w:tcPr>
            <w:tcW w:w="2122" w:type="dxa"/>
          </w:tcPr>
          <w:p w14:paraId="32BA85E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14:paraId="38B0A306"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14:paraId="6B6AF36B"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and prefer Alt 1.</w:t>
            </w:r>
          </w:p>
        </w:tc>
      </w:tr>
      <w:tr w:rsidR="00B855A1" w14:paraId="1287D617" w14:textId="77777777">
        <w:tc>
          <w:tcPr>
            <w:tcW w:w="2122" w:type="dxa"/>
          </w:tcPr>
          <w:p w14:paraId="71FE37B2" w14:textId="70E6DE4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63EA8C15" w14:textId="77777777" w:rsidR="00B855A1" w:rsidRDefault="00B855A1" w:rsidP="00B855A1">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14:paraId="40AB9BE1" w14:textId="380CDB52" w:rsidR="00B855A1" w:rsidRDefault="00B855A1" w:rsidP="00B855A1">
            <w:pPr>
              <w:rPr>
                <w:rFonts w:ascii="Times New Roman" w:eastAsia="等线"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B855A1" w14:paraId="027634B3" w14:textId="77777777">
        <w:tc>
          <w:tcPr>
            <w:tcW w:w="2122" w:type="dxa"/>
          </w:tcPr>
          <w:p w14:paraId="27A9F45A" w14:textId="5DEA799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E0FE2A2" w14:textId="47D1B144" w:rsidR="00B855A1" w:rsidRDefault="00B855A1" w:rsidP="00B855A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Do not support the proposal 2.4A/B. Option 3 is the worst solution as we commented.</w:t>
            </w:r>
          </w:p>
        </w:tc>
      </w:tr>
      <w:tr w:rsidR="00B52298" w14:paraId="00BCBFDA" w14:textId="77777777">
        <w:tc>
          <w:tcPr>
            <w:tcW w:w="2122" w:type="dxa"/>
          </w:tcPr>
          <w:p w14:paraId="44A3C41C" w14:textId="193E45A4" w:rsidR="00B52298" w:rsidRDefault="00B52298"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Nokia/NSB</w:t>
            </w:r>
          </w:p>
        </w:tc>
        <w:tc>
          <w:tcPr>
            <w:tcW w:w="7512" w:type="dxa"/>
          </w:tcPr>
          <w:p w14:paraId="6AD8F4C0" w14:textId="77777777" w:rsidR="00B52298" w:rsidRPr="00FE5EC4" w:rsidRDefault="00B52298" w:rsidP="00B52298">
            <w:pPr>
              <w:adjustRightInd w:val="0"/>
              <w:snapToGrid w:val="0"/>
              <w:spacing w:before="60"/>
              <w:rPr>
                <w:rFonts w:ascii="Times New Roman" w:eastAsia="等线" w:hAnsi="Times New Roman" w:cs="Times New Roman"/>
                <w:color w:val="3B3838" w:themeColor="background2" w:themeShade="40"/>
                <w:sz w:val="18"/>
                <w:szCs w:val="18"/>
              </w:rPr>
            </w:pPr>
            <w:r w:rsidRPr="007F5460">
              <w:rPr>
                <w:rFonts w:ascii="Times New Roman" w:eastAsia="宋体" w:hAnsi="Times New Roman" w:cs="Times New Roman"/>
                <w:sz w:val="18"/>
                <w:szCs w:val="18"/>
              </w:rPr>
              <w:t xml:space="preserve">Support </w:t>
            </w:r>
            <w:r w:rsidRPr="00FE5EC4">
              <w:rPr>
                <w:rFonts w:ascii="Times New Roman" w:eastAsia="等线" w:hAnsi="Times New Roman" w:cs="Times New Roman"/>
                <w:color w:val="3B3838" w:themeColor="background2" w:themeShade="40"/>
                <w:sz w:val="18"/>
                <w:szCs w:val="18"/>
              </w:rPr>
              <w:t>Proposal 2.4-A</w:t>
            </w:r>
          </w:p>
          <w:p w14:paraId="59A742DB" w14:textId="05025955" w:rsidR="00B52298" w:rsidRDefault="00B52298" w:rsidP="00B52298">
            <w:pPr>
              <w:adjustRightInd w:val="0"/>
              <w:snapToGrid w:val="0"/>
              <w:spacing w:before="60"/>
              <w:rPr>
                <w:rFonts w:ascii="Times New Roman" w:eastAsia="等线" w:hAnsi="Times New Roman" w:cs="Times New Roman"/>
                <w:color w:val="3B3838" w:themeColor="background2" w:themeShade="40"/>
                <w:sz w:val="18"/>
                <w:szCs w:val="18"/>
              </w:rPr>
            </w:pPr>
            <w:r w:rsidRPr="00FE5EC4">
              <w:rPr>
                <w:rFonts w:ascii="Times New Roman" w:eastAsia="等线" w:hAnsi="Times New Roman" w:cs="Times New Roman"/>
                <w:color w:val="3B3838" w:themeColor="background2" w:themeShade="40"/>
                <w:sz w:val="18"/>
                <w:szCs w:val="18"/>
              </w:rPr>
              <w:t>Support Proposal 2.4-</w:t>
            </w:r>
            <w:r>
              <w:rPr>
                <w:rFonts w:ascii="Times New Roman" w:eastAsia="等线" w:hAnsi="Times New Roman" w:cs="Times New Roman"/>
                <w:color w:val="3B3838" w:themeColor="background2" w:themeShade="40"/>
                <w:sz w:val="18"/>
                <w:szCs w:val="18"/>
              </w:rPr>
              <w:t>B. We prefer to also adopt Alt.1</w:t>
            </w:r>
          </w:p>
        </w:tc>
      </w:tr>
      <w:tr w:rsidR="000A31E8" w14:paraId="04EC8C4A" w14:textId="77777777">
        <w:tc>
          <w:tcPr>
            <w:tcW w:w="2122" w:type="dxa"/>
          </w:tcPr>
          <w:p w14:paraId="29A0B1D6" w14:textId="2D9E3A8A" w:rsidR="000A31E8" w:rsidRDefault="000A31E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72656A58" w14:textId="77777777" w:rsidR="000A31E8" w:rsidRDefault="000A31E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we support Alt 1.</w:t>
            </w:r>
          </w:p>
          <w:p w14:paraId="14D33031" w14:textId="30B7E454" w:rsidR="000A31E8" w:rsidRPr="007F5460" w:rsidRDefault="000A31E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By the way, we think we </w:t>
            </w:r>
            <w:r w:rsidR="006025E5">
              <w:rPr>
                <w:rFonts w:ascii="Times New Roman" w:eastAsia="宋体" w:hAnsi="Times New Roman" w:cs="Times New Roman"/>
                <w:sz w:val="18"/>
                <w:szCs w:val="18"/>
              </w:rPr>
              <w:t>should</w:t>
            </w:r>
            <w:r>
              <w:rPr>
                <w:rFonts w:ascii="Times New Roman" w:eastAsia="宋体" w:hAnsi="Times New Roman" w:cs="Times New Roman"/>
                <w:sz w:val="18"/>
                <w:szCs w:val="18"/>
              </w:rPr>
              <w:t xml:space="preserve"> consider the same design for GC DCI format 2_2</w:t>
            </w:r>
            <w:r w:rsidR="006025E5">
              <w:rPr>
                <w:rFonts w:ascii="Times New Roman" w:eastAsia="宋体" w:hAnsi="Times New Roman" w:cs="Times New Roman"/>
                <w:sz w:val="18"/>
                <w:szCs w:val="18"/>
              </w:rPr>
              <w:t>, otherwise 2_2 cannot be used for M-TRP PUSCH/PUCCH</w:t>
            </w:r>
            <w:r>
              <w:rPr>
                <w:rFonts w:ascii="Times New Roman" w:eastAsia="宋体" w:hAnsi="Times New Roman" w:cs="Times New Roman"/>
                <w:sz w:val="18"/>
                <w:szCs w:val="18"/>
              </w:rPr>
              <w:t>. Maybe we can add a FFS point for 2_2?</w:t>
            </w:r>
          </w:p>
        </w:tc>
      </w:tr>
      <w:tr w:rsidR="00F073DD" w14:paraId="0EBDDE69" w14:textId="77777777">
        <w:tc>
          <w:tcPr>
            <w:tcW w:w="2122" w:type="dxa"/>
          </w:tcPr>
          <w:p w14:paraId="46EB61C3" w14:textId="09B80EAB" w:rsidR="00F073DD" w:rsidRDefault="00F073DD"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Intel</w:t>
            </w:r>
          </w:p>
        </w:tc>
        <w:tc>
          <w:tcPr>
            <w:tcW w:w="7512" w:type="dxa"/>
          </w:tcPr>
          <w:p w14:paraId="4F125E70" w14:textId="4E5EF5DB" w:rsidR="00F073DD" w:rsidRDefault="00E77BCC"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Not</w:t>
            </w:r>
            <w:r w:rsidR="00F073DD">
              <w:rPr>
                <w:rFonts w:ascii="Times New Roman" w:eastAsia="宋体" w:hAnsi="Times New Roman" w:cs="Times New Roman"/>
                <w:sz w:val="18"/>
                <w:szCs w:val="18"/>
              </w:rPr>
              <w:t xml:space="preserve"> support</w:t>
            </w:r>
            <w:r w:rsidR="00C5058A">
              <w:rPr>
                <w:rFonts w:ascii="Times New Roman" w:eastAsia="宋体" w:hAnsi="Times New Roman" w:cs="Times New Roman"/>
                <w:sz w:val="18"/>
                <w:szCs w:val="18"/>
              </w:rPr>
              <w:t xml:space="preserve"> 2.4-A</w:t>
            </w:r>
            <w:r w:rsidR="00F073DD">
              <w:rPr>
                <w:rFonts w:ascii="Times New Roman" w:eastAsia="宋体" w:hAnsi="Times New Roman" w:cs="Times New Roman"/>
                <w:sz w:val="18"/>
                <w:szCs w:val="18"/>
              </w:rPr>
              <w:t xml:space="preserve">, why is the gNB required to perform RRC re-config </w:t>
            </w:r>
            <w:r w:rsidR="000F52A2">
              <w:rPr>
                <w:rFonts w:ascii="Times New Roman" w:eastAsia="宋体" w:hAnsi="Times New Roman" w:cs="Times New Roman"/>
                <w:sz w:val="18"/>
                <w:szCs w:val="18"/>
              </w:rPr>
              <w:t>and incur extra DCI overhead ?</w:t>
            </w:r>
            <w:r w:rsidR="00D25372">
              <w:rPr>
                <w:rFonts w:ascii="Times New Roman" w:eastAsia="宋体" w:hAnsi="Times New Roman" w:cs="Times New Roman"/>
                <w:sz w:val="18"/>
                <w:szCs w:val="18"/>
              </w:rPr>
              <w:t xml:space="preserve"> </w:t>
            </w:r>
            <w:r w:rsidR="00C5058A">
              <w:rPr>
                <w:rFonts w:ascii="Times New Roman" w:eastAsia="宋体" w:hAnsi="Times New Roman" w:cs="Times New Roman"/>
                <w:sz w:val="18"/>
                <w:szCs w:val="18"/>
              </w:rPr>
              <w:t>at lea</w:t>
            </w:r>
            <w:r w:rsidR="004B17BC">
              <w:rPr>
                <w:rFonts w:ascii="Times New Roman" w:eastAsia="宋体" w:hAnsi="Times New Roman" w:cs="Times New Roman"/>
                <w:sz w:val="18"/>
                <w:szCs w:val="18"/>
              </w:rPr>
              <w:t xml:space="preserve">st a low overhead </w:t>
            </w:r>
            <w:r>
              <w:rPr>
                <w:rFonts w:ascii="Times New Roman" w:eastAsia="宋体" w:hAnsi="Times New Roman" w:cs="Times New Roman"/>
                <w:sz w:val="18"/>
                <w:szCs w:val="18"/>
              </w:rPr>
              <w:t xml:space="preserve">option </w:t>
            </w:r>
            <w:r w:rsidR="00483919">
              <w:rPr>
                <w:rFonts w:ascii="Times New Roman" w:eastAsia="宋体" w:hAnsi="Times New Roman" w:cs="Times New Roman"/>
                <w:sz w:val="18"/>
                <w:szCs w:val="18"/>
              </w:rPr>
              <w:t>should be available.</w:t>
            </w:r>
            <w:r w:rsidR="0074289C">
              <w:rPr>
                <w:rFonts w:ascii="Times New Roman" w:eastAsia="宋体" w:hAnsi="Times New Roman" w:cs="Times New Roman"/>
                <w:sz w:val="18"/>
                <w:szCs w:val="18"/>
              </w:rPr>
              <w:t xml:space="preserve"> Similarly for 2.4-B, a low-</w:t>
            </w:r>
            <w:r w:rsidR="00874314">
              <w:rPr>
                <w:rFonts w:ascii="Times New Roman" w:eastAsia="宋体" w:hAnsi="Times New Roman" w:cs="Times New Roman"/>
                <w:sz w:val="18"/>
                <w:szCs w:val="18"/>
              </w:rPr>
              <w:t>overhead option should be available to the gNB. We don’t think TPC is an essential enhancement</w:t>
            </w:r>
            <w:r w:rsidR="004C2087">
              <w:rPr>
                <w:rFonts w:ascii="Times New Roman" w:eastAsia="宋体" w:hAnsi="Times New Roman" w:cs="Times New Roman"/>
                <w:sz w:val="18"/>
                <w:szCs w:val="18"/>
              </w:rPr>
              <w:t xml:space="preserve"> anyways</w:t>
            </w:r>
            <w:r w:rsidR="00935620">
              <w:rPr>
                <w:rFonts w:ascii="Times New Roman" w:eastAsia="宋体" w:hAnsi="Times New Roman" w:cs="Times New Roman"/>
                <w:sz w:val="18"/>
                <w:szCs w:val="18"/>
              </w:rPr>
              <w:t>.</w:t>
            </w:r>
          </w:p>
        </w:tc>
      </w:tr>
      <w:tr w:rsidR="00BF1834" w14:paraId="4BE28B7F" w14:textId="77777777">
        <w:tc>
          <w:tcPr>
            <w:tcW w:w="2122" w:type="dxa"/>
          </w:tcPr>
          <w:p w14:paraId="607D7FA8" w14:textId="4D0E6027" w:rsidR="00BF1834" w:rsidRDefault="00BF1834"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3B8B89EA" w14:textId="77777777" w:rsidR="00BF1834" w:rsidRDefault="00BF1834" w:rsidP="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2.4-A and </w:t>
            </w:r>
            <w:r w:rsidRPr="00B72748">
              <w:rPr>
                <w:rFonts w:ascii="Times New Roman" w:eastAsia="宋体" w:hAnsi="Times New Roman" w:cs="Times New Roman"/>
                <w:sz w:val="18"/>
                <w:szCs w:val="18"/>
              </w:rPr>
              <w:t>2.4-B</w:t>
            </w:r>
          </w:p>
          <w:p w14:paraId="49974944" w14:textId="7336B65D" w:rsidR="00BF1834" w:rsidRDefault="00BF1834" w:rsidP="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w:t>
            </w:r>
            <w:r w:rsidRPr="00B72748">
              <w:rPr>
                <w:rFonts w:ascii="Times New Roman" w:eastAsia="宋体" w:hAnsi="Times New Roman" w:cs="Times New Roman"/>
                <w:sz w:val="18"/>
                <w:szCs w:val="18"/>
              </w:rPr>
              <w:t>2.4-B</w:t>
            </w:r>
            <w:r>
              <w:rPr>
                <w:rFonts w:ascii="Times New Roman" w:eastAsia="宋体" w:hAnsi="Times New Roman" w:cs="Times New Roman"/>
                <w:sz w:val="18"/>
                <w:szCs w:val="18"/>
              </w:rPr>
              <w:t>, support Alt 1.</w:t>
            </w:r>
          </w:p>
        </w:tc>
      </w:tr>
      <w:tr w:rsidR="004C5E8A" w14:paraId="0F08366C" w14:textId="77777777">
        <w:tc>
          <w:tcPr>
            <w:tcW w:w="2122" w:type="dxa"/>
          </w:tcPr>
          <w:p w14:paraId="790F1F7F" w14:textId="130BDE59"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495DA578" w14:textId="77777777"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proposals.</w:t>
            </w:r>
          </w:p>
          <w:p w14:paraId="54384DA9" w14:textId="28A1BBB8"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And regarding Proposal 2.4-B, we support Alt 1.</w:t>
            </w:r>
          </w:p>
        </w:tc>
      </w:tr>
    </w:tbl>
    <w:p w14:paraId="5DB65632" w14:textId="77777777" w:rsidR="00CA275E" w:rsidRDefault="00CA275E">
      <w:pPr>
        <w:rPr>
          <w:rFonts w:ascii="Times New Roman" w:hAnsi="Times New Roman" w:cs="Times New Roman"/>
          <w:sz w:val="18"/>
          <w:szCs w:val="18"/>
        </w:rPr>
      </w:pPr>
    </w:p>
    <w:p w14:paraId="3715ACB5" w14:textId="77777777" w:rsidR="00CA275E" w:rsidRDefault="00F503B1">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14:paraId="558F7A5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7C5431BD"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45052854"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14:paraId="71E90457" w14:textId="77777777" w:rsidR="00CA275E" w:rsidRDefault="00CA275E">
      <w:pPr>
        <w:rPr>
          <w:rFonts w:ascii="Times New Roman" w:hAnsi="Times New Roman" w:cs="Times New Roman"/>
          <w:sz w:val="18"/>
          <w:szCs w:val="18"/>
        </w:rPr>
      </w:pPr>
    </w:p>
    <w:p w14:paraId="135878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A275E" w14:paraId="1D671CD0" w14:textId="77777777">
        <w:tc>
          <w:tcPr>
            <w:tcW w:w="2122" w:type="dxa"/>
            <w:shd w:val="clear" w:color="auto" w:fill="E7E6E6" w:themeFill="background2"/>
          </w:tcPr>
          <w:p w14:paraId="4401E9FB"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87A0D90"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1C93B61" w14:textId="77777777">
        <w:tc>
          <w:tcPr>
            <w:tcW w:w="2122" w:type="dxa"/>
          </w:tcPr>
          <w:p w14:paraId="17C926B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ADE00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6CC8F5BD" w14:textId="77777777">
        <w:tc>
          <w:tcPr>
            <w:tcW w:w="2122" w:type="dxa"/>
          </w:tcPr>
          <w:p w14:paraId="2FF7DD9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2FDC70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2F3220EE" w14:textId="77777777">
        <w:tc>
          <w:tcPr>
            <w:tcW w:w="2122" w:type="dxa"/>
          </w:tcPr>
          <w:p w14:paraId="748835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86E6C0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725E26D5" w14:textId="77777777">
        <w:tc>
          <w:tcPr>
            <w:tcW w:w="2122" w:type="dxa"/>
          </w:tcPr>
          <w:p w14:paraId="312617A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1D65A58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5F8AFE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A275E" w14:paraId="6D5F0967" w14:textId="77777777">
        <w:tc>
          <w:tcPr>
            <w:tcW w:w="2122" w:type="dxa"/>
          </w:tcPr>
          <w:p w14:paraId="2104BF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E27F1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A275E" w14:paraId="70A552F4" w14:textId="77777777">
        <w:tc>
          <w:tcPr>
            <w:tcW w:w="2122" w:type="dxa"/>
          </w:tcPr>
          <w:p w14:paraId="71F8967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8B27D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14:paraId="2285589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CA275E" w14:paraId="72ED17D3" w14:textId="77777777">
        <w:tc>
          <w:tcPr>
            <w:tcW w:w="2122" w:type="dxa"/>
          </w:tcPr>
          <w:p w14:paraId="116C454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01AA077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CA275E" w14:paraId="3D85CD3E" w14:textId="77777777">
        <w:tc>
          <w:tcPr>
            <w:tcW w:w="2122" w:type="dxa"/>
          </w:tcPr>
          <w:p w14:paraId="0CB7F151"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07B1729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t>PUCCH-SpatialRelationInfo</w:t>
            </w:r>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CA275E" w14:paraId="72DDB39C" w14:textId="77777777">
        <w:tc>
          <w:tcPr>
            <w:tcW w:w="2122" w:type="dxa"/>
          </w:tcPr>
          <w:p w14:paraId="511F9AD0"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4830ED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CA275E" w14:paraId="23D7CD07" w14:textId="77777777">
        <w:tc>
          <w:tcPr>
            <w:tcW w:w="2122" w:type="dxa"/>
          </w:tcPr>
          <w:p w14:paraId="3E404F8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4437983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CA275E" w14:paraId="68F35D86" w14:textId="77777777">
        <w:tc>
          <w:tcPr>
            <w:tcW w:w="2122" w:type="dxa"/>
          </w:tcPr>
          <w:p w14:paraId="28E144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51B720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5140B5DA" w14:textId="77777777">
        <w:tc>
          <w:tcPr>
            <w:tcW w:w="2122" w:type="dxa"/>
          </w:tcPr>
          <w:p w14:paraId="5B57C0B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5089CB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A275E" w14:paraId="5391573B" w14:textId="77777777">
        <w:tc>
          <w:tcPr>
            <w:tcW w:w="2122" w:type="dxa"/>
          </w:tcPr>
          <w:p w14:paraId="3A8D422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82F1FA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22DEAC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A275E" w14:paraId="3AFC2718" w14:textId="77777777">
        <w:tc>
          <w:tcPr>
            <w:tcW w:w="2122" w:type="dxa"/>
          </w:tcPr>
          <w:p w14:paraId="09CC5BD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7FECD03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A275E" w14:paraId="5672C03D" w14:textId="77777777">
        <w:tc>
          <w:tcPr>
            <w:tcW w:w="2122" w:type="dxa"/>
          </w:tcPr>
          <w:p w14:paraId="7674933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71409A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785F2F31" w14:textId="77777777">
        <w:tc>
          <w:tcPr>
            <w:tcW w:w="2122" w:type="dxa"/>
          </w:tcPr>
          <w:p w14:paraId="0B45CB7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0F9C4065"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105BE63E" w14:textId="77777777">
        <w:tc>
          <w:tcPr>
            <w:tcW w:w="2122" w:type="dxa"/>
          </w:tcPr>
          <w:p w14:paraId="76A2561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4CCDDB1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0FD5263D" w14:textId="77777777">
        <w:tc>
          <w:tcPr>
            <w:tcW w:w="2122" w:type="dxa"/>
          </w:tcPr>
          <w:p w14:paraId="309C91E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0196C37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A275E" w14:paraId="566172CC" w14:textId="77777777">
        <w:tc>
          <w:tcPr>
            <w:tcW w:w="2122" w:type="dxa"/>
          </w:tcPr>
          <w:p w14:paraId="7F28B79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8191C5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We share similar view with QC.</w:t>
            </w:r>
          </w:p>
        </w:tc>
      </w:tr>
      <w:tr w:rsidR="00CA275E" w14:paraId="0AC81241" w14:textId="77777777">
        <w:tc>
          <w:tcPr>
            <w:tcW w:w="2122" w:type="dxa"/>
          </w:tcPr>
          <w:p w14:paraId="737DEE9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41375267"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14:paraId="026105C6"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14:paraId="5F2733ED"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14:paraId="7DFFF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5EDBDE65"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3EF9F89"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A275E" w14:paraId="3D3B10F8" w14:textId="77777777">
        <w:tc>
          <w:tcPr>
            <w:tcW w:w="2122" w:type="dxa"/>
          </w:tcPr>
          <w:p w14:paraId="3871060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6301202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614D75A3" w14:textId="77777777">
        <w:tc>
          <w:tcPr>
            <w:tcW w:w="2122" w:type="dxa"/>
          </w:tcPr>
          <w:p w14:paraId="1E06D8A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Futurewei</w:t>
            </w:r>
          </w:p>
        </w:tc>
        <w:tc>
          <w:tcPr>
            <w:tcW w:w="7512" w:type="dxa"/>
          </w:tcPr>
          <w:p w14:paraId="07B2615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A275E" w14:paraId="39EE2486" w14:textId="77777777">
        <w:tc>
          <w:tcPr>
            <w:tcW w:w="2122" w:type="dxa"/>
          </w:tcPr>
          <w:p w14:paraId="73A6D40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14:paraId="62217E10"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CA275E" w14:paraId="7C3CCBD2" w14:textId="77777777">
        <w:tc>
          <w:tcPr>
            <w:tcW w:w="2122" w:type="dxa"/>
          </w:tcPr>
          <w:p w14:paraId="7FFBF40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FCEB2F2"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14:paraId="37B3E37A"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14:paraId="0B2A9903" w14:textId="77777777" w:rsidR="00CA275E" w:rsidRDefault="00F503B1">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A275E" w14:paraId="661C094D" w14:textId="77777777">
        <w:tc>
          <w:tcPr>
            <w:tcW w:w="2122" w:type="dxa"/>
          </w:tcPr>
          <w:p w14:paraId="43643F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7DCA11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CA275E" w14:paraId="5C40B612" w14:textId="77777777">
        <w:tc>
          <w:tcPr>
            <w:tcW w:w="2122" w:type="dxa"/>
          </w:tcPr>
          <w:p w14:paraId="5C9DC030"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2AE2DCE3"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CA275E" w14:paraId="3B666F2C" w14:textId="77777777">
        <w:tc>
          <w:tcPr>
            <w:tcW w:w="2122" w:type="dxa"/>
          </w:tcPr>
          <w:p w14:paraId="3995C6E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41FD4BA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14:paraId="2D4B886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14:paraId="45BBB4C0"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14:paraId="4D11F67A" w14:textId="77777777" w:rsidR="00CA275E" w:rsidRDefault="00CA275E">
            <w:pPr>
              <w:rPr>
                <w:rFonts w:ascii="Times New Roman" w:hAnsi="Times New Roman" w:cs="Times New Roman"/>
                <w:b/>
                <w:bCs/>
                <w:sz w:val="18"/>
                <w:szCs w:val="18"/>
                <w:highlight w:val="yellow"/>
              </w:rPr>
            </w:pPr>
          </w:p>
          <w:p w14:paraId="45298029"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64267691" w14:textId="77777777" w:rsidR="00CA275E" w:rsidRDefault="00F503B1">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29F7211" w14:textId="77777777" w:rsidR="00CA275E" w:rsidRDefault="00F503B1">
            <w:pPr>
              <w:pStyle w:val="afe"/>
              <w:numPr>
                <w:ilvl w:val="0"/>
                <w:numId w:val="26"/>
              </w:numPr>
              <w:rPr>
                <w:rFonts w:ascii="Times New Roman" w:eastAsia="宋体"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14:paraId="29E7C467" w14:textId="77777777" w:rsidR="00CA275E" w:rsidRDefault="00F503B1">
            <w:pPr>
              <w:pStyle w:val="afe"/>
              <w:numPr>
                <w:ilvl w:val="0"/>
                <w:numId w:val="26"/>
              </w:numPr>
              <w:rPr>
                <w:rFonts w:ascii="Times New Roman" w:eastAsia="等线"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CA275E" w14:paraId="7A6457C4" w14:textId="77777777">
        <w:tc>
          <w:tcPr>
            <w:tcW w:w="2122" w:type="dxa"/>
          </w:tcPr>
          <w:p w14:paraId="63C3B6F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664EDC3F" w14:textId="77777777" w:rsidR="00CA275E" w:rsidRDefault="00F503B1">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CA275E" w14:paraId="06AAA69A" w14:textId="77777777">
        <w:tc>
          <w:tcPr>
            <w:tcW w:w="2122" w:type="dxa"/>
          </w:tcPr>
          <w:p w14:paraId="7687F63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14:paraId="58FD40C5" w14:textId="77777777" w:rsidR="00CA275E" w:rsidRDefault="00F503B1">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CA275E" w14:paraId="4361AC19" w14:textId="77777777">
        <w:tc>
          <w:tcPr>
            <w:tcW w:w="2122" w:type="dxa"/>
          </w:tcPr>
          <w:p w14:paraId="5BC61E0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A7B3308"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B855A1" w14:paraId="31124CE4" w14:textId="77777777">
        <w:tc>
          <w:tcPr>
            <w:tcW w:w="2122" w:type="dxa"/>
          </w:tcPr>
          <w:p w14:paraId="36E2262A" w14:textId="3DE922A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1CDEF965" w14:textId="33E39300"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B855A1" w14:paraId="4CBB4EE0" w14:textId="77777777">
        <w:tc>
          <w:tcPr>
            <w:tcW w:w="2122" w:type="dxa"/>
          </w:tcPr>
          <w:p w14:paraId="7423F84A" w14:textId="51DC4986"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2F93036" w14:textId="77A9D0A8"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but we do not know why we change “configured” into “used”, where should the two sets come from?</w:t>
            </w:r>
          </w:p>
        </w:tc>
      </w:tr>
      <w:tr w:rsidR="00B52298" w14:paraId="6F80335F" w14:textId="77777777">
        <w:tc>
          <w:tcPr>
            <w:tcW w:w="2122" w:type="dxa"/>
          </w:tcPr>
          <w:p w14:paraId="379F3752" w14:textId="48DD1DD2" w:rsidR="00B52298" w:rsidRDefault="00B52298"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721A2166" w14:textId="0C50D137" w:rsidR="00B52298" w:rsidRDefault="00B52298"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2083E" w14:paraId="53EADF0F" w14:textId="77777777">
        <w:tc>
          <w:tcPr>
            <w:tcW w:w="2122" w:type="dxa"/>
          </w:tcPr>
          <w:p w14:paraId="50E72936" w14:textId="7F6D55C4" w:rsidR="00C2083E" w:rsidRDefault="00C2083E"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F24DACE" w14:textId="613EE7E0" w:rsidR="00C2083E" w:rsidRDefault="00C2083E"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in principle. Related to our question on only 1 closed-loop per TRP, this is different from the legacy design. If a UE is operating with 1 TRP and 2 closed-loops, with another TRP added, the UE has to stop using one of the loops it has been using. This seems a bit too restrictive. If this is the majority view we can accept, but we </w:t>
            </w:r>
            <w:r w:rsidR="00710231">
              <w:rPr>
                <w:rFonts w:ascii="Times New Roman" w:eastAsia="宋体" w:hAnsi="Times New Roman" w:cs="Times New Roman"/>
                <w:color w:val="3B3838" w:themeColor="background2" w:themeShade="40"/>
                <w:sz w:val="18"/>
                <w:szCs w:val="18"/>
              </w:rPr>
              <w:t>do not recall</w:t>
            </w:r>
            <w:r>
              <w:rPr>
                <w:rFonts w:ascii="Times New Roman" w:eastAsia="宋体" w:hAnsi="Times New Roman" w:cs="Times New Roman"/>
                <w:color w:val="3B3838" w:themeColor="background2" w:themeShade="40"/>
                <w:sz w:val="18"/>
                <w:szCs w:val="18"/>
              </w:rPr>
              <w:t xml:space="preserve"> see</w:t>
            </w:r>
            <w:r w:rsidR="00710231">
              <w:rPr>
                <w:rFonts w:ascii="Times New Roman" w:eastAsia="宋体" w:hAnsi="Times New Roman" w:cs="Times New Roman"/>
                <w:color w:val="3B3838" w:themeColor="background2" w:themeShade="40"/>
                <w:sz w:val="18"/>
                <w:szCs w:val="18"/>
              </w:rPr>
              <w:t>ing</w:t>
            </w:r>
            <w:r>
              <w:rPr>
                <w:rFonts w:ascii="Times New Roman" w:eastAsia="宋体" w:hAnsi="Times New Roman" w:cs="Times New Roman"/>
                <w:color w:val="3B3838" w:themeColor="background2" w:themeShade="40"/>
                <w:sz w:val="18"/>
                <w:szCs w:val="18"/>
              </w:rPr>
              <w:t xml:space="preserve"> the discussions.</w:t>
            </w:r>
          </w:p>
        </w:tc>
      </w:tr>
      <w:tr w:rsidR="00D82474" w14:paraId="1A7128F1" w14:textId="77777777">
        <w:tc>
          <w:tcPr>
            <w:tcW w:w="2122" w:type="dxa"/>
          </w:tcPr>
          <w:p w14:paraId="3A4A03E4" w14:textId="1062DA84" w:rsidR="00D82474" w:rsidRDefault="00D82474"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48416F2" w14:textId="6D7011BA" w:rsidR="00D82474" w:rsidRDefault="00A72C0D"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is okay. But we prefer not to add a specific solution as FFS</w:t>
            </w:r>
            <w:r w:rsidR="00F97D83">
              <w:rPr>
                <w:rFonts w:ascii="Times New Roman" w:eastAsia="宋体" w:hAnsi="Times New Roman" w:cs="Times New Roman"/>
                <w:color w:val="3B3838" w:themeColor="background2" w:themeShade="40"/>
                <w:sz w:val="18"/>
                <w:szCs w:val="18"/>
              </w:rPr>
              <w:t xml:space="preserve"> – the first 2 sub-bullets are sufficient.</w:t>
            </w:r>
          </w:p>
        </w:tc>
      </w:tr>
      <w:tr w:rsidR="00BF1834" w14:paraId="6CAB29F6" w14:textId="77777777">
        <w:tc>
          <w:tcPr>
            <w:tcW w:w="2122" w:type="dxa"/>
          </w:tcPr>
          <w:p w14:paraId="0A6D545A" w14:textId="7D75A93E" w:rsidR="00BF1834" w:rsidRDefault="00BF1834"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F49C8DB" w14:textId="25EA9880" w:rsidR="00BF1834" w:rsidRDefault="00BF1834"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1C2BE8E5" w14:textId="77777777">
        <w:tc>
          <w:tcPr>
            <w:tcW w:w="2122" w:type="dxa"/>
          </w:tcPr>
          <w:p w14:paraId="2C301D82" w14:textId="0DAA41F6"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CE8DB25" w14:textId="57B12BAB" w:rsidR="004C5E8A" w:rsidRDefault="004C5E8A" w:rsidP="004C5E8A">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bl>
    <w:p w14:paraId="15140E08" w14:textId="77777777" w:rsidR="00CA275E" w:rsidRDefault="00CA275E">
      <w:pPr>
        <w:rPr>
          <w:rFonts w:ascii="Times New Roman" w:hAnsi="Times New Roman" w:cs="Times New Roman"/>
          <w:sz w:val="18"/>
          <w:szCs w:val="18"/>
        </w:rPr>
      </w:pPr>
    </w:p>
    <w:p w14:paraId="3D6AFF4E"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2.6</w:t>
      </w:r>
    </w:p>
    <w:p w14:paraId="4CD1283B" w14:textId="77777777" w:rsidR="00CA275E" w:rsidRDefault="00F503B1">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0F01318F" w14:textId="77777777" w:rsidR="00CA275E" w:rsidRDefault="00F503B1">
      <w:pPr>
        <w:pStyle w:val="afe"/>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3BD6F16C" w14:textId="77777777" w:rsidR="00CA275E" w:rsidRDefault="00F503B1">
      <w:pPr>
        <w:pStyle w:val="afe"/>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3FF89819" w14:textId="77777777" w:rsidR="00CA275E" w:rsidRDefault="00F503B1">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3EEFC515" w14:textId="77777777" w:rsidR="00CA275E" w:rsidRDefault="00CA275E">
      <w:pPr>
        <w:rPr>
          <w:rFonts w:ascii="Times New Roman" w:hAnsi="Times New Roman" w:cs="Times New Roman"/>
          <w:sz w:val="18"/>
          <w:szCs w:val="18"/>
        </w:rPr>
      </w:pPr>
    </w:p>
    <w:p w14:paraId="0F6893D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CA275E" w14:paraId="1B67E712" w14:textId="77777777">
        <w:tc>
          <w:tcPr>
            <w:tcW w:w="2122" w:type="dxa"/>
            <w:shd w:val="clear" w:color="auto" w:fill="E7E6E6" w:themeFill="background2"/>
          </w:tcPr>
          <w:p w14:paraId="39FC7772"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57F302D"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73686AFD" w14:textId="77777777">
        <w:tc>
          <w:tcPr>
            <w:tcW w:w="2122" w:type="dxa"/>
          </w:tcPr>
          <w:p w14:paraId="7C18644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ECB96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CA275E" w14:paraId="6211209B" w14:textId="77777777">
        <w:tc>
          <w:tcPr>
            <w:tcW w:w="2122" w:type="dxa"/>
          </w:tcPr>
          <w:p w14:paraId="07DD54A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105AED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CA275E" w14:paraId="21AE38E0" w14:textId="77777777">
        <w:tc>
          <w:tcPr>
            <w:tcW w:w="2122" w:type="dxa"/>
          </w:tcPr>
          <w:p w14:paraId="461CC47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8AA8B4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CA275E" w14:paraId="19239DCB" w14:textId="77777777">
        <w:tc>
          <w:tcPr>
            <w:tcW w:w="2122" w:type="dxa"/>
          </w:tcPr>
          <w:p w14:paraId="33C8BC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6F6122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CA275E" w14:paraId="3869D040" w14:textId="77777777">
        <w:tc>
          <w:tcPr>
            <w:tcW w:w="2122" w:type="dxa"/>
          </w:tcPr>
          <w:p w14:paraId="066921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A3BEFC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A275E" w14:paraId="72D70E01" w14:textId="77777777">
        <w:tc>
          <w:tcPr>
            <w:tcW w:w="2122" w:type="dxa"/>
          </w:tcPr>
          <w:p w14:paraId="4E66FAD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5FB30BC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For inter-slot repetition, the Rel-15 intra-/inter-slot FH should be enough and it may be left to the gNB on how to configure it, i.e., with either intra-slot FH on/inter-slot FH off, or the other way around, </w:t>
            </w:r>
            <w:r>
              <w:rPr>
                <w:rFonts w:ascii="Times New Roman" w:eastAsia="Malgun Gothic" w:hAnsi="Times New Roman" w:cs="Times New Roman"/>
                <w:color w:val="3B3838" w:themeColor="background2" w:themeShade="40"/>
                <w:sz w:val="18"/>
                <w:szCs w:val="18"/>
              </w:rPr>
              <w:lastRenderedPageBreak/>
              <w:t>although intra-slot FH is preferred.</w:t>
            </w:r>
          </w:p>
        </w:tc>
      </w:tr>
      <w:tr w:rsidR="00CA275E" w14:paraId="330209EF" w14:textId="77777777">
        <w:tc>
          <w:tcPr>
            <w:tcW w:w="2122" w:type="dxa"/>
          </w:tcPr>
          <w:p w14:paraId="3F41383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Xiaomi</w:t>
            </w:r>
          </w:p>
        </w:tc>
        <w:tc>
          <w:tcPr>
            <w:tcW w:w="7512" w:type="dxa"/>
          </w:tcPr>
          <w:p w14:paraId="44169FE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A275E" w14:paraId="703F3230" w14:textId="77777777">
        <w:tc>
          <w:tcPr>
            <w:tcW w:w="2122" w:type="dxa"/>
          </w:tcPr>
          <w:p w14:paraId="7043F08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9709CE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CA275E" w14:paraId="197ABA6F" w14:textId="77777777">
        <w:tc>
          <w:tcPr>
            <w:tcW w:w="2122" w:type="dxa"/>
          </w:tcPr>
          <w:p w14:paraId="43753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3922AA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CA275E" w14:paraId="2CA14E80" w14:textId="77777777">
        <w:tc>
          <w:tcPr>
            <w:tcW w:w="2122" w:type="dxa"/>
          </w:tcPr>
          <w:p w14:paraId="144EFA8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34EE14D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CA275E" w14:paraId="6AD67066" w14:textId="77777777">
        <w:tc>
          <w:tcPr>
            <w:tcW w:w="2122" w:type="dxa"/>
          </w:tcPr>
          <w:p w14:paraId="434D3D4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
        </w:tc>
        <w:tc>
          <w:tcPr>
            <w:tcW w:w="7512" w:type="dxa"/>
          </w:tcPr>
          <w:p w14:paraId="05355A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A275E" w14:paraId="7B3FCDAD" w14:textId="77777777">
        <w:tc>
          <w:tcPr>
            <w:tcW w:w="2122" w:type="dxa"/>
          </w:tcPr>
          <w:p w14:paraId="3FA2E1E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6C0531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A275E" w14:paraId="6D275B89" w14:textId="77777777">
        <w:tc>
          <w:tcPr>
            <w:tcW w:w="2122" w:type="dxa"/>
          </w:tcPr>
          <w:p w14:paraId="59C25484"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F3130B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A275E" w14:paraId="3C468A2C" w14:textId="77777777">
        <w:tc>
          <w:tcPr>
            <w:tcW w:w="2122" w:type="dxa"/>
          </w:tcPr>
          <w:p w14:paraId="19EF7C4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13804E3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A275E" w14:paraId="01B36234" w14:textId="77777777">
        <w:tc>
          <w:tcPr>
            <w:tcW w:w="2122" w:type="dxa"/>
          </w:tcPr>
          <w:p w14:paraId="792F982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1ED8FD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CA275E" w14:paraId="728C02EB" w14:textId="77777777">
        <w:tc>
          <w:tcPr>
            <w:tcW w:w="2122" w:type="dxa"/>
          </w:tcPr>
          <w:p w14:paraId="59CB227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0F6AE5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A275E" w14:paraId="34A1C264" w14:textId="77777777">
        <w:tc>
          <w:tcPr>
            <w:tcW w:w="2122" w:type="dxa"/>
          </w:tcPr>
          <w:p w14:paraId="0058E91C"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6DF394D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CA275E" w14:paraId="52F31F69" w14:textId="77777777">
        <w:tc>
          <w:tcPr>
            <w:tcW w:w="2122" w:type="dxa"/>
          </w:tcPr>
          <w:p w14:paraId="3CAB46B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11C5239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A275E" w14:paraId="1CB9D29B" w14:textId="77777777">
        <w:tc>
          <w:tcPr>
            <w:tcW w:w="2122" w:type="dxa"/>
          </w:tcPr>
          <w:p w14:paraId="5408EAE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75280E4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B52298" w14:paraId="3CD5C6A2" w14:textId="77777777">
        <w:tc>
          <w:tcPr>
            <w:tcW w:w="2122" w:type="dxa"/>
          </w:tcPr>
          <w:p w14:paraId="2EA31536" w14:textId="2A2B585C" w:rsidR="00B52298" w:rsidRDefault="00B52298" w:rsidP="00B52298">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sidRPr="00DA2300">
              <w:rPr>
                <w:rFonts w:ascii="Times New Roman" w:eastAsia="宋体" w:hAnsi="Times New Roman" w:cs="Times New Roman"/>
                <w:color w:val="000000" w:themeColor="text1"/>
                <w:sz w:val="18"/>
                <w:szCs w:val="18"/>
              </w:rPr>
              <w:t>Nokia</w:t>
            </w:r>
            <w:r>
              <w:rPr>
                <w:rFonts w:ascii="Times New Roman" w:eastAsia="宋体" w:hAnsi="Times New Roman" w:cs="Times New Roman"/>
                <w:color w:val="000000" w:themeColor="text1"/>
                <w:sz w:val="18"/>
                <w:szCs w:val="18"/>
              </w:rPr>
              <w:t>/NSB</w:t>
            </w:r>
          </w:p>
        </w:tc>
        <w:tc>
          <w:tcPr>
            <w:tcW w:w="7512" w:type="dxa"/>
          </w:tcPr>
          <w:p w14:paraId="41719108" w14:textId="29B5DDF5" w:rsidR="00B52298" w:rsidRDefault="00B52298" w:rsidP="00B52298">
            <w:pPr>
              <w:rPr>
                <w:rFonts w:ascii="Times New Roman" w:hAnsi="Times New Roman" w:cs="Times New Roman"/>
                <w:sz w:val="18"/>
                <w:szCs w:val="18"/>
              </w:rPr>
            </w:pPr>
            <w:r w:rsidRPr="00DA2300">
              <w:rPr>
                <w:rFonts w:ascii="Times New Roman" w:eastAsia="宋体" w:hAnsi="Times New Roman" w:cs="Times New Roman"/>
                <w:color w:val="000000" w:themeColor="text1"/>
                <w:sz w:val="18"/>
                <w:szCs w:val="18"/>
              </w:rPr>
              <w:t xml:space="preserve">We are OK with NTT DOCOMO’s suggestion  </w:t>
            </w:r>
          </w:p>
        </w:tc>
      </w:tr>
    </w:tbl>
    <w:p w14:paraId="1FD138FC" w14:textId="77777777" w:rsidR="00CA275E" w:rsidRDefault="00CA275E">
      <w:pPr>
        <w:rPr>
          <w:rFonts w:ascii="Times New Roman" w:hAnsi="Times New Roman" w:cs="Times New Roman"/>
          <w:sz w:val="18"/>
          <w:szCs w:val="18"/>
        </w:rPr>
      </w:pPr>
    </w:p>
    <w:p w14:paraId="3883E99F"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2.7</w:t>
      </w:r>
    </w:p>
    <w:p w14:paraId="37A65CF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04485DC6"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7422EB3" w14:textId="77777777" w:rsidR="00CA275E" w:rsidRDefault="00F503B1">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71066496" w14:textId="77777777" w:rsidR="00CA275E" w:rsidRDefault="00F503B1">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1D4DCD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19CC1B52" w14:textId="77777777">
        <w:tc>
          <w:tcPr>
            <w:tcW w:w="2122" w:type="dxa"/>
            <w:shd w:val="clear" w:color="auto" w:fill="E7E6E6" w:themeFill="background2"/>
          </w:tcPr>
          <w:p w14:paraId="4CCB96BD"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962AE7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315A78C" w14:textId="77777777">
        <w:tc>
          <w:tcPr>
            <w:tcW w:w="2122" w:type="dxa"/>
          </w:tcPr>
          <w:p w14:paraId="4640D79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09B2AD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14:paraId="1BC797C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A275E" w14:paraId="16AF9237" w14:textId="77777777">
        <w:tc>
          <w:tcPr>
            <w:tcW w:w="2122" w:type="dxa"/>
          </w:tcPr>
          <w:p w14:paraId="00C976F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BE476D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21B156F1" w14:textId="77777777">
        <w:tc>
          <w:tcPr>
            <w:tcW w:w="2122" w:type="dxa"/>
          </w:tcPr>
          <w:p w14:paraId="6888F5D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694BF2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25671257" w14:textId="77777777">
        <w:tc>
          <w:tcPr>
            <w:tcW w:w="2122" w:type="dxa"/>
          </w:tcPr>
          <w:p w14:paraId="2B610DA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556938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33D14E3F" w14:textId="77777777">
        <w:tc>
          <w:tcPr>
            <w:tcW w:w="2122" w:type="dxa"/>
          </w:tcPr>
          <w:p w14:paraId="7E375B1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CAE3FC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CA275E" w14:paraId="79F647BD" w14:textId="77777777">
        <w:tc>
          <w:tcPr>
            <w:tcW w:w="2122" w:type="dxa"/>
          </w:tcPr>
          <w:p w14:paraId="7FB38D0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2635D34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A275E" w14:paraId="1B5FACD4" w14:textId="77777777">
        <w:tc>
          <w:tcPr>
            <w:tcW w:w="2122" w:type="dxa"/>
          </w:tcPr>
          <w:p w14:paraId="782B29C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AEE848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3A16D845" w14:textId="77777777">
        <w:tc>
          <w:tcPr>
            <w:tcW w:w="2122" w:type="dxa"/>
          </w:tcPr>
          <w:p w14:paraId="4075FCC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097069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387C73AB"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96E3892"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347CFD86"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A275E" w14:paraId="50997B3A" w14:textId="77777777">
        <w:tc>
          <w:tcPr>
            <w:tcW w:w="2122" w:type="dxa"/>
          </w:tcPr>
          <w:p w14:paraId="197399B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2DC183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CA275E" w14:paraId="2D851E14" w14:textId="77777777">
        <w:tc>
          <w:tcPr>
            <w:tcW w:w="2122" w:type="dxa"/>
          </w:tcPr>
          <w:p w14:paraId="2B192EF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002BDB3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A53B2D2" w14:textId="77777777">
        <w:tc>
          <w:tcPr>
            <w:tcW w:w="2122" w:type="dxa"/>
          </w:tcPr>
          <w:p w14:paraId="66DFA3F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2CA2BDA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423E5F88" w14:textId="77777777">
        <w:tc>
          <w:tcPr>
            <w:tcW w:w="2122" w:type="dxa"/>
          </w:tcPr>
          <w:p w14:paraId="780010B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58ECC3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w:t>
            </w:r>
            <w:r>
              <w:rPr>
                <w:rFonts w:ascii="Times New Roman" w:hAnsi="Times New Roman" w:cs="Times New Roman"/>
                <w:color w:val="3B3838" w:themeColor="background2" w:themeShade="40"/>
                <w:sz w:val="18"/>
                <w:szCs w:val="18"/>
              </w:rPr>
              <w:lastRenderedPageBreak/>
              <w:t xml:space="preserve">3 according to RAN4’s reply. </w:t>
            </w:r>
          </w:p>
        </w:tc>
      </w:tr>
      <w:tr w:rsidR="00CA275E" w14:paraId="085679D9" w14:textId="77777777">
        <w:tc>
          <w:tcPr>
            <w:tcW w:w="2122" w:type="dxa"/>
          </w:tcPr>
          <w:p w14:paraId="6DE3CBA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ZTE</w:t>
            </w:r>
          </w:p>
        </w:tc>
        <w:tc>
          <w:tcPr>
            <w:tcW w:w="7512" w:type="dxa"/>
          </w:tcPr>
          <w:p w14:paraId="5708D16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A275E" w14:paraId="498871DC" w14:textId="77777777">
        <w:tc>
          <w:tcPr>
            <w:tcW w:w="2122" w:type="dxa"/>
          </w:tcPr>
          <w:p w14:paraId="788D1EF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58EAFA1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7F075036" w14:textId="77777777">
        <w:tc>
          <w:tcPr>
            <w:tcW w:w="2122" w:type="dxa"/>
          </w:tcPr>
          <w:p w14:paraId="1284DF4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0E76CF9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CA275E" w14:paraId="7C4E17BF" w14:textId="77777777">
        <w:tc>
          <w:tcPr>
            <w:tcW w:w="2122" w:type="dxa"/>
          </w:tcPr>
          <w:p w14:paraId="569D1ED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4B4848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6F8864E2" w14:textId="77777777">
        <w:tc>
          <w:tcPr>
            <w:tcW w:w="2122" w:type="dxa"/>
          </w:tcPr>
          <w:p w14:paraId="5AF1E44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0CCEAB25"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2CA3ABEB" w14:textId="77777777">
        <w:tc>
          <w:tcPr>
            <w:tcW w:w="2122" w:type="dxa"/>
          </w:tcPr>
          <w:p w14:paraId="5E93260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4E26414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39B9AD8F" w14:textId="77777777">
        <w:tc>
          <w:tcPr>
            <w:tcW w:w="2122" w:type="dxa"/>
          </w:tcPr>
          <w:p w14:paraId="1E072FC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14C01A11" w14:textId="77777777" w:rsidR="00CA275E" w:rsidRDefault="00F503B1">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14:paraId="28B4C9EE"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3AB37B70"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2935893" w14:textId="77777777" w:rsidR="00CA275E" w:rsidRDefault="00F503B1">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1BD6439A" w14:textId="77777777">
        <w:tc>
          <w:tcPr>
            <w:tcW w:w="2122" w:type="dxa"/>
          </w:tcPr>
          <w:p w14:paraId="23441C9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0709BE4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48700540" w14:textId="77777777">
        <w:tc>
          <w:tcPr>
            <w:tcW w:w="2122" w:type="dxa"/>
          </w:tcPr>
          <w:p w14:paraId="05EC243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4F353CF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A275E" w14:paraId="1F758ECA" w14:textId="77777777">
        <w:tc>
          <w:tcPr>
            <w:tcW w:w="2122" w:type="dxa"/>
          </w:tcPr>
          <w:p w14:paraId="0C86535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14:paraId="18376049"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CA275E" w14:paraId="5CB224DA" w14:textId="77777777">
        <w:tc>
          <w:tcPr>
            <w:tcW w:w="2122" w:type="dxa"/>
          </w:tcPr>
          <w:p w14:paraId="7BF38CA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9690358"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CA275E" w14:paraId="3FFF8298" w14:textId="77777777">
        <w:tc>
          <w:tcPr>
            <w:tcW w:w="2122" w:type="dxa"/>
          </w:tcPr>
          <w:p w14:paraId="393CAFE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34787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69CBF4CD" w14:textId="77777777">
        <w:tc>
          <w:tcPr>
            <w:tcW w:w="2122" w:type="dxa"/>
          </w:tcPr>
          <w:p w14:paraId="4841CE9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FA07597"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CA275E" w14:paraId="6131A9F8" w14:textId="77777777">
        <w:tc>
          <w:tcPr>
            <w:tcW w:w="2122" w:type="dxa"/>
          </w:tcPr>
          <w:p w14:paraId="507B393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224F87B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14:paraId="6015636C"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14:paraId="2F940312"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No change to the proposal. </w:t>
            </w:r>
          </w:p>
          <w:p w14:paraId="5C46A566"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D442E6C"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5BB59C15" w14:textId="77777777" w:rsidR="00CA275E" w:rsidRDefault="00F503B1">
            <w:pPr>
              <w:rPr>
                <w:rFonts w:ascii="Times New Roman" w:eastAsia="宋体"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3C0D10E4" w14:textId="77777777">
        <w:tc>
          <w:tcPr>
            <w:tcW w:w="2122" w:type="dxa"/>
          </w:tcPr>
          <w:p w14:paraId="49526E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7A738047"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1CB743E1" w14:textId="77777777">
        <w:tc>
          <w:tcPr>
            <w:tcW w:w="2122" w:type="dxa"/>
          </w:tcPr>
          <w:p w14:paraId="5C4DC0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14:paraId="2DD698F9" w14:textId="77777777" w:rsidR="00CA275E" w:rsidRDefault="00F503B1">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CA275E" w14:paraId="042A54C4" w14:textId="77777777">
        <w:tc>
          <w:tcPr>
            <w:tcW w:w="2122" w:type="dxa"/>
          </w:tcPr>
          <w:p w14:paraId="3DB3C3CA"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46AE6F0"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B855A1" w14:paraId="61074DDC" w14:textId="77777777">
        <w:tc>
          <w:tcPr>
            <w:tcW w:w="2122" w:type="dxa"/>
          </w:tcPr>
          <w:p w14:paraId="446EDCED" w14:textId="6A59C333"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6C1E49EF" w14:textId="10A27464"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B855A1" w14:paraId="7018727E" w14:textId="77777777">
        <w:tc>
          <w:tcPr>
            <w:tcW w:w="2122" w:type="dxa"/>
          </w:tcPr>
          <w:p w14:paraId="4FA48CE4" w14:textId="52F0486A"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76BDF2CC" w14:textId="567EE5A9"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should be discussed after we see the outcome of proposal 2.5 and wait for RAN4’s response</w:t>
            </w:r>
          </w:p>
        </w:tc>
      </w:tr>
      <w:tr w:rsidR="00B52298" w14:paraId="5D8E45DD" w14:textId="77777777">
        <w:tc>
          <w:tcPr>
            <w:tcW w:w="2122" w:type="dxa"/>
          </w:tcPr>
          <w:p w14:paraId="70E74AF0" w14:textId="3D2FC4F2" w:rsidR="00B52298" w:rsidRDefault="00B52298"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sidRPr="00DA2300">
              <w:rPr>
                <w:rFonts w:ascii="Times New Roman" w:eastAsia="宋体" w:hAnsi="Times New Roman" w:cs="Times New Roman"/>
                <w:color w:val="000000" w:themeColor="text1"/>
                <w:sz w:val="18"/>
                <w:szCs w:val="18"/>
              </w:rPr>
              <w:t>Nokia</w:t>
            </w:r>
            <w:r>
              <w:rPr>
                <w:rFonts w:ascii="Times New Roman" w:eastAsia="宋体" w:hAnsi="Times New Roman" w:cs="Times New Roman"/>
                <w:color w:val="000000" w:themeColor="text1"/>
                <w:sz w:val="18"/>
                <w:szCs w:val="18"/>
              </w:rPr>
              <w:t>/NSB</w:t>
            </w:r>
          </w:p>
        </w:tc>
        <w:tc>
          <w:tcPr>
            <w:tcW w:w="7512" w:type="dxa"/>
          </w:tcPr>
          <w:p w14:paraId="7432D7D0" w14:textId="3D969E09" w:rsidR="00B52298" w:rsidRDefault="00B52298" w:rsidP="00B52298">
            <w:pPr>
              <w:rPr>
                <w:rFonts w:ascii="Times New Roman" w:eastAsia="宋体" w:hAnsi="Times New Roman" w:cs="Times New Roman"/>
                <w:color w:val="3B3838" w:themeColor="background2" w:themeShade="40"/>
                <w:sz w:val="18"/>
                <w:szCs w:val="18"/>
              </w:rPr>
            </w:pPr>
            <w:r w:rsidRPr="00DA2300">
              <w:rPr>
                <w:rFonts w:ascii="Times New Roman" w:eastAsia="宋体" w:hAnsi="Times New Roman" w:cs="Times New Roman"/>
                <w:color w:val="000000" w:themeColor="text1"/>
                <w:sz w:val="18"/>
                <w:szCs w:val="18"/>
              </w:rPr>
              <w:t xml:space="preserve">Support the proposal </w:t>
            </w:r>
          </w:p>
        </w:tc>
      </w:tr>
      <w:tr w:rsidR="00594FEB" w14:paraId="67CF061A" w14:textId="77777777">
        <w:tc>
          <w:tcPr>
            <w:tcW w:w="2122" w:type="dxa"/>
          </w:tcPr>
          <w:p w14:paraId="4F87D4E6" w14:textId="3BCDD9F7" w:rsidR="00594FEB" w:rsidRPr="00DA2300" w:rsidRDefault="00594FEB" w:rsidP="00B52298">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Futurewei</w:t>
            </w:r>
          </w:p>
        </w:tc>
        <w:tc>
          <w:tcPr>
            <w:tcW w:w="7512" w:type="dxa"/>
          </w:tcPr>
          <w:p w14:paraId="28FF5E3D" w14:textId="513F4E52" w:rsidR="00594FEB" w:rsidRPr="00DA2300" w:rsidRDefault="00594FEB" w:rsidP="00B52298">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BF1834" w14:paraId="55E50EB9" w14:textId="77777777">
        <w:tc>
          <w:tcPr>
            <w:tcW w:w="2122" w:type="dxa"/>
          </w:tcPr>
          <w:p w14:paraId="6B374544" w14:textId="4F72A42D" w:rsidR="00BF1834" w:rsidRDefault="00BF1834" w:rsidP="00B52298">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MediaTek</w:t>
            </w:r>
          </w:p>
        </w:tc>
        <w:tc>
          <w:tcPr>
            <w:tcW w:w="7512" w:type="dxa"/>
          </w:tcPr>
          <w:p w14:paraId="42691F5D" w14:textId="7C112B6F" w:rsidR="00BF1834" w:rsidRDefault="00BF1834" w:rsidP="00B52298">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4C5E8A" w14:paraId="52263E83" w14:textId="77777777">
        <w:tc>
          <w:tcPr>
            <w:tcW w:w="2122" w:type="dxa"/>
          </w:tcPr>
          <w:p w14:paraId="4296C9DB" w14:textId="31884A93" w:rsidR="004C5E8A" w:rsidRDefault="004C5E8A" w:rsidP="004C5E8A">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color w:val="000000" w:themeColor="text1"/>
                <w:sz w:val="18"/>
                <w:szCs w:val="18"/>
              </w:rPr>
              <w:t>EC</w:t>
            </w:r>
          </w:p>
        </w:tc>
        <w:tc>
          <w:tcPr>
            <w:tcW w:w="7512" w:type="dxa"/>
          </w:tcPr>
          <w:p w14:paraId="2DCAA4EF" w14:textId="54A1C68A" w:rsidR="004C5E8A" w:rsidRDefault="004C5E8A" w:rsidP="004C5E8A">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bl>
    <w:p w14:paraId="670292EE" w14:textId="77777777" w:rsidR="00CA275E" w:rsidRDefault="00CA275E">
      <w:pPr>
        <w:shd w:val="clear" w:color="auto" w:fill="FFFFFF"/>
        <w:rPr>
          <w:rFonts w:ascii="Times New Roman" w:hAnsi="Times New Roman" w:cs="Times New Roman"/>
          <w:b/>
          <w:bCs/>
          <w:sz w:val="18"/>
          <w:szCs w:val="18"/>
          <w:highlight w:val="yellow"/>
        </w:rPr>
      </w:pPr>
    </w:p>
    <w:p w14:paraId="68CBA959"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2.8</w:t>
      </w:r>
    </w:p>
    <w:p w14:paraId="682CA2F5"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137472DD"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567444D"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5B42AC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3BD99784" w14:textId="77777777" w:rsidR="00CA275E" w:rsidRDefault="00CA275E">
      <w:pPr>
        <w:rPr>
          <w:rFonts w:ascii="Times New Roman" w:hAnsi="Times New Roman" w:cs="Times New Roman"/>
          <w:sz w:val="18"/>
          <w:szCs w:val="18"/>
        </w:rPr>
      </w:pPr>
    </w:p>
    <w:p w14:paraId="259675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4302DFE6" w14:textId="77777777">
        <w:tc>
          <w:tcPr>
            <w:tcW w:w="2122" w:type="dxa"/>
            <w:shd w:val="clear" w:color="auto" w:fill="E7E6E6" w:themeFill="background2"/>
          </w:tcPr>
          <w:p w14:paraId="182775F7"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CE547D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75A8984" w14:textId="77777777">
        <w:tc>
          <w:tcPr>
            <w:tcW w:w="2122" w:type="dxa"/>
          </w:tcPr>
          <w:p w14:paraId="605442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B8D370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14:paraId="138459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CA275E" w14:paraId="7AE47180" w14:textId="77777777">
        <w:tc>
          <w:tcPr>
            <w:tcW w:w="2122" w:type="dxa"/>
          </w:tcPr>
          <w:p w14:paraId="475A75B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14:paraId="746251A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00051532" w14:textId="77777777">
        <w:tc>
          <w:tcPr>
            <w:tcW w:w="2122" w:type="dxa"/>
          </w:tcPr>
          <w:p w14:paraId="28E32DE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E6551E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5D0B3917" w14:textId="77777777">
        <w:tc>
          <w:tcPr>
            <w:tcW w:w="2122" w:type="dxa"/>
          </w:tcPr>
          <w:p w14:paraId="5E0ACAB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F0EFCF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A275E" w14:paraId="1757A844" w14:textId="77777777">
        <w:tc>
          <w:tcPr>
            <w:tcW w:w="2122" w:type="dxa"/>
          </w:tcPr>
          <w:p w14:paraId="129A0B6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AB39B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A275E" w14:paraId="271F5392" w14:textId="77777777">
        <w:tc>
          <w:tcPr>
            <w:tcW w:w="2122" w:type="dxa"/>
          </w:tcPr>
          <w:p w14:paraId="18DEED2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B3CD0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A275E" w14:paraId="7BA3C95F" w14:textId="77777777">
        <w:tc>
          <w:tcPr>
            <w:tcW w:w="2122" w:type="dxa"/>
          </w:tcPr>
          <w:p w14:paraId="77D5DB22"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244920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CA275E" w14:paraId="143F8878" w14:textId="77777777">
        <w:tc>
          <w:tcPr>
            <w:tcW w:w="2122" w:type="dxa"/>
          </w:tcPr>
          <w:p w14:paraId="55713AB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3E7875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等线" w:hAnsi="Times New Roman" w:cs="Times New Roman"/>
                <w:i/>
                <w:color w:val="3B3838" w:themeColor="background2" w:themeShade="40"/>
                <w:sz w:val="18"/>
                <w:szCs w:val="18"/>
              </w:rPr>
              <w:t>SpatialReltionInfo</w:t>
            </w:r>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CA275E" w14:paraId="618263A4" w14:textId="77777777">
        <w:tc>
          <w:tcPr>
            <w:tcW w:w="2122" w:type="dxa"/>
          </w:tcPr>
          <w:p w14:paraId="64632D3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BCBB8E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CA275E" w14:paraId="0882E4FB" w14:textId="77777777">
        <w:tc>
          <w:tcPr>
            <w:tcW w:w="2122" w:type="dxa"/>
          </w:tcPr>
          <w:p w14:paraId="62357AF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38BB679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0A7F2AE8" w14:textId="77777777">
        <w:tc>
          <w:tcPr>
            <w:tcW w:w="2122" w:type="dxa"/>
          </w:tcPr>
          <w:p w14:paraId="209716B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5F4F911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41C664DD" w14:textId="77777777">
        <w:tc>
          <w:tcPr>
            <w:tcW w:w="2122" w:type="dxa"/>
          </w:tcPr>
          <w:p w14:paraId="4B9DB5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C3CC10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A275E" w14:paraId="76497476" w14:textId="77777777">
        <w:tc>
          <w:tcPr>
            <w:tcW w:w="2122" w:type="dxa"/>
          </w:tcPr>
          <w:p w14:paraId="7318500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6C2B29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CA275E" w14:paraId="5BE5E5FC" w14:textId="77777777">
        <w:tc>
          <w:tcPr>
            <w:tcW w:w="2122" w:type="dxa"/>
          </w:tcPr>
          <w:p w14:paraId="7B05C28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2703E7F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CA275E" w14:paraId="2143D14A" w14:textId="77777777">
        <w:tc>
          <w:tcPr>
            <w:tcW w:w="2122" w:type="dxa"/>
          </w:tcPr>
          <w:p w14:paraId="1DB4E1C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F46FC2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CA275E" w14:paraId="4F0F6B6D" w14:textId="77777777">
        <w:tc>
          <w:tcPr>
            <w:tcW w:w="2122" w:type="dxa"/>
          </w:tcPr>
          <w:p w14:paraId="41C0C00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1A9487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CA275E" w14:paraId="0E4B9654" w14:textId="77777777">
        <w:tc>
          <w:tcPr>
            <w:tcW w:w="2122" w:type="dxa"/>
          </w:tcPr>
          <w:p w14:paraId="1D9907EC"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2D19B9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5007D5D5" w14:textId="77777777">
        <w:tc>
          <w:tcPr>
            <w:tcW w:w="2122" w:type="dxa"/>
          </w:tcPr>
          <w:p w14:paraId="04D2C22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246EF70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CA275E" w14:paraId="7CD94073" w14:textId="77777777">
        <w:tc>
          <w:tcPr>
            <w:tcW w:w="2122" w:type="dxa"/>
          </w:tcPr>
          <w:p w14:paraId="57A323BF"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89F284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 with DOCOMO.</w:t>
            </w:r>
          </w:p>
        </w:tc>
      </w:tr>
      <w:tr w:rsidR="00CA275E" w14:paraId="0404F860" w14:textId="77777777">
        <w:tc>
          <w:tcPr>
            <w:tcW w:w="2122" w:type="dxa"/>
          </w:tcPr>
          <w:p w14:paraId="358A6401"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14:paraId="192B475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14:paraId="2C5BB6C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14:paraId="5580E882" w14:textId="77777777" w:rsidR="00CA275E" w:rsidRDefault="00F503B1">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14:paraId="4D649DBD" w14:textId="77777777" w:rsidR="00CA275E" w:rsidRDefault="00F503B1">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14:paraId="280445A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14:paraId="46F2253D"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14:paraId="528B66C2"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48F1F2E6"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050033E8"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73D3F04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24B6631C" w14:textId="77777777" w:rsidR="00CA275E" w:rsidRDefault="00CA275E">
            <w:pPr>
              <w:adjustRightInd w:val="0"/>
              <w:snapToGrid w:val="0"/>
              <w:spacing w:before="60"/>
              <w:rPr>
                <w:rFonts w:ascii="Times New Roman" w:hAnsi="Times New Roman" w:cs="Times New Roman"/>
                <w:sz w:val="18"/>
                <w:szCs w:val="18"/>
              </w:rPr>
            </w:pPr>
          </w:p>
        </w:tc>
      </w:tr>
      <w:tr w:rsidR="00CA275E" w14:paraId="1FC525DE" w14:textId="77777777">
        <w:tc>
          <w:tcPr>
            <w:tcW w:w="2122" w:type="dxa"/>
          </w:tcPr>
          <w:p w14:paraId="4DB92E20"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t>InterDigital</w:t>
            </w:r>
          </w:p>
        </w:tc>
        <w:tc>
          <w:tcPr>
            <w:tcW w:w="7512" w:type="dxa"/>
          </w:tcPr>
          <w:p w14:paraId="542B64C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51CF2D9B" w14:textId="77777777">
        <w:tc>
          <w:tcPr>
            <w:tcW w:w="2122" w:type="dxa"/>
          </w:tcPr>
          <w:p w14:paraId="694A82BF"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A86D61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Ok with the proposal.</w:t>
            </w:r>
          </w:p>
        </w:tc>
      </w:tr>
      <w:tr w:rsidR="00CA275E" w14:paraId="48D029A2" w14:textId="77777777">
        <w:tc>
          <w:tcPr>
            <w:tcW w:w="2122" w:type="dxa"/>
          </w:tcPr>
          <w:p w14:paraId="14156E93"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14:paraId="153FBA06"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CA275E" w14:paraId="66C4E08E" w14:textId="77777777">
        <w:tc>
          <w:tcPr>
            <w:tcW w:w="2122" w:type="dxa"/>
          </w:tcPr>
          <w:p w14:paraId="74DA0131"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6A6CB0BB"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CA275E" w14:paraId="055027E4" w14:textId="77777777">
        <w:tc>
          <w:tcPr>
            <w:tcW w:w="2122" w:type="dxa"/>
          </w:tcPr>
          <w:p w14:paraId="29E793A2"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341784D8"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CA275E" w14:paraId="38374728" w14:textId="77777777">
        <w:tc>
          <w:tcPr>
            <w:tcW w:w="2122" w:type="dxa"/>
          </w:tcPr>
          <w:p w14:paraId="6F170C0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14:paraId="6234425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14:paraId="09E25555" w14:textId="77777777" w:rsidR="00CA275E" w:rsidRDefault="00CA275E">
            <w:pPr>
              <w:shd w:val="clear" w:color="auto" w:fill="FFFFFF"/>
              <w:rPr>
                <w:rFonts w:ascii="Times New Roman" w:hAnsi="Times New Roman" w:cs="Times New Roman"/>
                <w:b/>
                <w:bCs/>
                <w:sz w:val="18"/>
                <w:szCs w:val="18"/>
                <w:highlight w:val="yellow"/>
              </w:rPr>
            </w:pPr>
          </w:p>
          <w:p w14:paraId="4AF0612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02CC6672"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 PUCCH resource with one or two spatial-relation-info and PRI bit-field indicating a </w:t>
            </w:r>
            <w:r>
              <w:rPr>
                <w:rFonts w:ascii="Times New Roman" w:hAnsi="Times New Roman" w:cs="Times New Roman"/>
                <w:sz w:val="18"/>
                <w:szCs w:val="18"/>
              </w:rPr>
              <w:lastRenderedPageBreak/>
              <w:t>PUCCH resource (for FR2).</w:t>
            </w:r>
          </w:p>
          <w:p w14:paraId="7682E340"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655052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56B3F0DA" w14:textId="77777777" w:rsidR="00CA275E" w:rsidRDefault="00CA275E">
            <w:pPr>
              <w:rPr>
                <w:rFonts w:ascii="Times New Roman" w:eastAsia="宋体" w:hAnsi="Times New Roman" w:cs="Times New Roman"/>
                <w:sz w:val="18"/>
                <w:szCs w:val="18"/>
              </w:rPr>
            </w:pPr>
          </w:p>
          <w:p w14:paraId="502BB7CE"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CA275E" w14:paraId="34BD97C1" w14:textId="77777777">
        <w:tc>
          <w:tcPr>
            <w:tcW w:w="2122" w:type="dxa"/>
          </w:tcPr>
          <w:p w14:paraId="3BB1A3E5"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lastRenderedPageBreak/>
              <w:t>OPPO</w:t>
            </w:r>
          </w:p>
        </w:tc>
        <w:tc>
          <w:tcPr>
            <w:tcW w:w="7512" w:type="dxa"/>
          </w:tcPr>
          <w:p w14:paraId="28E9644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14:paraId="1CB8DAB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14:paraId="7AAAD5DF"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p w14:paraId="06DBCBD8" w14:textId="77777777" w:rsidR="00CA275E" w:rsidRDefault="00F503B1">
            <w:pPr>
              <w:pStyle w:val="aa"/>
            </w:pPr>
            <w:r>
              <w:t>One question for clarification: Does the proposal mean as below?</w:t>
            </w:r>
          </w:p>
          <w:p w14:paraId="3927CC73" w14:textId="77777777" w:rsidR="00CA275E" w:rsidRDefault="00F503B1">
            <w:pPr>
              <w:pStyle w:val="aa"/>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14:paraId="46DB2D58" w14:textId="77777777" w:rsidR="00CA275E" w:rsidRDefault="00F503B1">
            <w:pPr>
              <w:pStyle w:val="aa"/>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14:paraId="6167737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 correct, we suggest to reword the proposal as below to make it clear</w:t>
            </w:r>
          </w:p>
          <w:p w14:paraId="58C4942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14:paraId="0874C822"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14:paraId="032E6EA9"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14:paraId="2758069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770277DF" w14:textId="77777777" w:rsidR="00CA275E" w:rsidRDefault="00CA275E">
            <w:pPr>
              <w:shd w:val="clear" w:color="auto" w:fill="FFFFFF"/>
              <w:rPr>
                <w:rFonts w:ascii="Times New Roman" w:hAnsi="Times New Roman" w:cs="Times New Roman"/>
                <w:sz w:val="18"/>
                <w:szCs w:val="18"/>
              </w:rPr>
            </w:pPr>
          </w:p>
        </w:tc>
      </w:tr>
      <w:tr w:rsidR="00CA275E" w14:paraId="7B15CF52" w14:textId="77777777">
        <w:tc>
          <w:tcPr>
            <w:tcW w:w="2122" w:type="dxa"/>
          </w:tcPr>
          <w:p w14:paraId="687396C3"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t>CMCC</w:t>
            </w:r>
          </w:p>
        </w:tc>
        <w:tc>
          <w:tcPr>
            <w:tcW w:w="7512" w:type="dxa"/>
          </w:tcPr>
          <w:p w14:paraId="356B93E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CA275E" w14:paraId="5E1F9B9E" w14:textId="77777777">
        <w:tc>
          <w:tcPr>
            <w:tcW w:w="2122" w:type="dxa"/>
          </w:tcPr>
          <w:p w14:paraId="0EBF64CB"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8A77B7"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22667A" w14:paraId="4B2C39A7" w14:textId="77777777">
        <w:tc>
          <w:tcPr>
            <w:tcW w:w="2122" w:type="dxa"/>
          </w:tcPr>
          <w:p w14:paraId="32FBD1E2" w14:textId="3FFD175A"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1AFAA7D" w14:textId="4D16C9F0"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think this proposal is necessary.</w:t>
            </w:r>
          </w:p>
        </w:tc>
      </w:tr>
      <w:tr w:rsidR="00B52298" w14:paraId="1292980D" w14:textId="77777777">
        <w:tc>
          <w:tcPr>
            <w:tcW w:w="2122" w:type="dxa"/>
          </w:tcPr>
          <w:p w14:paraId="2E96FCD0" w14:textId="27ABD369"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716D8BA1" w14:textId="085FE699"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B147EB" w14:paraId="54D77354" w14:textId="77777777">
        <w:tc>
          <w:tcPr>
            <w:tcW w:w="2122" w:type="dxa"/>
          </w:tcPr>
          <w:p w14:paraId="588A3C49" w14:textId="525AD05D" w:rsidR="00B147EB" w:rsidRDefault="00B147E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A37AC3D" w14:textId="3B1075C9" w:rsidR="00B147EB" w:rsidRDefault="00B147E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BF1834" w14:paraId="3A568061" w14:textId="77777777">
        <w:tc>
          <w:tcPr>
            <w:tcW w:w="2122" w:type="dxa"/>
          </w:tcPr>
          <w:p w14:paraId="379D7683" w14:textId="2387D764" w:rsidR="00BF1834" w:rsidRDefault="00BF18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ED84832" w14:textId="2D5EDC1D" w:rsidR="00BF1834" w:rsidRDefault="00BF18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56F89EDE" w14:textId="77777777">
        <w:tc>
          <w:tcPr>
            <w:tcW w:w="2122" w:type="dxa"/>
          </w:tcPr>
          <w:p w14:paraId="2A270C1C" w14:textId="7E5D8AE9"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37085D86" w14:textId="65A7116A"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bl>
    <w:p w14:paraId="7DA1EB10" w14:textId="77777777" w:rsidR="00CA275E" w:rsidRDefault="00CA275E">
      <w:pPr>
        <w:rPr>
          <w:rFonts w:ascii="Times New Roman" w:hAnsi="Times New Roman" w:cs="Times New Roman"/>
          <w:sz w:val="18"/>
          <w:szCs w:val="18"/>
        </w:rPr>
      </w:pPr>
    </w:p>
    <w:p w14:paraId="47C3CFE1" w14:textId="77777777" w:rsidR="00CA275E" w:rsidRDefault="00CA275E">
      <w:pPr>
        <w:rPr>
          <w:rFonts w:ascii="Times New Roman" w:hAnsi="Times New Roman" w:cs="Times New Roman"/>
          <w:sz w:val="18"/>
          <w:szCs w:val="18"/>
        </w:rPr>
      </w:pPr>
    </w:p>
    <w:p w14:paraId="3E0AC960" w14:textId="77777777" w:rsidR="00CA275E" w:rsidRDefault="00F503B1">
      <w:pPr>
        <w:pStyle w:val="2"/>
        <w:numPr>
          <w:ilvl w:val="0"/>
          <w:numId w:val="0"/>
        </w:numPr>
        <w:ind w:left="1077" w:hanging="1077"/>
        <w:rPr>
          <w:color w:val="auto"/>
          <w:szCs w:val="18"/>
        </w:rPr>
      </w:pPr>
      <w:r>
        <w:rPr>
          <w:color w:val="auto"/>
          <w:szCs w:val="18"/>
        </w:rPr>
        <w:t>2.3</w:t>
      </w:r>
      <w:r>
        <w:rPr>
          <w:color w:val="auto"/>
          <w:szCs w:val="18"/>
        </w:rPr>
        <w:tab/>
        <w:t>Additional high priority proposals</w:t>
      </w:r>
    </w:p>
    <w:p w14:paraId="3EDC2B29"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1F70A215" w14:textId="77777777" w:rsidR="00CA275E" w:rsidRDefault="00CA275E">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A275E" w14:paraId="7FD95C07" w14:textId="77777777">
        <w:tc>
          <w:tcPr>
            <w:tcW w:w="2122" w:type="dxa"/>
          </w:tcPr>
          <w:p w14:paraId="3F06BF7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00EC2F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A275E" w14:paraId="5791375C" w14:textId="77777777">
        <w:tc>
          <w:tcPr>
            <w:tcW w:w="2122" w:type="dxa"/>
          </w:tcPr>
          <w:p w14:paraId="50AC84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056740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14:paraId="6518448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6F096C6B"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01161805" w14:textId="77777777">
        <w:tc>
          <w:tcPr>
            <w:tcW w:w="2122" w:type="dxa"/>
          </w:tcPr>
          <w:p w14:paraId="7905B33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ABA1DC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A275E" w14:paraId="58709310" w14:textId="77777777">
        <w:tc>
          <w:tcPr>
            <w:tcW w:w="2122" w:type="dxa"/>
          </w:tcPr>
          <w:p w14:paraId="47A423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EEFDB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52C486B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A275E" w14:paraId="0E97A6A3" w14:textId="77777777">
        <w:tc>
          <w:tcPr>
            <w:tcW w:w="2122" w:type="dxa"/>
          </w:tcPr>
          <w:p w14:paraId="71C6A75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D0E05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t>
            </w:r>
            <w:r>
              <w:rPr>
                <w:rFonts w:ascii="Times New Roman" w:eastAsia="宋体" w:hAnsi="Times New Roman" w:cs="Times New Roman"/>
                <w:color w:val="3B3838" w:themeColor="background2" w:themeShade="40"/>
                <w:sz w:val="18"/>
                <w:szCs w:val="18"/>
              </w:rPr>
              <w:lastRenderedPageBreak/>
              <w:t xml:space="preserve">we prefer a design similar to intra-slot TDM developed for mutli-TRP PDSCH. In particular, the same code block of UCI are repeated towards two TRPs, rather than only part of the code block is sent to a TRP. </w:t>
            </w:r>
          </w:p>
          <w:p w14:paraId="4DE96A1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CA275E" w14:paraId="360BE798" w14:textId="77777777">
        <w:tc>
          <w:tcPr>
            <w:tcW w:w="2122" w:type="dxa"/>
          </w:tcPr>
          <w:p w14:paraId="6AE06A1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3E53F5D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CA275E" w14:paraId="10A8C9C9" w14:textId="77777777">
        <w:tc>
          <w:tcPr>
            <w:tcW w:w="2122" w:type="dxa"/>
          </w:tcPr>
          <w:p w14:paraId="01C0709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4EAAFC9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B52298" w14:paraId="5881B4A9" w14:textId="77777777">
        <w:tc>
          <w:tcPr>
            <w:tcW w:w="2122" w:type="dxa"/>
          </w:tcPr>
          <w:p w14:paraId="3651CC7B" w14:textId="6E383249"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Nokia/NSB</w:t>
            </w:r>
          </w:p>
        </w:tc>
        <w:tc>
          <w:tcPr>
            <w:tcW w:w="7512" w:type="dxa"/>
          </w:tcPr>
          <w:p w14:paraId="7B1E67D1" w14:textId="6BAEDCCE"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suggest discussing,</w:t>
            </w:r>
            <w:r w:rsidRPr="002056D6">
              <w:rPr>
                <w:rFonts w:ascii="Times New Roman" w:eastAsia="Malgun Gothic" w:hAnsi="Times New Roman" w:cs="Times New Roman"/>
                <w:color w:val="3B3838" w:themeColor="background2" w:themeShade="40"/>
                <w:sz w:val="18"/>
                <w:szCs w:val="18"/>
              </w:rPr>
              <w:t xml:space="preserve"> if the UE is not provided pathlossReferenceRSs, how to enable the UE to determine two RS resources needed to calculate two pathloss values for PUCCH power control.</w:t>
            </w:r>
          </w:p>
        </w:tc>
      </w:tr>
      <w:tr w:rsidR="00B52298" w14:paraId="4288221E" w14:textId="77777777">
        <w:tc>
          <w:tcPr>
            <w:tcW w:w="2122" w:type="dxa"/>
          </w:tcPr>
          <w:p w14:paraId="02FC9B6E"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E36AE2"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r>
      <w:tr w:rsidR="00B52298" w14:paraId="43630169" w14:textId="77777777">
        <w:tc>
          <w:tcPr>
            <w:tcW w:w="2122" w:type="dxa"/>
          </w:tcPr>
          <w:p w14:paraId="7B91A459" w14:textId="77777777" w:rsidR="00B52298" w:rsidRDefault="00B52298" w:rsidP="00B5229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1D5AE72A"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839FA1A" w14:textId="77777777" w:rsidR="00CA275E" w:rsidRDefault="00CA275E"/>
    <w:p w14:paraId="733C92EE"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DDAC58" w14:textId="77777777" w:rsidR="00CA275E" w:rsidRDefault="00F503B1">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4299DC9" w14:textId="77777777" w:rsidR="00CA275E" w:rsidRDefault="00F503B1">
      <w:pPr>
        <w:pStyle w:val="2"/>
        <w:numPr>
          <w:ilvl w:val="0"/>
          <w:numId w:val="0"/>
        </w:numPr>
        <w:ind w:left="1077" w:hanging="1077"/>
        <w:rPr>
          <w:szCs w:val="18"/>
        </w:rPr>
      </w:pPr>
      <w:r>
        <w:rPr>
          <w:color w:val="auto"/>
          <w:szCs w:val="18"/>
        </w:rPr>
        <w:t>3.1</w:t>
      </w:r>
      <w:r>
        <w:rPr>
          <w:color w:val="auto"/>
          <w:szCs w:val="18"/>
        </w:rPr>
        <w:tab/>
        <w:t>Summary of contributions</w:t>
      </w:r>
    </w:p>
    <w:p w14:paraId="5B96FE8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4AB0AC4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76CE3B6A" w14:textId="77777777" w:rsidR="00CA275E" w:rsidRDefault="00CA275E">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CA275E" w14:paraId="6ECFEFEE" w14:textId="77777777">
        <w:trPr>
          <w:trHeight w:val="246"/>
        </w:trPr>
        <w:tc>
          <w:tcPr>
            <w:tcW w:w="2689" w:type="dxa"/>
            <w:shd w:val="clear" w:color="auto" w:fill="E7E6E6" w:themeFill="background2"/>
          </w:tcPr>
          <w:p w14:paraId="60CA5BF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4E37531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3B7ABDCB"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29D5201D" w14:textId="77777777">
        <w:trPr>
          <w:trHeight w:val="246"/>
        </w:trPr>
        <w:tc>
          <w:tcPr>
            <w:tcW w:w="2689" w:type="dxa"/>
          </w:tcPr>
          <w:p w14:paraId="3A347FD6"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0B1910AF" w14:textId="77777777" w:rsidR="00CA275E" w:rsidRDefault="00F503B1">
            <w:pPr>
              <w:pStyle w:val="afe"/>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5BA1B82E" w14:textId="77777777" w:rsidR="00CA275E" w:rsidRDefault="00F503B1">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14:paraId="662395CC" w14:textId="77777777" w:rsidR="00CA275E" w:rsidRDefault="00F503B1">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Vivo, Intel, Spreadtrum, LG, Convida (?)</w:t>
            </w:r>
          </w:p>
          <w:p w14:paraId="7E36B22F" w14:textId="77777777" w:rsidR="00CA275E" w:rsidRDefault="00CA275E">
            <w:pPr>
              <w:pStyle w:val="afe"/>
              <w:ind w:left="0"/>
              <w:rPr>
                <w:rFonts w:ascii="Times New Roman" w:eastAsia="Batang" w:hAnsi="Times New Roman" w:cs="Times New Roman"/>
                <w:b/>
                <w:bCs/>
                <w:sz w:val="18"/>
                <w:szCs w:val="18"/>
              </w:rPr>
            </w:pPr>
          </w:p>
          <w:p w14:paraId="135EB7AD" w14:textId="77777777" w:rsidR="00CA275E" w:rsidRDefault="00F503B1">
            <w:pPr>
              <w:pStyle w:val="afe"/>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33B93267" w14:textId="77777777" w:rsidR="00CA275E" w:rsidRDefault="00CA275E">
            <w:pPr>
              <w:pStyle w:val="afe"/>
              <w:ind w:left="360"/>
              <w:rPr>
                <w:rFonts w:ascii="Times New Roman" w:eastAsia="Batang" w:hAnsi="Times New Roman" w:cs="Times New Roman"/>
                <w:sz w:val="18"/>
                <w:szCs w:val="18"/>
              </w:rPr>
            </w:pPr>
          </w:p>
        </w:tc>
        <w:tc>
          <w:tcPr>
            <w:tcW w:w="3202" w:type="dxa"/>
          </w:tcPr>
          <w:p w14:paraId="62CF68F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49FBAE5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575D1A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CA275E" w14:paraId="777777EF" w14:textId="77777777">
        <w:trPr>
          <w:trHeight w:val="246"/>
        </w:trPr>
        <w:tc>
          <w:tcPr>
            <w:tcW w:w="2689" w:type="dxa"/>
          </w:tcPr>
          <w:p w14:paraId="703DB407" w14:textId="77777777" w:rsidR="00CA275E" w:rsidRDefault="00F503B1">
            <w:pPr>
              <w:pStyle w:val="afe"/>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0A3052ED" w14:textId="77777777" w:rsidR="00CA275E" w:rsidRDefault="00F503B1">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7AEA149A" w14:textId="77777777" w:rsidR="00CA275E" w:rsidRDefault="00F503B1">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0125553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1043608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03DAAEFB" w14:textId="77777777" w:rsidR="00CA275E" w:rsidRDefault="00CA275E">
            <w:pPr>
              <w:rPr>
                <w:rFonts w:ascii="Times New Roman" w:eastAsia="Batang" w:hAnsi="Times New Roman" w:cs="Times New Roman"/>
                <w:sz w:val="18"/>
                <w:szCs w:val="18"/>
              </w:rPr>
            </w:pPr>
          </w:p>
        </w:tc>
      </w:tr>
      <w:tr w:rsidR="00CA275E" w14:paraId="1C8CDC86" w14:textId="77777777">
        <w:trPr>
          <w:trHeight w:val="246"/>
        </w:trPr>
        <w:tc>
          <w:tcPr>
            <w:tcW w:w="2689" w:type="dxa"/>
          </w:tcPr>
          <w:p w14:paraId="3D40FC7B"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0122C517" w14:textId="77777777" w:rsidR="00CA275E" w:rsidRDefault="00F503B1">
            <w:pPr>
              <w:pStyle w:val="afe"/>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2DEFC4FE" w14:textId="77777777" w:rsidR="00CA275E" w:rsidRDefault="00F503B1">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 Apple</w:t>
            </w:r>
          </w:p>
          <w:p w14:paraId="6265229C" w14:textId="77777777" w:rsidR="00CA275E" w:rsidRDefault="00F503B1">
            <w:pPr>
              <w:pStyle w:val="afe"/>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14:paraId="5CED93F3" w14:textId="77777777" w:rsidR="00CA275E" w:rsidRDefault="00F503B1">
            <w:pPr>
              <w:pStyle w:val="afe"/>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2151A832" w14:textId="77777777" w:rsidR="00CA275E" w:rsidRDefault="00CA275E">
            <w:pPr>
              <w:rPr>
                <w:rFonts w:ascii="Times New Roman" w:eastAsia="Batang" w:hAnsi="Times New Roman" w:cs="Times New Roman"/>
                <w:b/>
                <w:bCs/>
                <w:sz w:val="18"/>
                <w:szCs w:val="18"/>
              </w:rPr>
            </w:pPr>
          </w:p>
          <w:p w14:paraId="54AE549D" w14:textId="77777777" w:rsidR="00CA275E" w:rsidRDefault="00F503B1">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3EF0EBB1" w14:textId="77777777" w:rsidR="00CA275E" w:rsidRDefault="00F503B1">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14:paraId="3B8ECB47" w14:textId="77777777" w:rsidR="00CA275E" w:rsidRDefault="00F503B1">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701944CC" w14:textId="77777777" w:rsidR="00CA275E" w:rsidRDefault="00CA275E">
            <w:pPr>
              <w:rPr>
                <w:rFonts w:ascii="Times New Roman" w:eastAsia="Batang" w:hAnsi="Times New Roman" w:cs="Times New Roman"/>
                <w:sz w:val="18"/>
                <w:szCs w:val="18"/>
              </w:rPr>
            </w:pPr>
          </w:p>
          <w:p w14:paraId="1471366E" w14:textId="77777777" w:rsidR="00CA275E" w:rsidRDefault="00CA275E">
            <w:pPr>
              <w:rPr>
                <w:rFonts w:ascii="Times New Roman" w:eastAsia="Batang" w:hAnsi="Times New Roman" w:cs="Times New Roman"/>
                <w:sz w:val="18"/>
                <w:szCs w:val="18"/>
              </w:rPr>
            </w:pPr>
          </w:p>
        </w:tc>
        <w:tc>
          <w:tcPr>
            <w:tcW w:w="3202" w:type="dxa"/>
          </w:tcPr>
          <w:p w14:paraId="5641D83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371100BD" w14:textId="77777777" w:rsidR="00CA275E" w:rsidRDefault="00CA275E">
            <w:pPr>
              <w:rPr>
                <w:rFonts w:ascii="Times New Roman" w:eastAsia="Batang" w:hAnsi="Times New Roman" w:cs="Times New Roman"/>
                <w:sz w:val="18"/>
                <w:szCs w:val="18"/>
              </w:rPr>
            </w:pPr>
          </w:p>
          <w:p w14:paraId="22561A1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5C32DBF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262E3C4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56CB083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46072E6D" w14:textId="77777777" w:rsidR="00CA275E" w:rsidRDefault="00CA275E">
            <w:pPr>
              <w:rPr>
                <w:rFonts w:ascii="Times New Roman" w:eastAsia="Batang" w:hAnsi="Times New Roman" w:cs="Times New Roman"/>
                <w:sz w:val="18"/>
                <w:szCs w:val="18"/>
              </w:rPr>
            </w:pPr>
          </w:p>
        </w:tc>
      </w:tr>
      <w:tr w:rsidR="00CA275E" w14:paraId="3685EA4C" w14:textId="77777777">
        <w:trPr>
          <w:trHeight w:val="246"/>
        </w:trPr>
        <w:tc>
          <w:tcPr>
            <w:tcW w:w="2689" w:type="dxa"/>
          </w:tcPr>
          <w:p w14:paraId="62F4BABF"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61AD28D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14:paraId="4B03EEA8" w14:textId="77777777" w:rsidR="00CA275E" w:rsidRDefault="00F503B1">
            <w:pPr>
              <w:pStyle w:val="afe"/>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lastRenderedPageBreak/>
              <w:t xml:space="preserve">No changes needed on the field </w:t>
            </w:r>
            <w:r>
              <w:rPr>
                <w:rFonts w:ascii="Times New Roman" w:eastAsia="Batang" w:hAnsi="Times New Roman" w:cs="Times New Roman"/>
                <w:sz w:val="18"/>
                <w:szCs w:val="18"/>
              </w:rPr>
              <w:t>(Reinterpret the bit field): Oppo, QC, Vivo, ZTE, Nokia</w:t>
            </w:r>
          </w:p>
          <w:p w14:paraId="70E79239" w14:textId="77777777" w:rsidR="00CA275E" w:rsidRDefault="00F503B1">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7EE183D2" w14:textId="77777777" w:rsidR="00CA275E" w:rsidRDefault="00CA275E">
            <w:pPr>
              <w:rPr>
                <w:rFonts w:ascii="Times New Roman" w:eastAsia="Batang" w:hAnsi="Times New Roman" w:cs="Times New Roman"/>
                <w:sz w:val="18"/>
                <w:szCs w:val="18"/>
              </w:rPr>
            </w:pPr>
          </w:p>
          <w:p w14:paraId="2C8B1DE1" w14:textId="77777777" w:rsidR="00CA275E" w:rsidRDefault="00CA275E">
            <w:pPr>
              <w:rPr>
                <w:rFonts w:ascii="Times New Roman" w:eastAsia="Batang" w:hAnsi="Times New Roman" w:cs="Times New Roman"/>
                <w:sz w:val="18"/>
                <w:szCs w:val="18"/>
              </w:rPr>
            </w:pPr>
          </w:p>
          <w:p w14:paraId="70060DB0"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14:paraId="334807AF"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6D5B8A08"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6BCB3D5B" w14:textId="77777777" w:rsidR="00CA275E" w:rsidRDefault="00CA275E">
            <w:pPr>
              <w:rPr>
                <w:rFonts w:ascii="Times New Roman" w:eastAsia="Batang" w:hAnsi="Times New Roman" w:cs="Times New Roman"/>
                <w:sz w:val="18"/>
                <w:szCs w:val="18"/>
              </w:rPr>
            </w:pPr>
          </w:p>
          <w:p w14:paraId="6EFDADF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508AC56"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08C8289A"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14:paraId="01CA48C2"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4855DF6B" w14:textId="77777777" w:rsidR="00CA275E" w:rsidRDefault="00CA275E">
            <w:pPr>
              <w:rPr>
                <w:rFonts w:ascii="Times New Roman" w:hAnsi="Times New Roman" w:cs="Times New Roman"/>
                <w:sz w:val="18"/>
                <w:szCs w:val="18"/>
                <w:u w:val="single"/>
              </w:rPr>
            </w:pPr>
          </w:p>
        </w:tc>
        <w:tc>
          <w:tcPr>
            <w:tcW w:w="3202" w:type="dxa"/>
          </w:tcPr>
          <w:p w14:paraId="2168D46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design details is clear to maxRank = 2.</w:t>
            </w:r>
          </w:p>
          <w:p w14:paraId="4DA95DA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Also considering proposal 3.2, higher ranks are not considered. </w:t>
            </w:r>
          </w:p>
          <w:p w14:paraId="757B3253" w14:textId="77777777" w:rsidR="00CA275E" w:rsidRDefault="00CA275E">
            <w:pPr>
              <w:rPr>
                <w:rFonts w:ascii="Times New Roman" w:eastAsia="Batang" w:hAnsi="Times New Roman" w:cs="Times New Roman"/>
                <w:sz w:val="18"/>
                <w:szCs w:val="18"/>
              </w:rPr>
            </w:pPr>
          </w:p>
          <w:p w14:paraId="124685C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CA275E" w14:paraId="501EA0A8" w14:textId="77777777">
        <w:trPr>
          <w:trHeight w:val="246"/>
        </w:trPr>
        <w:tc>
          <w:tcPr>
            <w:tcW w:w="2689" w:type="dxa"/>
          </w:tcPr>
          <w:p w14:paraId="4A7A2D64"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C2C2F9E"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562B9584"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14:paraId="6113CFF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CA275E" w14:paraId="615AA4B9" w14:textId="77777777">
        <w:trPr>
          <w:trHeight w:val="246"/>
        </w:trPr>
        <w:tc>
          <w:tcPr>
            <w:tcW w:w="2689" w:type="dxa"/>
          </w:tcPr>
          <w:p w14:paraId="42062A04"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0186C542"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2A4A1460"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14:paraId="76FC5E78"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14:paraId="4AC124C1"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宋体" w:hAnsi="Times New Roman" w:cs="Times New Roman" w:hint="eastAsia"/>
                <w:sz w:val="18"/>
                <w:szCs w:val="18"/>
              </w:rPr>
              <w:t>, ZTE</w:t>
            </w:r>
          </w:p>
          <w:p w14:paraId="6EABEBC8" w14:textId="77777777" w:rsidR="00CA275E" w:rsidRDefault="00CA275E">
            <w:pPr>
              <w:pStyle w:val="afe"/>
              <w:ind w:left="360"/>
              <w:rPr>
                <w:rFonts w:ascii="Times New Roman" w:eastAsia="Batang" w:hAnsi="Times New Roman" w:cs="Times New Roman"/>
                <w:sz w:val="18"/>
                <w:szCs w:val="18"/>
              </w:rPr>
            </w:pPr>
          </w:p>
        </w:tc>
        <w:tc>
          <w:tcPr>
            <w:tcW w:w="3202" w:type="dxa"/>
          </w:tcPr>
          <w:p w14:paraId="5481588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012E436F" w14:textId="77777777" w:rsidR="00CA275E" w:rsidRDefault="00CA275E">
            <w:pPr>
              <w:rPr>
                <w:rFonts w:ascii="Times New Roman" w:eastAsia="Batang" w:hAnsi="Times New Roman" w:cs="Times New Roman"/>
                <w:sz w:val="18"/>
                <w:szCs w:val="18"/>
              </w:rPr>
            </w:pPr>
          </w:p>
          <w:p w14:paraId="66DDAD9F"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CA275E" w14:paraId="271EB67D" w14:textId="77777777">
        <w:trPr>
          <w:trHeight w:val="297"/>
        </w:trPr>
        <w:tc>
          <w:tcPr>
            <w:tcW w:w="2689" w:type="dxa"/>
          </w:tcPr>
          <w:p w14:paraId="6D6E2B17" w14:textId="77777777" w:rsidR="00CA275E" w:rsidRDefault="00F503B1">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3678020C" w14:textId="77777777" w:rsidR="00CA275E" w:rsidRDefault="00F503B1">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14:paraId="34F36764" w14:textId="77777777" w:rsidR="00CA275E" w:rsidRDefault="00CA275E">
            <w:pPr>
              <w:rPr>
                <w:rFonts w:ascii="Times New Roman" w:eastAsia="Malgun Gothic" w:hAnsi="Times New Roman" w:cs="Times New Roman"/>
                <w:sz w:val="18"/>
                <w:szCs w:val="18"/>
                <w:u w:val="single"/>
              </w:rPr>
            </w:pPr>
          </w:p>
          <w:p w14:paraId="78D249C8" w14:textId="77777777" w:rsidR="00CA275E" w:rsidRDefault="00F503B1">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14:paraId="3665716C" w14:textId="77777777" w:rsidR="00CA275E" w:rsidRDefault="00F503B1">
            <w:pPr>
              <w:pStyle w:val="afe"/>
              <w:numPr>
                <w:ilvl w:val="0"/>
                <w:numId w:val="43"/>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14:paraId="6CBD0822" w14:textId="77777777" w:rsidR="00CA275E" w:rsidRDefault="00F503B1">
            <w:pPr>
              <w:pStyle w:val="afe"/>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14:paraId="2AEE00A1" w14:textId="77777777" w:rsidR="00CA275E" w:rsidRDefault="00CA275E">
            <w:pPr>
              <w:rPr>
                <w:rFonts w:ascii="Times New Roman" w:hAnsi="Times New Roman" w:cs="Times New Roman"/>
                <w:sz w:val="18"/>
                <w:szCs w:val="18"/>
              </w:rPr>
            </w:pPr>
          </w:p>
          <w:p w14:paraId="079AF922"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5F543C41" w14:textId="77777777" w:rsidR="00CA275E" w:rsidRDefault="00F503B1">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14:paraId="3D987E94" w14:textId="77777777" w:rsidR="00CA275E" w:rsidRDefault="00F503B1">
            <w:pPr>
              <w:pStyle w:val="afe"/>
              <w:numPr>
                <w:ilvl w:val="0"/>
                <w:numId w:val="44"/>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1E3CBC00" w14:textId="77777777" w:rsidR="00CA275E" w:rsidRDefault="00F503B1">
            <w:pPr>
              <w:pStyle w:val="afe"/>
              <w:numPr>
                <w:ilvl w:val="0"/>
                <w:numId w:val="44"/>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1B050360" w14:textId="77777777" w:rsidR="00CA275E" w:rsidRDefault="00CA275E">
            <w:pPr>
              <w:rPr>
                <w:rFonts w:ascii="Times New Roman" w:hAnsi="Times New Roman" w:cs="Times New Roman"/>
                <w:sz w:val="18"/>
                <w:szCs w:val="18"/>
              </w:rPr>
            </w:pPr>
          </w:p>
        </w:tc>
        <w:tc>
          <w:tcPr>
            <w:tcW w:w="3202" w:type="dxa"/>
          </w:tcPr>
          <w:p w14:paraId="2A5F3645"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signalling should work. </w:t>
            </w:r>
          </w:p>
          <w:p w14:paraId="21B1B7FB" w14:textId="77777777" w:rsidR="00CA275E" w:rsidRDefault="00CA275E">
            <w:pPr>
              <w:rPr>
                <w:rFonts w:ascii="Times New Roman" w:eastAsia="Batang" w:hAnsi="Times New Roman" w:cs="Times New Roman"/>
                <w:sz w:val="18"/>
                <w:szCs w:val="18"/>
              </w:rPr>
            </w:pPr>
          </w:p>
          <w:p w14:paraId="39EBD38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CA275E" w14:paraId="2A54D817" w14:textId="77777777">
        <w:trPr>
          <w:trHeight w:val="297"/>
        </w:trPr>
        <w:tc>
          <w:tcPr>
            <w:tcW w:w="2689" w:type="dxa"/>
          </w:tcPr>
          <w:p w14:paraId="604BA815" w14:textId="77777777" w:rsidR="00CA275E" w:rsidRDefault="00F503B1">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517C233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225EE86B" w14:textId="77777777" w:rsidR="00CA275E" w:rsidRDefault="00CA275E">
            <w:pPr>
              <w:pStyle w:val="afe"/>
              <w:ind w:left="360"/>
              <w:rPr>
                <w:rFonts w:ascii="Times New Roman" w:eastAsia="Batang" w:hAnsi="Times New Roman" w:cs="Times New Roman"/>
                <w:sz w:val="18"/>
                <w:szCs w:val="18"/>
              </w:rPr>
            </w:pPr>
          </w:p>
          <w:p w14:paraId="2E070DA4"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14:paraId="5FA30BF7"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14:paraId="0D0EF633"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1207B27C" w14:textId="77777777" w:rsidR="00CA275E" w:rsidRDefault="00CA275E">
            <w:pPr>
              <w:rPr>
                <w:rFonts w:ascii="Times New Roman" w:eastAsia="Batang" w:hAnsi="Times New Roman" w:cs="Times New Roman"/>
                <w:sz w:val="18"/>
                <w:szCs w:val="18"/>
              </w:rPr>
            </w:pPr>
          </w:p>
        </w:tc>
        <w:tc>
          <w:tcPr>
            <w:tcW w:w="3202" w:type="dxa"/>
          </w:tcPr>
          <w:p w14:paraId="4C56FC1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4012BF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CA275E" w14:paraId="1B0AC6CA" w14:textId="77777777">
        <w:trPr>
          <w:trHeight w:val="297"/>
        </w:trPr>
        <w:tc>
          <w:tcPr>
            <w:tcW w:w="2689" w:type="dxa"/>
          </w:tcPr>
          <w:p w14:paraId="13F2C22D"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630FE75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742A571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b/>
                <w:bCs/>
                <w:sz w:val="18"/>
                <w:szCs w:val="18"/>
              </w:rPr>
              <w:lastRenderedPageBreak/>
              <w:t>No</w:t>
            </w:r>
            <w:r>
              <w:rPr>
                <w:rFonts w:ascii="Times New Roman" w:eastAsia="Batang" w:hAnsi="Times New Roman" w:cs="Times New Roman"/>
                <w:sz w:val="18"/>
                <w:szCs w:val="18"/>
              </w:rPr>
              <w:t xml:space="preserve">: Apple, Intel </w:t>
            </w:r>
          </w:p>
        </w:tc>
        <w:tc>
          <w:tcPr>
            <w:tcW w:w="3202" w:type="dxa"/>
          </w:tcPr>
          <w:p w14:paraId="175BAB1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This was discussed a lot in the last meeting, and FL suggested that </w:t>
            </w:r>
            <w:r>
              <w:rPr>
                <w:rFonts w:ascii="Times New Roman" w:eastAsia="Batang" w:hAnsi="Times New Roman" w:cs="Times New Roman"/>
                <w:sz w:val="18"/>
                <w:szCs w:val="18"/>
              </w:rPr>
              <w:lastRenderedPageBreak/>
              <w:t xml:space="preserve">companies bring simulation results. </w:t>
            </w:r>
          </w:p>
          <w:p w14:paraId="32BFE2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066620B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1700F6DA" w14:textId="77777777" w:rsidR="00CA275E" w:rsidRDefault="00CA275E">
            <w:pPr>
              <w:rPr>
                <w:rFonts w:ascii="Times New Roman" w:eastAsia="Batang" w:hAnsi="Times New Roman" w:cs="Times New Roman"/>
                <w:sz w:val="18"/>
                <w:szCs w:val="18"/>
              </w:rPr>
            </w:pPr>
          </w:p>
        </w:tc>
      </w:tr>
      <w:tr w:rsidR="00CA275E" w14:paraId="43C5BB4E" w14:textId="77777777">
        <w:trPr>
          <w:trHeight w:val="297"/>
        </w:trPr>
        <w:tc>
          <w:tcPr>
            <w:tcW w:w="2689" w:type="dxa"/>
          </w:tcPr>
          <w:p w14:paraId="0778F2B3"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RV mapping method for PUSCH repetition type B </w:t>
            </w:r>
          </w:p>
        </w:tc>
        <w:tc>
          <w:tcPr>
            <w:tcW w:w="3715" w:type="dxa"/>
          </w:tcPr>
          <w:p w14:paraId="460383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0FCB9656" w14:textId="77777777" w:rsidR="00CA275E" w:rsidRDefault="00CA275E">
            <w:pPr>
              <w:rPr>
                <w:rFonts w:ascii="Times New Roman" w:eastAsia="Batang" w:hAnsi="Times New Roman" w:cs="Times New Roman"/>
                <w:sz w:val="18"/>
                <w:szCs w:val="18"/>
              </w:rPr>
            </w:pPr>
          </w:p>
          <w:p w14:paraId="10531DF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5FB0389B" w14:textId="77777777" w:rsidR="00CA275E" w:rsidRDefault="00CA275E">
            <w:pPr>
              <w:rPr>
                <w:rFonts w:ascii="Times New Roman" w:eastAsia="Batang" w:hAnsi="Times New Roman" w:cs="Times New Roman"/>
                <w:b/>
                <w:bCs/>
                <w:sz w:val="18"/>
                <w:szCs w:val="18"/>
              </w:rPr>
            </w:pPr>
          </w:p>
        </w:tc>
        <w:tc>
          <w:tcPr>
            <w:tcW w:w="3202" w:type="dxa"/>
          </w:tcPr>
          <w:p w14:paraId="067889E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594EEC2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CA275E" w14:paraId="5880B2A0" w14:textId="77777777">
        <w:trPr>
          <w:trHeight w:val="297"/>
        </w:trPr>
        <w:tc>
          <w:tcPr>
            <w:tcW w:w="2689" w:type="dxa"/>
          </w:tcPr>
          <w:p w14:paraId="13AF68D8"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4B55E136" w14:textId="77777777" w:rsidR="00CA275E" w:rsidRDefault="00F503B1">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14:paraId="38ADBE0B" w14:textId="77777777" w:rsidR="00CA275E" w:rsidRDefault="00F503B1">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7C607546" w14:textId="77777777" w:rsidR="00CA275E" w:rsidRDefault="00CA275E">
            <w:pPr>
              <w:rPr>
                <w:rFonts w:ascii="Times New Roman" w:eastAsia="Batang" w:hAnsi="Times New Roman" w:cs="Times New Roman"/>
                <w:b/>
                <w:bCs/>
                <w:sz w:val="18"/>
                <w:szCs w:val="18"/>
              </w:rPr>
            </w:pPr>
          </w:p>
          <w:p w14:paraId="1B7FF0FF"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64D3623" w14:textId="77777777" w:rsidR="00CA275E" w:rsidRDefault="00F503B1">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2B22ABD7" w14:textId="77777777" w:rsidR="00CA275E" w:rsidRDefault="00F503B1">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6C2729C0" w14:textId="77777777" w:rsidR="00CA275E" w:rsidRDefault="00CA275E">
            <w:pPr>
              <w:rPr>
                <w:rFonts w:ascii="Times New Roman" w:eastAsia="Batang" w:hAnsi="Times New Roman" w:cs="Times New Roman"/>
                <w:b/>
                <w:bCs/>
                <w:sz w:val="18"/>
                <w:szCs w:val="18"/>
              </w:rPr>
            </w:pPr>
          </w:p>
        </w:tc>
        <w:tc>
          <w:tcPr>
            <w:tcW w:w="3202" w:type="dxa"/>
          </w:tcPr>
          <w:p w14:paraId="3579920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14:paraId="13E2EF88" w14:textId="77777777" w:rsidR="00CA275E" w:rsidRDefault="00CA275E">
            <w:pPr>
              <w:rPr>
                <w:rFonts w:ascii="Times New Roman" w:eastAsia="Batang" w:hAnsi="Times New Roman" w:cs="Times New Roman"/>
                <w:sz w:val="18"/>
                <w:szCs w:val="18"/>
              </w:rPr>
            </w:pPr>
          </w:p>
          <w:p w14:paraId="040BEC9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CA275E" w14:paraId="2DEA99D1" w14:textId="77777777">
        <w:trPr>
          <w:trHeight w:val="297"/>
        </w:trPr>
        <w:tc>
          <w:tcPr>
            <w:tcW w:w="2689" w:type="dxa"/>
          </w:tcPr>
          <w:p w14:paraId="5C51866E"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3E9F0FCA" w14:textId="77777777" w:rsidR="00CA275E" w:rsidRDefault="00F503B1">
            <w:pPr>
              <w:pStyle w:val="afe"/>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772D8C73" w14:textId="77777777" w:rsidR="00CA275E" w:rsidRDefault="00CA275E">
            <w:pPr>
              <w:rPr>
                <w:rFonts w:ascii="Times New Roman" w:eastAsia="Batang" w:hAnsi="Times New Roman" w:cs="Times New Roman"/>
                <w:sz w:val="18"/>
                <w:szCs w:val="18"/>
              </w:rPr>
            </w:pPr>
          </w:p>
          <w:p w14:paraId="29721057"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17E99720" w14:textId="77777777" w:rsidR="00CA275E" w:rsidRDefault="00CA275E">
            <w:pPr>
              <w:rPr>
                <w:rFonts w:ascii="Times New Roman" w:eastAsia="Malgun Gothic" w:hAnsi="Times New Roman" w:cs="Times New Roman"/>
                <w:sz w:val="18"/>
                <w:szCs w:val="18"/>
              </w:rPr>
            </w:pPr>
          </w:p>
          <w:p w14:paraId="77575EF8"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6DE340B5" w14:textId="77777777" w:rsidR="00CA275E" w:rsidRDefault="00CA275E">
            <w:pPr>
              <w:pStyle w:val="afe"/>
              <w:ind w:left="360"/>
              <w:rPr>
                <w:rFonts w:ascii="Times New Roman" w:eastAsia="Malgun Gothic" w:hAnsi="Times New Roman" w:cs="Times New Roman"/>
                <w:sz w:val="18"/>
                <w:szCs w:val="18"/>
              </w:rPr>
            </w:pPr>
          </w:p>
          <w:p w14:paraId="42366042"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3B178B3C" w14:textId="77777777" w:rsidR="00CA275E" w:rsidRDefault="00CA275E">
            <w:pPr>
              <w:pStyle w:val="afe"/>
              <w:ind w:left="360"/>
              <w:rPr>
                <w:rFonts w:ascii="Times New Roman" w:eastAsia="Malgun Gothic" w:hAnsi="Times New Roman" w:cs="Times New Roman"/>
                <w:sz w:val="18"/>
                <w:szCs w:val="18"/>
              </w:rPr>
            </w:pPr>
          </w:p>
        </w:tc>
        <w:tc>
          <w:tcPr>
            <w:tcW w:w="3202" w:type="dxa"/>
          </w:tcPr>
          <w:p w14:paraId="11454C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2A9B2E17" w14:textId="77777777" w:rsidR="00CA275E" w:rsidRDefault="00CA275E">
            <w:pPr>
              <w:rPr>
                <w:rFonts w:ascii="Times New Roman" w:eastAsia="Batang" w:hAnsi="Times New Roman" w:cs="Times New Roman"/>
                <w:sz w:val="18"/>
                <w:szCs w:val="18"/>
              </w:rPr>
            </w:pPr>
          </w:p>
          <w:p w14:paraId="1E43E66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CA275E" w14:paraId="7F2765D2" w14:textId="77777777">
        <w:trPr>
          <w:trHeight w:val="297"/>
        </w:trPr>
        <w:tc>
          <w:tcPr>
            <w:tcW w:w="2689" w:type="dxa"/>
          </w:tcPr>
          <w:p w14:paraId="1C1BBAB3"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6ED61B59" w14:textId="77777777" w:rsidR="00CA275E" w:rsidRDefault="00F503B1">
            <w:pPr>
              <w:pStyle w:val="afe"/>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26E4199F" w14:textId="77777777" w:rsidR="00CA275E" w:rsidRDefault="00CA275E">
            <w:pPr>
              <w:rPr>
                <w:rFonts w:ascii="Times New Roman" w:eastAsia="Batang" w:hAnsi="Times New Roman" w:cs="Times New Roman"/>
                <w:sz w:val="18"/>
                <w:szCs w:val="18"/>
              </w:rPr>
            </w:pPr>
          </w:p>
        </w:tc>
        <w:tc>
          <w:tcPr>
            <w:tcW w:w="3202" w:type="dxa"/>
          </w:tcPr>
          <w:p w14:paraId="17B7BF0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257A2F0A" w14:textId="77777777" w:rsidR="00CA275E" w:rsidRDefault="00CA275E">
      <w:pPr>
        <w:rPr>
          <w:rFonts w:ascii="Times New Roman" w:eastAsia="Batang" w:hAnsi="Times New Roman" w:cs="Times New Roman"/>
          <w:sz w:val="16"/>
          <w:szCs w:val="16"/>
        </w:rPr>
      </w:pPr>
    </w:p>
    <w:p w14:paraId="5B6B4EF3" w14:textId="77777777" w:rsidR="00CA275E" w:rsidRDefault="00F503B1">
      <w:pPr>
        <w:pStyle w:val="2"/>
        <w:numPr>
          <w:ilvl w:val="0"/>
          <w:numId w:val="0"/>
        </w:numPr>
        <w:ind w:left="1077" w:hanging="1077"/>
        <w:rPr>
          <w:color w:val="auto"/>
          <w:szCs w:val="18"/>
        </w:rPr>
      </w:pPr>
      <w:r>
        <w:rPr>
          <w:color w:val="auto"/>
          <w:szCs w:val="18"/>
        </w:rPr>
        <w:t>3.2</w:t>
      </w:r>
      <w:r>
        <w:rPr>
          <w:color w:val="auto"/>
          <w:szCs w:val="18"/>
        </w:rPr>
        <w:tab/>
        <w:t>FL proposals</w:t>
      </w:r>
    </w:p>
    <w:p w14:paraId="3EC0A295"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3.1</w:t>
      </w:r>
    </w:p>
    <w:p w14:paraId="7F2A13F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0C4C7214"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6BC1153F" w14:textId="77777777" w:rsidR="00CA275E" w:rsidRDefault="00F503B1">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14:paraId="695903A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5805EAB2" w14:textId="77777777">
        <w:tc>
          <w:tcPr>
            <w:tcW w:w="2122" w:type="dxa"/>
            <w:shd w:val="clear" w:color="auto" w:fill="E7E6E6" w:themeFill="background2"/>
          </w:tcPr>
          <w:p w14:paraId="16ED072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E37A6C7"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4532491" w14:textId="77777777">
        <w:tc>
          <w:tcPr>
            <w:tcW w:w="2122" w:type="dxa"/>
          </w:tcPr>
          <w:p w14:paraId="760996A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E5D6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A275E" w14:paraId="0DA1E168" w14:textId="77777777">
        <w:tc>
          <w:tcPr>
            <w:tcW w:w="2122" w:type="dxa"/>
          </w:tcPr>
          <w:p w14:paraId="14AEC45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0FAE11A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23E7C5F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A275E" w14:paraId="35733671" w14:textId="77777777">
        <w:tc>
          <w:tcPr>
            <w:tcW w:w="2122" w:type="dxa"/>
          </w:tcPr>
          <w:p w14:paraId="16511C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40B9DD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CA275E" w14:paraId="77AA5181" w14:textId="77777777">
        <w:tc>
          <w:tcPr>
            <w:tcW w:w="2122" w:type="dxa"/>
          </w:tcPr>
          <w:p w14:paraId="1FFC56B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E97267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CA275E" w14:paraId="1246324B" w14:textId="77777777">
        <w:tc>
          <w:tcPr>
            <w:tcW w:w="2122" w:type="dxa"/>
          </w:tcPr>
          <w:p w14:paraId="5C05B24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194532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5579F57C" w14:textId="77777777">
        <w:tc>
          <w:tcPr>
            <w:tcW w:w="2122" w:type="dxa"/>
          </w:tcPr>
          <w:p w14:paraId="2A04332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E2B12B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9C81E2" w14:textId="77777777">
        <w:tc>
          <w:tcPr>
            <w:tcW w:w="2122" w:type="dxa"/>
          </w:tcPr>
          <w:p w14:paraId="42CB6B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10E3B0E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14:paraId="0A062BA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29C5F6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A275E" w14:paraId="50FAE0A4" w14:textId="77777777">
        <w:tc>
          <w:tcPr>
            <w:tcW w:w="2122" w:type="dxa"/>
          </w:tcPr>
          <w:p w14:paraId="512F8FC5"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8AB5C2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CA275E" w14:paraId="6107CB92" w14:textId="77777777">
        <w:tc>
          <w:tcPr>
            <w:tcW w:w="2122" w:type="dxa"/>
          </w:tcPr>
          <w:p w14:paraId="4388CE5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14:paraId="725FD1F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CA275E" w14:paraId="76A841D5" w14:textId="77777777">
        <w:tc>
          <w:tcPr>
            <w:tcW w:w="2122" w:type="dxa"/>
          </w:tcPr>
          <w:p w14:paraId="031999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817085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51044050" w14:textId="77777777">
        <w:tc>
          <w:tcPr>
            <w:tcW w:w="2122" w:type="dxa"/>
          </w:tcPr>
          <w:p w14:paraId="2FF270B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02DC1AF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A275E" w14:paraId="1311BFD1" w14:textId="77777777">
        <w:tc>
          <w:tcPr>
            <w:tcW w:w="2122" w:type="dxa"/>
          </w:tcPr>
          <w:p w14:paraId="2B24263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4D9EA3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56FAED3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14:paraId="736C0BE8"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06466DE" w14:textId="77777777">
        <w:tc>
          <w:tcPr>
            <w:tcW w:w="2122" w:type="dxa"/>
          </w:tcPr>
          <w:p w14:paraId="2AF8643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1629105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A275E" w14:paraId="7775970E" w14:textId="77777777">
        <w:tc>
          <w:tcPr>
            <w:tcW w:w="2122" w:type="dxa"/>
          </w:tcPr>
          <w:p w14:paraId="66CB324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C53DF2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14:paraId="58A39D9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14:paraId="17E1E1A8"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14:paraId="4F9AB329"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14:paraId="7CD81085"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07FEBC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w:t>
            </w:r>
            <w:r>
              <w:rPr>
                <w:rFonts w:ascii="Times New Roman" w:eastAsia="宋体" w:hAnsi="Times New Roman" w:cs="Times New Roman" w:hint="eastAsia"/>
                <w:color w:val="3B3838" w:themeColor="background2" w:themeShade="40"/>
                <w:sz w:val="18"/>
                <w:szCs w:val="18"/>
              </w:rPr>
              <w:lastRenderedPageBreak/>
              <w:t>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14:paraId="528C69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above above elaboration, we suggest to revise the proposal as below:</w:t>
            </w:r>
          </w:p>
          <w:p w14:paraId="6FC71536" w14:textId="77777777" w:rsidR="00CA275E" w:rsidRDefault="00F503B1">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43859A19" w14:textId="77777777" w:rsidR="00CA275E" w:rsidRDefault="00F503B1">
            <w:pPr>
              <w:pStyle w:val="afe"/>
              <w:numPr>
                <w:ilvl w:val="0"/>
                <w:numId w:val="50"/>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CA275E" w14:paraId="26D01322" w14:textId="77777777">
        <w:tc>
          <w:tcPr>
            <w:tcW w:w="2122" w:type="dxa"/>
          </w:tcPr>
          <w:p w14:paraId="7530FC7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7351DE7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A275E" w14:paraId="687DAC68" w14:textId="77777777">
        <w:tc>
          <w:tcPr>
            <w:tcW w:w="2122" w:type="dxa"/>
          </w:tcPr>
          <w:p w14:paraId="177AD71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5E9A821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CA275E" w14:paraId="76B5B1FC" w14:textId="77777777">
        <w:tc>
          <w:tcPr>
            <w:tcW w:w="2122" w:type="dxa"/>
          </w:tcPr>
          <w:p w14:paraId="384BFBE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560AC8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A275E" w14:paraId="207171C6" w14:textId="77777777">
        <w:tc>
          <w:tcPr>
            <w:tcW w:w="2122" w:type="dxa"/>
          </w:tcPr>
          <w:p w14:paraId="337A09B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BD333A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A275E" w14:paraId="11A97C49" w14:textId="77777777">
        <w:tc>
          <w:tcPr>
            <w:tcW w:w="2122" w:type="dxa"/>
          </w:tcPr>
          <w:p w14:paraId="3B26862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4FF676F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14:paraId="3D3EBCE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14:paraId="2AE25F62"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49720E8A"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14:paraId="37A4991A" w14:textId="77777777" w:rsidR="00CA275E" w:rsidRDefault="00F503B1">
            <w:pPr>
              <w:pStyle w:val="afe"/>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14:paraId="40925389" w14:textId="77777777" w:rsidR="00CA275E" w:rsidRDefault="00F503B1">
            <w:pPr>
              <w:pStyle w:val="afe"/>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14:paraId="489B877C" w14:textId="77777777" w:rsidR="00CA275E" w:rsidRDefault="00CA275E">
            <w:pPr>
              <w:pStyle w:val="afe"/>
              <w:rPr>
                <w:rFonts w:ascii="Times New Roman" w:hAnsi="Times New Roman" w:cs="Times New Roman"/>
                <w:color w:val="FF0000"/>
                <w:sz w:val="18"/>
                <w:szCs w:val="18"/>
              </w:rPr>
            </w:pPr>
          </w:p>
        </w:tc>
      </w:tr>
      <w:tr w:rsidR="00CA275E" w14:paraId="1958FB86" w14:textId="77777777">
        <w:tc>
          <w:tcPr>
            <w:tcW w:w="2122" w:type="dxa"/>
          </w:tcPr>
          <w:p w14:paraId="2E11C70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7B0C13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31EF645B" w14:textId="77777777">
        <w:tc>
          <w:tcPr>
            <w:tcW w:w="2122" w:type="dxa"/>
          </w:tcPr>
          <w:p w14:paraId="05B611D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4D6DD2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1BB82FBB" w14:textId="77777777">
        <w:tc>
          <w:tcPr>
            <w:tcW w:w="2122" w:type="dxa"/>
          </w:tcPr>
          <w:p w14:paraId="47E9D79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enovo/MotM</w:t>
            </w:r>
          </w:p>
        </w:tc>
        <w:tc>
          <w:tcPr>
            <w:tcW w:w="7512" w:type="dxa"/>
          </w:tcPr>
          <w:p w14:paraId="70FFADB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A275E" w14:paraId="7F68E74B" w14:textId="77777777">
        <w:tc>
          <w:tcPr>
            <w:tcW w:w="2122" w:type="dxa"/>
          </w:tcPr>
          <w:p w14:paraId="040BE24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6F5040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14:paraId="10A9586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14:paraId="4BB0BCD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14:paraId="564A172B" w14:textId="77777777" w:rsidR="00CA275E" w:rsidRDefault="00F503B1">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73679EE4" w14:textId="77777777" w:rsidR="00CA275E" w:rsidRDefault="00F503B1">
            <w:pPr>
              <w:framePr w:w="10206" w:wrap="notBeside" w:vAnchor="page" w:hAnchor="margin" w:y="6238"/>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8" w:author="ZTE" w:date="2021-01-26T12:56:00Z">
                <w:pPr>
                  <w:pStyle w:val="afe"/>
                  <w:framePr w:w="10206" w:wrap="notBeside" w:vAnchor="page" w:hAnchor="margin" w:y="6238"/>
                  <w:numPr>
                    <w:numId w:val="52"/>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477B99" w14:textId="77777777" w:rsidR="00CA275E" w:rsidRDefault="00F503B1">
            <w:pPr>
              <w:pStyle w:val="afe"/>
              <w:numPr>
                <w:ilvl w:val="0"/>
                <w:numId w:val="52"/>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14:paraId="765D96A3" w14:textId="77777777" w:rsidR="00CA275E" w:rsidRDefault="00F503B1">
            <w:pPr>
              <w:pStyle w:val="afe"/>
              <w:numPr>
                <w:ilvl w:val="0"/>
                <w:numId w:val="50"/>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non-cod</w:t>
              </w:r>
            </w:ins>
            <w:ins w:id="47" w:author="ZTE" w:date="2021-01-26T13:05:00Z">
              <w:r>
                <w:rPr>
                  <w:rFonts w:ascii="Times New Roman" w:eastAsia="宋体" w:hAnsi="Times New Roman" w:cs="Times New Roman" w:hint="eastAsia"/>
                  <w:color w:val="FF0000"/>
                  <w:sz w:val="18"/>
                  <w:szCs w:val="18"/>
                </w:rPr>
                <w:t>ebook based schemes, respectively.</w:t>
              </w:r>
            </w:ins>
          </w:p>
        </w:tc>
      </w:tr>
      <w:tr w:rsidR="00CA275E" w14:paraId="084F9286" w14:textId="77777777">
        <w:tc>
          <w:tcPr>
            <w:tcW w:w="2122" w:type="dxa"/>
          </w:tcPr>
          <w:p w14:paraId="767E20A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FB7A2F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14:paraId="22F4117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CA275E" w14:paraId="1B8A7C2B" w14:textId="77777777">
        <w:tc>
          <w:tcPr>
            <w:tcW w:w="2122" w:type="dxa"/>
          </w:tcPr>
          <w:p w14:paraId="6FB4D54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767D4C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 xml:space="preserve">t </w:t>
            </w:r>
            <w:r>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宋体" w:hAnsi="Times New Roman" w:cs="Times New Roman" w:hint="eastAsia"/>
                <w:color w:val="3B3838" w:themeColor="background2" w:themeShade="40"/>
                <w:sz w:val="18"/>
                <w:szCs w:val="18"/>
              </w:rPr>
              <w:t xml:space="preserve">ven </w:t>
            </w:r>
            <w:r>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14:paraId="355A75B0"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14:paraId="6A61BEE5"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14:paraId="42E54EDA"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7"/>
              <w:tblW w:w="0" w:type="auto"/>
              <w:tblLayout w:type="fixed"/>
              <w:tblLook w:val="04A0" w:firstRow="1" w:lastRow="0" w:firstColumn="1" w:lastColumn="0" w:noHBand="0" w:noVBand="1"/>
            </w:tblPr>
            <w:tblGrid>
              <w:gridCol w:w="1555"/>
              <w:gridCol w:w="1984"/>
              <w:gridCol w:w="1134"/>
              <w:gridCol w:w="1134"/>
            </w:tblGrid>
            <w:tr w:rsidR="00CA275E" w14:paraId="22C25FB5" w14:textId="77777777">
              <w:tc>
                <w:tcPr>
                  <w:tcW w:w="1555" w:type="dxa"/>
                  <w:shd w:val="clear" w:color="auto" w:fill="B4C6E7" w:themeFill="accent1" w:themeFillTint="66"/>
                </w:tcPr>
                <w:p w14:paraId="720EDE1B" w14:textId="77777777" w:rsidR="00CA275E" w:rsidRDefault="00F503B1">
                  <w:pPr>
                    <w:rPr>
                      <w:sz w:val="16"/>
                      <w:szCs w:val="16"/>
                    </w:rPr>
                  </w:pPr>
                  <w:r>
                    <w:rPr>
                      <w:rFonts w:hint="eastAsia"/>
                      <w:sz w:val="16"/>
                      <w:szCs w:val="16"/>
                    </w:rPr>
                    <w:t>SRI field design</w:t>
                  </w:r>
                </w:p>
                <w:p w14:paraId="3F6B94A4" w14:textId="77777777" w:rsidR="00CA275E" w:rsidRDefault="00F503B1">
                  <w:pPr>
                    <w:rPr>
                      <w:sz w:val="16"/>
                      <w:szCs w:val="16"/>
                    </w:rPr>
                  </w:pPr>
                  <w:r>
                    <w:rPr>
                      <w:sz w:val="16"/>
                      <w:szCs w:val="16"/>
                    </w:rPr>
                    <w:t>(Non-CB)</w:t>
                  </w:r>
                </w:p>
              </w:tc>
              <w:tc>
                <w:tcPr>
                  <w:tcW w:w="1984" w:type="dxa"/>
                  <w:shd w:val="clear" w:color="auto" w:fill="B4C6E7" w:themeFill="accent1" w:themeFillTint="66"/>
                </w:tcPr>
                <w:p w14:paraId="1D322189"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273D42F6"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743EA810"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2</w:t>
                  </w:r>
                </w:p>
              </w:tc>
            </w:tr>
            <w:tr w:rsidR="00CA275E" w14:paraId="7BDB2E06" w14:textId="77777777">
              <w:tc>
                <w:tcPr>
                  <w:tcW w:w="1555" w:type="dxa"/>
                </w:tcPr>
                <w:p w14:paraId="15DE59D4" w14:textId="77777777" w:rsidR="00CA275E" w:rsidRDefault="00F503B1">
                  <w:pPr>
                    <w:rPr>
                      <w:sz w:val="16"/>
                      <w:szCs w:val="16"/>
                    </w:rPr>
                  </w:pPr>
                  <w:r>
                    <w:rPr>
                      <w:rFonts w:hint="eastAsia"/>
                      <w:sz w:val="16"/>
                      <w:szCs w:val="16"/>
                    </w:rPr>
                    <w:t>Lmax=1, Nsrs=1</w:t>
                  </w:r>
                </w:p>
              </w:tc>
              <w:tc>
                <w:tcPr>
                  <w:tcW w:w="1984" w:type="dxa"/>
                </w:tcPr>
                <w:p w14:paraId="0E28E0E7" w14:textId="77777777" w:rsidR="00CA275E" w:rsidRDefault="00F503B1">
                  <w:pPr>
                    <w:rPr>
                      <w:sz w:val="12"/>
                      <w:szCs w:val="12"/>
                    </w:rPr>
                  </w:pPr>
                  <w:r>
                    <w:rPr>
                      <w:rFonts w:hint="eastAsia"/>
                      <w:sz w:val="12"/>
                      <w:szCs w:val="12"/>
                    </w:rPr>
                    <w:t>2bit</w:t>
                  </w:r>
                  <w:r>
                    <w:rPr>
                      <w:sz w:val="12"/>
                      <w:szCs w:val="12"/>
                    </w:rPr>
                    <w:t>:</w:t>
                  </w:r>
                </w:p>
                <w:p w14:paraId="5148AAF3"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6BD30C7C"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A92D395" w14:textId="77777777" w:rsidR="00CA275E" w:rsidRDefault="00F503B1">
                  <w:pPr>
                    <w:rPr>
                      <w:sz w:val="12"/>
                      <w:szCs w:val="12"/>
                    </w:rPr>
                  </w:pPr>
                  <w:r>
                    <w:rPr>
                      <w:sz w:val="12"/>
                      <w:szCs w:val="12"/>
                    </w:rPr>
                    <w:t>1+1=</w:t>
                  </w:r>
                  <w:r>
                    <w:rPr>
                      <w:rFonts w:hint="eastAsia"/>
                      <w:sz w:val="12"/>
                      <w:szCs w:val="12"/>
                    </w:rPr>
                    <w:t>2bit</w:t>
                  </w:r>
                  <w:r>
                    <w:rPr>
                      <w:sz w:val="12"/>
                      <w:szCs w:val="12"/>
                    </w:rPr>
                    <w:t>*</w:t>
                  </w:r>
                </w:p>
                <w:p w14:paraId="0DCBA93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59274B4A" w14:textId="77777777" w:rsidR="00CA275E" w:rsidRDefault="00F503B1">
                  <w:pPr>
                    <w:rPr>
                      <w:sz w:val="12"/>
                      <w:szCs w:val="12"/>
                    </w:rPr>
                  </w:pPr>
                  <w:r>
                    <w:rPr>
                      <w:rFonts w:hint="eastAsia"/>
                      <w:sz w:val="12"/>
                      <w:szCs w:val="12"/>
                    </w:rPr>
                    <w:t>0bit</w:t>
                  </w:r>
                </w:p>
                <w:p w14:paraId="53804B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16E843E1" w14:textId="77777777">
              <w:tc>
                <w:tcPr>
                  <w:tcW w:w="1555" w:type="dxa"/>
                </w:tcPr>
                <w:p w14:paraId="2281A5AD" w14:textId="77777777" w:rsidR="00CA275E" w:rsidRDefault="00F503B1">
                  <w:pPr>
                    <w:rPr>
                      <w:sz w:val="16"/>
                      <w:szCs w:val="16"/>
                    </w:rPr>
                  </w:pPr>
                  <w:r>
                    <w:rPr>
                      <w:rFonts w:hint="eastAsia"/>
                      <w:sz w:val="16"/>
                      <w:szCs w:val="16"/>
                    </w:rPr>
                    <w:t>Lmax=1, Nsrs=2</w:t>
                  </w:r>
                </w:p>
              </w:tc>
              <w:tc>
                <w:tcPr>
                  <w:tcW w:w="1984" w:type="dxa"/>
                </w:tcPr>
                <w:p w14:paraId="62BD9D4F" w14:textId="77777777" w:rsidR="00CA275E" w:rsidRDefault="00F503B1">
                  <w:pPr>
                    <w:rPr>
                      <w:sz w:val="12"/>
                      <w:szCs w:val="12"/>
                    </w:rPr>
                  </w:pPr>
                  <w:r>
                    <w:rPr>
                      <w:rFonts w:hint="eastAsia"/>
                      <w:sz w:val="12"/>
                      <w:szCs w:val="12"/>
                    </w:rPr>
                    <w:t>3bit</w:t>
                  </w:r>
                  <w:r>
                    <w:rPr>
                      <w:sz w:val="12"/>
                      <w:szCs w:val="12"/>
                    </w:rPr>
                    <w:t>:</w:t>
                  </w:r>
                </w:p>
                <w:p w14:paraId="1F48DA22"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48E51C8C" w14:textId="77777777" w:rsidR="00CA275E" w:rsidRDefault="00F503B1">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14:paraId="18850AAB" w14:textId="77777777" w:rsidR="00CA275E" w:rsidRDefault="00F503B1">
                  <w:pPr>
                    <w:rPr>
                      <w:sz w:val="12"/>
                      <w:szCs w:val="12"/>
                    </w:rPr>
                  </w:pPr>
                  <w:r>
                    <w:rPr>
                      <w:sz w:val="12"/>
                      <w:szCs w:val="12"/>
                    </w:rPr>
                    <w:t>2+2=</w:t>
                  </w:r>
                  <w:r>
                    <w:rPr>
                      <w:rFonts w:hint="eastAsia"/>
                      <w:sz w:val="12"/>
                      <w:szCs w:val="12"/>
                    </w:rPr>
                    <w:t>4bit</w:t>
                  </w:r>
                  <w:r>
                    <w:rPr>
                      <w:sz w:val="12"/>
                      <w:szCs w:val="12"/>
                    </w:rPr>
                    <w:t>*</w:t>
                  </w:r>
                </w:p>
              </w:tc>
              <w:tc>
                <w:tcPr>
                  <w:tcW w:w="1134" w:type="dxa"/>
                </w:tcPr>
                <w:p w14:paraId="42F6F380" w14:textId="77777777" w:rsidR="00CA275E" w:rsidRDefault="00F503B1">
                  <w:pPr>
                    <w:rPr>
                      <w:sz w:val="12"/>
                      <w:szCs w:val="12"/>
                    </w:rPr>
                  </w:pPr>
                  <w:r>
                    <w:rPr>
                      <w:sz w:val="12"/>
                      <w:szCs w:val="12"/>
                    </w:rPr>
                    <w:t>1+1=2</w:t>
                  </w:r>
                  <w:r>
                    <w:rPr>
                      <w:rFonts w:hint="eastAsia"/>
                      <w:sz w:val="12"/>
                      <w:szCs w:val="12"/>
                    </w:rPr>
                    <w:t>bit</w:t>
                  </w:r>
                </w:p>
              </w:tc>
            </w:tr>
            <w:tr w:rsidR="00CA275E" w14:paraId="299C2F4F" w14:textId="77777777">
              <w:tc>
                <w:tcPr>
                  <w:tcW w:w="1555" w:type="dxa"/>
                </w:tcPr>
                <w:p w14:paraId="6780C210" w14:textId="77777777" w:rsidR="00CA275E" w:rsidRDefault="00F503B1">
                  <w:pPr>
                    <w:rPr>
                      <w:sz w:val="16"/>
                      <w:szCs w:val="16"/>
                    </w:rPr>
                  </w:pPr>
                  <w:r>
                    <w:rPr>
                      <w:rFonts w:hint="eastAsia"/>
                      <w:sz w:val="16"/>
                      <w:szCs w:val="16"/>
                    </w:rPr>
                    <w:t>Lmax=1, Nsrs=3</w:t>
                  </w:r>
                </w:p>
              </w:tc>
              <w:tc>
                <w:tcPr>
                  <w:tcW w:w="1984" w:type="dxa"/>
                </w:tcPr>
                <w:p w14:paraId="51A1C9E9" w14:textId="77777777" w:rsidR="00CA275E" w:rsidRDefault="00F503B1">
                  <w:pPr>
                    <w:rPr>
                      <w:sz w:val="12"/>
                      <w:szCs w:val="12"/>
                    </w:rPr>
                  </w:pPr>
                  <w:r>
                    <w:rPr>
                      <w:rFonts w:hint="eastAsia"/>
                      <w:sz w:val="12"/>
                      <w:szCs w:val="12"/>
                    </w:rPr>
                    <w:t>4bit</w:t>
                  </w:r>
                  <w:r>
                    <w:rPr>
                      <w:sz w:val="12"/>
                      <w:szCs w:val="12"/>
                    </w:rPr>
                    <w:t>:</w:t>
                  </w:r>
                </w:p>
                <w:p w14:paraId="46CBD14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4285E46"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6BB54FDC" w14:textId="77777777" w:rsidR="00CA275E" w:rsidRDefault="00F503B1">
                  <w:pPr>
                    <w:rPr>
                      <w:sz w:val="12"/>
                      <w:szCs w:val="12"/>
                    </w:rPr>
                  </w:pPr>
                  <w:r>
                    <w:rPr>
                      <w:sz w:val="12"/>
                      <w:szCs w:val="12"/>
                    </w:rPr>
                    <w:t>2+2=</w:t>
                  </w:r>
                  <w:r>
                    <w:rPr>
                      <w:rFonts w:hint="eastAsia"/>
                      <w:sz w:val="12"/>
                      <w:szCs w:val="12"/>
                    </w:rPr>
                    <w:t>4bit</w:t>
                  </w:r>
                </w:p>
              </w:tc>
              <w:tc>
                <w:tcPr>
                  <w:tcW w:w="1134" w:type="dxa"/>
                </w:tcPr>
                <w:p w14:paraId="25C5A01D" w14:textId="77777777" w:rsidR="00CA275E" w:rsidRDefault="00F503B1">
                  <w:pPr>
                    <w:rPr>
                      <w:sz w:val="12"/>
                      <w:szCs w:val="12"/>
                    </w:rPr>
                  </w:pPr>
                  <w:r>
                    <w:rPr>
                      <w:sz w:val="12"/>
                      <w:szCs w:val="12"/>
                    </w:rPr>
                    <w:t>2+2=</w:t>
                  </w:r>
                  <w:r>
                    <w:rPr>
                      <w:rFonts w:hint="eastAsia"/>
                      <w:sz w:val="12"/>
                      <w:szCs w:val="12"/>
                    </w:rPr>
                    <w:t>4bit</w:t>
                  </w:r>
                </w:p>
              </w:tc>
            </w:tr>
            <w:tr w:rsidR="00CA275E" w14:paraId="58866F44" w14:textId="77777777">
              <w:tc>
                <w:tcPr>
                  <w:tcW w:w="1555" w:type="dxa"/>
                </w:tcPr>
                <w:p w14:paraId="67CFBB12" w14:textId="77777777" w:rsidR="00CA275E" w:rsidRDefault="00F503B1">
                  <w:pPr>
                    <w:rPr>
                      <w:sz w:val="16"/>
                      <w:szCs w:val="16"/>
                    </w:rPr>
                  </w:pPr>
                  <w:r>
                    <w:rPr>
                      <w:rFonts w:hint="eastAsia"/>
                      <w:sz w:val="16"/>
                      <w:szCs w:val="16"/>
                    </w:rPr>
                    <w:t>Lmax=1, Nsrs=4</w:t>
                  </w:r>
                </w:p>
              </w:tc>
              <w:tc>
                <w:tcPr>
                  <w:tcW w:w="1984" w:type="dxa"/>
                </w:tcPr>
                <w:p w14:paraId="2748856C" w14:textId="77777777" w:rsidR="00CA275E" w:rsidRDefault="00F503B1">
                  <w:pPr>
                    <w:rPr>
                      <w:sz w:val="12"/>
                      <w:szCs w:val="12"/>
                    </w:rPr>
                  </w:pPr>
                  <w:r>
                    <w:rPr>
                      <w:sz w:val="12"/>
                      <w:szCs w:val="12"/>
                    </w:rPr>
                    <w:t>5</w:t>
                  </w:r>
                  <w:r>
                    <w:rPr>
                      <w:rFonts w:hint="eastAsia"/>
                      <w:sz w:val="12"/>
                      <w:szCs w:val="12"/>
                    </w:rPr>
                    <w:t>bit</w:t>
                  </w:r>
                  <w:r>
                    <w:rPr>
                      <w:sz w:val="12"/>
                      <w:szCs w:val="12"/>
                    </w:rPr>
                    <w:t>:</w:t>
                  </w:r>
                </w:p>
                <w:p w14:paraId="24333895"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C0E766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31E067AB" w14:textId="77777777" w:rsidR="00CA275E" w:rsidRDefault="00F503B1">
                  <w:pPr>
                    <w:rPr>
                      <w:sz w:val="12"/>
                      <w:szCs w:val="12"/>
                    </w:rPr>
                  </w:pPr>
                  <w:r>
                    <w:rPr>
                      <w:sz w:val="12"/>
                      <w:szCs w:val="12"/>
                    </w:rPr>
                    <w:t>3+3=6</w:t>
                  </w:r>
                  <w:r>
                    <w:rPr>
                      <w:rFonts w:hint="eastAsia"/>
                      <w:sz w:val="12"/>
                      <w:szCs w:val="12"/>
                    </w:rPr>
                    <w:t>bit</w:t>
                  </w:r>
                  <w:r>
                    <w:rPr>
                      <w:sz w:val="12"/>
                      <w:szCs w:val="12"/>
                    </w:rPr>
                    <w:t>*</w:t>
                  </w:r>
                </w:p>
              </w:tc>
              <w:tc>
                <w:tcPr>
                  <w:tcW w:w="1134" w:type="dxa"/>
                </w:tcPr>
                <w:p w14:paraId="08F5CB57" w14:textId="77777777" w:rsidR="00CA275E" w:rsidRDefault="00F503B1">
                  <w:pPr>
                    <w:rPr>
                      <w:sz w:val="12"/>
                      <w:szCs w:val="12"/>
                    </w:rPr>
                  </w:pPr>
                  <w:r>
                    <w:rPr>
                      <w:sz w:val="12"/>
                      <w:szCs w:val="12"/>
                    </w:rPr>
                    <w:t>2+2=4</w:t>
                  </w:r>
                  <w:r>
                    <w:rPr>
                      <w:rFonts w:hint="eastAsia"/>
                      <w:sz w:val="12"/>
                      <w:szCs w:val="12"/>
                    </w:rPr>
                    <w:t>bit</w:t>
                  </w:r>
                </w:p>
              </w:tc>
            </w:tr>
            <w:tr w:rsidR="00CA275E" w14:paraId="27B11E2E" w14:textId="77777777">
              <w:tc>
                <w:tcPr>
                  <w:tcW w:w="1555" w:type="dxa"/>
                  <w:shd w:val="clear" w:color="auto" w:fill="B4C6E7" w:themeFill="accent1" w:themeFillTint="66"/>
                </w:tcPr>
                <w:p w14:paraId="3867796B"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14:paraId="74A9BF0E" w14:textId="77777777" w:rsidR="00CA275E" w:rsidRDefault="00F503B1">
                  <w:pPr>
                    <w:rPr>
                      <w:sz w:val="12"/>
                      <w:szCs w:val="12"/>
                    </w:rPr>
                  </w:pPr>
                  <w:r>
                    <w:rPr>
                      <w:rFonts w:hint="eastAsia"/>
                      <w:sz w:val="12"/>
                      <w:szCs w:val="12"/>
                    </w:rPr>
                    <w:t>2bit</w:t>
                  </w:r>
                  <w:r>
                    <w:rPr>
                      <w:sz w:val="12"/>
                      <w:szCs w:val="12"/>
                    </w:rPr>
                    <w:t>:</w:t>
                  </w:r>
                </w:p>
                <w:p w14:paraId="2F137D57"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19BC32D2"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63F66F50" w14:textId="77777777" w:rsidR="00CA275E" w:rsidRDefault="00F503B1">
                  <w:pPr>
                    <w:rPr>
                      <w:sz w:val="12"/>
                      <w:szCs w:val="12"/>
                    </w:rPr>
                  </w:pPr>
                  <w:r>
                    <w:rPr>
                      <w:sz w:val="12"/>
                      <w:szCs w:val="12"/>
                    </w:rPr>
                    <w:t>1+1=</w:t>
                  </w:r>
                  <w:r>
                    <w:rPr>
                      <w:rFonts w:hint="eastAsia"/>
                      <w:sz w:val="12"/>
                      <w:szCs w:val="12"/>
                    </w:rPr>
                    <w:t>2bit</w:t>
                  </w:r>
                  <w:r>
                    <w:rPr>
                      <w:sz w:val="12"/>
                      <w:szCs w:val="12"/>
                    </w:rPr>
                    <w:t>*</w:t>
                  </w:r>
                </w:p>
                <w:p w14:paraId="001945C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6496A47B" w14:textId="77777777" w:rsidR="00CA275E" w:rsidRDefault="00F503B1">
                  <w:pPr>
                    <w:rPr>
                      <w:sz w:val="12"/>
                      <w:szCs w:val="12"/>
                    </w:rPr>
                  </w:pPr>
                  <w:r>
                    <w:rPr>
                      <w:rFonts w:hint="eastAsia"/>
                      <w:sz w:val="12"/>
                      <w:szCs w:val="12"/>
                    </w:rPr>
                    <w:t>0bit</w:t>
                  </w:r>
                </w:p>
                <w:p w14:paraId="0230DD94"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591E8F62" w14:textId="77777777">
              <w:tc>
                <w:tcPr>
                  <w:tcW w:w="1555" w:type="dxa"/>
                  <w:shd w:val="clear" w:color="auto" w:fill="B4C6E7" w:themeFill="accent1" w:themeFillTint="66"/>
                </w:tcPr>
                <w:p w14:paraId="50DF9305"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14:paraId="2C17FC29" w14:textId="77777777" w:rsidR="00CA275E" w:rsidRDefault="00F503B1">
                  <w:pPr>
                    <w:rPr>
                      <w:sz w:val="12"/>
                      <w:szCs w:val="12"/>
                    </w:rPr>
                  </w:pPr>
                  <w:r>
                    <w:rPr>
                      <w:sz w:val="12"/>
                      <w:szCs w:val="12"/>
                    </w:rPr>
                    <w:t>4</w:t>
                  </w:r>
                  <w:r>
                    <w:rPr>
                      <w:rFonts w:hint="eastAsia"/>
                      <w:sz w:val="12"/>
                      <w:szCs w:val="12"/>
                    </w:rPr>
                    <w:t>bit</w:t>
                  </w:r>
                  <w:r>
                    <w:rPr>
                      <w:sz w:val="12"/>
                      <w:szCs w:val="12"/>
                    </w:rPr>
                    <w:t>:</w:t>
                  </w:r>
                </w:p>
                <w:p w14:paraId="2F31867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A004758"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DB2B8"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37DF5B6" w14:textId="77777777" w:rsidR="00CA275E" w:rsidRDefault="00F503B1">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14:paraId="72484226" w14:textId="77777777" w:rsidR="00CA275E" w:rsidRDefault="00F503B1">
                  <w:pPr>
                    <w:rPr>
                      <w:sz w:val="12"/>
                      <w:szCs w:val="12"/>
                    </w:rPr>
                  </w:pPr>
                  <w:r>
                    <w:rPr>
                      <w:sz w:val="12"/>
                      <w:szCs w:val="12"/>
                    </w:rPr>
                    <w:t>2+1=</w:t>
                  </w:r>
                  <w:r>
                    <w:rPr>
                      <w:rFonts w:hint="eastAsia"/>
                      <w:sz w:val="12"/>
                      <w:szCs w:val="12"/>
                    </w:rPr>
                    <w:t>3bit</w:t>
                  </w:r>
                </w:p>
              </w:tc>
            </w:tr>
            <w:tr w:rsidR="00CA275E" w14:paraId="569967D5" w14:textId="77777777">
              <w:tc>
                <w:tcPr>
                  <w:tcW w:w="1555" w:type="dxa"/>
                  <w:shd w:val="clear" w:color="auto" w:fill="B4C6E7" w:themeFill="accent1" w:themeFillTint="66"/>
                </w:tcPr>
                <w:p w14:paraId="046F8BE1"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14:paraId="4655F215" w14:textId="77777777" w:rsidR="00CA275E" w:rsidRDefault="00F503B1">
                  <w:pPr>
                    <w:rPr>
                      <w:sz w:val="12"/>
                      <w:szCs w:val="12"/>
                    </w:rPr>
                  </w:pPr>
                  <w:r>
                    <w:rPr>
                      <w:sz w:val="12"/>
                      <w:szCs w:val="12"/>
                    </w:rPr>
                    <w:t>5</w:t>
                  </w:r>
                  <w:r>
                    <w:rPr>
                      <w:rFonts w:hint="eastAsia"/>
                      <w:sz w:val="12"/>
                      <w:szCs w:val="12"/>
                    </w:rPr>
                    <w:t>bit</w:t>
                  </w:r>
                  <w:r>
                    <w:rPr>
                      <w:sz w:val="12"/>
                      <w:szCs w:val="12"/>
                    </w:rPr>
                    <w:t>:</w:t>
                  </w:r>
                </w:p>
                <w:p w14:paraId="6A34E412" w14:textId="77777777" w:rsidR="00CA275E" w:rsidRDefault="00F503B1">
                  <w:pPr>
                    <w:rPr>
                      <w:sz w:val="12"/>
                      <w:szCs w:val="12"/>
                    </w:rPr>
                  </w:pPr>
                  <w:r>
                    <w:rPr>
                      <w:sz w:val="12"/>
                      <w:szCs w:val="12"/>
                    </w:rPr>
                    <w:t>12</w:t>
                  </w:r>
                  <w:r>
                    <w:rPr>
                      <w:rFonts w:hint="eastAsia"/>
                      <w:sz w:val="12"/>
                      <w:szCs w:val="12"/>
                    </w:rPr>
                    <w:t xml:space="preserve"> codepoints for STRP</w:t>
                  </w:r>
                  <w:r>
                    <w:rPr>
                      <w:sz w:val="12"/>
                      <w:szCs w:val="12"/>
                    </w:rPr>
                    <w:t xml:space="preserve"> </w:t>
                  </w:r>
                </w:p>
                <w:p w14:paraId="0A1E7B95"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E77ABF7"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00CFC58"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6D399F19" w14:textId="77777777" w:rsidR="00CA275E" w:rsidRDefault="00F503B1">
                  <w:pPr>
                    <w:rPr>
                      <w:sz w:val="12"/>
                      <w:szCs w:val="12"/>
                    </w:rPr>
                  </w:pPr>
                  <w:r>
                    <w:rPr>
                      <w:sz w:val="12"/>
                      <w:szCs w:val="12"/>
                    </w:rPr>
                    <w:t>3+2=5</w:t>
                  </w:r>
                  <w:r>
                    <w:rPr>
                      <w:rFonts w:hint="eastAsia"/>
                      <w:sz w:val="12"/>
                      <w:szCs w:val="12"/>
                    </w:rPr>
                    <w:t>bit</w:t>
                  </w:r>
                </w:p>
              </w:tc>
            </w:tr>
            <w:tr w:rsidR="00CA275E" w14:paraId="0AEAC78D" w14:textId="77777777">
              <w:tc>
                <w:tcPr>
                  <w:tcW w:w="1555" w:type="dxa"/>
                  <w:shd w:val="clear" w:color="auto" w:fill="B4C6E7" w:themeFill="accent1" w:themeFillTint="66"/>
                </w:tcPr>
                <w:p w14:paraId="563149FE"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14:paraId="3BF07987" w14:textId="77777777" w:rsidR="00CA275E" w:rsidRDefault="00F503B1">
                  <w:pPr>
                    <w:rPr>
                      <w:sz w:val="12"/>
                      <w:szCs w:val="12"/>
                    </w:rPr>
                  </w:pPr>
                  <w:r>
                    <w:rPr>
                      <w:sz w:val="12"/>
                      <w:szCs w:val="12"/>
                    </w:rPr>
                    <w:t>7</w:t>
                  </w:r>
                  <w:r>
                    <w:rPr>
                      <w:rFonts w:hint="eastAsia"/>
                      <w:sz w:val="12"/>
                      <w:szCs w:val="12"/>
                    </w:rPr>
                    <w:t>bit</w:t>
                  </w:r>
                  <w:r>
                    <w:rPr>
                      <w:sz w:val="12"/>
                      <w:szCs w:val="12"/>
                    </w:rPr>
                    <w:t>:</w:t>
                  </w:r>
                </w:p>
                <w:p w14:paraId="13730B3C" w14:textId="77777777" w:rsidR="00CA275E" w:rsidRDefault="00F503B1">
                  <w:pPr>
                    <w:rPr>
                      <w:sz w:val="12"/>
                      <w:szCs w:val="12"/>
                    </w:rPr>
                  </w:pPr>
                  <w:r>
                    <w:rPr>
                      <w:sz w:val="12"/>
                      <w:szCs w:val="12"/>
                    </w:rPr>
                    <w:t>20</w:t>
                  </w:r>
                  <w:r>
                    <w:rPr>
                      <w:rFonts w:hint="eastAsia"/>
                      <w:sz w:val="12"/>
                      <w:szCs w:val="12"/>
                    </w:rPr>
                    <w:t xml:space="preserve"> codepoints for STRP</w:t>
                  </w:r>
                  <w:r>
                    <w:rPr>
                      <w:sz w:val="12"/>
                      <w:szCs w:val="12"/>
                    </w:rPr>
                    <w:t xml:space="preserve"> </w:t>
                  </w:r>
                </w:p>
                <w:p w14:paraId="3F82B272" w14:textId="77777777" w:rsidR="00CA275E" w:rsidRDefault="00F503B1">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14:paraId="14049B5B" w14:textId="77777777" w:rsidR="00CA275E" w:rsidRDefault="00F503B1">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FC8A0AB"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1EC872DA" w14:textId="77777777" w:rsidR="00CA275E" w:rsidRDefault="00F503B1">
                  <w:pPr>
                    <w:rPr>
                      <w:sz w:val="12"/>
                      <w:szCs w:val="12"/>
                    </w:rPr>
                  </w:pPr>
                  <w:r>
                    <w:rPr>
                      <w:sz w:val="12"/>
                      <w:szCs w:val="12"/>
                    </w:rPr>
                    <w:t>4+3=7</w:t>
                  </w:r>
                  <w:r>
                    <w:rPr>
                      <w:rFonts w:hint="eastAsia"/>
                      <w:sz w:val="12"/>
                      <w:szCs w:val="12"/>
                    </w:rPr>
                    <w:t>bit</w:t>
                  </w:r>
                </w:p>
              </w:tc>
            </w:tr>
            <w:tr w:rsidR="00CA275E" w14:paraId="3294F5D7" w14:textId="77777777">
              <w:tc>
                <w:tcPr>
                  <w:tcW w:w="1555" w:type="dxa"/>
                </w:tcPr>
                <w:p w14:paraId="6BF62218"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14:paraId="5C86E38F" w14:textId="77777777" w:rsidR="00CA275E" w:rsidRDefault="00F503B1">
                  <w:pPr>
                    <w:rPr>
                      <w:sz w:val="12"/>
                      <w:szCs w:val="12"/>
                    </w:rPr>
                  </w:pPr>
                  <w:r>
                    <w:rPr>
                      <w:rFonts w:hint="eastAsia"/>
                      <w:sz w:val="12"/>
                      <w:szCs w:val="12"/>
                    </w:rPr>
                    <w:t>2bit</w:t>
                  </w:r>
                  <w:r>
                    <w:rPr>
                      <w:sz w:val="12"/>
                      <w:szCs w:val="12"/>
                    </w:rPr>
                    <w:t>:</w:t>
                  </w:r>
                </w:p>
                <w:p w14:paraId="3DD4D411"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28D87854"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38CF46D" w14:textId="77777777" w:rsidR="00CA275E" w:rsidRDefault="00F503B1">
                  <w:pPr>
                    <w:rPr>
                      <w:sz w:val="12"/>
                      <w:szCs w:val="12"/>
                    </w:rPr>
                  </w:pPr>
                  <w:r>
                    <w:rPr>
                      <w:sz w:val="12"/>
                      <w:szCs w:val="12"/>
                    </w:rPr>
                    <w:t>1+1=</w:t>
                  </w:r>
                  <w:r>
                    <w:rPr>
                      <w:rFonts w:hint="eastAsia"/>
                      <w:sz w:val="12"/>
                      <w:szCs w:val="12"/>
                    </w:rPr>
                    <w:t>2bit</w:t>
                  </w:r>
                  <w:r>
                    <w:rPr>
                      <w:sz w:val="12"/>
                      <w:szCs w:val="12"/>
                    </w:rPr>
                    <w:t>*</w:t>
                  </w:r>
                </w:p>
                <w:p w14:paraId="2189BF22"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3C764468" w14:textId="77777777" w:rsidR="00CA275E" w:rsidRDefault="00F503B1">
                  <w:pPr>
                    <w:rPr>
                      <w:sz w:val="12"/>
                      <w:szCs w:val="12"/>
                    </w:rPr>
                  </w:pPr>
                  <w:r>
                    <w:rPr>
                      <w:rFonts w:hint="eastAsia"/>
                      <w:sz w:val="12"/>
                      <w:szCs w:val="12"/>
                    </w:rPr>
                    <w:t>0bit</w:t>
                  </w:r>
                </w:p>
                <w:p w14:paraId="202B27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4B33DD8F" w14:textId="77777777">
              <w:tc>
                <w:tcPr>
                  <w:tcW w:w="1555" w:type="dxa"/>
                </w:tcPr>
                <w:p w14:paraId="17A80024"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14:paraId="231A200C" w14:textId="77777777" w:rsidR="00CA275E" w:rsidRDefault="00F503B1">
                  <w:pPr>
                    <w:rPr>
                      <w:sz w:val="12"/>
                      <w:szCs w:val="12"/>
                    </w:rPr>
                  </w:pPr>
                  <w:r>
                    <w:rPr>
                      <w:sz w:val="12"/>
                      <w:szCs w:val="12"/>
                    </w:rPr>
                    <w:t>4</w:t>
                  </w:r>
                  <w:r>
                    <w:rPr>
                      <w:rFonts w:hint="eastAsia"/>
                      <w:sz w:val="12"/>
                      <w:szCs w:val="12"/>
                    </w:rPr>
                    <w:t>bit</w:t>
                  </w:r>
                  <w:r>
                    <w:rPr>
                      <w:sz w:val="12"/>
                      <w:szCs w:val="12"/>
                    </w:rPr>
                    <w:t>:</w:t>
                  </w:r>
                </w:p>
                <w:p w14:paraId="3C4C4453"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54E6076E"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7FAA7"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14:paraId="08179D88" w14:textId="77777777" w:rsidR="00CA275E" w:rsidRDefault="00F503B1">
                  <w:pPr>
                    <w:rPr>
                      <w:sz w:val="12"/>
                      <w:szCs w:val="12"/>
                    </w:rPr>
                  </w:pPr>
                  <w:r>
                    <w:rPr>
                      <w:sz w:val="12"/>
                      <w:szCs w:val="12"/>
                    </w:rPr>
                    <w:t>2+2=</w:t>
                  </w:r>
                  <w:r>
                    <w:rPr>
                      <w:rFonts w:hint="eastAsia"/>
                      <w:sz w:val="12"/>
                      <w:szCs w:val="12"/>
                    </w:rPr>
                    <w:t>4bit</w:t>
                  </w:r>
                </w:p>
              </w:tc>
              <w:tc>
                <w:tcPr>
                  <w:tcW w:w="1134" w:type="dxa"/>
                </w:tcPr>
                <w:p w14:paraId="0D031B1D" w14:textId="77777777" w:rsidR="00CA275E" w:rsidRDefault="00F503B1">
                  <w:pPr>
                    <w:rPr>
                      <w:sz w:val="12"/>
                      <w:szCs w:val="12"/>
                    </w:rPr>
                  </w:pPr>
                  <w:r>
                    <w:rPr>
                      <w:sz w:val="12"/>
                      <w:szCs w:val="12"/>
                    </w:rPr>
                    <w:t>2+1=</w:t>
                  </w:r>
                  <w:r>
                    <w:rPr>
                      <w:rFonts w:hint="eastAsia"/>
                      <w:sz w:val="12"/>
                      <w:szCs w:val="12"/>
                    </w:rPr>
                    <w:t>3bit</w:t>
                  </w:r>
                </w:p>
              </w:tc>
            </w:tr>
            <w:tr w:rsidR="00CA275E" w14:paraId="4A0C3561" w14:textId="77777777">
              <w:tc>
                <w:tcPr>
                  <w:tcW w:w="1555" w:type="dxa"/>
                </w:tcPr>
                <w:p w14:paraId="1FC78F5E"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14:paraId="45D3C983" w14:textId="77777777" w:rsidR="00CA275E" w:rsidRDefault="00F503B1">
                  <w:pPr>
                    <w:rPr>
                      <w:sz w:val="12"/>
                      <w:szCs w:val="12"/>
                    </w:rPr>
                  </w:pPr>
                  <w:r>
                    <w:rPr>
                      <w:sz w:val="12"/>
                      <w:szCs w:val="12"/>
                    </w:rPr>
                    <w:t>6</w:t>
                  </w:r>
                  <w:r>
                    <w:rPr>
                      <w:rFonts w:hint="eastAsia"/>
                      <w:sz w:val="12"/>
                      <w:szCs w:val="12"/>
                    </w:rPr>
                    <w:t>bit</w:t>
                  </w:r>
                  <w:r>
                    <w:rPr>
                      <w:sz w:val="12"/>
                      <w:szCs w:val="12"/>
                    </w:rPr>
                    <w:t>:</w:t>
                  </w:r>
                </w:p>
                <w:p w14:paraId="68E6818D"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6E04EBB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DD2CD9A"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2B2660CB"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14:paraId="7A5C0909" w14:textId="77777777" w:rsidR="00CA275E" w:rsidRDefault="00F503B1">
                  <w:pPr>
                    <w:rPr>
                      <w:sz w:val="12"/>
                      <w:szCs w:val="12"/>
                    </w:rPr>
                  </w:pPr>
                  <w:r>
                    <w:rPr>
                      <w:sz w:val="12"/>
                      <w:szCs w:val="12"/>
                    </w:rPr>
                    <w:t>3+3=6</w:t>
                  </w:r>
                  <w:r>
                    <w:rPr>
                      <w:rFonts w:hint="eastAsia"/>
                      <w:sz w:val="12"/>
                      <w:szCs w:val="12"/>
                    </w:rPr>
                    <w:t>bit</w:t>
                  </w:r>
                </w:p>
              </w:tc>
              <w:tc>
                <w:tcPr>
                  <w:tcW w:w="1134" w:type="dxa"/>
                </w:tcPr>
                <w:p w14:paraId="37D38E70" w14:textId="77777777" w:rsidR="00CA275E" w:rsidRDefault="00F503B1">
                  <w:pPr>
                    <w:rPr>
                      <w:sz w:val="12"/>
                      <w:szCs w:val="12"/>
                    </w:rPr>
                  </w:pPr>
                  <w:r>
                    <w:rPr>
                      <w:sz w:val="12"/>
                      <w:szCs w:val="12"/>
                    </w:rPr>
                    <w:t>3+2=5</w:t>
                  </w:r>
                  <w:r>
                    <w:rPr>
                      <w:rFonts w:hint="eastAsia"/>
                      <w:sz w:val="12"/>
                      <w:szCs w:val="12"/>
                    </w:rPr>
                    <w:t>bit</w:t>
                  </w:r>
                </w:p>
              </w:tc>
            </w:tr>
            <w:tr w:rsidR="00CA275E" w14:paraId="17A38AA1" w14:textId="77777777">
              <w:tc>
                <w:tcPr>
                  <w:tcW w:w="1555" w:type="dxa"/>
                </w:tcPr>
                <w:p w14:paraId="5168AA25"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14:paraId="37543A77" w14:textId="77777777" w:rsidR="00CA275E" w:rsidRDefault="00F503B1">
                  <w:pPr>
                    <w:rPr>
                      <w:sz w:val="12"/>
                      <w:szCs w:val="12"/>
                    </w:rPr>
                  </w:pPr>
                  <w:r>
                    <w:rPr>
                      <w:sz w:val="12"/>
                      <w:szCs w:val="12"/>
                    </w:rPr>
                    <w:t>7</w:t>
                  </w:r>
                  <w:r>
                    <w:rPr>
                      <w:rFonts w:hint="eastAsia"/>
                      <w:sz w:val="12"/>
                      <w:szCs w:val="12"/>
                    </w:rPr>
                    <w:t>bit</w:t>
                  </w:r>
                  <w:r>
                    <w:rPr>
                      <w:sz w:val="12"/>
                      <w:szCs w:val="12"/>
                    </w:rPr>
                    <w:t>:</w:t>
                  </w:r>
                </w:p>
                <w:p w14:paraId="3553A5B9" w14:textId="77777777" w:rsidR="00CA275E" w:rsidRDefault="00F503B1">
                  <w:pPr>
                    <w:rPr>
                      <w:sz w:val="10"/>
                      <w:szCs w:val="12"/>
                    </w:rPr>
                  </w:pPr>
                  <w:r>
                    <w:rPr>
                      <w:sz w:val="10"/>
                      <w:szCs w:val="12"/>
                    </w:rPr>
                    <w:t>28</w:t>
                  </w:r>
                  <w:r>
                    <w:rPr>
                      <w:rFonts w:hint="eastAsia"/>
                      <w:sz w:val="10"/>
                      <w:szCs w:val="12"/>
                    </w:rPr>
                    <w:t xml:space="preserve"> codepoints for STRP</w:t>
                  </w:r>
                  <w:r>
                    <w:rPr>
                      <w:sz w:val="10"/>
                      <w:szCs w:val="12"/>
                    </w:rPr>
                    <w:t xml:space="preserve"> </w:t>
                  </w:r>
                </w:p>
                <w:p w14:paraId="6509706A"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362A73EA"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15ADB6F2" w14:textId="77777777" w:rsidR="00CA275E" w:rsidRDefault="00F503B1">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14:paraId="44501AB6" w14:textId="77777777" w:rsidR="00CA275E" w:rsidRDefault="00F503B1">
                  <w:pPr>
                    <w:rPr>
                      <w:sz w:val="12"/>
                      <w:szCs w:val="12"/>
                    </w:rPr>
                  </w:pPr>
                  <w:r>
                    <w:rPr>
                      <w:sz w:val="12"/>
                      <w:szCs w:val="12"/>
                    </w:rPr>
                    <w:t>4+4=8</w:t>
                  </w:r>
                  <w:r>
                    <w:rPr>
                      <w:rFonts w:hint="eastAsia"/>
                      <w:sz w:val="12"/>
                      <w:szCs w:val="12"/>
                    </w:rPr>
                    <w:t>bit</w:t>
                  </w:r>
                </w:p>
              </w:tc>
              <w:tc>
                <w:tcPr>
                  <w:tcW w:w="1134" w:type="dxa"/>
                </w:tcPr>
                <w:p w14:paraId="501D85D1" w14:textId="77777777" w:rsidR="00CA275E" w:rsidRDefault="00F503B1">
                  <w:pPr>
                    <w:rPr>
                      <w:sz w:val="12"/>
                      <w:szCs w:val="12"/>
                    </w:rPr>
                  </w:pPr>
                  <w:r>
                    <w:rPr>
                      <w:sz w:val="12"/>
                      <w:szCs w:val="12"/>
                    </w:rPr>
                    <w:t>4+3=7</w:t>
                  </w:r>
                  <w:r>
                    <w:rPr>
                      <w:rFonts w:hint="eastAsia"/>
                      <w:sz w:val="12"/>
                      <w:szCs w:val="12"/>
                    </w:rPr>
                    <w:t>bit</w:t>
                  </w:r>
                </w:p>
              </w:tc>
            </w:tr>
            <w:tr w:rsidR="00CA275E" w14:paraId="4BB49360" w14:textId="77777777">
              <w:tc>
                <w:tcPr>
                  <w:tcW w:w="1555" w:type="dxa"/>
                  <w:shd w:val="clear" w:color="auto" w:fill="B4C6E7" w:themeFill="accent1" w:themeFillTint="66"/>
                </w:tcPr>
                <w:p w14:paraId="780A04F2"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14:paraId="336CBC8A" w14:textId="77777777" w:rsidR="00CA275E" w:rsidRDefault="00F503B1">
                  <w:pPr>
                    <w:rPr>
                      <w:sz w:val="12"/>
                      <w:szCs w:val="12"/>
                    </w:rPr>
                  </w:pPr>
                  <w:r>
                    <w:rPr>
                      <w:rFonts w:hint="eastAsia"/>
                      <w:sz w:val="12"/>
                      <w:szCs w:val="12"/>
                    </w:rPr>
                    <w:t>2bit</w:t>
                  </w:r>
                  <w:r>
                    <w:rPr>
                      <w:sz w:val="12"/>
                      <w:szCs w:val="12"/>
                    </w:rPr>
                    <w:t>:</w:t>
                  </w:r>
                </w:p>
                <w:p w14:paraId="6D89C116"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58C169B8"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0F019415" w14:textId="77777777" w:rsidR="00CA275E" w:rsidRDefault="00F503B1">
                  <w:pPr>
                    <w:rPr>
                      <w:sz w:val="12"/>
                      <w:szCs w:val="12"/>
                    </w:rPr>
                  </w:pPr>
                  <w:r>
                    <w:rPr>
                      <w:sz w:val="12"/>
                      <w:szCs w:val="12"/>
                    </w:rPr>
                    <w:t>1+1=</w:t>
                  </w:r>
                  <w:r>
                    <w:rPr>
                      <w:rFonts w:hint="eastAsia"/>
                      <w:sz w:val="12"/>
                      <w:szCs w:val="12"/>
                    </w:rPr>
                    <w:t>2bit</w:t>
                  </w:r>
                  <w:r>
                    <w:rPr>
                      <w:sz w:val="12"/>
                      <w:szCs w:val="12"/>
                    </w:rPr>
                    <w:t>*</w:t>
                  </w:r>
                </w:p>
                <w:p w14:paraId="4A9AB41B"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2BFC5EC7" w14:textId="77777777" w:rsidR="00CA275E" w:rsidRDefault="00F503B1">
                  <w:pPr>
                    <w:rPr>
                      <w:sz w:val="12"/>
                      <w:szCs w:val="12"/>
                    </w:rPr>
                  </w:pPr>
                  <w:r>
                    <w:rPr>
                      <w:rFonts w:hint="eastAsia"/>
                      <w:sz w:val="12"/>
                      <w:szCs w:val="12"/>
                    </w:rPr>
                    <w:t>0bit</w:t>
                  </w:r>
                </w:p>
                <w:p w14:paraId="0BCCD283"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74261DA7" w14:textId="77777777">
              <w:tc>
                <w:tcPr>
                  <w:tcW w:w="1555" w:type="dxa"/>
                  <w:shd w:val="clear" w:color="auto" w:fill="B4C6E7" w:themeFill="accent1" w:themeFillTint="66"/>
                </w:tcPr>
                <w:p w14:paraId="6986B505"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14:paraId="6FDB7747" w14:textId="77777777" w:rsidR="00CA275E" w:rsidRDefault="00F503B1">
                  <w:pPr>
                    <w:rPr>
                      <w:sz w:val="12"/>
                      <w:szCs w:val="12"/>
                    </w:rPr>
                  </w:pPr>
                  <w:r>
                    <w:rPr>
                      <w:sz w:val="12"/>
                      <w:szCs w:val="12"/>
                    </w:rPr>
                    <w:t>4</w:t>
                  </w:r>
                  <w:r>
                    <w:rPr>
                      <w:rFonts w:hint="eastAsia"/>
                      <w:sz w:val="12"/>
                      <w:szCs w:val="12"/>
                    </w:rPr>
                    <w:t>bit</w:t>
                  </w:r>
                  <w:r>
                    <w:rPr>
                      <w:sz w:val="12"/>
                      <w:szCs w:val="12"/>
                    </w:rPr>
                    <w:t>:</w:t>
                  </w:r>
                </w:p>
                <w:p w14:paraId="517BBF4D"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366C504"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68A0EE56"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0E448D1" w14:textId="77777777" w:rsidR="00CA275E" w:rsidRDefault="00F503B1">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14:paraId="50CA18CC" w14:textId="77777777" w:rsidR="00CA275E" w:rsidRDefault="00F503B1">
                  <w:pPr>
                    <w:rPr>
                      <w:sz w:val="12"/>
                      <w:szCs w:val="12"/>
                    </w:rPr>
                  </w:pPr>
                  <w:r>
                    <w:rPr>
                      <w:sz w:val="12"/>
                      <w:szCs w:val="12"/>
                    </w:rPr>
                    <w:t>2+1=</w:t>
                  </w:r>
                  <w:r>
                    <w:rPr>
                      <w:rFonts w:hint="eastAsia"/>
                      <w:sz w:val="12"/>
                      <w:szCs w:val="12"/>
                    </w:rPr>
                    <w:t>3bit</w:t>
                  </w:r>
                </w:p>
              </w:tc>
            </w:tr>
            <w:tr w:rsidR="00CA275E" w14:paraId="3851D68A" w14:textId="77777777">
              <w:tc>
                <w:tcPr>
                  <w:tcW w:w="1555" w:type="dxa"/>
                  <w:shd w:val="clear" w:color="auto" w:fill="B4C6E7" w:themeFill="accent1" w:themeFillTint="66"/>
                </w:tcPr>
                <w:p w14:paraId="754C8946"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14:paraId="143B3B24" w14:textId="77777777" w:rsidR="00CA275E" w:rsidRDefault="00F503B1">
                  <w:pPr>
                    <w:rPr>
                      <w:sz w:val="12"/>
                      <w:szCs w:val="12"/>
                    </w:rPr>
                  </w:pPr>
                  <w:r>
                    <w:rPr>
                      <w:sz w:val="12"/>
                      <w:szCs w:val="12"/>
                    </w:rPr>
                    <w:t>6</w:t>
                  </w:r>
                  <w:r>
                    <w:rPr>
                      <w:rFonts w:hint="eastAsia"/>
                      <w:sz w:val="12"/>
                      <w:szCs w:val="12"/>
                    </w:rPr>
                    <w:t>bit</w:t>
                  </w:r>
                  <w:r>
                    <w:rPr>
                      <w:sz w:val="12"/>
                      <w:szCs w:val="12"/>
                    </w:rPr>
                    <w:t>:</w:t>
                  </w:r>
                </w:p>
                <w:p w14:paraId="3F589F88"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45ECFAE0"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2F612E6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3E3D1242"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14:paraId="47F251B5"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36355D87" w14:textId="77777777" w:rsidR="00CA275E" w:rsidRDefault="00F503B1">
                  <w:pPr>
                    <w:rPr>
                      <w:sz w:val="12"/>
                      <w:szCs w:val="12"/>
                    </w:rPr>
                  </w:pPr>
                  <w:r>
                    <w:rPr>
                      <w:sz w:val="12"/>
                      <w:szCs w:val="12"/>
                    </w:rPr>
                    <w:t>3+2=5</w:t>
                  </w:r>
                  <w:r>
                    <w:rPr>
                      <w:rFonts w:hint="eastAsia"/>
                      <w:sz w:val="12"/>
                      <w:szCs w:val="12"/>
                    </w:rPr>
                    <w:t>bit</w:t>
                  </w:r>
                </w:p>
              </w:tc>
            </w:tr>
            <w:tr w:rsidR="00CA275E" w14:paraId="52E993B6" w14:textId="77777777">
              <w:tc>
                <w:tcPr>
                  <w:tcW w:w="1555" w:type="dxa"/>
                  <w:shd w:val="clear" w:color="auto" w:fill="B4C6E7" w:themeFill="accent1" w:themeFillTint="66"/>
                </w:tcPr>
                <w:p w14:paraId="36A04573"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14:paraId="3D951409" w14:textId="77777777" w:rsidR="00CA275E" w:rsidRDefault="00F503B1">
                  <w:pPr>
                    <w:rPr>
                      <w:sz w:val="12"/>
                      <w:szCs w:val="12"/>
                    </w:rPr>
                  </w:pPr>
                  <w:r>
                    <w:rPr>
                      <w:sz w:val="12"/>
                      <w:szCs w:val="12"/>
                    </w:rPr>
                    <w:t>7</w:t>
                  </w:r>
                  <w:r>
                    <w:rPr>
                      <w:rFonts w:hint="eastAsia"/>
                      <w:sz w:val="12"/>
                      <w:szCs w:val="12"/>
                    </w:rPr>
                    <w:t>bit</w:t>
                  </w:r>
                  <w:r>
                    <w:rPr>
                      <w:sz w:val="12"/>
                      <w:szCs w:val="12"/>
                    </w:rPr>
                    <w:t>:</w:t>
                  </w:r>
                </w:p>
                <w:p w14:paraId="1B2E6D25" w14:textId="77777777" w:rsidR="00CA275E" w:rsidRDefault="00F503B1">
                  <w:pPr>
                    <w:rPr>
                      <w:sz w:val="10"/>
                      <w:szCs w:val="12"/>
                    </w:rPr>
                  </w:pPr>
                  <w:r>
                    <w:rPr>
                      <w:sz w:val="10"/>
                      <w:szCs w:val="12"/>
                    </w:rPr>
                    <w:t>30</w:t>
                  </w:r>
                  <w:r>
                    <w:rPr>
                      <w:rFonts w:hint="eastAsia"/>
                      <w:sz w:val="10"/>
                      <w:szCs w:val="12"/>
                    </w:rPr>
                    <w:t xml:space="preserve"> codepoints for STRP</w:t>
                  </w:r>
                  <w:r>
                    <w:rPr>
                      <w:sz w:val="10"/>
                      <w:szCs w:val="12"/>
                    </w:rPr>
                    <w:t xml:space="preserve"> </w:t>
                  </w:r>
                </w:p>
                <w:p w14:paraId="5F1DF00B"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1A8EBA67"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7091C42D"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14:paraId="231FEC7C" w14:textId="77777777" w:rsidR="00CA275E" w:rsidRDefault="00F503B1">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14:paraId="1AC00786"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53ED552D" w14:textId="77777777" w:rsidR="00CA275E" w:rsidRDefault="00F503B1">
                  <w:pPr>
                    <w:rPr>
                      <w:sz w:val="12"/>
                      <w:szCs w:val="12"/>
                    </w:rPr>
                  </w:pPr>
                  <w:r>
                    <w:rPr>
                      <w:sz w:val="12"/>
                      <w:szCs w:val="12"/>
                    </w:rPr>
                    <w:t>4+3=7</w:t>
                  </w:r>
                  <w:r>
                    <w:rPr>
                      <w:rFonts w:hint="eastAsia"/>
                      <w:sz w:val="12"/>
                      <w:szCs w:val="12"/>
                    </w:rPr>
                    <w:t>bit</w:t>
                  </w:r>
                </w:p>
              </w:tc>
            </w:tr>
          </w:tbl>
          <w:p w14:paraId="65D48A53" w14:textId="77777777" w:rsidR="00CA275E" w:rsidRDefault="00CA275E"/>
          <w:tbl>
            <w:tblPr>
              <w:tblStyle w:val="af7"/>
              <w:tblW w:w="0" w:type="auto"/>
              <w:tblLayout w:type="fixed"/>
              <w:tblLook w:val="04A0" w:firstRow="1" w:lastRow="0" w:firstColumn="1" w:lastColumn="0" w:noHBand="0" w:noVBand="1"/>
            </w:tblPr>
            <w:tblGrid>
              <w:gridCol w:w="1555"/>
              <w:gridCol w:w="1984"/>
              <w:gridCol w:w="1134"/>
              <w:gridCol w:w="1134"/>
            </w:tblGrid>
            <w:tr w:rsidR="00CA275E" w14:paraId="472A0D1F" w14:textId="77777777">
              <w:tc>
                <w:tcPr>
                  <w:tcW w:w="1555" w:type="dxa"/>
                  <w:shd w:val="clear" w:color="auto" w:fill="B4C6E7" w:themeFill="accent1" w:themeFillTint="66"/>
                </w:tcPr>
                <w:p w14:paraId="25CB90DC" w14:textId="77777777" w:rsidR="00CA275E" w:rsidRDefault="00F503B1">
                  <w:pPr>
                    <w:rPr>
                      <w:sz w:val="16"/>
                      <w:szCs w:val="16"/>
                    </w:rPr>
                  </w:pPr>
                  <w:r>
                    <w:rPr>
                      <w:rFonts w:hint="eastAsia"/>
                      <w:sz w:val="16"/>
                      <w:szCs w:val="16"/>
                    </w:rPr>
                    <w:t>SRI field design</w:t>
                  </w:r>
                </w:p>
                <w:p w14:paraId="0D810152" w14:textId="77777777" w:rsidR="00CA275E" w:rsidRDefault="00F503B1">
                  <w:pPr>
                    <w:rPr>
                      <w:sz w:val="16"/>
                      <w:szCs w:val="16"/>
                    </w:rPr>
                  </w:pPr>
                  <w:r>
                    <w:rPr>
                      <w:sz w:val="16"/>
                      <w:szCs w:val="16"/>
                    </w:rPr>
                    <w:t>(CB)</w:t>
                  </w:r>
                </w:p>
              </w:tc>
              <w:tc>
                <w:tcPr>
                  <w:tcW w:w="1984" w:type="dxa"/>
                  <w:shd w:val="clear" w:color="auto" w:fill="B4C6E7" w:themeFill="accent1" w:themeFillTint="66"/>
                </w:tcPr>
                <w:p w14:paraId="291C5F83"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4088EB53"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5FB8949C" w14:textId="77777777" w:rsidR="00CA275E" w:rsidRDefault="00F503B1">
                  <w:pPr>
                    <w:rPr>
                      <w:sz w:val="16"/>
                      <w:szCs w:val="16"/>
                    </w:rPr>
                  </w:pPr>
                  <w:r>
                    <w:rPr>
                      <w:sz w:val="16"/>
                      <w:szCs w:val="16"/>
                    </w:rPr>
                    <w:t>Other design</w:t>
                  </w:r>
                </w:p>
              </w:tc>
            </w:tr>
            <w:tr w:rsidR="00CA275E" w14:paraId="0C1EC78A" w14:textId="77777777">
              <w:tc>
                <w:tcPr>
                  <w:tcW w:w="1555" w:type="dxa"/>
                </w:tcPr>
                <w:p w14:paraId="3346400B" w14:textId="77777777" w:rsidR="00CA275E" w:rsidRDefault="00F503B1">
                  <w:pPr>
                    <w:rPr>
                      <w:sz w:val="16"/>
                      <w:szCs w:val="16"/>
                    </w:rPr>
                  </w:pPr>
                  <w:r>
                    <w:rPr>
                      <w:rFonts w:hint="eastAsia"/>
                      <w:sz w:val="16"/>
                      <w:szCs w:val="16"/>
                    </w:rPr>
                    <w:t>Nsrs=1</w:t>
                  </w:r>
                </w:p>
              </w:tc>
              <w:tc>
                <w:tcPr>
                  <w:tcW w:w="1984" w:type="dxa"/>
                </w:tcPr>
                <w:p w14:paraId="2913C169" w14:textId="77777777" w:rsidR="00CA275E" w:rsidRDefault="00F503B1">
                  <w:pPr>
                    <w:rPr>
                      <w:sz w:val="12"/>
                      <w:szCs w:val="12"/>
                    </w:rPr>
                  </w:pPr>
                  <w:r>
                    <w:rPr>
                      <w:rFonts w:hint="eastAsia"/>
                      <w:sz w:val="12"/>
                      <w:szCs w:val="12"/>
                    </w:rPr>
                    <w:t>2bit</w:t>
                  </w:r>
                  <w:r>
                    <w:rPr>
                      <w:sz w:val="12"/>
                      <w:szCs w:val="12"/>
                    </w:rPr>
                    <w:t>:</w:t>
                  </w:r>
                </w:p>
                <w:p w14:paraId="75EFA3B2"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0567D99B"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7C13BF2F" w14:textId="77777777" w:rsidR="00CA275E" w:rsidRDefault="00F503B1">
                  <w:pPr>
                    <w:rPr>
                      <w:sz w:val="12"/>
                      <w:szCs w:val="12"/>
                    </w:rPr>
                  </w:pPr>
                  <w:r>
                    <w:rPr>
                      <w:sz w:val="12"/>
                      <w:szCs w:val="12"/>
                    </w:rPr>
                    <w:t>1+1=</w:t>
                  </w:r>
                  <w:r>
                    <w:rPr>
                      <w:rFonts w:hint="eastAsia"/>
                      <w:sz w:val="12"/>
                      <w:szCs w:val="12"/>
                    </w:rPr>
                    <w:t>2bit</w:t>
                  </w:r>
                  <w:r>
                    <w:rPr>
                      <w:sz w:val="12"/>
                      <w:szCs w:val="12"/>
                    </w:rPr>
                    <w:t>*:</w:t>
                  </w:r>
                </w:p>
                <w:p w14:paraId="1C9A70E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6BEA0716" w14:textId="77777777" w:rsidR="00CA275E" w:rsidRDefault="00CA275E">
                  <w:pPr>
                    <w:rPr>
                      <w:sz w:val="12"/>
                      <w:szCs w:val="12"/>
                    </w:rPr>
                  </w:pPr>
                </w:p>
              </w:tc>
            </w:tr>
            <w:tr w:rsidR="00CA275E" w14:paraId="263D95E4" w14:textId="77777777">
              <w:tc>
                <w:tcPr>
                  <w:tcW w:w="1555" w:type="dxa"/>
                </w:tcPr>
                <w:p w14:paraId="13D9A605" w14:textId="77777777" w:rsidR="00CA275E" w:rsidRDefault="00F503B1">
                  <w:pPr>
                    <w:rPr>
                      <w:sz w:val="16"/>
                      <w:szCs w:val="16"/>
                    </w:rPr>
                  </w:pPr>
                  <w:r>
                    <w:rPr>
                      <w:rFonts w:hint="eastAsia"/>
                      <w:sz w:val="16"/>
                      <w:szCs w:val="16"/>
                    </w:rPr>
                    <w:t>Nsrs=</w:t>
                  </w:r>
                  <w:r>
                    <w:rPr>
                      <w:sz w:val="16"/>
                      <w:szCs w:val="16"/>
                    </w:rPr>
                    <w:t>2</w:t>
                  </w:r>
                </w:p>
              </w:tc>
              <w:tc>
                <w:tcPr>
                  <w:tcW w:w="1984" w:type="dxa"/>
                </w:tcPr>
                <w:p w14:paraId="1FC2B9BA" w14:textId="77777777" w:rsidR="00CA275E" w:rsidRDefault="00F503B1">
                  <w:pPr>
                    <w:rPr>
                      <w:sz w:val="12"/>
                      <w:szCs w:val="12"/>
                    </w:rPr>
                  </w:pPr>
                  <w:r>
                    <w:rPr>
                      <w:sz w:val="12"/>
                      <w:szCs w:val="12"/>
                    </w:rPr>
                    <w:t>3</w:t>
                  </w:r>
                  <w:r>
                    <w:rPr>
                      <w:rFonts w:hint="eastAsia"/>
                      <w:sz w:val="12"/>
                      <w:szCs w:val="12"/>
                    </w:rPr>
                    <w:t>bit</w:t>
                  </w:r>
                  <w:r>
                    <w:rPr>
                      <w:sz w:val="12"/>
                      <w:szCs w:val="12"/>
                    </w:rPr>
                    <w:t>:</w:t>
                  </w:r>
                </w:p>
                <w:p w14:paraId="0C5BD8FC"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3A9FE8CE" w14:textId="77777777" w:rsidR="00CA275E" w:rsidRDefault="00F503B1">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14:paraId="23B2F596"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14:paraId="238451A9" w14:textId="77777777" w:rsidR="00CA275E" w:rsidRDefault="00CA275E">
                  <w:pPr>
                    <w:rPr>
                      <w:sz w:val="12"/>
                      <w:szCs w:val="12"/>
                    </w:rPr>
                  </w:pPr>
                </w:p>
              </w:tc>
            </w:tr>
            <w:tr w:rsidR="00CA275E" w14:paraId="38092ACA" w14:textId="77777777">
              <w:tc>
                <w:tcPr>
                  <w:tcW w:w="1555" w:type="dxa"/>
                </w:tcPr>
                <w:p w14:paraId="23AC08F9" w14:textId="77777777" w:rsidR="00CA275E" w:rsidRDefault="00F503B1">
                  <w:pPr>
                    <w:rPr>
                      <w:sz w:val="16"/>
                      <w:szCs w:val="16"/>
                    </w:rPr>
                  </w:pPr>
                  <w:r>
                    <w:rPr>
                      <w:rFonts w:hint="eastAsia"/>
                      <w:sz w:val="16"/>
                      <w:szCs w:val="16"/>
                    </w:rPr>
                    <w:t>Nsrs=</w:t>
                  </w:r>
                  <w:r>
                    <w:rPr>
                      <w:sz w:val="16"/>
                      <w:szCs w:val="16"/>
                    </w:rPr>
                    <w:t>3</w:t>
                  </w:r>
                </w:p>
              </w:tc>
              <w:tc>
                <w:tcPr>
                  <w:tcW w:w="1984" w:type="dxa"/>
                </w:tcPr>
                <w:p w14:paraId="19E0F454" w14:textId="77777777" w:rsidR="00CA275E" w:rsidRDefault="00F503B1">
                  <w:pPr>
                    <w:rPr>
                      <w:sz w:val="12"/>
                      <w:szCs w:val="12"/>
                    </w:rPr>
                  </w:pPr>
                  <w:r>
                    <w:rPr>
                      <w:sz w:val="12"/>
                      <w:szCs w:val="12"/>
                    </w:rPr>
                    <w:t>4</w:t>
                  </w:r>
                  <w:r>
                    <w:rPr>
                      <w:rFonts w:hint="eastAsia"/>
                      <w:sz w:val="12"/>
                      <w:szCs w:val="12"/>
                    </w:rPr>
                    <w:t>bit</w:t>
                  </w:r>
                  <w:r>
                    <w:rPr>
                      <w:sz w:val="12"/>
                      <w:szCs w:val="12"/>
                    </w:rPr>
                    <w:t>:</w:t>
                  </w:r>
                </w:p>
                <w:p w14:paraId="6609F302"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26BC9248"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2B44A5FB"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p>
              </w:tc>
              <w:tc>
                <w:tcPr>
                  <w:tcW w:w="1134" w:type="dxa"/>
                </w:tcPr>
                <w:p w14:paraId="03A04F27" w14:textId="77777777" w:rsidR="00CA275E" w:rsidRDefault="00CA275E">
                  <w:pPr>
                    <w:rPr>
                      <w:sz w:val="12"/>
                      <w:szCs w:val="12"/>
                    </w:rPr>
                  </w:pPr>
                </w:p>
              </w:tc>
            </w:tr>
            <w:tr w:rsidR="00CA275E" w14:paraId="5C998B85" w14:textId="77777777">
              <w:tc>
                <w:tcPr>
                  <w:tcW w:w="1555" w:type="dxa"/>
                </w:tcPr>
                <w:p w14:paraId="52BB53E2" w14:textId="77777777" w:rsidR="00CA275E" w:rsidRDefault="00F503B1">
                  <w:pPr>
                    <w:rPr>
                      <w:sz w:val="16"/>
                      <w:szCs w:val="16"/>
                    </w:rPr>
                  </w:pPr>
                  <w:r>
                    <w:rPr>
                      <w:rFonts w:hint="eastAsia"/>
                      <w:sz w:val="16"/>
                      <w:szCs w:val="16"/>
                    </w:rPr>
                    <w:t>Nsrs=</w:t>
                  </w:r>
                  <w:r>
                    <w:rPr>
                      <w:sz w:val="16"/>
                      <w:szCs w:val="16"/>
                    </w:rPr>
                    <w:t>4</w:t>
                  </w:r>
                </w:p>
              </w:tc>
              <w:tc>
                <w:tcPr>
                  <w:tcW w:w="1984" w:type="dxa"/>
                </w:tcPr>
                <w:p w14:paraId="778DF065" w14:textId="77777777" w:rsidR="00CA275E" w:rsidRDefault="00F503B1">
                  <w:pPr>
                    <w:rPr>
                      <w:sz w:val="12"/>
                      <w:szCs w:val="12"/>
                    </w:rPr>
                  </w:pPr>
                  <w:r>
                    <w:rPr>
                      <w:sz w:val="12"/>
                      <w:szCs w:val="12"/>
                    </w:rPr>
                    <w:t>5</w:t>
                  </w:r>
                  <w:r>
                    <w:rPr>
                      <w:rFonts w:hint="eastAsia"/>
                      <w:sz w:val="12"/>
                      <w:szCs w:val="12"/>
                    </w:rPr>
                    <w:t>bit</w:t>
                  </w:r>
                  <w:r>
                    <w:rPr>
                      <w:sz w:val="12"/>
                      <w:szCs w:val="12"/>
                    </w:rPr>
                    <w:t>:</w:t>
                  </w:r>
                </w:p>
                <w:p w14:paraId="1B4C5718"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AB5E5B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0F39BD6D" w14:textId="77777777" w:rsidR="00CA275E" w:rsidRDefault="00F503B1">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14:paraId="3524B752" w14:textId="77777777" w:rsidR="00CA275E" w:rsidRDefault="00CA275E">
                  <w:pPr>
                    <w:rPr>
                      <w:sz w:val="12"/>
                      <w:szCs w:val="12"/>
                    </w:rPr>
                  </w:pPr>
                </w:p>
              </w:tc>
            </w:tr>
          </w:tbl>
          <w:p w14:paraId="098A5924"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CA366E9" w14:textId="77777777">
        <w:tc>
          <w:tcPr>
            <w:tcW w:w="2122" w:type="dxa"/>
          </w:tcPr>
          <w:p w14:paraId="2ACA390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14:paraId="2AFB100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508A4343" w14:textId="77777777">
        <w:tc>
          <w:tcPr>
            <w:tcW w:w="2122" w:type="dxa"/>
          </w:tcPr>
          <w:p w14:paraId="23AFEE9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2F60A05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14:paraId="28F538F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14:paraId="629787D7"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6A4325B5"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lastRenderedPageBreak/>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2D0A9275"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14:paraId="09A15618"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0D70840E"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3086BC71"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3BF80D19" w14:textId="77777777" w:rsidR="00CA275E" w:rsidRDefault="00F503B1">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361B4DF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CA275E" w14:paraId="3ECB8DD0" w14:textId="77777777">
        <w:tc>
          <w:tcPr>
            <w:tcW w:w="2122" w:type="dxa"/>
          </w:tcPr>
          <w:p w14:paraId="63432EF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OPPO</w:t>
            </w:r>
          </w:p>
        </w:tc>
        <w:tc>
          <w:tcPr>
            <w:tcW w:w="7512" w:type="dxa"/>
          </w:tcPr>
          <w:p w14:paraId="236D9A7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CA275E" w14:paraId="67BC1FDC" w14:textId="77777777">
        <w:tc>
          <w:tcPr>
            <w:tcW w:w="2122" w:type="dxa"/>
          </w:tcPr>
          <w:p w14:paraId="220C42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4B5E001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14:paraId="7036EC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14:paraId="0628D6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CA275E" w14:paraId="7A9A2F1B" w14:textId="77777777">
        <w:tc>
          <w:tcPr>
            <w:tcW w:w="2122" w:type="dxa"/>
          </w:tcPr>
          <w:p w14:paraId="371F3B0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4292C6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3F6F161C" w14:textId="77777777">
        <w:tc>
          <w:tcPr>
            <w:tcW w:w="2122" w:type="dxa"/>
          </w:tcPr>
          <w:p w14:paraId="080E13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14:paraId="1EFC9C8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 xml:space="preserve">suggest to </w:t>
            </w:r>
            <w:r>
              <w:rPr>
                <w:rFonts w:ascii="Times New Roman" w:eastAsia="宋体" w:hAnsi="Times New Roman" w:cs="Times New Roman"/>
                <w:b/>
                <w:color w:val="FF0000"/>
                <w:sz w:val="18"/>
                <w:szCs w:val="18"/>
              </w:rPr>
              <w:t>separately discuss CB and non-CB</w:t>
            </w:r>
            <w:r>
              <w:rPr>
                <w:rFonts w:ascii="Times New Roman" w:eastAsia="宋体" w:hAnsi="Times New Roman" w:cs="Times New Roman"/>
                <w:color w:val="3B3838" w:themeColor="background2" w:themeShade="40"/>
                <w:sz w:val="18"/>
                <w:szCs w:val="18"/>
              </w:rPr>
              <w:t xml:space="preserve">. </w:t>
            </w:r>
          </w:p>
          <w:p w14:paraId="5C0DCE9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first reason</w:t>
            </w:r>
            <w:r>
              <w:rPr>
                <w:rFonts w:ascii="Times New Roman" w:eastAsia="宋体"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14:paraId="18BB78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second reason</w:t>
            </w:r>
            <w:r>
              <w:rPr>
                <w:rFonts w:ascii="Times New Roman" w:eastAsia="宋体"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14:paraId="6AFB8A4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w:t>
            </w:r>
            <w:r>
              <w:rPr>
                <w:rFonts w:ascii="Times New Roman" w:eastAsia="宋体" w:hAnsi="Times New Roman" w:cs="Times New Roman"/>
                <w:b/>
                <w:color w:val="3B3838" w:themeColor="background2" w:themeShade="40"/>
                <w:sz w:val="18"/>
                <w:szCs w:val="18"/>
              </w:rPr>
              <w:t>he third reason</w:t>
            </w:r>
            <w:r>
              <w:rPr>
                <w:rFonts w:ascii="Times New Roman" w:eastAsia="宋体" w:hAnsi="Times New Roman" w:cs="Times New Roman"/>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Proposal 3.3, for 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is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Likewise, for non-codebook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w:t>
            </w:r>
            <w:r>
              <w:rPr>
                <w:rFonts w:ascii="Times New Roman" w:eastAsia="宋体" w:hAnsi="Times New Roman" w:cs="Times New Roman" w:hint="eastAsia"/>
                <w:color w:val="FF0000"/>
                <w:sz w:val="18"/>
                <w:szCs w:val="18"/>
              </w:rPr>
              <w:t xml:space="preserve"> the rank can be indicated by 1</w:t>
            </w:r>
            <w:r>
              <w:rPr>
                <w:rFonts w:ascii="Times New Roman" w:eastAsia="宋体" w:hAnsi="Times New Roman" w:cs="Times New Roman" w:hint="eastAsia"/>
                <w:color w:val="FF0000"/>
                <w:sz w:val="18"/>
                <w:szCs w:val="18"/>
                <w:vertAlign w:val="superscript"/>
              </w:rPr>
              <w:t>st</w:t>
            </w:r>
            <w:r>
              <w:rPr>
                <w:rFonts w:ascii="Times New Roman" w:eastAsia="宋体" w:hAnsi="Times New Roman" w:cs="Times New Roman" w:hint="eastAsia"/>
                <w:color w:val="FF0000"/>
                <w:sz w:val="18"/>
                <w:szCs w:val="18"/>
              </w:rPr>
              <w:t xml:space="preserve"> SRI field</w:t>
            </w:r>
            <w:r>
              <w:rPr>
                <w:rFonts w:ascii="Times New Roman" w:eastAsia="宋体" w:hAnsi="Times New Roman" w:cs="Times New Roman" w:hint="eastAsia"/>
                <w:color w:val="3B3838" w:themeColor="background2" w:themeShade="40"/>
                <w:sz w:val="18"/>
                <w:szCs w:val="18"/>
              </w:rPr>
              <w:t xml:space="preserve">. Therefore, </w:t>
            </w:r>
            <w:r>
              <w:rPr>
                <w:rFonts w:ascii="Times New Roman" w:eastAsia="宋体" w:hAnsi="Times New Roman" w:cs="Times New Roman" w:hint="eastAsia"/>
                <w:color w:val="FF0000"/>
                <w:sz w:val="18"/>
                <w:szCs w:val="18"/>
              </w:rPr>
              <w:t>for non-codebook based scheme, it makes no sense to assume that two SRI fields are based on Rel-15/16 framework</w:t>
            </w:r>
            <w:r>
              <w:rPr>
                <w:rFonts w:ascii="Times New Roman" w:eastAsia="宋体" w:hAnsi="Times New Roman" w:cs="Times New Roman"/>
                <w:color w:val="FF0000"/>
                <w:sz w:val="18"/>
                <w:szCs w:val="18"/>
              </w:rPr>
              <w:t xml:space="preserve"> (the second SRI is different from Rel-15/16 because of no rank)</w:t>
            </w:r>
            <w:r>
              <w:rPr>
                <w:rFonts w:ascii="Times New Roman" w:eastAsia="宋体" w:hAnsi="Times New Roman" w:cs="Times New Roman" w:hint="eastAsia"/>
                <w:color w:val="3B3838" w:themeColor="background2" w:themeShade="40"/>
                <w:sz w:val="18"/>
                <w:szCs w:val="18"/>
              </w:rPr>
              <w:t xml:space="preserve">. </w:t>
            </w:r>
          </w:p>
          <w:p w14:paraId="4EF5E51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14:paraId="4A63A9CE" w14:textId="77777777" w:rsidR="00CA275E" w:rsidRDefault="00F503B1">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Non-CB</w:t>
            </w:r>
          </w:p>
          <w:p w14:paraId="6C7631F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w:t>
            </w:r>
            <w:r>
              <w:rPr>
                <w:rFonts w:ascii="Times New Roman" w:eastAsia="宋体" w:hAnsi="Times New Roman" w:cs="Times New Roman"/>
                <w:color w:val="3B3838" w:themeColor="background2" w:themeShade="40"/>
                <w:sz w:val="18"/>
                <w:szCs w:val="18"/>
              </w:rPr>
              <w:t xml:space="preserve">In such case,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without additional DCI overhead at all</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w:t>
            </w:r>
          </w:p>
          <w:p w14:paraId="0D68447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the above elaboration, we suggest:</w:t>
            </w:r>
          </w:p>
          <w:p w14:paraId="7417AB2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14:paraId="4B0DBECD"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5D8AD3"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44A39E03"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53F1BF5E"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7C4750A9" w14:textId="77777777" w:rsidR="00CA275E" w:rsidRDefault="00F503B1">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56EE6997" w14:textId="77777777" w:rsidR="00CA275E" w:rsidRDefault="00F503B1">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14:paraId="1355ABFC" w14:textId="77777777" w:rsidR="00CA275E" w:rsidRDefault="00CA275E">
            <w:pPr>
              <w:adjustRightInd w:val="0"/>
              <w:snapToGrid w:val="0"/>
              <w:spacing w:before="60"/>
              <w:rPr>
                <w:rFonts w:ascii="Times New Roman" w:hAnsi="Times New Roman" w:cs="Times New Roman"/>
                <w:color w:val="FF0000"/>
                <w:sz w:val="18"/>
                <w:szCs w:val="18"/>
              </w:rPr>
            </w:pPr>
          </w:p>
          <w:p w14:paraId="58B3AC20" w14:textId="77777777" w:rsidR="00CA275E" w:rsidRDefault="00F503B1">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CB</w:t>
            </w:r>
          </w:p>
          <w:p w14:paraId="7FDF2FB2" w14:textId="77777777" w:rsidR="00CA275E" w:rsidRDefault="00F503B1">
            <w:p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lastRenderedPageBreak/>
              <w:t>F</w:t>
            </w:r>
            <w:r>
              <w:rPr>
                <w:rFonts w:ascii="Times New Roman" w:eastAsia="宋体"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宋体" w:hAnsi="Times New Roman" w:cs="Times New Roman"/>
                <w:color w:val="FF0000"/>
                <w:sz w:val="18"/>
                <w:szCs w:val="18"/>
              </w:rPr>
              <w:t xml:space="preserve">  </w:t>
            </w:r>
          </w:p>
          <w:p w14:paraId="3035CB5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example, one SRS resource in each set, then 0 bits are needed for two SRI fields. </w:t>
            </w:r>
            <w:r>
              <w:rPr>
                <w:rFonts w:ascii="Times New Roman" w:eastAsia="宋体" w:hAnsi="Times New Roman" w:cs="Times New Roman" w:hint="eastAsia"/>
                <w:sz w:val="18"/>
                <w:szCs w:val="18"/>
              </w:rPr>
              <w:t>The</w:t>
            </w:r>
            <w:r>
              <w:rPr>
                <w:rFonts w:ascii="Times New Roman" w:eastAsia="宋体" w:hAnsi="Times New Roman" w:cs="Times New Roman"/>
                <w:sz w:val="18"/>
                <w:szCs w:val="18"/>
              </w:rPr>
              <w:t xml:space="preserve"> second TPMI </w:t>
            </w:r>
            <w:r>
              <w:rPr>
                <w:rFonts w:ascii="Times New Roman" w:eastAsia="宋体" w:hAnsi="Times New Roman" w:cs="Times New Roman" w:hint="eastAsia"/>
                <w:sz w:val="18"/>
                <w:szCs w:val="18"/>
              </w:rPr>
              <w:t>entry</w:t>
            </w:r>
            <w:r>
              <w:rPr>
                <w:rFonts w:ascii="Times New Roman" w:eastAsia="宋体" w:hAnsi="Times New Roman" w:cs="Times New Roman"/>
                <w:sz w:val="18"/>
                <w:szCs w:val="18"/>
              </w:rPr>
              <w:t xml:space="preserve"> 30, or 31 is used to select SRS resource set. Therefore, there is no need to increase SRI bits at all.</w:t>
            </w:r>
          </w:p>
          <w:p w14:paraId="1AC64589" w14:textId="77777777" w:rsidR="00CA275E" w:rsidRDefault="00F503B1">
            <w:pPr>
              <w:adjustRightInd w:val="0"/>
              <w:snapToGrid w:val="0"/>
              <w:spacing w:before="60"/>
              <w:rPr>
                <w:rFonts w:ascii="Times New Roman" w:eastAsia="宋体" w:hAnsi="Times New Roman" w:cs="Times New Roman"/>
                <w:color w:val="FF0000"/>
                <w:sz w:val="18"/>
                <w:szCs w:val="18"/>
              </w:rPr>
            </w:pPr>
            <w:r>
              <w:rPr>
                <w:noProof/>
              </w:rPr>
              <w:drawing>
                <wp:inline distT="0" distB="0" distL="114300" distR="114300" wp14:anchorId="0DDC985B" wp14:editId="62CD95E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宋体" w:hAnsi="Times New Roman" w:cs="Times New Roman"/>
                <w:color w:val="FF0000"/>
                <w:sz w:val="18"/>
                <w:szCs w:val="18"/>
              </w:rPr>
              <w:t xml:space="preserve"> </w:t>
            </w:r>
          </w:p>
          <w:p w14:paraId="43666173"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Thus, our proposed wording is</w:t>
            </w:r>
          </w:p>
          <w:p w14:paraId="49B559F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14:paraId="4D48FC65"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14:paraId="04079A38"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32B3FC8F"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14:paraId="3DECC5DA" w14:textId="77777777" w:rsidR="00CA275E" w:rsidRDefault="00F503B1">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22667A" w14:paraId="73828DD8" w14:textId="77777777">
        <w:tc>
          <w:tcPr>
            <w:tcW w:w="2122" w:type="dxa"/>
          </w:tcPr>
          <w:p w14:paraId="62187A2C" w14:textId="6E643F41"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6013D295" w14:textId="0A48697C"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B52298" w14:paraId="752176E6" w14:textId="77777777">
        <w:tc>
          <w:tcPr>
            <w:tcW w:w="2122" w:type="dxa"/>
          </w:tcPr>
          <w:p w14:paraId="6CD012B8" w14:textId="72184049"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056B0167" w14:textId="0E21DD45"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1A2" w14:paraId="300828D0" w14:textId="77777777">
        <w:tc>
          <w:tcPr>
            <w:tcW w:w="2122" w:type="dxa"/>
          </w:tcPr>
          <w:p w14:paraId="6C69444F" w14:textId="145612F7" w:rsidR="001551A2" w:rsidRDefault="001551A2">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1D6E6AE9" w14:textId="5D41665B" w:rsidR="001551A2" w:rsidRDefault="001551A2">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65F20" w14:paraId="0AFF3830" w14:textId="77777777">
        <w:tc>
          <w:tcPr>
            <w:tcW w:w="2122" w:type="dxa"/>
          </w:tcPr>
          <w:p w14:paraId="2F0F1479" w14:textId="166A1BF3" w:rsidR="00165F20" w:rsidRDefault="00165F20">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091232C" w14:textId="3B830543" w:rsidR="00165F20" w:rsidRDefault="00165F20">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similar view as LG/ZTE that there is no hurry to down-select in this meeting. It makes sense to list joint </w:t>
            </w:r>
            <w:r w:rsidR="007D4D6D">
              <w:rPr>
                <w:rFonts w:ascii="Times New Roman" w:eastAsia="宋体" w:hAnsi="Times New Roman" w:cs="Times New Roman"/>
                <w:color w:val="3B3838" w:themeColor="background2" w:themeShade="40"/>
                <w:sz w:val="18"/>
                <w:szCs w:val="18"/>
              </w:rPr>
              <w:t xml:space="preserve">coding </w:t>
            </w:r>
            <w:r w:rsidR="00290FAB">
              <w:rPr>
                <w:rFonts w:ascii="Times New Roman" w:eastAsia="宋体" w:hAnsi="Times New Roman" w:cs="Times New Roman"/>
                <w:color w:val="3B3838" w:themeColor="background2" w:themeShade="40"/>
                <w:sz w:val="18"/>
                <w:szCs w:val="18"/>
              </w:rPr>
              <w:t>of 2 SRI fields</w:t>
            </w:r>
            <w:r w:rsidR="007C1C81">
              <w:rPr>
                <w:rFonts w:ascii="Times New Roman" w:eastAsia="宋体" w:hAnsi="Times New Roman" w:cs="Times New Roman"/>
                <w:color w:val="3B3838" w:themeColor="background2" w:themeShade="40"/>
                <w:sz w:val="18"/>
                <w:szCs w:val="18"/>
              </w:rPr>
              <w:t xml:space="preserve"> as a valid option to minimize the DCI field width.</w:t>
            </w:r>
            <w:r w:rsidR="007D4D6D">
              <w:rPr>
                <w:rFonts w:ascii="Times New Roman" w:eastAsia="宋体" w:hAnsi="Times New Roman" w:cs="Times New Roman"/>
                <w:color w:val="3B3838" w:themeColor="background2" w:themeShade="40"/>
                <w:sz w:val="18"/>
                <w:szCs w:val="18"/>
              </w:rPr>
              <w:t xml:space="preserve"> </w:t>
            </w:r>
          </w:p>
        </w:tc>
      </w:tr>
      <w:tr w:rsidR="00C926B9" w14:paraId="47A00A70" w14:textId="77777777" w:rsidTr="00C926B9">
        <w:tc>
          <w:tcPr>
            <w:tcW w:w="2122" w:type="dxa"/>
          </w:tcPr>
          <w:p w14:paraId="4F58479E" w14:textId="77777777" w:rsidR="00C926B9" w:rsidRDefault="00C926B9" w:rsidP="006F3B5D">
            <w:pPr>
              <w:adjustRightInd w:val="0"/>
              <w:snapToGrid w:val="0"/>
              <w:spacing w:before="60"/>
              <w:jc w:val="center"/>
              <w:rPr>
                <w:rFonts w:ascii="Times New Roman" w:eastAsia="宋体" w:hAnsi="Times New Roman" w:cs="Times New Roman"/>
                <w:color w:val="3B3838" w:themeColor="background2" w:themeShade="40"/>
                <w:sz w:val="18"/>
                <w:szCs w:val="18"/>
              </w:rPr>
            </w:pPr>
            <w:r w:rsidRPr="007D2E23">
              <w:rPr>
                <w:rFonts w:ascii="Times New Roman" w:eastAsia="宋体" w:hAnsi="Times New Roman" w:cs="Times New Roman" w:hint="eastAsia"/>
                <w:color w:val="3B3838" w:themeColor="background2" w:themeShade="40"/>
                <w:sz w:val="18"/>
                <w:szCs w:val="18"/>
              </w:rPr>
              <w:t>L</w:t>
            </w:r>
            <w:r w:rsidRPr="007D2E23">
              <w:rPr>
                <w:rFonts w:ascii="Times New Roman" w:eastAsia="宋体" w:hAnsi="Times New Roman" w:cs="Times New Roman"/>
                <w:color w:val="3B3838" w:themeColor="background2" w:themeShade="40"/>
                <w:sz w:val="18"/>
                <w:szCs w:val="18"/>
              </w:rPr>
              <w:t>G</w:t>
            </w:r>
          </w:p>
        </w:tc>
        <w:tc>
          <w:tcPr>
            <w:tcW w:w="7512" w:type="dxa"/>
          </w:tcPr>
          <w:p w14:paraId="08C06533" w14:textId="77777777" w:rsidR="00C926B9" w:rsidRDefault="00C926B9" w:rsidP="006F3B5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design finally achieve the same thing and we don’t think one has more spec impact that the other. The key is payload size. Based on our analysis, payload of one field is equal or smaller than two field design and provides full flexibility for STRP/MTRP switching. Even though our preference is one field, we are fine with listing both options can discuss further but not OK with making two field as working assumption</w:t>
            </w:r>
            <w:r>
              <w:rPr>
                <w:rFonts w:ascii="Times New Roman" w:eastAsia="宋体" w:hAnsi="Times New Roman" w:cs="Times New Roman"/>
                <w:color w:val="3B3838" w:themeColor="background2" w:themeShade="40"/>
                <w:sz w:val="18"/>
                <w:szCs w:val="18"/>
              </w:rPr>
              <w:t>. In addition, for the sub-bullets of the 2</w:t>
            </w:r>
            <w:r w:rsidRPr="007D2E23">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bullet, it is 2</w:t>
            </w:r>
            <w:r w:rsidRPr="007D2E23">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level detail, which can be discussed further if Alt 1 is agreed, and it is already captured in the last FFS. So, </w:t>
            </w:r>
            <w:r w:rsidRPr="00B26965">
              <w:rPr>
                <w:rFonts w:ascii="Times New Roman" w:eastAsia="宋体" w:hAnsi="Times New Roman" w:cs="Times New Roman"/>
                <w:color w:val="3B3838" w:themeColor="background2" w:themeShade="40"/>
                <w:sz w:val="18"/>
                <w:szCs w:val="18"/>
              </w:rPr>
              <w:t>our proposed wording is</w:t>
            </w:r>
          </w:p>
          <w:p w14:paraId="57F6FF1D" w14:textId="77777777" w:rsidR="00C926B9" w:rsidRDefault="00C926B9" w:rsidP="006F3B5D">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sidRPr="00B26965">
              <w:rPr>
                <w:rFonts w:ascii="Times New Roman" w:eastAsia="Batang" w:hAnsi="Times New Roman" w:cs="Times New Roman"/>
                <w:strike/>
                <w:color w:val="00B050"/>
                <w:sz w:val="18"/>
                <w:szCs w:val="18"/>
              </w:rPr>
              <w:t xml:space="preserve">both codebook and </w:t>
            </w:r>
            <w:r>
              <w:rPr>
                <w:rFonts w:ascii="Times New Roman" w:eastAsia="Batang" w:hAnsi="Times New Roman" w:cs="Times New Roman"/>
                <w:sz w:val="18"/>
                <w:szCs w:val="18"/>
              </w:rPr>
              <w:t xml:space="preserve">non-codebook based PUSCH, </w:t>
            </w:r>
          </w:p>
          <w:p w14:paraId="39A5CE1B" w14:textId="77777777" w:rsidR="00C926B9" w:rsidRDefault="00C926B9" w:rsidP="00C926B9">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28E0C218" w14:textId="77777777" w:rsidR="00C926B9" w:rsidRDefault="00C926B9" w:rsidP="00C926B9">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 xml:space="preserve">Working assumption </w:t>
            </w:r>
            <w:r w:rsidRPr="007D2E23">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14:paraId="5182D5DB" w14:textId="77777777" w:rsidR="00C926B9" w:rsidRDefault="00C926B9" w:rsidP="00C926B9">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FFS : whether or not to support</w:t>
            </w:r>
            <w:r w:rsidRPr="00B26965">
              <w:rPr>
                <w:rFonts w:ascii="Times New Roman" w:hAnsi="Times New Roman" w:cs="Times New Roman"/>
                <w:color w:val="00B050"/>
                <w:sz w:val="18"/>
                <w:szCs w:val="18"/>
              </w:rPr>
              <w:t xml:space="preserve"> </w:t>
            </w:r>
            <w:r w:rsidRPr="007D2E23">
              <w:rPr>
                <w:rFonts w:ascii="Times New Roman" w:hAnsi="Times New Roman" w:cs="Times New Roman"/>
                <w:color w:val="00B050"/>
                <w:sz w:val="18"/>
                <w:szCs w:val="18"/>
              </w:rPr>
              <w:t xml:space="preserve">Alt 2 : </w:t>
            </w:r>
            <w:r>
              <w:rPr>
                <w:rFonts w:ascii="Times New Roman" w:hAnsi="Times New Roman" w:cs="Times New Roman"/>
                <w:color w:val="4472C4" w:themeColor="accent1"/>
                <w:sz w:val="18"/>
                <w:szCs w:val="18"/>
              </w:rPr>
              <w:t xml:space="preserve">one enhanced SRI field indicating two SRIs </w:t>
            </w:r>
            <w:r w:rsidRPr="007D2E23">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14:paraId="235302CF" w14:textId="77777777" w:rsidR="00C926B9" w:rsidRDefault="00C926B9" w:rsidP="00C926B9">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14:paraId="429F8748" w14:textId="77777777" w:rsidR="00C926B9" w:rsidRPr="00B26965" w:rsidRDefault="00C926B9" w:rsidP="00C926B9">
            <w:pPr>
              <w:pStyle w:val="afe"/>
              <w:numPr>
                <w:ilvl w:val="1"/>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For two SRI fields, dynamic switching is supported at least when there is a reserved entry for one SRI field. </w:t>
            </w:r>
          </w:p>
          <w:p w14:paraId="7D15A4F4" w14:textId="77777777" w:rsidR="00C926B9" w:rsidRPr="00B26965" w:rsidRDefault="00C926B9" w:rsidP="00C926B9">
            <w:pPr>
              <w:pStyle w:val="afe"/>
              <w:numPr>
                <w:ilvl w:val="2"/>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FFS: whether to support dynamic switching if the SRI fields does not have a reserved entry</w:t>
            </w:r>
          </w:p>
          <w:p w14:paraId="42660FA3" w14:textId="77777777" w:rsidR="00C926B9" w:rsidRDefault="00C926B9" w:rsidP="006F3B5D">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14:paraId="6072C8BD" w14:textId="77777777" w:rsidR="00C926B9" w:rsidRPr="00B26965" w:rsidRDefault="00C926B9" w:rsidP="006F3B5D">
            <w:pPr>
              <w:adjustRightInd w:val="0"/>
              <w:snapToGrid w:val="0"/>
              <w:spacing w:before="60"/>
              <w:rPr>
                <w:rFonts w:ascii="Times New Roman" w:hAnsi="Times New Roman" w:cs="Times New Roman"/>
                <w:color w:val="FF0000"/>
                <w:sz w:val="18"/>
                <w:szCs w:val="18"/>
              </w:rPr>
            </w:pPr>
          </w:p>
          <w:p w14:paraId="2E8BE369" w14:textId="77777777" w:rsidR="00C926B9" w:rsidRDefault="00C926B9" w:rsidP="006F3B5D">
            <w:pPr>
              <w:adjustRightInd w:val="0"/>
              <w:snapToGrid w:val="0"/>
              <w:spacing w:before="60"/>
              <w:rPr>
                <w:rFonts w:ascii="Times New Roman" w:eastAsia="宋体" w:hAnsi="Times New Roman" w:cs="Times New Roman"/>
                <w:color w:val="3B3838" w:themeColor="background2" w:themeShade="40"/>
                <w:sz w:val="18"/>
                <w:szCs w:val="18"/>
              </w:rPr>
            </w:pPr>
            <w:r w:rsidRPr="007D2E23">
              <w:rPr>
                <w:rFonts w:ascii="Times New Roman" w:eastAsia="宋体" w:hAnsi="Times New Roman" w:cs="Times New Roman"/>
                <w:color w:val="3B3838" w:themeColor="background2" w:themeShade="40"/>
                <w:sz w:val="18"/>
                <w:szCs w:val="18"/>
              </w:rPr>
              <w:t>Qu</w:t>
            </w:r>
            <w:r>
              <w:rPr>
                <w:rFonts w:ascii="Times New Roman" w:eastAsia="宋体" w:hAnsi="Times New Roman" w:cs="Times New Roman"/>
                <w:color w:val="3B3838" w:themeColor="background2" w:themeShade="40"/>
                <w:sz w:val="18"/>
                <w:szCs w:val="18"/>
              </w:rPr>
              <w:t>estion to ZTE: for non-CB, could you elaborate bit size of SRI field you have in mind by using Table we shared above.</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You mention that, with same rank restriction,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BF1834" w14:paraId="75575D1A" w14:textId="77777777" w:rsidTr="00C926B9">
        <w:tc>
          <w:tcPr>
            <w:tcW w:w="2122" w:type="dxa"/>
          </w:tcPr>
          <w:p w14:paraId="111E8077" w14:textId="339B9A0B" w:rsidR="00BF1834" w:rsidRPr="007D2E23" w:rsidRDefault="00BF1834" w:rsidP="006F3B5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14:paraId="5A33191D" w14:textId="73716B8A" w:rsidR="00BF1834" w:rsidRDefault="00BF1834" w:rsidP="006F3B5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4C5E8A" w14:paraId="366DC037" w14:textId="77777777" w:rsidTr="00C926B9">
        <w:tc>
          <w:tcPr>
            <w:tcW w:w="2122" w:type="dxa"/>
          </w:tcPr>
          <w:p w14:paraId="5B84B290" w14:textId="0FD63C37"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28D0D19D" w14:textId="77777777"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share similar view with ZTE and Apple that CB and NCB can be separately discussed.</w:t>
            </w:r>
          </w:p>
          <w:p w14:paraId="0CC32BA3" w14:textId="6E064062" w:rsidR="004C5E8A" w:rsidRDefault="004C5E8A" w:rsidP="004C5E8A">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the two proposals updated by ZTE.</w:t>
            </w:r>
          </w:p>
        </w:tc>
      </w:tr>
    </w:tbl>
    <w:p w14:paraId="23B008D0" w14:textId="77777777" w:rsidR="00CA275E" w:rsidRDefault="00CA275E">
      <w:pPr>
        <w:rPr>
          <w:rFonts w:ascii="Times New Roman" w:hAnsi="Times New Roman" w:cs="Times New Roman"/>
          <w:sz w:val="18"/>
          <w:szCs w:val="18"/>
        </w:rPr>
      </w:pPr>
    </w:p>
    <w:p w14:paraId="334EE8D5"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3.2</w:t>
      </w:r>
    </w:p>
    <w:p w14:paraId="754701F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4023C26A" w14:textId="77777777" w:rsidR="00CA275E" w:rsidRDefault="00CA275E">
      <w:pPr>
        <w:rPr>
          <w:rFonts w:ascii="Times New Roman" w:eastAsia="Batang" w:hAnsi="Times New Roman" w:cs="Times New Roman"/>
          <w:sz w:val="18"/>
          <w:szCs w:val="18"/>
        </w:rPr>
      </w:pPr>
    </w:p>
    <w:p w14:paraId="36E63A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65FD1DE1" w14:textId="77777777">
        <w:tc>
          <w:tcPr>
            <w:tcW w:w="2122" w:type="dxa"/>
            <w:shd w:val="clear" w:color="auto" w:fill="E7E6E6" w:themeFill="background2"/>
          </w:tcPr>
          <w:p w14:paraId="39553F48"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6697012"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3CEAAEF8" w14:textId="77777777">
        <w:tc>
          <w:tcPr>
            <w:tcW w:w="2122" w:type="dxa"/>
          </w:tcPr>
          <w:p w14:paraId="3A703B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EA9388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A275E" w14:paraId="4D4AA8BF" w14:textId="77777777">
        <w:tc>
          <w:tcPr>
            <w:tcW w:w="2122" w:type="dxa"/>
          </w:tcPr>
          <w:p w14:paraId="124739C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518097C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CA275E" w14:paraId="167D9575" w14:textId="77777777">
        <w:tc>
          <w:tcPr>
            <w:tcW w:w="2122" w:type="dxa"/>
          </w:tcPr>
          <w:p w14:paraId="443874D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4E815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CA275E" w14:paraId="44E8EC81" w14:textId="77777777">
        <w:tc>
          <w:tcPr>
            <w:tcW w:w="2122" w:type="dxa"/>
          </w:tcPr>
          <w:p w14:paraId="6ADB604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D09552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6A151049"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451EAD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A275E" w14:paraId="7E3F58CA" w14:textId="77777777">
        <w:tc>
          <w:tcPr>
            <w:tcW w:w="2122" w:type="dxa"/>
          </w:tcPr>
          <w:p w14:paraId="36C5E78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151127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44893351" w14:textId="77777777">
        <w:tc>
          <w:tcPr>
            <w:tcW w:w="2122" w:type="dxa"/>
          </w:tcPr>
          <w:p w14:paraId="5F3E489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374024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A275E" w14:paraId="562E68D1" w14:textId="77777777">
        <w:tc>
          <w:tcPr>
            <w:tcW w:w="2122" w:type="dxa"/>
          </w:tcPr>
          <w:p w14:paraId="5E82814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4FA5FB8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2DB00EA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CA275E" w14:paraId="1E1F2CB6" w14:textId="77777777">
        <w:tc>
          <w:tcPr>
            <w:tcW w:w="2122" w:type="dxa"/>
          </w:tcPr>
          <w:p w14:paraId="4D77FF7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0F8FE3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A275E" w14:paraId="3DF556DD" w14:textId="77777777">
        <w:tc>
          <w:tcPr>
            <w:tcW w:w="2122" w:type="dxa"/>
          </w:tcPr>
          <w:p w14:paraId="2D02FE1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6D96B4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CA275E" w14:paraId="2FE87B27" w14:textId="77777777">
        <w:tc>
          <w:tcPr>
            <w:tcW w:w="2122" w:type="dxa"/>
          </w:tcPr>
          <w:p w14:paraId="08122E7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C8E087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CA275E" w14:paraId="46F8E82C" w14:textId="77777777">
        <w:tc>
          <w:tcPr>
            <w:tcW w:w="2122" w:type="dxa"/>
          </w:tcPr>
          <w:p w14:paraId="04C955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AE38F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CA275E" w14:paraId="5B463F2B" w14:textId="77777777">
        <w:tc>
          <w:tcPr>
            <w:tcW w:w="2122" w:type="dxa"/>
          </w:tcPr>
          <w:p w14:paraId="55EFC19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9E397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CA275E" w14:paraId="42B71F9D" w14:textId="77777777">
        <w:tc>
          <w:tcPr>
            <w:tcW w:w="2122" w:type="dxa"/>
          </w:tcPr>
          <w:p w14:paraId="30F249C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5A06675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CA275E" w14:paraId="3B0730D8" w14:textId="77777777">
        <w:tc>
          <w:tcPr>
            <w:tcW w:w="2122" w:type="dxa"/>
          </w:tcPr>
          <w:p w14:paraId="0644ADE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3D0C8B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14:paraId="4BB1051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14:paraId="611D6A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14:paraId="407DF405" w14:textId="77777777" w:rsidR="00CA275E" w:rsidRDefault="00F503B1">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CA275E" w14:paraId="22FB1D36" w14:textId="77777777">
        <w:tc>
          <w:tcPr>
            <w:tcW w:w="2122" w:type="dxa"/>
          </w:tcPr>
          <w:p w14:paraId="1DE99DD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658427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CA275E" w14:paraId="030C333E" w14:textId="77777777">
        <w:tc>
          <w:tcPr>
            <w:tcW w:w="2122" w:type="dxa"/>
          </w:tcPr>
          <w:p w14:paraId="169C60C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Spreadtrum </w:t>
            </w:r>
          </w:p>
        </w:tc>
        <w:tc>
          <w:tcPr>
            <w:tcW w:w="7512" w:type="dxa"/>
          </w:tcPr>
          <w:p w14:paraId="0838B88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CA275E" w14:paraId="25A9B168" w14:textId="77777777">
        <w:tc>
          <w:tcPr>
            <w:tcW w:w="2122" w:type="dxa"/>
          </w:tcPr>
          <w:p w14:paraId="0616925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2AF8CBA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CA275E" w14:paraId="78DF0CEC" w14:textId="77777777">
        <w:tc>
          <w:tcPr>
            <w:tcW w:w="2122" w:type="dxa"/>
          </w:tcPr>
          <w:p w14:paraId="7A07B50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14B82E9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14:paraId="1FFFA5EF" w14:textId="77777777" w:rsidR="00CA275E" w:rsidRDefault="00CA275E">
      <w:pPr>
        <w:rPr>
          <w:rFonts w:ascii="Times New Roman" w:eastAsia="Batang" w:hAnsi="Times New Roman" w:cs="Times New Roman"/>
          <w:b/>
          <w:bCs/>
          <w:sz w:val="18"/>
          <w:szCs w:val="18"/>
        </w:rPr>
      </w:pPr>
    </w:p>
    <w:p w14:paraId="2D8D8064" w14:textId="77777777" w:rsidR="00CA275E" w:rsidRDefault="00CA275E">
      <w:pPr>
        <w:rPr>
          <w:rFonts w:ascii="Times New Roman" w:hAnsi="Times New Roman" w:cs="Times New Roman"/>
          <w:b/>
          <w:bCs/>
          <w:sz w:val="18"/>
          <w:szCs w:val="18"/>
          <w:highlight w:val="yellow"/>
        </w:rPr>
      </w:pPr>
    </w:p>
    <w:p w14:paraId="2883498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3.3</w:t>
      </w:r>
    </w:p>
    <w:p w14:paraId="4FA7B726"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702A0C1C"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181F902D"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0DEAC785" w14:textId="77777777" w:rsidR="00CA275E" w:rsidRDefault="00F503B1">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02F50380" w14:textId="77777777" w:rsidR="00CA275E" w:rsidRDefault="00CA275E">
      <w:pPr>
        <w:rPr>
          <w:rFonts w:ascii="Times New Roman" w:hAnsi="Times New Roman" w:cs="Times New Roman"/>
          <w:sz w:val="18"/>
          <w:szCs w:val="18"/>
        </w:rPr>
      </w:pPr>
    </w:p>
    <w:p w14:paraId="0C93F23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7840528E" w14:textId="77777777">
        <w:tc>
          <w:tcPr>
            <w:tcW w:w="2122" w:type="dxa"/>
            <w:shd w:val="clear" w:color="auto" w:fill="E7E6E6" w:themeFill="background2"/>
          </w:tcPr>
          <w:p w14:paraId="22C0AC2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9877FF"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18822AF1" w14:textId="77777777">
        <w:tc>
          <w:tcPr>
            <w:tcW w:w="2122" w:type="dxa"/>
          </w:tcPr>
          <w:p w14:paraId="56ABFCB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F0B888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CA275E" w14:paraId="608289D6" w14:textId="77777777">
        <w:tc>
          <w:tcPr>
            <w:tcW w:w="2122" w:type="dxa"/>
          </w:tcPr>
          <w:p w14:paraId="54B62F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6C43545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6E07030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1E0C7F76"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E51627B" w14:textId="77777777">
        <w:tc>
          <w:tcPr>
            <w:tcW w:w="2122" w:type="dxa"/>
          </w:tcPr>
          <w:p w14:paraId="0AEECAE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5EA086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A275E" w14:paraId="648176FA" w14:textId="77777777">
        <w:tc>
          <w:tcPr>
            <w:tcW w:w="2122" w:type="dxa"/>
          </w:tcPr>
          <w:p w14:paraId="133C0DA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1E5B5F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CA275E" w14:paraId="1364ECD7" w14:textId="77777777">
        <w:tc>
          <w:tcPr>
            <w:tcW w:w="2122" w:type="dxa"/>
          </w:tcPr>
          <w:p w14:paraId="55BE36E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7D4D23D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73EF1D3B" w14:textId="77777777">
        <w:tc>
          <w:tcPr>
            <w:tcW w:w="2122" w:type="dxa"/>
          </w:tcPr>
          <w:p w14:paraId="21DE9FC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4A4DE3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A275E" w14:paraId="7C92A16F" w14:textId="77777777">
        <w:tc>
          <w:tcPr>
            <w:tcW w:w="2122" w:type="dxa"/>
          </w:tcPr>
          <w:p w14:paraId="374154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605373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CA275E" w14:paraId="4F91804D" w14:textId="77777777">
        <w:tc>
          <w:tcPr>
            <w:tcW w:w="2122" w:type="dxa"/>
          </w:tcPr>
          <w:p w14:paraId="20481FD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9F9CF4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4442BFC" w14:textId="77777777">
        <w:tc>
          <w:tcPr>
            <w:tcW w:w="2122" w:type="dxa"/>
          </w:tcPr>
          <w:p w14:paraId="1BF3FBF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A150A9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7FB92E54" w14:textId="77777777">
        <w:tc>
          <w:tcPr>
            <w:tcW w:w="2122" w:type="dxa"/>
          </w:tcPr>
          <w:p w14:paraId="1658100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4B6BC03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B33D81F" w14:textId="77777777">
        <w:tc>
          <w:tcPr>
            <w:tcW w:w="2122" w:type="dxa"/>
          </w:tcPr>
          <w:p w14:paraId="7E33497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1097661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A275E" w14:paraId="3A0970E5" w14:textId="77777777">
        <w:tc>
          <w:tcPr>
            <w:tcW w:w="2122" w:type="dxa"/>
          </w:tcPr>
          <w:p w14:paraId="2EF6E2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05635F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14:paraId="16602E9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14:paraId="02E79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99677B7"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48"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9"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0"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6C7B6AFE" w14:textId="77777777" w:rsidR="00CA275E" w:rsidRDefault="00F503B1">
            <w:pPr>
              <w:pStyle w:val="afe"/>
              <w:numPr>
                <w:ilvl w:val="0"/>
                <w:numId w:val="50"/>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rPr>
                <w:delText xml:space="preserve">The second TPMI field only indicates the second TPMI index. </w:delText>
              </w:r>
            </w:del>
          </w:p>
          <w:p w14:paraId="55C475FE" w14:textId="77777777" w:rsidR="00CA275E" w:rsidRDefault="00F503B1">
            <w:pPr>
              <w:pStyle w:val="afe"/>
              <w:numPr>
                <w:ilvl w:val="1"/>
                <w:numId w:val="50"/>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6CEF7932"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8AE6987" w14:textId="77777777">
        <w:tc>
          <w:tcPr>
            <w:tcW w:w="2122" w:type="dxa"/>
          </w:tcPr>
          <w:p w14:paraId="173CD33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1380A10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0065907C" w14:textId="77777777">
        <w:tc>
          <w:tcPr>
            <w:tcW w:w="2122" w:type="dxa"/>
          </w:tcPr>
          <w:p w14:paraId="66132DA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8CBD9D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0F716D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14:paraId="0D74DBF7" w14:textId="77777777" w:rsidR="00CA275E" w:rsidRDefault="00F503B1">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57275D0F" w14:textId="77777777" w:rsidR="00CA275E" w:rsidRDefault="00F503B1">
            <w:pPr>
              <w:pStyle w:val="afe"/>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1C29E97C" w14:textId="77777777" w:rsidR="00CA275E" w:rsidRDefault="00F503B1">
            <w:pPr>
              <w:pStyle w:val="afe"/>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14:paraId="0EEEF625" w14:textId="77777777" w:rsidR="00CA275E" w:rsidRDefault="00F503B1">
            <w:pPr>
              <w:pStyle w:val="afe"/>
              <w:numPr>
                <w:ilvl w:val="1"/>
                <w:numId w:val="50"/>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A275E" w14:paraId="70F5F0EA" w14:textId="77777777">
        <w:tc>
          <w:tcPr>
            <w:tcW w:w="2122" w:type="dxa"/>
          </w:tcPr>
          <w:p w14:paraId="53648A8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322968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CA275E" w14:paraId="391FB85C" w14:textId="77777777">
        <w:tc>
          <w:tcPr>
            <w:tcW w:w="2122" w:type="dxa"/>
          </w:tcPr>
          <w:p w14:paraId="262837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Fraunhofer IIS/HHI</w:t>
            </w:r>
          </w:p>
        </w:tc>
        <w:tc>
          <w:tcPr>
            <w:tcW w:w="7512" w:type="dxa"/>
          </w:tcPr>
          <w:p w14:paraId="6FE4D7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CA275E" w14:paraId="171D686C" w14:textId="77777777">
        <w:tc>
          <w:tcPr>
            <w:tcW w:w="2122" w:type="dxa"/>
          </w:tcPr>
          <w:p w14:paraId="10F061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0CD3804" w14:textId="77777777" w:rsidR="00CA275E" w:rsidRDefault="00F503B1">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0BEAD988" w14:textId="77777777" w:rsidR="00CA275E" w:rsidRDefault="00CA275E">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A275E" w14:paraId="7450BC7A" w14:textId="77777777">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BA7F56C" w14:textId="77777777" w:rsidR="00CA275E" w:rsidRDefault="00F503B1">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57F00DC" w14:textId="77777777" w:rsidR="00CA275E" w:rsidRDefault="00F503B1">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A275E" w14:paraId="1EB77291"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85B9C3D" w14:textId="77777777" w:rsidR="00CA275E" w:rsidRDefault="00F503B1">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14:paraId="4D85BD2E"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12B1772A"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B2EAE1" w14:textId="77777777" w:rsidR="00CA275E" w:rsidRDefault="00F503B1">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9C182"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050A0BB9"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D353F0E" w14:textId="77777777" w:rsidR="00CA275E" w:rsidRDefault="00F503B1">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0C9C9"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2C2D068F"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D707AAA" w14:textId="77777777" w:rsidR="00CA275E" w:rsidRDefault="00F503B1">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ED062"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73F30FB5"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617650" w14:textId="77777777" w:rsidR="00CA275E" w:rsidRDefault="00F503B1">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4B726" w14:textId="77777777" w:rsidR="00CA275E" w:rsidRDefault="00F503B1">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3C310D3B" w14:textId="77777777">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EAE89F7" w14:textId="77777777" w:rsidR="00CA275E" w:rsidRDefault="00F503B1">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EFA246" w14:textId="77777777" w:rsidR="00CA275E" w:rsidRDefault="00F503B1">
                  <w:pPr>
                    <w:pStyle w:val="TAC"/>
                    <w:rPr>
                      <w:color w:val="000000" w:themeColor="text1"/>
                      <w:sz w:val="16"/>
                      <w:szCs w:val="16"/>
                    </w:rPr>
                  </w:pPr>
                  <w:r>
                    <w:rPr>
                      <w:color w:val="000000" w:themeColor="text1"/>
                      <w:sz w:val="16"/>
                      <w:szCs w:val="16"/>
                    </w:rPr>
                    <w:t>Reserved</w:t>
                  </w:r>
                </w:p>
              </w:tc>
            </w:tr>
          </w:tbl>
          <w:p w14:paraId="40D553F2"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530237A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A275E" w14:paraId="5784DDB0" w14:textId="77777777">
        <w:tc>
          <w:tcPr>
            <w:tcW w:w="2122" w:type="dxa"/>
          </w:tcPr>
          <w:p w14:paraId="5E3BA2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30D787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82F8685" w14:textId="77777777">
        <w:tc>
          <w:tcPr>
            <w:tcW w:w="2122" w:type="dxa"/>
          </w:tcPr>
          <w:p w14:paraId="1F399B0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14:paraId="7FFE340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14:paraId="56202AB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14:paraId="2B12C342" w14:textId="77777777" w:rsidR="00CA275E" w:rsidRDefault="00F503B1">
            <w:pPr>
              <w:adjustRightInd w:val="0"/>
              <w:snapToGrid w:val="0"/>
              <w:spacing w:before="60"/>
            </w:pPr>
            <w:r>
              <w:rPr>
                <w:noProof/>
              </w:rPr>
              <w:drawing>
                <wp:inline distT="0" distB="0" distL="114300" distR="114300" wp14:anchorId="03FBA2C5" wp14:editId="67A024B9">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14:paraId="09D99797" w14:textId="77777777" w:rsidR="00CA275E" w:rsidRDefault="00F503B1">
            <w:pPr>
              <w:numPr>
                <w:ilvl w:val="0"/>
                <w:numId w:val="54"/>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7B9942CF"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14:paraId="41A4FFED"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 xml:space="preserve">As another contrast, some companies raised that to use one extended SRI field for two SRI indication as well as indicating dynamic switching. Echo the same example that one SRS resource </w:t>
            </w:r>
            <w:r>
              <w:rPr>
                <w:rFonts w:ascii="Times New Roman" w:hAnsi="Times New Roman" w:cs="Times New Roman" w:hint="eastAsia"/>
                <w:sz w:val="18"/>
                <w:szCs w:val="18"/>
              </w:rPr>
              <w:lastRenderedPageBreak/>
              <w:t>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71FB0355"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45BBC4B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14:paraId="4F76B5F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CA275E" w14:paraId="141F6912" w14:textId="77777777">
        <w:tc>
          <w:tcPr>
            <w:tcW w:w="2122" w:type="dxa"/>
          </w:tcPr>
          <w:p w14:paraId="7248623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14:paraId="5DED10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6AA2D35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3937473"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AE71533"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E2532ED" w14:textId="77777777" w:rsidR="00CA275E" w:rsidRDefault="00F503B1">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A275E" w14:paraId="58FD4FBF" w14:textId="77777777">
        <w:tc>
          <w:tcPr>
            <w:tcW w:w="2122" w:type="dxa"/>
          </w:tcPr>
          <w:p w14:paraId="140E892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0CB00D5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0BA50F0D" w14:textId="77777777">
        <w:tc>
          <w:tcPr>
            <w:tcW w:w="2122" w:type="dxa"/>
          </w:tcPr>
          <w:p w14:paraId="08E93D9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76ED60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2E138AE3" w14:textId="77777777">
        <w:tc>
          <w:tcPr>
            <w:tcW w:w="2122" w:type="dxa"/>
          </w:tcPr>
          <w:p w14:paraId="563F17D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D82CD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08C108E8" w14:textId="77777777">
        <w:tc>
          <w:tcPr>
            <w:tcW w:w="2122" w:type="dxa"/>
          </w:tcPr>
          <w:p w14:paraId="3EC3EDF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D8C41B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222F7D4A" w14:textId="77777777">
        <w:tc>
          <w:tcPr>
            <w:tcW w:w="2122" w:type="dxa"/>
          </w:tcPr>
          <w:p w14:paraId="707F6B7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349D2F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CA275E" w14:paraId="0A5F796C" w14:textId="77777777">
        <w:tc>
          <w:tcPr>
            <w:tcW w:w="2122" w:type="dxa"/>
          </w:tcPr>
          <w:p w14:paraId="12E649C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27A89B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CA275E" w14:paraId="3E293634" w14:textId="77777777">
        <w:tc>
          <w:tcPr>
            <w:tcW w:w="2122" w:type="dxa"/>
          </w:tcPr>
          <w:p w14:paraId="0BC1C9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2449CC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CA275E" w14:paraId="658FB7D6" w14:textId="77777777">
        <w:tc>
          <w:tcPr>
            <w:tcW w:w="2122" w:type="dxa"/>
          </w:tcPr>
          <w:p w14:paraId="4E113A6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05FABFF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14:paraId="7FA316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14:paraId="2EAFDAB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B67A47C"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21DED62"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1289542" w14:textId="77777777" w:rsidR="00CA275E" w:rsidRDefault="00F503B1">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14:paraId="5CF2B17C"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6AC55415" w14:textId="77777777">
        <w:tc>
          <w:tcPr>
            <w:tcW w:w="2122" w:type="dxa"/>
          </w:tcPr>
          <w:p w14:paraId="558C8C1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0BE8530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CA275E" w14:paraId="6A1628F1" w14:textId="77777777">
        <w:tc>
          <w:tcPr>
            <w:tcW w:w="2122" w:type="dxa"/>
          </w:tcPr>
          <w:p w14:paraId="2F379A1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031F7D4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1E930896" w14:textId="77777777">
        <w:tc>
          <w:tcPr>
            <w:tcW w:w="2122" w:type="dxa"/>
          </w:tcPr>
          <w:p w14:paraId="6F2D941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296644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1106CBA5" w14:textId="77777777">
        <w:tc>
          <w:tcPr>
            <w:tcW w:w="2122" w:type="dxa"/>
          </w:tcPr>
          <w:p w14:paraId="09BD2CD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14:paraId="396D555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p w14:paraId="326F0D3F" w14:textId="77777777" w:rsidR="00CA275E" w:rsidRDefault="00F503B1">
            <w:pPr>
              <w:pStyle w:val="afe"/>
              <w:ind w:left="0"/>
              <w:rPr>
                <w:rFonts w:ascii="Times New Roman" w:hAnsi="Times New Roman" w:cs="Times New Roman"/>
                <w:sz w:val="18"/>
                <w:szCs w:val="18"/>
              </w:rPr>
            </w:pPr>
            <w:r>
              <w:rPr>
                <w:rFonts w:ascii="Times New Roman" w:eastAsia="宋体"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宋体"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宋体"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14:paraId="695BF749" w14:textId="77777777" w:rsidR="00CA275E" w:rsidRDefault="00CA275E">
            <w:pPr>
              <w:rPr>
                <w:rFonts w:ascii="Times New Roman" w:hAnsi="Times New Roman" w:cs="Times New Roman"/>
                <w:b/>
                <w:bCs/>
                <w:sz w:val="18"/>
                <w:szCs w:val="18"/>
                <w:highlight w:val="yellow"/>
              </w:rPr>
            </w:pPr>
          </w:p>
          <w:p w14:paraId="082A9DB7"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14:paraId="65F12210"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14:paraId="6EB49C92"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14:paraId="21E7884C" w14:textId="77777777" w:rsidR="00CA275E" w:rsidRDefault="00F503B1">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 TPMI interpretation</w:t>
            </w:r>
          </w:p>
          <w:p w14:paraId="4A649DCE"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22667A" w14:paraId="37AF96AB" w14:textId="77777777">
        <w:tc>
          <w:tcPr>
            <w:tcW w:w="2122" w:type="dxa"/>
          </w:tcPr>
          <w:p w14:paraId="34E61E5C" w14:textId="09C57AC2"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5A27BCCB" w14:textId="77777777"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14:paraId="66FA68BA" w14:textId="19CCE8E9" w:rsidR="0022667A" w:rsidRDefault="0022667A" w:rsidP="0022667A">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5" w:author="Yushu Zhang" w:date="2021-01-26T23:16:00Z">
              <w:r w:rsidDel="0022667A">
                <w:rPr>
                  <w:rFonts w:ascii="Times New Roman" w:hAnsi="Times New Roman" w:cs="Times New Roman"/>
                  <w:sz w:val="18"/>
                  <w:szCs w:val="18"/>
                </w:rPr>
                <w:delText xml:space="preserve">two </w:delText>
              </w:r>
            </w:del>
            <w:ins w:id="56"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57" w:author="Yushu Zhang" w:date="2021-01-26T23:16:00Z">
              <w:r>
                <w:rPr>
                  <w:rFonts w:ascii="Times New Roman" w:hAnsi="Times New Roman" w:cs="Times New Roman"/>
                  <w:sz w:val="18"/>
                  <w:szCs w:val="18"/>
                </w:rPr>
                <w:t xml:space="preserve"> is introduced</w:t>
              </w:r>
            </w:ins>
            <w:del w:id="58" w:author="Yushu Zhang" w:date="2021-01-26T23:16:00Z">
              <w:r w:rsidDel="0022667A">
                <w:rPr>
                  <w:rFonts w:ascii="Times New Roman" w:hAnsi="Times New Roman" w:cs="Times New Roman"/>
                  <w:sz w:val="18"/>
                  <w:szCs w:val="18"/>
                </w:rPr>
                <w:delText>s</w:delText>
              </w:r>
            </w:del>
            <w:r>
              <w:rPr>
                <w:rFonts w:ascii="Times New Roman" w:hAnsi="Times New Roman" w:cs="Times New Roman"/>
                <w:sz w:val="18"/>
                <w:szCs w:val="18"/>
              </w:rPr>
              <w:t xml:space="preserve"> </w:t>
            </w:r>
            <w:del w:id="59" w:author="Yushu Zhang" w:date="2021-01-26T23:16:00Z">
              <w:r w:rsidDel="0022667A">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14:paraId="2F9095CB" w14:textId="4CD81951" w:rsidR="0022667A" w:rsidDel="0022667A" w:rsidRDefault="0022667A" w:rsidP="0022667A">
            <w:pPr>
              <w:pStyle w:val="afe"/>
              <w:numPr>
                <w:ilvl w:val="0"/>
                <w:numId w:val="50"/>
              </w:numPr>
              <w:rPr>
                <w:del w:id="60" w:author="Yushu Zhang" w:date="2021-01-26T23:16:00Z"/>
                <w:rFonts w:ascii="Times New Roman" w:hAnsi="Times New Roman" w:cs="Times New Roman"/>
                <w:sz w:val="18"/>
                <w:szCs w:val="18"/>
              </w:rPr>
            </w:pPr>
            <w:del w:id="61" w:author="Yushu Zhang" w:date="2021-01-26T23:16:00Z">
              <w:r w:rsidDel="0022667A">
                <w:rPr>
                  <w:rFonts w:ascii="Times New Roman" w:hAnsi="Times New Roman" w:cs="Times New Roman"/>
                  <w:sz w:val="18"/>
                  <w:szCs w:val="18"/>
                </w:rPr>
                <w:delText>The first TPMI field uses the Rel-15/16 TPMI field design (</w:delText>
              </w:r>
              <w:r w:rsidDel="0022667A">
                <w:rPr>
                  <w:rFonts w:ascii="Times New Roman" w:hAnsi="Times New Roman" w:cs="Times New Roman"/>
                  <w:color w:val="FF0000"/>
                  <w:sz w:val="18"/>
                  <w:szCs w:val="18"/>
                </w:rPr>
                <w:delText>which includes TPMI index and the number of layers</w:delText>
              </w:r>
              <w:r w:rsidDel="0022667A">
                <w:rPr>
                  <w:rFonts w:ascii="Times New Roman" w:hAnsi="Times New Roman" w:cs="Times New Roman"/>
                  <w:sz w:val="18"/>
                  <w:szCs w:val="18"/>
                </w:rPr>
                <w:delText>) of DCI format 0_1/0_2</w:delText>
              </w:r>
            </w:del>
          </w:p>
          <w:p w14:paraId="58CF47A3" w14:textId="2B39B435" w:rsidR="0022667A" w:rsidRDefault="0022667A" w:rsidP="0022667A">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2" w:author="Yushu Zhang" w:date="2021-01-26T23:16:00Z">
              <w:r w:rsidDel="0022667A">
                <w:rPr>
                  <w:rFonts w:ascii="Times New Roman" w:hAnsi="Times New Roman" w:cs="Times New Roman"/>
                  <w:sz w:val="18"/>
                  <w:szCs w:val="18"/>
                </w:rPr>
                <w:delText xml:space="preserve">second </w:delText>
              </w:r>
            </w:del>
            <w:ins w:id="63"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4" w:author="Yushu Zhang" w:date="2021-01-26T23:17:00Z">
              <w:r w:rsidDel="0022667A">
                <w:rPr>
                  <w:rFonts w:ascii="Times New Roman" w:hAnsi="Times New Roman" w:cs="Times New Roman"/>
                  <w:color w:val="FF0000"/>
                  <w:sz w:val="18"/>
                  <w:szCs w:val="18"/>
                </w:rPr>
                <w:delText>first TPMI</w:delText>
              </w:r>
            </w:del>
            <w:ins w:id="65"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14:paraId="22FC2F94" w14:textId="77777777" w:rsidR="0022667A" w:rsidRDefault="0022667A" w:rsidP="0022667A">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14:paraId="7B278F40" w14:textId="3B662F0C"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p>
        </w:tc>
      </w:tr>
      <w:tr w:rsidR="00B52298" w14:paraId="74EB3258" w14:textId="77777777">
        <w:tc>
          <w:tcPr>
            <w:tcW w:w="2122" w:type="dxa"/>
          </w:tcPr>
          <w:p w14:paraId="0DFB8C59" w14:textId="6E9F4F22"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0643DFBE" w14:textId="59FA3192"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B130E3" w14:paraId="58584648" w14:textId="77777777">
        <w:tc>
          <w:tcPr>
            <w:tcW w:w="2122" w:type="dxa"/>
          </w:tcPr>
          <w:p w14:paraId="1D7677B8" w14:textId="66F1F1B9" w:rsidR="00B130E3" w:rsidRDefault="00B130E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64DB9E64" w14:textId="0C1E6FE8" w:rsidR="00B130E3" w:rsidRDefault="00B130E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270F3" w14:paraId="7783E592" w14:textId="77777777">
        <w:tc>
          <w:tcPr>
            <w:tcW w:w="2122" w:type="dxa"/>
          </w:tcPr>
          <w:p w14:paraId="314643A0" w14:textId="51651ACC" w:rsidR="00C270F3" w:rsidRDefault="00C270F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F9D1036" w14:textId="16A6830B" w:rsidR="00C270F3" w:rsidRDefault="00C038E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view as vivo, HW, joint indication of layer and 2 TPMIs should be considered, and further reduction of certain TPMIs that are not very beneficial can be eliminated (e.g. same number of layers and co-herent ports). </w:t>
            </w:r>
            <w:r w:rsidR="00C270F3">
              <w:rPr>
                <w:rFonts w:ascii="Times New Roman" w:eastAsia="宋体" w:hAnsi="Times New Roman" w:cs="Times New Roman"/>
                <w:color w:val="3B3838" w:themeColor="background2" w:themeShade="40"/>
                <w:sz w:val="18"/>
                <w:szCs w:val="18"/>
              </w:rPr>
              <w:t xml:space="preserve"> </w:t>
            </w:r>
          </w:p>
        </w:tc>
      </w:tr>
      <w:tr w:rsidR="00C926B9" w14:paraId="5B7D76AA" w14:textId="77777777" w:rsidTr="00C926B9">
        <w:tc>
          <w:tcPr>
            <w:tcW w:w="2122" w:type="dxa"/>
          </w:tcPr>
          <w:p w14:paraId="71FD65F8" w14:textId="77777777" w:rsidR="00C926B9" w:rsidRDefault="00C926B9" w:rsidP="006F3B5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213DD0BC" w14:textId="77777777" w:rsidR="00C926B9" w:rsidRDefault="00C926B9" w:rsidP="006F3B5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We wonder if your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BF1834" w14:paraId="077A2C77" w14:textId="77777777" w:rsidTr="00C926B9">
        <w:tc>
          <w:tcPr>
            <w:tcW w:w="2122" w:type="dxa"/>
          </w:tcPr>
          <w:p w14:paraId="7EB1137C" w14:textId="750887C6" w:rsidR="00BF1834" w:rsidRDefault="00BF1834" w:rsidP="006F3B5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A458131" w14:textId="634DC01F" w:rsidR="00BF1834" w:rsidRDefault="00BF1834" w:rsidP="006F3B5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062AE9EA" w14:textId="77777777" w:rsidTr="00C926B9">
        <w:tc>
          <w:tcPr>
            <w:tcW w:w="2122" w:type="dxa"/>
          </w:tcPr>
          <w:p w14:paraId="6F8F6274" w14:textId="182B8DD1"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59EC5B53" w14:textId="77777777"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14:paraId="6AC0EC02" w14:textId="5B78552B"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Besides, regarding non-codebook based PUSCH transmission, we share similar view with ZTE, and we are fine with Proposal 3.3x from ZTE (with FFS1: Details of second </w:t>
            </w:r>
            <w:r w:rsidRPr="00ED5E59">
              <w:rPr>
                <w:rFonts w:ascii="Times New Roman" w:hAnsi="Times New Roman" w:cs="Times New Roman"/>
                <w:strike/>
                <w:color w:val="FF0000"/>
                <w:sz w:val="18"/>
                <w:szCs w:val="18"/>
              </w:rPr>
              <w:t xml:space="preserve">TPMI </w:t>
            </w:r>
            <w:r w:rsidRPr="00ED5E59">
              <w:rPr>
                <w:rFonts w:ascii="Times New Roman" w:eastAsia="宋体" w:hAnsi="Times New Roman" w:cs="Times New Roman"/>
                <w:color w:val="FF0000"/>
                <w:sz w:val="18"/>
                <w:szCs w:val="18"/>
              </w:rPr>
              <w:t xml:space="preserve">SRI </w:t>
            </w:r>
            <w:r>
              <w:rPr>
                <w:rFonts w:ascii="Times New Roman" w:eastAsia="宋体" w:hAnsi="Times New Roman" w:cs="Times New Roman"/>
                <w:color w:val="3B3838" w:themeColor="background2" w:themeShade="40"/>
                <w:sz w:val="18"/>
                <w:szCs w:val="18"/>
              </w:rPr>
              <w:t>interpretation)</w:t>
            </w:r>
          </w:p>
        </w:tc>
      </w:tr>
    </w:tbl>
    <w:p w14:paraId="4CBF2A52" w14:textId="77777777" w:rsidR="00CA275E" w:rsidRPr="00C926B9" w:rsidRDefault="00CA275E">
      <w:pPr>
        <w:rPr>
          <w:rFonts w:ascii="Times New Roman" w:hAnsi="Times New Roman" w:cs="Times New Roman"/>
          <w:sz w:val="18"/>
          <w:szCs w:val="18"/>
        </w:rPr>
      </w:pPr>
    </w:p>
    <w:p w14:paraId="5CC75A2A"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3.4</w:t>
      </w:r>
    </w:p>
    <w:p w14:paraId="66DAD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7474EC02"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48F10B9"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3F8156C2" w14:textId="77777777" w:rsidR="00CA275E" w:rsidRDefault="00CA275E">
      <w:pPr>
        <w:rPr>
          <w:rFonts w:ascii="Times New Roman" w:hAnsi="Times New Roman" w:cs="Times New Roman"/>
          <w:sz w:val="16"/>
          <w:szCs w:val="16"/>
        </w:rPr>
      </w:pPr>
    </w:p>
    <w:p w14:paraId="5FEA2A3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504606FB" w14:textId="77777777">
        <w:tc>
          <w:tcPr>
            <w:tcW w:w="2122" w:type="dxa"/>
            <w:shd w:val="clear" w:color="auto" w:fill="E7E6E6" w:themeFill="background2"/>
          </w:tcPr>
          <w:p w14:paraId="3563573A"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F162995"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9133A00" w14:textId="77777777">
        <w:tc>
          <w:tcPr>
            <w:tcW w:w="2122" w:type="dxa"/>
          </w:tcPr>
          <w:p w14:paraId="29869A7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BE05B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A275E" w14:paraId="7FF449BF" w14:textId="77777777">
        <w:tc>
          <w:tcPr>
            <w:tcW w:w="2122" w:type="dxa"/>
          </w:tcPr>
          <w:p w14:paraId="51A4F82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40CFD3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CA275E" w14:paraId="54E10BB4" w14:textId="77777777">
        <w:tc>
          <w:tcPr>
            <w:tcW w:w="2122" w:type="dxa"/>
          </w:tcPr>
          <w:p w14:paraId="59BE300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04652B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A275E" w14:paraId="6C8F8943" w14:textId="77777777">
        <w:tc>
          <w:tcPr>
            <w:tcW w:w="2122" w:type="dxa"/>
          </w:tcPr>
          <w:p w14:paraId="588AD9B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1CF66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6F500C44" w14:textId="77777777">
        <w:tc>
          <w:tcPr>
            <w:tcW w:w="2122" w:type="dxa"/>
          </w:tcPr>
          <w:p w14:paraId="5991C3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47F3CEC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A275E" w14:paraId="7E8A6741" w14:textId="77777777">
        <w:tc>
          <w:tcPr>
            <w:tcW w:w="2122" w:type="dxa"/>
          </w:tcPr>
          <w:p w14:paraId="6CF38F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56D32D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CA275E" w14:paraId="6B81D22D" w14:textId="77777777">
        <w:tc>
          <w:tcPr>
            <w:tcW w:w="2122" w:type="dxa"/>
          </w:tcPr>
          <w:p w14:paraId="1EA82CC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4CB04B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CA275E" w14:paraId="093FF47C" w14:textId="77777777">
        <w:tc>
          <w:tcPr>
            <w:tcW w:w="2122" w:type="dxa"/>
          </w:tcPr>
          <w:p w14:paraId="6E68EA6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9F64EF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D0E82CC" w14:textId="77777777">
        <w:tc>
          <w:tcPr>
            <w:tcW w:w="2122" w:type="dxa"/>
          </w:tcPr>
          <w:p w14:paraId="7592E69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1FA58C9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CA275E" w14:paraId="10E4FFA8" w14:textId="77777777">
        <w:tc>
          <w:tcPr>
            <w:tcW w:w="2122" w:type="dxa"/>
          </w:tcPr>
          <w:p w14:paraId="20BCAA1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00D545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43BBA6EF" w14:textId="77777777">
        <w:tc>
          <w:tcPr>
            <w:tcW w:w="2122" w:type="dxa"/>
          </w:tcPr>
          <w:p w14:paraId="3C308C8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D8ADFE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A275E" w14:paraId="2D973A1A" w14:textId="77777777">
        <w:tc>
          <w:tcPr>
            <w:tcW w:w="2122" w:type="dxa"/>
          </w:tcPr>
          <w:p w14:paraId="110003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489CD04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42EF842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宋体" w:hAnsi="Times New Roman" w:cs="Times New Roman" w:hint="eastAsia"/>
                <w:i/>
                <w:iCs/>
                <w:color w:val="3B3838" w:themeColor="background2" w:themeShade="40"/>
                <w:sz w:val="18"/>
                <w:szCs w:val="18"/>
              </w:rPr>
              <w:t>maxRank</w:t>
            </w:r>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1.</w:t>
            </w:r>
          </w:p>
          <w:p w14:paraId="79AE44ED" w14:textId="77777777" w:rsidR="00CA275E" w:rsidRDefault="00F503B1">
            <w:pPr>
              <w:adjustRightInd w:val="0"/>
              <w:snapToGrid w:val="0"/>
              <w:spacing w:before="60"/>
              <w:rPr>
                <w:rStyle w:val="afc"/>
              </w:rPr>
            </w:pPr>
            <w:r>
              <w:rPr>
                <w:rFonts w:ascii="Times New Roman" w:eastAsia="宋体" w:hAnsi="Times New Roman" w:cs="Times New Roman" w:hint="eastAsia"/>
                <w:color w:val="3B3838" w:themeColor="background2" w:themeShade="40"/>
                <w:sz w:val="18"/>
                <w:szCs w:val="18"/>
              </w:rPr>
              <w:t xml:space="preserve">Regarding the case of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A275E" w14:paraId="1F026BDD" w14:textId="77777777">
        <w:tc>
          <w:tcPr>
            <w:tcW w:w="2122" w:type="dxa"/>
          </w:tcPr>
          <w:p w14:paraId="1D9CB09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1F30679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CA275E" w14:paraId="6BAF5E60" w14:textId="77777777">
        <w:tc>
          <w:tcPr>
            <w:tcW w:w="2122" w:type="dxa"/>
          </w:tcPr>
          <w:p w14:paraId="3AF0C19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4140BD6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A275E" w14:paraId="796C7B59" w14:textId="77777777">
        <w:tc>
          <w:tcPr>
            <w:tcW w:w="2122" w:type="dxa"/>
          </w:tcPr>
          <w:p w14:paraId="41C4850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B305CF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6059E536" w14:textId="77777777">
        <w:tc>
          <w:tcPr>
            <w:tcW w:w="2122" w:type="dxa"/>
          </w:tcPr>
          <w:p w14:paraId="51C507E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ECE26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14:paraId="15A326D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2F14CFA8"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C6F2E8E"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CA275E" w14:paraId="71EC3E1C" w14:textId="77777777">
        <w:tc>
          <w:tcPr>
            <w:tcW w:w="2122" w:type="dxa"/>
          </w:tcPr>
          <w:p w14:paraId="73BB2A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14:paraId="6E59465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43C25846" w14:textId="77777777">
        <w:tc>
          <w:tcPr>
            <w:tcW w:w="2122" w:type="dxa"/>
          </w:tcPr>
          <w:p w14:paraId="0F17B58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1B9BD18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3823C6A9" w14:textId="77777777">
        <w:tc>
          <w:tcPr>
            <w:tcW w:w="2122" w:type="dxa"/>
          </w:tcPr>
          <w:p w14:paraId="11C157A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14CCD4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14:paraId="3A6B0EC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CA275E" w14:paraId="7C08E748" w14:textId="77777777">
        <w:tc>
          <w:tcPr>
            <w:tcW w:w="2122" w:type="dxa"/>
          </w:tcPr>
          <w:p w14:paraId="4F89025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62C496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097376B1" w14:textId="77777777">
        <w:tc>
          <w:tcPr>
            <w:tcW w:w="2122" w:type="dxa"/>
          </w:tcPr>
          <w:p w14:paraId="7C9DA0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4621602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CA275E" w14:paraId="48EDD07B" w14:textId="77777777">
        <w:tc>
          <w:tcPr>
            <w:tcW w:w="2122" w:type="dxa"/>
          </w:tcPr>
          <w:p w14:paraId="2D9D1DB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7F8914B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7492328C" w14:textId="77777777">
        <w:tc>
          <w:tcPr>
            <w:tcW w:w="2122" w:type="dxa"/>
          </w:tcPr>
          <w:p w14:paraId="6663EA8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22283F5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maxRank = 2. </w:t>
            </w:r>
          </w:p>
          <w:p w14:paraId="7D11C1D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We did not make the agreement for rank to be limited. So, we could keep the FFS. </w:t>
            </w:r>
          </w:p>
          <w:p w14:paraId="2D4656E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7E7FE6A7"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0BC08A9C" w14:textId="77777777" w:rsidR="00CA275E" w:rsidRDefault="00F503B1">
            <w:pPr>
              <w:pStyle w:val="afe"/>
              <w:numPr>
                <w:ilvl w:val="0"/>
                <w:numId w:val="55"/>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CA275E" w14:paraId="225EB05A" w14:textId="77777777">
        <w:tc>
          <w:tcPr>
            <w:tcW w:w="2122" w:type="dxa"/>
          </w:tcPr>
          <w:p w14:paraId="27AA27B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45C144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CA275E" w14:paraId="3D34D948" w14:textId="77777777">
        <w:tc>
          <w:tcPr>
            <w:tcW w:w="2122" w:type="dxa"/>
          </w:tcPr>
          <w:p w14:paraId="25A03FC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FBC13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22667A" w14:paraId="1C9D6B8E" w14:textId="77777777">
        <w:tc>
          <w:tcPr>
            <w:tcW w:w="2122" w:type="dxa"/>
          </w:tcPr>
          <w:p w14:paraId="143AF904" w14:textId="157728C9"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56FC9CC" w14:textId="5428694B"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we treat maxRank=2 specially?</w:t>
            </w:r>
          </w:p>
        </w:tc>
      </w:tr>
      <w:tr w:rsidR="00B52298" w14:paraId="744B7FFB" w14:textId="77777777">
        <w:tc>
          <w:tcPr>
            <w:tcW w:w="2122" w:type="dxa"/>
          </w:tcPr>
          <w:p w14:paraId="6EF6C6E1" w14:textId="46EC1B80"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0C38A62B" w14:textId="15FEE7A2"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8660D" w14:paraId="6472755D" w14:textId="77777777">
        <w:tc>
          <w:tcPr>
            <w:tcW w:w="2122" w:type="dxa"/>
          </w:tcPr>
          <w:p w14:paraId="32D1DECC" w14:textId="7CE2CFDB" w:rsidR="0098660D" w:rsidRDefault="0098660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85D0AC2" w14:textId="663CCBCE" w:rsidR="0098660D" w:rsidRDefault="0098660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3560AB" w14:paraId="359E3A21" w14:textId="77777777">
        <w:tc>
          <w:tcPr>
            <w:tcW w:w="2122" w:type="dxa"/>
          </w:tcPr>
          <w:p w14:paraId="32B33579" w14:textId="5EFDABCF" w:rsidR="003560AB" w:rsidRDefault="003560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201736CE" w14:textId="427B4850" w:rsidR="003560AB" w:rsidRDefault="003D6B0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not have the sub-bullets.</w:t>
            </w:r>
          </w:p>
        </w:tc>
      </w:tr>
      <w:tr w:rsidR="00BF1834" w14:paraId="7077AB9F" w14:textId="77777777">
        <w:tc>
          <w:tcPr>
            <w:tcW w:w="2122" w:type="dxa"/>
          </w:tcPr>
          <w:p w14:paraId="00D6617E" w14:textId="39FFEB79" w:rsidR="00BF1834" w:rsidRDefault="00BF18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B66C3F0" w14:textId="29F94C69" w:rsidR="00BF1834" w:rsidRDefault="00BF18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228C0552" w14:textId="77777777">
        <w:tc>
          <w:tcPr>
            <w:tcW w:w="2122" w:type="dxa"/>
          </w:tcPr>
          <w:p w14:paraId="6FF2C66C" w14:textId="46DBEC83"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FB309CE" w14:textId="7E0D3E18"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bl>
    <w:p w14:paraId="2F807207" w14:textId="77777777" w:rsidR="00CA275E" w:rsidRDefault="00CA275E">
      <w:pPr>
        <w:rPr>
          <w:rFonts w:ascii="Times New Roman" w:eastAsia="Batang" w:hAnsi="Times New Roman" w:cs="Times New Roman"/>
          <w:sz w:val="18"/>
          <w:szCs w:val="18"/>
        </w:rPr>
      </w:pPr>
    </w:p>
    <w:p w14:paraId="6DA34C55" w14:textId="77777777" w:rsidR="00CA275E" w:rsidRDefault="00CA275E">
      <w:pPr>
        <w:rPr>
          <w:rFonts w:ascii="Times New Roman" w:hAnsi="Times New Roman" w:cs="Times New Roman"/>
          <w:b/>
          <w:bCs/>
          <w:sz w:val="18"/>
          <w:szCs w:val="18"/>
          <w:highlight w:val="yellow"/>
        </w:rPr>
      </w:pPr>
    </w:p>
    <w:p w14:paraId="2CB4584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3.5</w:t>
      </w:r>
    </w:p>
    <w:p w14:paraId="1DAAADBA" w14:textId="77777777" w:rsidR="00CA275E" w:rsidRDefault="00CA275E">
      <w:pPr>
        <w:rPr>
          <w:rFonts w:ascii="Times New Roman" w:hAnsi="Times New Roman" w:cs="Times New Roman"/>
          <w:b/>
          <w:bCs/>
          <w:sz w:val="18"/>
          <w:szCs w:val="18"/>
          <w:highlight w:val="yellow"/>
        </w:rPr>
      </w:pPr>
    </w:p>
    <w:p w14:paraId="37D7729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14:paraId="5F52EEC7"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0B9F3AC9"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69EF979"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4BD58999"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A0C891F"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2DF5629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39D4567B"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20690C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0ED62A2" w14:textId="77777777" w:rsidR="00CA275E" w:rsidRDefault="00CA275E">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14:paraId="5DEDC51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388B8906" w14:textId="77777777">
        <w:tc>
          <w:tcPr>
            <w:tcW w:w="2122" w:type="dxa"/>
            <w:shd w:val="clear" w:color="auto" w:fill="E7E6E6" w:themeFill="background2"/>
          </w:tcPr>
          <w:p w14:paraId="05AF7826"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7A10D6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6EBFEED0" w14:textId="77777777">
        <w:tc>
          <w:tcPr>
            <w:tcW w:w="2122" w:type="dxa"/>
          </w:tcPr>
          <w:p w14:paraId="5C1480E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9A1C99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A275E" w14:paraId="21037D1A" w14:textId="77777777">
        <w:tc>
          <w:tcPr>
            <w:tcW w:w="2122" w:type="dxa"/>
          </w:tcPr>
          <w:p w14:paraId="543981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D2BA58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14:paraId="4E7B46A6"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6A52372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6F19CB3F"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B971D0F"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r>
              <w:rPr>
                <w:rFonts w:ascii="Times New Roman" w:eastAsia="Malgun Gothic" w:hAnsi="Times New Roman" w:cs="Times New Roman"/>
                <w:i/>
                <w:iCs/>
                <w:sz w:val="18"/>
                <w:szCs w:val="18"/>
              </w:rPr>
              <w:lastRenderedPageBreak/>
              <w:t>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F4294F3"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38591993"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4D36FA70"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513272F4"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1770D36F"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5E6C062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13565F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2896172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400BBFA" w14:textId="77777777">
        <w:tc>
          <w:tcPr>
            <w:tcW w:w="2122" w:type="dxa"/>
          </w:tcPr>
          <w:p w14:paraId="1DE315E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2BCD09E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CA275E" w14:paraId="7B00B460" w14:textId="77777777">
        <w:tc>
          <w:tcPr>
            <w:tcW w:w="2122" w:type="dxa"/>
          </w:tcPr>
          <w:p w14:paraId="5B384B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9AF73F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2017D1A" w14:textId="77777777">
        <w:tc>
          <w:tcPr>
            <w:tcW w:w="2122" w:type="dxa"/>
          </w:tcPr>
          <w:p w14:paraId="6514CB6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9CCD48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A275E" w14:paraId="0531D256" w14:textId="77777777">
        <w:tc>
          <w:tcPr>
            <w:tcW w:w="2122" w:type="dxa"/>
          </w:tcPr>
          <w:p w14:paraId="3E2954A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2A0FD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A275E" w14:paraId="00C56C93" w14:textId="77777777">
        <w:tc>
          <w:tcPr>
            <w:tcW w:w="2122" w:type="dxa"/>
          </w:tcPr>
          <w:p w14:paraId="635EEEF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4C01EBF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3A2ED313" w14:textId="77777777">
        <w:tc>
          <w:tcPr>
            <w:tcW w:w="2122" w:type="dxa"/>
          </w:tcPr>
          <w:p w14:paraId="30E2E5B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B93A508"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CA275E" w14:paraId="007D6903" w14:textId="77777777">
        <w:tc>
          <w:tcPr>
            <w:tcW w:w="2122" w:type="dxa"/>
          </w:tcPr>
          <w:p w14:paraId="316453B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0EC3A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14:paraId="317F6CCB" w14:textId="77777777" w:rsidR="00CA275E" w:rsidRDefault="00F503B1">
            <w:pPr>
              <w:pStyle w:val="afe"/>
              <w:numPr>
                <w:ilvl w:val="0"/>
                <w:numId w:val="57"/>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CA275E" w14:paraId="02B93C7E" w14:textId="77777777">
        <w:tc>
          <w:tcPr>
            <w:tcW w:w="2122" w:type="dxa"/>
          </w:tcPr>
          <w:p w14:paraId="6632539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3BD5D8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CA275E" w14:paraId="52526342" w14:textId="77777777">
        <w:tc>
          <w:tcPr>
            <w:tcW w:w="2122" w:type="dxa"/>
          </w:tcPr>
          <w:p w14:paraId="17524F5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4BBAA4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A275E" w14:paraId="2A96B4DE" w14:textId="77777777">
        <w:tc>
          <w:tcPr>
            <w:tcW w:w="2122" w:type="dxa"/>
          </w:tcPr>
          <w:p w14:paraId="3DB6B9B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5FE5F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CA275E" w14:paraId="054FD36A" w14:textId="77777777">
        <w:trPr>
          <w:trHeight w:val="248"/>
        </w:trPr>
        <w:tc>
          <w:tcPr>
            <w:tcW w:w="2122" w:type="dxa"/>
          </w:tcPr>
          <w:p w14:paraId="72A568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EB4B3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3908C7F3" w14:textId="77777777">
        <w:tc>
          <w:tcPr>
            <w:tcW w:w="2122" w:type="dxa"/>
          </w:tcPr>
          <w:p w14:paraId="626E4AB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C34698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14:paraId="41C22CB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14:paraId="513AA1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515770F5" w14:textId="77777777" w:rsidR="00CA275E" w:rsidRDefault="00F503B1">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14:paraId="22954E2F" w14:textId="77777777" w:rsidR="00CA275E" w:rsidRDefault="00F503B1">
            <w:pPr>
              <w:pStyle w:val="afe"/>
              <w:numPr>
                <w:ilvl w:val="0"/>
                <w:numId w:val="56"/>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54E5191F" w14:textId="77777777" w:rsidR="00CA275E" w:rsidRDefault="00F503B1">
            <w:pPr>
              <w:pStyle w:val="afe"/>
              <w:numPr>
                <w:ilvl w:val="1"/>
                <w:numId w:val="56"/>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 xml:space="preserve">sri-PUSCH-MappingToAddModList,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SRI-PUSCH-PowerControl</w:t>
            </w:r>
            <w:r>
              <w:rPr>
                <w:rFonts w:ascii="Arial" w:eastAsia="Malgun Gothic" w:hAnsi="Arial" w:cs="Arial"/>
                <w:sz w:val="18"/>
                <w:szCs w:val="18"/>
              </w:rPr>
              <w:t xml:space="preserve"> from two </w:t>
            </w:r>
            <w:r>
              <w:rPr>
                <w:rFonts w:ascii="Arial" w:eastAsia="Malgun Gothic" w:hAnsi="Arial" w:cs="Arial"/>
                <w:i/>
                <w:iCs/>
                <w:sz w:val="18"/>
                <w:szCs w:val="18"/>
              </w:rPr>
              <w:t>sri-PUSCH-MappingToAddModList</w:t>
            </w:r>
          </w:p>
          <w:p w14:paraId="74018F01" w14:textId="77777777" w:rsidR="00CA275E" w:rsidRDefault="00F503B1">
            <w:pPr>
              <w:pStyle w:val="afe"/>
              <w:numPr>
                <w:ilvl w:val="1"/>
                <w:numId w:val="56"/>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SRI-PUSCH-PowerControl</w:t>
            </w:r>
            <w:r>
              <w:rPr>
                <w:rFonts w:ascii="Arial" w:eastAsia="Malgun Gothic" w:hAnsi="Arial" w:cs="Arial"/>
                <w:sz w:val="18"/>
                <w:szCs w:val="18"/>
              </w:rPr>
              <w:t xml:space="preserve"> from </w:t>
            </w:r>
            <w:r>
              <w:rPr>
                <w:rFonts w:ascii="Arial" w:eastAsia="Malgun Gothic" w:hAnsi="Arial" w:cs="Arial"/>
                <w:i/>
                <w:iCs/>
                <w:sz w:val="18"/>
                <w:szCs w:val="18"/>
              </w:rPr>
              <w:t xml:space="preserve">sri-PUSCH-MappingToAddModList </w:t>
            </w:r>
            <w:r>
              <w:rPr>
                <w:rFonts w:ascii="Arial" w:eastAsia="Malgun Gothic" w:hAnsi="Arial" w:cs="Arial"/>
                <w:sz w:val="18"/>
                <w:szCs w:val="18"/>
              </w:rPr>
              <w:t>considering the SRS resource set ID</w:t>
            </w:r>
          </w:p>
          <w:p w14:paraId="7AD803E8" w14:textId="77777777" w:rsidR="00CA275E" w:rsidRDefault="00F503B1">
            <w:pPr>
              <w:pStyle w:val="afe"/>
              <w:numPr>
                <w:ilvl w:val="1"/>
                <w:numId w:val="56"/>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14:paraId="4C1AE6DF" w14:textId="77777777" w:rsidR="00CA275E" w:rsidRDefault="00F503B1">
            <w:pPr>
              <w:pStyle w:val="afe"/>
              <w:numPr>
                <w:ilvl w:val="1"/>
                <w:numId w:val="56"/>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14:paraId="3F17E223"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14:paraId="124B2C7D"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14:paraId="68F66DBB"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14:paraId="50DC933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CA275E" w14:paraId="08738B9B" w14:textId="77777777">
        <w:tc>
          <w:tcPr>
            <w:tcW w:w="2122" w:type="dxa"/>
          </w:tcPr>
          <w:p w14:paraId="20EB91B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0842DF0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CA275E" w14:paraId="1EE8A181" w14:textId="77777777">
        <w:tc>
          <w:tcPr>
            <w:tcW w:w="2122" w:type="dxa"/>
          </w:tcPr>
          <w:p w14:paraId="53BF6E4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71F6AA1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A275E" w14:paraId="68FB983C" w14:textId="77777777">
        <w:tc>
          <w:tcPr>
            <w:tcW w:w="2122" w:type="dxa"/>
          </w:tcPr>
          <w:p w14:paraId="5D88A7A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E94B1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14:paraId="0958EB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14:paraId="33404B2B"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4907ABA"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75C0FDB2"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07D1847D"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 xml:space="preserve">considering the SRS resource </w:t>
            </w:r>
            <w:r>
              <w:rPr>
                <w:rFonts w:ascii="Times New Roman" w:eastAsia="Malgun Gothic" w:hAnsi="Times New Roman" w:cs="Times New Roman"/>
                <w:sz w:val="18"/>
                <w:szCs w:val="18"/>
              </w:rPr>
              <w:lastRenderedPageBreak/>
              <w:t>set ID</w:t>
            </w:r>
          </w:p>
          <w:p w14:paraId="0BD45567"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6BDD076A"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197253C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52051D9C"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94DD07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294393E4" w14:textId="77777777" w:rsidR="00CA275E" w:rsidRDefault="00F503B1">
            <w:pPr>
              <w:pStyle w:val="afe"/>
              <w:numPr>
                <w:ilvl w:val="0"/>
                <w:numId w:val="56"/>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14:paraId="208D54D1"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075A6AC3" w14:textId="77777777">
        <w:tc>
          <w:tcPr>
            <w:tcW w:w="2122" w:type="dxa"/>
          </w:tcPr>
          <w:p w14:paraId="170C2C7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14:paraId="4913601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7496C1E2" w14:textId="77777777">
        <w:tc>
          <w:tcPr>
            <w:tcW w:w="2122" w:type="dxa"/>
          </w:tcPr>
          <w:p w14:paraId="32BE7FD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13B8CD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6A3879D7" w14:textId="77777777">
        <w:tc>
          <w:tcPr>
            <w:tcW w:w="2122" w:type="dxa"/>
          </w:tcPr>
          <w:p w14:paraId="5698FAA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5D3D25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A275E" w14:paraId="003738CD" w14:textId="77777777">
        <w:tc>
          <w:tcPr>
            <w:tcW w:w="2122" w:type="dxa"/>
          </w:tcPr>
          <w:p w14:paraId="13A7161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C06E97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0343F489" w14:textId="77777777">
        <w:tc>
          <w:tcPr>
            <w:tcW w:w="2122" w:type="dxa"/>
          </w:tcPr>
          <w:p w14:paraId="618AB7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1A648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29DE3B8" w14:textId="77777777">
        <w:tc>
          <w:tcPr>
            <w:tcW w:w="2122" w:type="dxa"/>
          </w:tcPr>
          <w:p w14:paraId="6108DC3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2BF64A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16E0A053" w14:textId="77777777">
        <w:tc>
          <w:tcPr>
            <w:tcW w:w="2122" w:type="dxa"/>
          </w:tcPr>
          <w:p w14:paraId="1E35C00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0F143F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CA275E" w14:paraId="033431D9" w14:textId="77777777">
        <w:tc>
          <w:tcPr>
            <w:tcW w:w="2122" w:type="dxa"/>
          </w:tcPr>
          <w:p w14:paraId="427345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5B3E25E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14:paraId="7A41DA8C"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B6A2AD0"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2F95470"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2293596"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31F9A0B9"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0979BF8"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63474CDD"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415C96F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18189C63" w14:textId="77777777" w:rsidR="00CA275E" w:rsidRDefault="00F503B1">
            <w:pPr>
              <w:pStyle w:val="afe"/>
              <w:numPr>
                <w:ilvl w:val="0"/>
                <w:numId w:val="56"/>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tc>
      </w:tr>
      <w:tr w:rsidR="00CA275E" w14:paraId="69C69C11" w14:textId="77777777">
        <w:tc>
          <w:tcPr>
            <w:tcW w:w="2122" w:type="dxa"/>
          </w:tcPr>
          <w:p w14:paraId="046907E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4C6214D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 for FFS1</w:t>
            </w:r>
          </w:p>
        </w:tc>
      </w:tr>
      <w:tr w:rsidR="00CA275E" w14:paraId="37EEC559" w14:textId="77777777">
        <w:tc>
          <w:tcPr>
            <w:tcW w:w="2122" w:type="dxa"/>
          </w:tcPr>
          <w:p w14:paraId="035E218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D38FA5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14:paraId="1DE945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14:paraId="19178FA7" w14:textId="77777777" w:rsidR="00CA275E" w:rsidRDefault="00F503B1">
            <w:pPr>
              <w:pStyle w:val="afe"/>
              <w:numPr>
                <w:ilvl w:val="0"/>
                <w:numId w:val="57"/>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4A5180" w14:paraId="50BA343B" w14:textId="77777777">
        <w:tc>
          <w:tcPr>
            <w:tcW w:w="2122" w:type="dxa"/>
          </w:tcPr>
          <w:p w14:paraId="4EAD7A31" w14:textId="7F3CACD6" w:rsidR="004A5180" w:rsidRDefault="004A5180">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70358848" w14:textId="67E5AEE0" w:rsidR="004A5180" w:rsidRDefault="004A5180">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in principle. </w:t>
            </w:r>
          </w:p>
        </w:tc>
      </w:tr>
      <w:tr w:rsidR="00B52298" w14:paraId="3EBCBAAC" w14:textId="77777777">
        <w:tc>
          <w:tcPr>
            <w:tcW w:w="2122" w:type="dxa"/>
          </w:tcPr>
          <w:p w14:paraId="48AD9A0C" w14:textId="3DDEA0AF" w:rsidR="00B52298" w:rsidRDefault="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46FBA383" w14:textId="151711BC" w:rsidR="00B52298" w:rsidRDefault="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CD11C9" w14:paraId="2B55F2DA" w14:textId="77777777">
        <w:tc>
          <w:tcPr>
            <w:tcW w:w="2122" w:type="dxa"/>
          </w:tcPr>
          <w:p w14:paraId="01D79A3B" w14:textId="7656FC5A" w:rsidR="00CD11C9" w:rsidRDefault="00CD11C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47448959" w14:textId="255903E9" w:rsidR="00CD11C9" w:rsidRDefault="00CD11C9">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support Docomo’s example.</w:t>
            </w:r>
          </w:p>
        </w:tc>
      </w:tr>
      <w:tr w:rsidR="00BF1834" w14:paraId="0DD8A5D5" w14:textId="77777777">
        <w:tc>
          <w:tcPr>
            <w:tcW w:w="2122" w:type="dxa"/>
          </w:tcPr>
          <w:p w14:paraId="63E33AA7" w14:textId="4B5E8883" w:rsidR="00BF1834" w:rsidRDefault="00BF1834">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1F4DFC66" w14:textId="04A7E2E9" w:rsidR="00BF1834" w:rsidRDefault="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C5E8A" w14:paraId="48353870" w14:textId="77777777">
        <w:tc>
          <w:tcPr>
            <w:tcW w:w="2122" w:type="dxa"/>
          </w:tcPr>
          <w:p w14:paraId="7AFA0C7D" w14:textId="689F23EC"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65BE14EA" w14:textId="3C31FF35"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bl>
    <w:p w14:paraId="5E15AC57" w14:textId="77777777" w:rsidR="00CA275E" w:rsidRDefault="00CA275E">
      <w:pPr>
        <w:rPr>
          <w:rFonts w:ascii="Times New Roman" w:hAnsi="Times New Roman" w:cs="Times New Roman"/>
          <w:sz w:val="18"/>
          <w:szCs w:val="18"/>
        </w:rPr>
      </w:pPr>
    </w:p>
    <w:p w14:paraId="00816A9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3.6</w:t>
      </w:r>
    </w:p>
    <w:p w14:paraId="7FE3B6D0"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5DE94917" w14:textId="77777777" w:rsidR="00CA275E" w:rsidRDefault="00F503B1">
      <w:pPr>
        <w:pStyle w:val="afe"/>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9A5E294"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4BF21E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78E2641F" w14:textId="77777777">
        <w:tc>
          <w:tcPr>
            <w:tcW w:w="2122" w:type="dxa"/>
            <w:shd w:val="clear" w:color="auto" w:fill="E7E6E6" w:themeFill="background2"/>
          </w:tcPr>
          <w:p w14:paraId="2295ADC5"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338109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01533A6A" w14:textId="77777777">
        <w:tc>
          <w:tcPr>
            <w:tcW w:w="2122" w:type="dxa"/>
          </w:tcPr>
          <w:p w14:paraId="2027FA9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C53A1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CA275E" w14:paraId="72C98A32" w14:textId="77777777">
        <w:tc>
          <w:tcPr>
            <w:tcW w:w="2122" w:type="dxa"/>
          </w:tcPr>
          <w:p w14:paraId="70F499B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72BB18C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0EB2F20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01FC8929" w14:textId="77777777" w:rsidR="00CA275E" w:rsidRDefault="00F503B1">
            <w:pPr>
              <w:pStyle w:val="afe"/>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026925B"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CA43351" w14:textId="77777777">
        <w:tc>
          <w:tcPr>
            <w:tcW w:w="2122" w:type="dxa"/>
          </w:tcPr>
          <w:p w14:paraId="38C7888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59CDF10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CA275E" w14:paraId="7D6E2F25" w14:textId="77777777">
        <w:tc>
          <w:tcPr>
            <w:tcW w:w="2122" w:type="dxa"/>
          </w:tcPr>
          <w:p w14:paraId="525196D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F14D64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3D3E28C1" w14:textId="77777777">
        <w:tc>
          <w:tcPr>
            <w:tcW w:w="2122" w:type="dxa"/>
          </w:tcPr>
          <w:p w14:paraId="0713A33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76949B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A275E" w14:paraId="4C8AF10D" w14:textId="77777777">
        <w:tc>
          <w:tcPr>
            <w:tcW w:w="2122" w:type="dxa"/>
          </w:tcPr>
          <w:p w14:paraId="14AE593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7FA087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4E02EDC0" w14:textId="77777777">
        <w:tc>
          <w:tcPr>
            <w:tcW w:w="2122" w:type="dxa"/>
          </w:tcPr>
          <w:p w14:paraId="094E5FDC"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EC0302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CA275E" w14:paraId="36189376" w14:textId="77777777">
        <w:tc>
          <w:tcPr>
            <w:tcW w:w="2122" w:type="dxa"/>
          </w:tcPr>
          <w:p w14:paraId="6167CC71"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61B0841"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CA275E" w14:paraId="756DFF00" w14:textId="77777777">
        <w:tc>
          <w:tcPr>
            <w:tcW w:w="2122" w:type="dxa"/>
          </w:tcPr>
          <w:p w14:paraId="67DDD44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425B3C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This can be jointly disscussed with proposal 3.1.</w:t>
            </w:r>
          </w:p>
        </w:tc>
      </w:tr>
      <w:tr w:rsidR="00CA275E" w14:paraId="61B3E38E" w14:textId="77777777">
        <w:tc>
          <w:tcPr>
            <w:tcW w:w="2122" w:type="dxa"/>
          </w:tcPr>
          <w:p w14:paraId="17DCA7E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0722EB9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CA275E" w14:paraId="7C3D61FC" w14:textId="77777777">
        <w:tc>
          <w:tcPr>
            <w:tcW w:w="2122" w:type="dxa"/>
          </w:tcPr>
          <w:p w14:paraId="4D2D9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69CD18C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CA275E" w14:paraId="3796EEFB" w14:textId="77777777">
        <w:tc>
          <w:tcPr>
            <w:tcW w:w="2122" w:type="dxa"/>
          </w:tcPr>
          <w:p w14:paraId="59E507D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426BAB4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CA275E" w14:paraId="53109D8E" w14:textId="77777777">
        <w:tc>
          <w:tcPr>
            <w:tcW w:w="2122" w:type="dxa"/>
          </w:tcPr>
          <w:p w14:paraId="345AD66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1BDFB7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14:paraId="709F29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14:paraId="250BEF7C"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55EF294F" w14:textId="77777777" w:rsidR="00CA275E" w:rsidRDefault="00F503B1">
            <w:pPr>
              <w:pStyle w:val="afe"/>
              <w:numPr>
                <w:ilvl w:val="0"/>
                <w:numId w:val="58"/>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03F77CFF" w14:textId="77777777">
        <w:tc>
          <w:tcPr>
            <w:tcW w:w="2122" w:type="dxa"/>
          </w:tcPr>
          <w:p w14:paraId="3F7932F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7A51A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CA275E" w14:paraId="5C50133F" w14:textId="77777777">
        <w:tc>
          <w:tcPr>
            <w:tcW w:w="2122" w:type="dxa"/>
          </w:tcPr>
          <w:p w14:paraId="4882EED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6211B4C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614DBFED" w14:textId="77777777">
        <w:tc>
          <w:tcPr>
            <w:tcW w:w="2122" w:type="dxa"/>
          </w:tcPr>
          <w:p w14:paraId="06FF4E8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0B734C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CA275E" w14:paraId="731366DC" w14:textId="77777777">
        <w:tc>
          <w:tcPr>
            <w:tcW w:w="2122" w:type="dxa"/>
          </w:tcPr>
          <w:p w14:paraId="7EC8D21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930CB3E" w14:textId="77777777" w:rsidR="00CA275E" w:rsidRDefault="00F503B1">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5FF1F2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14:paraId="5FEB1EA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5A0453E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A275E" w14:paraId="3F1B2E20" w14:textId="77777777">
        <w:tc>
          <w:tcPr>
            <w:tcW w:w="2122" w:type="dxa"/>
          </w:tcPr>
          <w:p w14:paraId="4A5DEAA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0FFEDAC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CA275E" w14:paraId="420D35F7" w14:textId="77777777">
        <w:tc>
          <w:tcPr>
            <w:tcW w:w="2122" w:type="dxa"/>
          </w:tcPr>
          <w:p w14:paraId="10C55FD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EF96E6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CA275E" w14:paraId="02270573" w14:textId="77777777">
        <w:tc>
          <w:tcPr>
            <w:tcW w:w="2122" w:type="dxa"/>
          </w:tcPr>
          <w:p w14:paraId="0FDC28C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14:paraId="0C148720"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14:paraId="0A9098A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14:paraId="683C8007"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74086C1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3DEE2D89" w14:textId="77777777">
        <w:tc>
          <w:tcPr>
            <w:tcW w:w="2122" w:type="dxa"/>
          </w:tcPr>
          <w:p w14:paraId="2E08B9A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1FC75AA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14:paraId="7555AB52" w14:textId="77777777" w:rsidR="00CA275E" w:rsidRDefault="00CA275E">
      <w:pPr>
        <w:rPr>
          <w:rFonts w:ascii="Times New Roman" w:hAnsi="Times New Roman" w:cs="Times New Roman"/>
          <w:sz w:val="18"/>
          <w:szCs w:val="18"/>
        </w:rPr>
      </w:pPr>
    </w:p>
    <w:p w14:paraId="729A5EB9"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3.7</w:t>
      </w:r>
    </w:p>
    <w:p w14:paraId="2730DBD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186D971A" w14:textId="77777777" w:rsidR="00CA275E" w:rsidRDefault="00F503B1">
      <w:pPr>
        <w:pStyle w:val="afe"/>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3F4A806F" w14:textId="77777777" w:rsidR="00CA275E" w:rsidRDefault="00F503B1">
      <w:pPr>
        <w:pStyle w:val="afe"/>
        <w:numPr>
          <w:ilvl w:val="1"/>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282E00D0" w14:textId="77777777" w:rsidR="00CA275E" w:rsidRDefault="00F503B1">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07E1E0EA" w14:textId="77777777" w:rsidR="00CA275E" w:rsidRDefault="00F503B1">
      <w:pPr>
        <w:pStyle w:val="afe"/>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14:paraId="7F7E3111" w14:textId="77777777" w:rsidR="00CA275E" w:rsidRDefault="00CA275E">
      <w:pPr>
        <w:pStyle w:val="afe"/>
        <w:shd w:val="clear" w:color="auto" w:fill="FFFFFF"/>
        <w:ind w:left="1440"/>
        <w:rPr>
          <w:rFonts w:ascii="Times New Roman" w:hAnsi="Times New Roman" w:cs="Times New Roman"/>
          <w:sz w:val="18"/>
          <w:szCs w:val="18"/>
        </w:rPr>
      </w:pPr>
    </w:p>
    <w:p w14:paraId="272D64FE"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CA275E" w14:paraId="1A9825B5" w14:textId="77777777">
        <w:tc>
          <w:tcPr>
            <w:tcW w:w="2122" w:type="dxa"/>
            <w:shd w:val="clear" w:color="auto" w:fill="E7E6E6" w:themeFill="background2"/>
          </w:tcPr>
          <w:p w14:paraId="13883C0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C7333D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17E7DA5E" w14:textId="77777777">
        <w:tc>
          <w:tcPr>
            <w:tcW w:w="2122" w:type="dxa"/>
          </w:tcPr>
          <w:p w14:paraId="59EB549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41800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CA275E" w14:paraId="64746D3A" w14:textId="77777777">
        <w:tc>
          <w:tcPr>
            <w:tcW w:w="2122" w:type="dxa"/>
          </w:tcPr>
          <w:p w14:paraId="34B0F4F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14:paraId="03B226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CA275E" w14:paraId="19312576" w14:textId="77777777">
        <w:tc>
          <w:tcPr>
            <w:tcW w:w="2122" w:type="dxa"/>
          </w:tcPr>
          <w:p w14:paraId="618F43A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0243C7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A275E" w14:paraId="47FC200B" w14:textId="77777777">
        <w:tc>
          <w:tcPr>
            <w:tcW w:w="2122" w:type="dxa"/>
          </w:tcPr>
          <w:p w14:paraId="0D76CD2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1A8136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A275E" w14:paraId="1C3A8C3E" w14:textId="77777777">
        <w:tc>
          <w:tcPr>
            <w:tcW w:w="2122" w:type="dxa"/>
          </w:tcPr>
          <w:p w14:paraId="2E661B7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1E396DE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A275E" w14:paraId="63916D8C" w14:textId="77777777">
        <w:tc>
          <w:tcPr>
            <w:tcW w:w="2122" w:type="dxa"/>
          </w:tcPr>
          <w:p w14:paraId="0D22DF0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DD29B0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A275E" w14:paraId="300F5D9C" w14:textId="77777777">
        <w:tc>
          <w:tcPr>
            <w:tcW w:w="2122" w:type="dxa"/>
          </w:tcPr>
          <w:p w14:paraId="5D247B2F"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5B96A66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14:paraId="3D7B49B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14:paraId="3DC89C98"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14:paraId="542C5141"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14:paraId="433602E1"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14:paraId="0A194A88" w14:textId="77777777" w:rsidR="00CA275E" w:rsidRDefault="00CA275E">
            <w:pPr>
              <w:adjustRightInd w:val="0"/>
              <w:snapToGrid w:val="0"/>
              <w:spacing w:before="60"/>
              <w:rPr>
                <w:rFonts w:ascii="Times New Roman" w:eastAsia="宋体" w:hAnsi="Times New Roman" w:cs="Times New Roman"/>
                <w:sz w:val="18"/>
                <w:szCs w:val="18"/>
              </w:rPr>
            </w:pPr>
          </w:p>
          <w:p w14:paraId="074D004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4747F454" w14:textId="77777777">
        <w:tc>
          <w:tcPr>
            <w:tcW w:w="2122" w:type="dxa"/>
          </w:tcPr>
          <w:p w14:paraId="5886F2A7"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C17C75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CA275E" w14:paraId="7D179B54" w14:textId="77777777">
        <w:tc>
          <w:tcPr>
            <w:tcW w:w="2122" w:type="dxa"/>
          </w:tcPr>
          <w:p w14:paraId="2E75278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7A979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CA275E" w14:paraId="31CF894D" w14:textId="77777777">
        <w:tc>
          <w:tcPr>
            <w:tcW w:w="2122" w:type="dxa"/>
          </w:tcPr>
          <w:p w14:paraId="0DAEED4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AD1E87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We propvided simulation results that show mDCI performance is worst than sDCI.</w:t>
            </w:r>
          </w:p>
        </w:tc>
      </w:tr>
      <w:tr w:rsidR="00CA275E" w14:paraId="646225E6" w14:textId="77777777">
        <w:tc>
          <w:tcPr>
            <w:tcW w:w="2122" w:type="dxa"/>
          </w:tcPr>
          <w:p w14:paraId="01D31CA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1AFFDA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CA275E" w14:paraId="1AEC2329" w14:textId="77777777">
        <w:tc>
          <w:tcPr>
            <w:tcW w:w="2122" w:type="dxa"/>
          </w:tcPr>
          <w:p w14:paraId="2454DDD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6CE7F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CA275E" w14:paraId="066FC058" w14:textId="77777777">
        <w:trPr>
          <w:trHeight w:val="258"/>
        </w:trPr>
        <w:tc>
          <w:tcPr>
            <w:tcW w:w="2122" w:type="dxa"/>
          </w:tcPr>
          <w:p w14:paraId="700D99C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4D18F3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 2. We can also be general to depriorize the discussion of multi-DCI based PUSCH repetitions.</w:t>
            </w:r>
          </w:p>
        </w:tc>
      </w:tr>
      <w:tr w:rsidR="00CA275E" w14:paraId="73981826" w14:textId="77777777">
        <w:trPr>
          <w:trHeight w:val="258"/>
        </w:trPr>
        <w:tc>
          <w:tcPr>
            <w:tcW w:w="2122" w:type="dxa"/>
          </w:tcPr>
          <w:p w14:paraId="0832AC8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1B10EE7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CA275E" w14:paraId="66197D17" w14:textId="77777777">
        <w:trPr>
          <w:trHeight w:val="258"/>
        </w:trPr>
        <w:tc>
          <w:tcPr>
            <w:tcW w:w="2122" w:type="dxa"/>
          </w:tcPr>
          <w:p w14:paraId="2CE365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2AB4687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CA275E" w14:paraId="3324306D" w14:textId="77777777">
        <w:trPr>
          <w:trHeight w:val="258"/>
        </w:trPr>
        <w:tc>
          <w:tcPr>
            <w:tcW w:w="2122" w:type="dxa"/>
          </w:tcPr>
          <w:p w14:paraId="7AE0DAF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1F3CCFA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Obvious performance gain is observed, so the scheme is considered to be supported according to last meeting’s agreement.</w:t>
            </w:r>
          </w:p>
          <w:p w14:paraId="7AF7342C" w14:textId="77777777" w:rsidR="00CA275E" w:rsidRDefault="00F503B1">
            <w:pPr>
              <w:adjustRightInd w:val="0"/>
              <w:snapToGrid w:val="0"/>
              <w:spacing w:before="60"/>
              <w:jc w:val="center"/>
              <w:rPr>
                <w:rFonts w:ascii="Times New Roman" w:eastAsia="宋体" w:hAnsi="Times New Roman" w:cs="Times New Roman"/>
                <w:sz w:val="18"/>
                <w:szCs w:val="18"/>
              </w:rPr>
            </w:pPr>
            <w:r>
              <w:rPr>
                <w:noProof/>
              </w:rPr>
              <w:lastRenderedPageBreak/>
              <w:drawing>
                <wp:inline distT="0" distB="0" distL="0" distR="0" wp14:anchorId="05ADC027" wp14:editId="75B13DB4">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14:paraId="78997B8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2DD179DD" w14:textId="77777777">
        <w:trPr>
          <w:trHeight w:val="258"/>
        </w:trPr>
        <w:tc>
          <w:tcPr>
            <w:tcW w:w="2122" w:type="dxa"/>
          </w:tcPr>
          <w:p w14:paraId="0E6285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74A30A5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A275E" w14:paraId="7D46B4A2" w14:textId="77777777">
        <w:trPr>
          <w:trHeight w:val="258"/>
        </w:trPr>
        <w:tc>
          <w:tcPr>
            <w:tcW w:w="2122" w:type="dxa"/>
          </w:tcPr>
          <w:p w14:paraId="583CD24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05CA49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14:paraId="6D234624"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399B2CBA" w14:textId="77777777">
        <w:trPr>
          <w:trHeight w:val="258"/>
        </w:trPr>
        <w:tc>
          <w:tcPr>
            <w:tcW w:w="2122" w:type="dxa"/>
          </w:tcPr>
          <w:p w14:paraId="1C8C97E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58AB2AF0" w14:textId="77777777" w:rsidR="00CA275E" w:rsidRDefault="00F503B1">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0B16884A" w14:textId="77777777">
        <w:trPr>
          <w:trHeight w:val="258"/>
        </w:trPr>
        <w:tc>
          <w:tcPr>
            <w:tcW w:w="2122" w:type="dxa"/>
          </w:tcPr>
          <w:p w14:paraId="110FB8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33388DF"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CA275E" w14:paraId="2ADE08FC" w14:textId="77777777">
        <w:trPr>
          <w:trHeight w:val="258"/>
        </w:trPr>
        <w:tc>
          <w:tcPr>
            <w:tcW w:w="2122" w:type="dxa"/>
          </w:tcPr>
          <w:p w14:paraId="7A7737F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AAB5B65"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CA275E" w14:paraId="167B0E5D" w14:textId="77777777">
        <w:trPr>
          <w:trHeight w:val="258"/>
        </w:trPr>
        <w:tc>
          <w:tcPr>
            <w:tcW w:w="2122" w:type="dxa"/>
          </w:tcPr>
          <w:p w14:paraId="230B767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9CCF260"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A275E" w14:paraId="77A1202C" w14:textId="77777777">
        <w:trPr>
          <w:trHeight w:val="258"/>
        </w:trPr>
        <w:tc>
          <w:tcPr>
            <w:tcW w:w="2122" w:type="dxa"/>
          </w:tcPr>
          <w:p w14:paraId="09E2D6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5E3F9F17"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14:paraId="49C72346"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12992B5C" w14:textId="77777777">
        <w:trPr>
          <w:trHeight w:val="258"/>
        </w:trPr>
        <w:tc>
          <w:tcPr>
            <w:tcW w:w="2122" w:type="dxa"/>
          </w:tcPr>
          <w:p w14:paraId="7B5C3FD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1D098DFF"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0E4B0979" w14:textId="77777777">
        <w:trPr>
          <w:trHeight w:val="258"/>
        </w:trPr>
        <w:tc>
          <w:tcPr>
            <w:tcW w:w="2122" w:type="dxa"/>
          </w:tcPr>
          <w:p w14:paraId="192112F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24E2079E"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CA275E" w14:paraId="264A9712" w14:textId="77777777">
        <w:trPr>
          <w:trHeight w:val="258"/>
        </w:trPr>
        <w:tc>
          <w:tcPr>
            <w:tcW w:w="2122" w:type="dxa"/>
          </w:tcPr>
          <w:p w14:paraId="6FB72EF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6191828F"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A5180" w14:paraId="11A50F15" w14:textId="77777777">
        <w:trPr>
          <w:trHeight w:val="258"/>
        </w:trPr>
        <w:tc>
          <w:tcPr>
            <w:tcW w:w="2122" w:type="dxa"/>
          </w:tcPr>
          <w:p w14:paraId="38DC16BB" w14:textId="3199779B" w:rsidR="004A5180" w:rsidRDefault="004A5180">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6E60C651" w14:textId="607DABA3" w:rsidR="004A5180" w:rsidRDefault="004A5180">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52298" w14:paraId="1D2A422D" w14:textId="77777777">
        <w:trPr>
          <w:trHeight w:val="258"/>
        </w:trPr>
        <w:tc>
          <w:tcPr>
            <w:tcW w:w="2122" w:type="dxa"/>
          </w:tcPr>
          <w:p w14:paraId="1D944227" w14:textId="4D93577A" w:rsidR="00B52298" w:rsidRDefault="00B5229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5BBA826C" w14:textId="16A55374" w:rsidR="00B52298" w:rsidRDefault="00B5229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 xml:space="preserve">Although we prefer to also support M-DCI, we can be fine with the proposal  </w:t>
            </w:r>
            <w:r w:rsidRPr="00A82B97">
              <w:rPr>
                <w:rFonts w:ascii="Times New Roman" w:eastAsia="宋体" w:hAnsi="Times New Roman" w:cs="Times New Roman"/>
                <w:color w:val="3B3838" w:themeColor="background2" w:themeShade="40"/>
                <w:sz w:val="18"/>
                <w:szCs w:val="18"/>
              </w:rPr>
              <w:t xml:space="preserve">  </w:t>
            </w:r>
          </w:p>
        </w:tc>
      </w:tr>
      <w:tr w:rsidR="009601ED" w14:paraId="561D3034" w14:textId="77777777">
        <w:trPr>
          <w:trHeight w:val="258"/>
        </w:trPr>
        <w:tc>
          <w:tcPr>
            <w:tcW w:w="2122" w:type="dxa"/>
          </w:tcPr>
          <w:p w14:paraId="01FCAF7F" w14:textId="00625A7C" w:rsidR="009601ED" w:rsidRDefault="009601ED"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5E53B34" w14:textId="2DE12FC3" w:rsidR="009601ED" w:rsidRDefault="009601ED" w:rsidP="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Ok with this as a conclusion.</w:t>
            </w:r>
          </w:p>
        </w:tc>
      </w:tr>
      <w:tr w:rsidR="00BF1834" w14:paraId="7FC6757E" w14:textId="77777777">
        <w:trPr>
          <w:trHeight w:val="258"/>
        </w:trPr>
        <w:tc>
          <w:tcPr>
            <w:tcW w:w="2122" w:type="dxa"/>
          </w:tcPr>
          <w:p w14:paraId="1BB66B55" w14:textId="7B965CE7" w:rsidR="00BF1834" w:rsidRDefault="00BF1834"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04059EB" w14:textId="52770D1E" w:rsidR="00BF1834" w:rsidRDefault="00BF1834" w:rsidP="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51B89236" w14:textId="77777777">
        <w:trPr>
          <w:trHeight w:val="258"/>
        </w:trPr>
        <w:tc>
          <w:tcPr>
            <w:tcW w:w="2122" w:type="dxa"/>
          </w:tcPr>
          <w:p w14:paraId="255E718B" w14:textId="610D5C38"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bookmarkStart w:id="66" w:name="_GoBack" w:colFirst="0" w:colLast="0"/>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3336A083" w14:textId="5897ACE1"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Support</w:t>
            </w:r>
          </w:p>
        </w:tc>
      </w:tr>
      <w:bookmarkEnd w:id="66"/>
    </w:tbl>
    <w:p w14:paraId="16924F54" w14:textId="77777777" w:rsidR="00CA275E" w:rsidRDefault="00CA275E">
      <w:pPr>
        <w:rPr>
          <w:rFonts w:ascii="Times New Roman" w:hAnsi="Times New Roman" w:cs="Times New Roman"/>
          <w:sz w:val="18"/>
          <w:szCs w:val="18"/>
        </w:rPr>
      </w:pPr>
    </w:p>
    <w:p w14:paraId="05FA0F6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3.8</w:t>
      </w:r>
    </w:p>
    <w:p w14:paraId="652E8E21"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460F7768"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A64AE71" w14:textId="77777777" w:rsidR="00CA275E" w:rsidRDefault="00CA275E">
      <w:pPr>
        <w:shd w:val="clear" w:color="auto" w:fill="FFFFFF"/>
        <w:rPr>
          <w:rFonts w:ascii="Times New Roman" w:hAnsi="Times New Roman" w:cs="Times New Roman"/>
          <w:sz w:val="18"/>
          <w:szCs w:val="18"/>
        </w:rPr>
      </w:pPr>
    </w:p>
    <w:p w14:paraId="638500D6"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4A947B53" w14:textId="77777777">
        <w:tc>
          <w:tcPr>
            <w:tcW w:w="2122" w:type="dxa"/>
            <w:shd w:val="clear" w:color="auto" w:fill="E7E6E6" w:themeFill="background2"/>
          </w:tcPr>
          <w:p w14:paraId="007DFF2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CB1C30B"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65D463B0" w14:textId="77777777">
        <w:tc>
          <w:tcPr>
            <w:tcW w:w="2122" w:type="dxa"/>
          </w:tcPr>
          <w:p w14:paraId="3D4C0DF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9C0D5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52092DF5" w14:textId="77777777">
        <w:tc>
          <w:tcPr>
            <w:tcW w:w="2122" w:type="dxa"/>
          </w:tcPr>
          <w:p w14:paraId="2001415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6B3457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695ED756" w14:textId="77777777">
        <w:tc>
          <w:tcPr>
            <w:tcW w:w="2122" w:type="dxa"/>
          </w:tcPr>
          <w:p w14:paraId="4534E4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192CDE7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372040C9" w14:textId="77777777">
        <w:tc>
          <w:tcPr>
            <w:tcW w:w="2122" w:type="dxa"/>
          </w:tcPr>
          <w:p w14:paraId="7677FE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LG</w:t>
            </w:r>
          </w:p>
        </w:tc>
        <w:tc>
          <w:tcPr>
            <w:tcW w:w="7512" w:type="dxa"/>
          </w:tcPr>
          <w:p w14:paraId="74608D7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252A2E12" w14:textId="77777777">
        <w:tc>
          <w:tcPr>
            <w:tcW w:w="2122" w:type="dxa"/>
          </w:tcPr>
          <w:p w14:paraId="6B62332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3151AB6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72D0EC31" w14:textId="77777777">
        <w:tc>
          <w:tcPr>
            <w:tcW w:w="2122" w:type="dxa"/>
          </w:tcPr>
          <w:p w14:paraId="5E36283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EB2220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79DE4E53" w14:textId="77777777">
        <w:tc>
          <w:tcPr>
            <w:tcW w:w="2122" w:type="dxa"/>
          </w:tcPr>
          <w:p w14:paraId="5401F8B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6AAFEB2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18E3CB3A" w14:textId="77777777">
        <w:tc>
          <w:tcPr>
            <w:tcW w:w="2122" w:type="dxa"/>
          </w:tcPr>
          <w:p w14:paraId="606FC7B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3B4D207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CA275E" w14:paraId="452CF716" w14:textId="77777777">
        <w:tc>
          <w:tcPr>
            <w:tcW w:w="2122" w:type="dxa"/>
          </w:tcPr>
          <w:p w14:paraId="75F840E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FDF50D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6686C158" w14:textId="77777777">
        <w:tc>
          <w:tcPr>
            <w:tcW w:w="2122" w:type="dxa"/>
          </w:tcPr>
          <w:p w14:paraId="690FDC8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08D44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112CA088" w14:textId="77777777">
        <w:tc>
          <w:tcPr>
            <w:tcW w:w="2122" w:type="dxa"/>
          </w:tcPr>
          <w:p w14:paraId="5AB42C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4D109B8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6F18B7FA" w14:textId="77777777">
        <w:tc>
          <w:tcPr>
            <w:tcW w:w="2122" w:type="dxa"/>
          </w:tcPr>
          <w:p w14:paraId="7817443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FA1D94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667F85FE" w14:textId="77777777">
        <w:tc>
          <w:tcPr>
            <w:tcW w:w="2122" w:type="dxa"/>
          </w:tcPr>
          <w:p w14:paraId="2256ED7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7BE049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311AFDC9" w14:textId="77777777">
        <w:tc>
          <w:tcPr>
            <w:tcW w:w="2122" w:type="dxa"/>
          </w:tcPr>
          <w:p w14:paraId="45445D4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ABB5E3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19CD2844" w14:textId="77777777">
        <w:tc>
          <w:tcPr>
            <w:tcW w:w="2122" w:type="dxa"/>
          </w:tcPr>
          <w:p w14:paraId="7386E7A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1970DCA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CA275E" w14:paraId="08AF0DC1" w14:textId="77777777">
        <w:tc>
          <w:tcPr>
            <w:tcW w:w="2122" w:type="dxa"/>
          </w:tcPr>
          <w:p w14:paraId="6E8E846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6C79689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CA275E" w14:paraId="4E850877" w14:textId="77777777">
        <w:tc>
          <w:tcPr>
            <w:tcW w:w="2122" w:type="dxa"/>
          </w:tcPr>
          <w:p w14:paraId="3EAF59F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681A283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A275E" w14:paraId="4F92911D" w14:textId="77777777">
        <w:tc>
          <w:tcPr>
            <w:tcW w:w="2122" w:type="dxa"/>
          </w:tcPr>
          <w:p w14:paraId="60A2923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7CF879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9180BC1" w14:textId="77777777">
        <w:tc>
          <w:tcPr>
            <w:tcW w:w="2122" w:type="dxa"/>
          </w:tcPr>
          <w:p w14:paraId="44D5E1C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C43336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r w:rsidR="00CA275E" w14:paraId="715FBDD1" w14:textId="77777777">
        <w:tc>
          <w:tcPr>
            <w:tcW w:w="2122" w:type="dxa"/>
          </w:tcPr>
          <w:p w14:paraId="4A879EF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4FEA37E1"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676E9DE2"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14:paraId="19ABDD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14:paraId="0101F955" w14:textId="77777777" w:rsidR="00CA275E" w:rsidRDefault="00CA275E">
      <w:pPr>
        <w:rPr>
          <w:rFonts w:ascii="Times New Roman" w:hAnsi="Times New Roman" w:cs="Times New Roman"/>
          <w:sz w:val="18"/>
          <w:szCs w:val="18"/>
        </w:rPr>
      </w:pPr>
    </w:p>
    <w:p w14:paraId="43C6F5D7"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3.9</w:t>
      </w:r>
    </w:p>
    <w:p w14:paraId="42D20948" w14:textId="77777777" w:rsidR="00CA275E" w:rsidRDefault="00CA275E">
      <w:pPr>
        <w:shd w:val="clear" w:color="auto" w:fill="FFFFFF"/>
        <w:rPr>
          <w:rFonts w:ascii="Times New Roman" w:hAnsi="Times New Roman" w:cs="Times New Roman"/>
          <w:b/>
          <w:bCs/>
          <w:sz w:val="18"/>
          <w:szCs w:val="18"/>
          <w:highlight w:val="yellow"/>
        </w:rPr>
      </w:pPr>
    </w:p>
    <w:p w14:paraId="0EBADBBC"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318C8733"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72B8970"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5C448CB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4CD637A5" w14:textId="77777777" w:rsidR="00CA275E" w:rsidRDefault="00CA275E">
      <w:pPr>
        <w:shd w:val="clear" w:color="auto" w:fill="FFFFFF"/>
        <w:rPr>
          <w:rFonts w:ascii="Times New Roman" w:hAnsi="Times New Roman" w:cs="Times New Roman"/>
          <w:sz w:val="18"/>
          <w:szCs w:val="18"/>
        </w:rPr>
      </w:pPr>
    </w:p>
    <w:p w14:paraId="51218A82"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CA275E" w14:paraId="763B69F2" w14:textId="77777777">
        <w:tc>
          <w:tcPr>
            <w:tcW w:w="2122" w:type="dxa"/>
            <w:shd w:val="clear" w:color="auto" w:fill="E7E6E6" w:themeFill="background2"/>
          </w:tcPr>
          <w:p w14:paraId="0ECB87B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121BC2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026B70B8" w14:textId="77777777">
        <w:tc>
          <w:tcPr>
            <w:tcW w:w="2122" w:type="dxa"/>
          </w:tcPr>
          <w:p w14:paraId="605C63F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731EA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A275E" w14:paraId="0A310B0E" w14:textId="77777777">
        <w:tc>
          <w:tcPr>
            <w:tcW w:w="2122" w:type="dxa"/>
          </w:tcPr>
          <w:p w14:paraId="6ECFEEF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A0FC62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A275E" w14:paraId="2B2E188B" w14:textId="77777777">
        <w:tc>
          <w:tcPr>
            <w:tcW w:w="2122" w:type="dxa"/>
          </w:tcPr>
          <w:p w14:paraId="1681BF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A9C59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68931561" w14:textId="77777777">
        <w:tc>
          <w:tcPr>
            <w:tcW w:w="2122" w:type="dxa"/>
          </w:tcPr>
          <w:p w14:paraId="227044C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80AFCD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CA275E" w14:paraId="7C10C49C" w14:textId="77777777">
        <w:tc>
          <w:tcPr>
            <w:tcW w:w="2122" w:type="dxa"/>
          </w:tcPr>
          <w:p w14:paraId="6DA8107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38B8F9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7D32D6" w14:textId="77777777">
        <w:tc>
          <w:tcPr>
            <w:tcW w:w="2122" w:type="dxa"/>
          </w:tcPr>
          <w:p w14:paraId="2A53815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6094E8F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14:paraId="4BB99B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CA275E" w14:paraId="23F72F9F" w14:textId="77777777">
        <w:tc>
          <w:tcPr>
            <w:tcW w:w="2122" w:type="dxa"/>
          </w:tcPr>
          <w:p w14:paraId="201406AC"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B50C08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08955991" w14:textId="77777777">
        <w:tc>
          <w:tcPr>
            <w:tcW w:w="2122" w:type="dxa"/>
          </w:tcPr>
          <w:p w14:paraId="5CEAB72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38175E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8786D5D" w14:textId="77777777">
        <w:tc>
          <w:tcPr>
            <w:tcW w:w="2122" w:type="dxa"/>
          </w:tcPr>
          <w:p w14:paraId="6499D50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7C8F81E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A275E" w14:paraId="0E00BAC1" w14:textId="77777777">
        <w:tc>
          <w:tcPr>
            <w:tcW w:w="2122" w:type="dxa"/>
          </w:tcPr>
          <w:p w14:paraId="2F0863D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6FEA63B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2DF75B86" w14:textId="77777777">
        <w:tc>
          <w:tcPr>
            <w:tcW w:w="2122" w:type="dxa"/>
          </w:tcPr>
          <w:p w14:paraId="4D092C0B"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73EB89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CA275E" w14:paraId="7BA2D49C" w14:textId="77777777">
        <w:tc>
          <w:tcPr>
            <w:tcW w:w="2122" w:type="dxa"/>
          </w:tcPr>
          <w:p w14:paraId="057EFCA0"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73AE2A8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54FE7C04" w14:textId="77777777">
        <w:tc>
          <w:tcPr>
            <w:tcW w:w="2122" w:type="dxa"/>
          </w:tcPr>
          <w:p w14:paraId="30C354D7"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509A92C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71B9C1C5" w14:textId="77777777">
        <w:tc>
          <w:tcPr>
            <w:tcW w:w="2122" w:type="dxa"/>
          </w:tcPr>
          <w:p w14:paraId="41E892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124810D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CA275E" w14:paraId="1551C991" w14:textId="77777777">
        <w:tc>
          <w:tcPr>
            <w:tcW w:w="2122" w:type="dxa"/>
          </w:tcPr>
          <w:p w14:paraId="7E4B83F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3212C66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42EF371D" w14:textId="77777777">
        <w:tc>
          <w:tcPr>
            <w:tcW w:w="2122" w:type="dxa"/>
          </w:tcPr>
          <w:p w14:paraId="7DAE6DF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27BE19C4"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A275E" w14:paraId="239AD1DD" w14:textId="77777777">
        <w:tc>
          <w:tcPr>
            <w:tcW w:w="2122" w:type="dxa"/>
          </w:tcPr>
          <w:p w14:paraId="6E22353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14:paraId="31615FF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There are some companies support CG PUSCH transmission towards different TRPs using multiple </w:t>
            </w:r>
            <w:r>
              <w:rPr>
                <w:rFonts w:ascii="Times New Roman" w:eastAsia="等线" w:hAnsi="Times New Roman" w:cs="Times New Roman"/>
                <w:color w:val="3B3838" w:themeColor="background2" w:themeShade="40"/>
                <w:sz w:val="18"/>
                <w:szCs w:val="18"/>
              </w:rPr>
              <w:lastRenderedPageBreak/>
              <w:t>CG configuration. We think Multi-CG is also a promising solution for CG PUSCH enhancement. So we propose to update the proposal as follows:</w:t>
            </w:r>
          </w:p>
          <w:p w14:paraId="7FAB7BD7"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70BAE3A2"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4CBBB9DC"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 xml:space="preserve">FS: Required changes on CG parameters (ConfiguredGrantConfig) </w:t>
            </w:r>
          </w:p>
          <w:p w14:paraId="58D5F81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CA275E" w14:paraId="32836493" w14:textId="77777777">
        <w:tc>
          <w:tcPr>
            <w:tcW w:w="2122" w:type="dxa"/>
          </w:tcPr>
          <w:p w14:paraId="0571C06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77EF4DAA"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425AED84" w14:textId="77777777">
        <w:tc>
          <w:tcPr>
            <w:tcW w:w="2122" w:type="dxa"/>
          </w:tcPr>
          <w:p w14:paraId="75B631F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69A6E2E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CA275E" w14:paraId="4A3558F4" w14:textId="77777777">
        <w:tc>
          <w:tcPr>
            <w:tcW w:w="2122" w:type="dxa"/>
          </w:tcPr>
          <w:p w14:paraId="3556AC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14:paraId="592987DC"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294DE7E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14:paraId="2CC7433E" w14:textId="77777777" w:rsidR="00CA275E" w:rsidRDefault="00F503B1">
            <w:pPr>
              <w:pStyle w:val="afe"/>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36B7AAF" w14:textId="77777777" w:rsidR="00CA275E" w:rsidRDefault="00F503B1">
            <w:pPr>
              <w:pStyle w:val="afe"/>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7D4E919E"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14:paraId="7BA25A89" w14:textId="77777777" w:rsidR="00CA275E" w:rsidRDefault="00CA275E">
      <w:pPr>
        <w:rPr>
          <w:rFonts w:ascii="Times New Roman" w:hAnsi="Times New Roman" w:cs="Times New Roman"/>
          <w:sz w:val="18"/>
          <w:szCs w:val="18"/>
        </w:rPr>
      </w:pPr>
    </w:p>
    <w:p w14:paraId="1E782811" w14:textId="77777777" w:rsidR="00CA275E" w:rsidRDefault="00F503B1">
      <w:pPr>
        <w:pStyle w:val="2"/>
        <w:numPr>
          <w:ilvl w:val="0"/>
          <w:numId w:val="0"/>
        </w:numPr>
        <w:ind w:left="1077" w:hanging="1077"/>
        <w:rPr>
          <w:szCs w:val="18"/>
        </w:rPr>
      </w:pPr>
      <w:r>
        <w:rPr>
          <w:color w:val="auto"/>
          <w:szCs w:val="18"/>
        </w:rPr>
        <w:t>3.3</w:t>
      </w:r>
      <w:r>
        <w:rPr>
          <w:color w:val="auto"/>
          <w:szCs w:val="18"/>
        </w:rPr>
        <w:tab/>
        <w:t>Additional high priority proposals</w:t>
      </w:r>
    </w:p>
    <w:p w14:paraId="02A5D60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2F110A83" w14:textId="77777777" w:rsidR="00CA275E" w:rsidRDefault="00CA275E">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A275E" w14:paraId="69747E2E" w14:textId="77777777">
        <w:tc>
          <w:tcPr>
            <w:tcW w:w="2122" w:type="dxa"/>
          </w:tcPr>
          <w:p w14:paraId="3BCD050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4345D7C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A275E" w14:paraId="0B4A0EA0" w14:textId="77777777">
        <w:tc>
          <w:tcPr>
            <w:tcW w:w="2122" w:type="dxa"/>
          </w:tcPr>
          <w:p w14:paraId="351999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212837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CA275E" w14:paraId="259CD3E8" w14:textId="77777777">
        <w:trPr>
          <w:trHeight w:val="648"/>
        </w:trPr>
        <w:tc>
          <w:tcPr>
            <w:tcW w:w="2122" w:type="dxa"/>
          </w:tcPr>
          <w:p w14:paraId="331FD1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14:paraId="66C4C3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CA275E" w14:paraId="24579FCA" w14:textId="77777777">
        <w:trPr>
          <w:trHeight w:val="1208"/>
        </w:trPr>
        <w:tc>
          <w:tcPr>
            <w:tcW w:w="2122" w:type="dxa"/>
          </w:tcPr>
          <w:p w14:paraId="0C7A345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4736A4E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14:paraId="16610DB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A275E" w14:paraId="26DFD5AD" w14:textId="77777777">
        <w:tc>
          <w:tcPr>
            <w:tcW w:w="2122" w:type="dxa"/>
          </w:tcPr>
          <w:p w14:paraId="5099C35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35E82BA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CA275E" w14:paraId="351E9266" w14:textId="77777777">
        <w:tc>
          <w:tcPr>
            <w:tcW w:w="2122" w:type="dxa"/>
          </w:tcPr>
          <w:p w14:paraId="74151B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8C0523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A275E" w14:paraId="7ECC623A" w14:textId="77777777">
        <w:tc>
          <w:tcPr>
            <w:tcW w:w="2122" w:type="dxa"/>
          </w:tcPr>
          <w:p w14:paraId="70E310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1EB70A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14:paraId="504D9DD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14:paraId="4CAD45E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2E5E9D7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CA275E" w14:paraId="48CA404F" w14:textId="77777777">
        <w:tc>
          <w:tcPr>
            <w:tcW w:w="2122" w:type="dxa"/>
          </w:tcPr>
          <w:p w14:paraId="01E1568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CC0BAC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A275E" w14:paraId="2EC71494" w14:textId="77777777">
        <w:tc>
          <w:tcPr>
            <w:tcW w:w="2122" w:type="dxa"/>
          </w:tcPr>
          <w:p w14:paraId="1211E34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348E6B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CA275E" w14:paraId="3DB4BA53" w14:textId="77777777">
        <w:tc>
          <w:tcPr>
            <w:tcW w:w="2122" w:type="dxa"/>
          </w:tcPr>
          <w:p w14:paraId="266D4A68" w14:textId="77777777" w:rsidR="00CA275E" w:rsidRDefault="00F503B1">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49CC4D0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14:paraId="595CCA62" w14:textId="77777777" w:rsidR="00CA275E" w:rsidRDefault="00CA275E"/>
    <w:p w14:paraId="57CCEF56"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{Second Phase}</w:t>
      </w:r>
    </w:p>
    <w:p w14:paraId="6C0698FF" w14:textId="77777777" w:rsidR="00CA275E" w:rsidRDefault="00CA275E"/>
    <w:p w14:paraId="542857E9"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7" w:name="OLE_LINK43"/>
      <w:bookmarkStart w:id="68" w:name="OLE_LINK34"/>
      <w:bookmarkStart w:id="69" w:name="OLE_LINK35"/>
      <w:bookmarkStart w:id="70" w:name="OLE_LINK44"/>
      <w:bookmarkEnd w:id="5"/>
      <w:r>
        <w:rPr>
          <w:rFonts w:ascii="Arial" w:hAnsi="Arial" w:cs="Arial"/>
          <w:color w:val="auto"/>
          <w:szCs w:val="18"/>
        </w:rPr>
        <w:t xml:space="preserve">Summary of Technical proposals  </w:t>
      </w:r>
    </w:p>
    <w:p w14:paraId="2AC1676D" w14:textId="77777777" w:rsidR="00CA275E" w:rsidRDefault="00F503B1">
      <w:pPr>
        <w:pStyle w:val="2"/>
        <w:numPr>
          <w:ilvl w:val="0"/>
          <w:numId w:val="0"/>
        </w:numPr>
        <w:ind w:left="1077" w:hanging="1077"/>
        <w:rPr>
          <w:szCs w:val="18"/>
        </w:rPr>
      </w:pPr>
      <w:r>
        <w:rPr>
          <w:color w:val="auto"/>
          <w:szCs w:val="18"/>
        </w:rPr>
        <w:t>5.1</w:t>
      </w:r>
      <w:r>
        <w:rPr>
          <w:color w:val="auto"/>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CA275E" w14:paraId="1F5A2E85" w14:textId="77777777">
        <w:tc>
          <w:tcPr>
            <w:tcW w:w="1274" w:type="dxa"/>
            <w:shd w:val="clear" w:color="auto" w:fill="E7E6E6" w:themeFill="background2"/>
          </w:tcPr>
          <w:p w14:paraId="58A99C0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14:paraId="7DD2E9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CA275E" w14:paraId="588763FA" w14:textId="77777777">
        <w:tc>
          <w:tcPr>
            <w:tcW w:w="1274" w:type="dxa"/>
            <w:vAlign w:val="center"/>
          </w:tcPr>
          <w:p w14:paraId="61B7543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14:paraId="5125DEA0"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34DA7F82"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D5A80D5"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540D46B7"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1C5EC46E"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7AA283A7"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47A199C0"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1D942CCD"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CA275E" w14:paraId="42465A87" w14:textId="77777777">
        <w:tc>
          <w:tcPr>
            <w:tcW w:w="1274" w:type="dxa"/>
            <w:vAlign w:val="center"/>
          </w:tcPr>
          <w:p w14:paraId="5D134DC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InterDigital</w:t>
            </w:r>
          </w:p>
        </w:tc>
        <w:tc>
          <w:tcPr>
            <w:tcW w:w="8360" w:type="dxa"/>
          </w:tcPr>
          <w:p w14:paraId="489CA576"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3C84809A"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A275E" w14:paraId="6A26E900" w14:textId="77777777">
        <w:tc>
          <w:tcPr>
            <w:tcW w:w="1274" w:type="dxa"/>
            <w:vAlign w:val="center"/>
          </w:tcPr>
          <w:p w14:paraId="200BCAEE"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7F74D6C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4060E46A"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60279909" w14:textId="77777777" w:rsidR="00CA275E" w:rsidRDefault="00CA275E">
            <w:pPr>
              <w:adjustRightInd w:val="0"/>
              <w:snapToGrid w:val="0"/>
              <w:rPr>
                <w:rFonts w:ascii="Times New Roman" w:hAnsi="Times New Roman" w:cs="Times New Roman"/>
                <w:sz w:val="16"/>
                <w:szCs w:val="16"/>
              </w:rPr>
            </w:pPr>
          </w:p>
        </w:tc>
      </w:tr>
      <w:tr w:rsidR="00CA275E" w14:paraId="1496B92D" w14:textId="77777777">
        <w:tc>
          <w:tcPr>
            <w:tcW w:w="1274" w:type="dxa"/>
            <w:vAlign w:val="center"/>
          </w:tcPr>
          <w:p w14:paraId="71C5931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43A7EC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1C368D2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73D2448B"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649C82D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6354D6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48C3A4D1" w14:textId="77777777" w:rsidR="00CA275E" w:rsidRDefault="00CA275E">
            <w:pPr>
              <w:rPr>
                <w:rFonts w:ascii="Times New Roman" w:eastAsia="Malgun Gothic" w:hAnsi="Times New Roman" w:cs="Times New Roman"/>
                <w:sz w:val="16"/>
                <w:szCs w:val="16"/>
              </w:rPr>
            </w:pPr>
          </w:p>
        </w:tc>
      </w:tr>
      <w:tr w:rsidR="00CA275E" w14:paraId="62420363" w14:textId="77777777">
        <w:tc>
          <w:tcPr>
            <w:tcW w:w="1274" w:type="dxa"/>
            <w:vAlign w:val="center"/>
          </w:tcPr>
          <w:p w14:paraId="754A9F4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ACC6B63"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1F4088A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09C7911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4816D795" w14:textId="77777777" w:rsidR="00CA275E" w:rsidRDefault="00F503B1">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14:paraId="2F594500"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0EB8CAA0" w14:textId="77777777" w:rsidR="00CA275E" w:rsidRDefault="00CA275E">
            <w:pPr>
              <w:rPr>
                <w:rFonts w:ascii="Times New Roman" w:eastAsia="Malgun Gothic" w:hAnsi="Times New Roman" w:cs="Times New Roman"/>
                <w:sz w:val="16"/>
                <w:szCs w:val="16"/>
              </w:rPr>
            </w:pPr>
          </w:p>
        </w:tc>
      </w:tr>
      <w:tr w:rsidR="00CA275E" w14:paraId="65BF551B" w14:textId="77777777">
        <w:tc>
          <w:tcPr>
            <w:tcW w:w="1274" w:type="dxa"/>
            <w:vAlign w:val="center"/>
          </w:tcPr>
          <w:p w14:paraId="1988CDB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048129C"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57FEC88E" w14:textId="77777777" w:rsidR="00CA275E" w:rsidRDefault="00F503B1">
            <w:pPr>
              <w:numPr>
                <w:ilvl w:val="0"/>
                <w:numId w:val="62"/>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14:paraId="6460E047"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the TDMed PUCCH schemes for multi-TRP enhancement, support both intra-slot beam hopping (scheme 2) and intra-slot repetition (Scheme 3).</w:t>
            </w:r>
          </w:p>
          <w:p w14:paraId="7388E4D3" w14:textId="77777777" w:rsidR="00CA275E" w:rsidRDefault="00CA275E">
            <w:pPr>
              <w:rPr>
                <w:rFonts w:ascii="Times New Roman" w:eastAsia="宋体" w:hAnsi="Times New Roman" w:cs="Times New Roman"/>
                <w:sz w:val="16"/>
                <w:szCs w:val="16"/>
              </w:rPr>
            </w:pPr>
          </w:p>
        </w:tc>
      </w:tr>
      <w:tr w:rsidR="00CA275E" w14:paraId="246D3306" w14:textId="77777777">
        <w:tc>
          <w:tcPr>
            <w:tcW w:w="1274" w:type="dxa"/>
            <w:vAlign w:val="center"/>
          </w:tcPr>
          <w:p w14:paraId="7830E0B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0629F2F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14:paraId="125B0550"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48E79325"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704DE6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10D5588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63B232F2"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46594A13"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6A7BA4C6" w14:textId="77777777" w:rsidR="00CA275E" w:rsidRDefault="00CA275E">
            <w:pPr>
              <w:rPr>
                <w:rFonts w:ascii="Times New Roman" w:eastAsia="宋体" w:hAnsi="Times New Roman" w:cs="Times New Roman"/>
                <w:sz w:val="16"/>
                <w:szCs w:val="16"/>
              </w:rPr>
            </w:pPr>
          </w:p>
        </w:tc>
      </w:tr>
      <w:tr w:rsidR="00CA275E" w14:paraId="3F400E15" w14:textId="77777777">
        <w:tc>
          <w:tcPr>
            <w:tcW w:w="1274" w:type="dxa"/>
            <w:vAlign w:val="center"/>
          </w:tcPr>
          <w:p w14:paraId="0C4B20A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14:paraId="39309EB4"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194538C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0FA01EE2" w14:textId="77777777" w:rsidR="00CA275E" w:rsidRDefault="00F503B1">
            <w:pPr>
              <w:numPr>
                <w:ilvl w:val="0"/>
                <w:numId w:val="63"/>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0CCD8F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Proposal 11: Multi-TRP intra-slot repetition for PUCCH is supported if and only if sub-slot based PUCCH repetition is agreed in R17 URLLC/IIoT WI.</w:t>
            </w:r>
          </w:p>
          <w:p w14:paraId="4514908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40F9B8A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472DB330" w14:textId="77777777" w:rsidR="00CA275E" w:rsidRDefault="00CA275E">
            <w:pPr>
              <w:rPr>
                <w:rFonts w:ascii="Times New Roman" w:eastAsia="Malgun Gothic" w:hAnsi="Times New Roman" w:cs="Times New Roman"/>
                <w:sz w:val="16"/>
                <w:szCs w:val="16"/>
              </w:rPr>
            </w:pPr>
          </w:p>
        </w:tc>
      </w:tr>
      <w:tr w:rsidR="00CA275E" w14:paraId="641EE665" w14:textId="77777777">
        <w:tc>
          <w:tcPr>
            <w:tcW w:w="1274" w:type="dxa"/>
            <w:vAlign w:val="center"/>
          </w:tcPr>
          <w:p w14:paraId="176906B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CATT</w:t>
            </w:r>
          </w:p>
        </w:tc>
        <w:tc>
          <w:tcPr>
            <w:tcW w:w="8360" w:type="dxa"/>
            <w:vAlign w:val="center"/>
          </w:tcPr>
          <w:p w14:paraId="333327BE"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14:paraId="4C8883A2"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14:paraId="2C2EAF00" w14:textId="77777777" w:rsidR="00CA275E" w:rsidRDefault="00F503B1">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14:paraId="15FC61FA" w14:textId="77777777" w:rsidR="00CA275E" w:rsidRDefault="00F503B1">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14:paraId="0E477888"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14:paraId="66E7C28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CA275E" w14:paraId="28FD50B9" w14:textId="77777777">
        <w:tc>
          <w:tcPr>
            <w:tcW w:w="1274" w:type="dxa"/>
            <w:vAlign w:val="center"/>
          </w:tcPr>
          <w:p w14:paraId="1079AEB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14:paraId="2730B69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12DA82D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63DA823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50C176F4"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CA275E" w14:paraId="0A4EA2D6" w14:textId="77777777">
        <w:tc>
          <w:tcPr>
            <w:tcW w:w="1274" w:type="dxa"/>
            <w:vAlign w:val="center"/>
          </w:tcPr>
          <w:p w14:paraId="190E9A2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14:paraId="603BC46B"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6FEB344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2D4282B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6B9D22A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06477D1F"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7F97CBED"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7D772FBE"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14:paraId="606F748C"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PUCCH-SpatialRelationInfo to support separate PUCCH power control parameters for different TRP in FR1</w:t>
            </w:r>
          </w:p>
          <w:p w14:paraId="2ED707AF"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CA275E" w14:paraId="6046BEA2" w14:textId="77777777">
        <w:tc>
          <w:tcPr>
            <w:tcW w:w="1274" w:type="dxa"/>
            <w:vAlign w:val="center"/>
          </w:tcPr>
          <w:p w14:paraId="05C9B28E"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vAlign w:val="center"/>
          </w:tcPr>
          <w:p w14:paraId="25D397A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416D9FA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2591EC0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6A17E09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14:paraId="3110E9B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70E2BC90"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4568CB29"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A275E" w14:paraId="08C2CEEF" w14:textId="77777777">
        <w:tc>
          <w:tcPr>
            <w:tcW w:w="1274" w:type="dxa"/>
            <w:vAlign w:val="center"/>
          </w:tcPr>
          <w:p w14:paraId="150C256B"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14:paraId="0E0448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555192B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3575F19C" w14:textId="77777777" w:rsidR="00CA275E" w:rsidRDefault="00CA275E">
            <w:pPr>
              <w:shd w:val="clear" w:color="auto" w:fill="FFFFFF"/>
              <w:rPr>
                <w:rFonts w:ascii="Times New Roman" w:hAnsi="Times New Roman" w:cs="Times New Roman"/>
                <w:sz w:val="16"/>
                <w:szCs w:val="16"/>
              </w:rPr>
            </w:pPr>
          </w:p>
        </w:tc>
      </w:tr>
      <w:tr w:rsidR="00CA275E" w14:paraId="59937AA7" w14:textId="77777777">
        <w:tc>
          <w:tcPr>
            <w:tcW w:w="1274" w:type="dxa"/>
            <w:vAlign w:val="center"/>
          </w:tcPr>
          <w:p w14:paraId="3489517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14:paraId="1306DCE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09557D3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2FB22F2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1C8BD0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6D08435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710BD789" w14:textId="77777777" w:rsidR="00CA275E" w:rsidRDefault="00F503B1">
            <w:pPr>
              <w:numPr>
                <w:ilvl w:val="0"/>
                <w:numId w:val="6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6E58A3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CA275E" w14:paraId="17295C51" w14:textId="77777777">
        <w:tc>
          <w:tcPr>
            <w:tcW w:w="1274" w:type="dxa"/>
            <w:vAlign w:val="center"/>
          </w:tcPr>
          <w:p w14:paraId="09D52E0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14:paraId="5252FE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55005D8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0A0FFBF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22425EB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673780F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14:paraId="575B8D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6E56E8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A275E" w14:paraId="7B06A403" w14:textId="77777777">
        <w:tc>
          <w:tcPr>
            <w:tcW w:w="1274" w:type="dxa"/>
            <w:vAlign w:val="center"/>
          </w:tcPr>
          <w:p w14:paraId="28C741B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14:paraId="7F306B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7F9F00FE" w14:textId="77777777" w:rsidR="00CA275E" w:rsidRDefault="00CA275E">
            <w:pPr>
              <w:shd w:val="clear" w:color="auto" w:fill="FFFFFF"/>
              <w:rPr>
                <w:rFonts w:ascii="Times New Roman" w:hAnsi="Times New Roman" w:cs="Times New Roman"/>
                <w:sz w:val="16"/>
                <w:szCs w:val="16"/>
              </w:rPr>
            </w:pPr>
          </w:p>
          <w:p w14:paraId="11F5FEF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25424855" w14:textId="77777777" w:rsidR="00CA275E" w:rsidRDefault="00CA275E">
            <w:pPr>
              <w:shd w:val="clear" w:color="auto" w:fill="FFFFFF"/>
              <w:rPr>
                <w:rFonts w:ascii="Times New Roman" w:hAnsi="Times New Roman" w:cs="Times New Roman"/>
                <w:sz w:val="16"/>
                <w:szCs w:val="16"/>
              </w:rPr>
            </w:pPr>
          </w:p>
          <w:p w14:paraId="7ADDA41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 12: Do not consider further the multi-TRP PUCCH intra-slot beam hopping scheme. </w:t>
            </w:r>
          </w:p>
          <w:p w14:paraId="23EDF86E" w14:textId="77777777" w:rsidR="00CA275E" w:rsidRDefault="00CA275E">
            <w:pPr>
              <w:shd w:val="clear" w:color="auto" w:fill="FFFFFF"/>
              <w:rPr>
                <w:rFonts w:ascii="Times New Roman" w:hAnsi="Times New Roman" w:cs="Times New Roman"/>
                <w:sz w:val="16"/>
                <w:szCs w:val="16"/>
              </w:rPr>
            </w:pPr>
          </w:p>
          <w:p w14:paraId="7B604C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38595D15" w14:textId="77777777" w:rsidR="00CA275E" w:rsidRDefault="00CA275E">
            <w:pPr>
              <w:shd w:val="clear" w:color="auto" w:fill="FFFFFF"/>
              <w:rPr>
                <w:rFonts w:ascii="Times New Roman" w:hAnsi="Times New Roman" w:cs="Times New Roman"/>
                <w:sz w:val="16"/>
                <w:szCs w:val="16"/>
              </w:rPr>
            </w:pPr>
          </w:p>
          <w:p w14:paraId="5754CCF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6B47ED81" w14:textId="77777777" w:rsidR="00CA275E" w:rsidRDefault="00CA275E">
            <w:pPr>
              <w:shd w:val="clear" w:color="auto" w:fill="FFFFFF"/>
              <w:rPr>
                <w:rFonts w:ascii="Times New Roman" w:hAnsi="Times New Roman" w:cs="Times New Roman"/>
                <w:sz w:val="16"/>
                <w:szCs w:val="16"/>
              </w:rPr>
            </w:pPr>
          </w:p>
          <w:p w14:paraId="416F5C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683DB22F" w14:textId="77777777" w:rsidR="00CA275E" w:rsidRDefault="00CA275E">
            <w:pPr>
              <w:shd w:val="clear" w:color="auto" w:fill="FFFFFF"/>
              <w:rPr>
                <w:rFonts w:ascii="Times New Roman" w:hAnsi="Times New Roman" w:cs="Times New Roman"/>
                <w:sz w:val="16"/>
                <w:szCs w:val="16"/>
              </w:rPr>
            </w:pPr>
          </w:p>
          <w:p w14:paraId="21E99A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19DFC461" w14:textId="77777777" w:rsidR="00CA275E" w:rsidRDefault="00CA275E">
            <w:pPr>
              <w:shd w:val="clear" w:color="auto" w:fill="FFFFFF"/>
              <w:rPr>
                <w:rFonts w:ascii="Times New Roman" w:hAnsi="Times New Roman" w:cs="Times New Roman"/>
                <w:sz w:val="16"/>
                <w:szCs w:val="16"/>
              </w:rPr>
            </w:pPr>
          </w:p>
          <w:p w14:paraId="387D756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400F0601" w14:textId="77777777" w:rsidR="00CA275E" w:rsidRDefault="00CA275E">
            <w:pPr>
              <w:shd w:val="clear" w:color="auto" w:fill="FFFFFF"/>
              <w:rPr>
                <w:rFonts w:ascii="Times New Roman" w:hAnsi="Times New Roman" w:cs="Times New Roman"/>
                <w:sz w:val="16"/>
                <w:szCs w:val="16"/>
              </w:rPr>
            </w:pPr>
          </w:p>
          <w:p w14:paraId="1B6636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3B4C23F3"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730BF558" w14:textId="77777777" w:rsidR="00CA275E" w:rsidRDefault="00CA275E">
            <w:pPr>
              <w:shd w:val="clear" w:color="auto" w:fill="FFFFFF"/>
              <w:rPr>
                <w:rFonts w:ascii="Times New Roman" w:hAnsi="Times New Roman" w:cs="Times New Roman"/>
                <w:sz w:val="16"/>
                <w:szCs w:val="16"/>
              </w:rPr>
            </w:pPr>
          </w:p>
          <w:p w14:paraId="2CD029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48D603EC" w14:textId="77777777" w:rsidR="00CA275E" w:rsidRDefault="00CA275E">
            <w:pPr>
              <w:shd w:val="clear" w:color="auto" w:fill="FFFFFF"/>
              <w:rPr>
                <w:rFonts w:ascii="Times New Roman" w:hAnsi="Times New Roman" w:cs="Times New Roman"/>
                <w:sz w:val="16"/>
                <w:szCs w:val="16"/>
              </w:rPr>
            </w:pPr>
          </w:p>
          <w:p w14:paraId="5561537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11CB06AC" w14:textId="77777777" w:rsidR="00CA275E" w:rsidRDefault="00CA275E">
            <w:pPr>
              <w:shd w:val="clear" w:color="auto" w:fill="FFFFFF"/>
              <w:rPr>
                <w:rFonts w:ascii="Times New Roman" w:hAnsi="Times New Roman" w:cs="Times New Roman"/>
                <w:sz w:val="16"/>
                <w:szCs w:val="16"/>
              </w:rPr>
            </w:pPr>
          </w:p>
          <w:p w14:paraId="34CBA83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03FFF9A8"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0E1948B3" w14:textId="77777777" w:rsidR="00CA275E" w:rsidRDefault="00CA275E">
            <w:pPr>
              <w:shd w:val="clear" w:color="auto" w:fill="FFFFFF"/>
              <w:rPr>
                <w:rFonts w:ascii="Times New Roman" w:hAnsi="Times New Roman" w:cs="Times New Roman"/>
                <w:sz w:val="16"/>
                <w:szCs w:val="16"/>
              </w:rPr>
            </w:pPr>
          </w:p>
        </w:tc>
      </w:tr>
      <w:tr w:rsidR="00CA275E" w14:paraId="2B489623" w14:textId="77777777">
        <w:tc>
          <w:tcPr>
            <w:tcW w:w="1274" w:type="dxa"/>
            <w:vAlign w:val="center"/>
          </w:tcPr>
          <w:p w14:paraId="48CEEE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vAlign w:val="center"/>
          </w:tcPr>
          <w:p w14:paraId="45A5E49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08404F7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2635B9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760C47E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50307BF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6F1041A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5DB3100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397B12F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41947F6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78E95AAD" w14:textId="77777777" w:rsidR="00CA275E" w:rsidRDefault="00CA275E">
            <w:pPr>
              <w:shd w:val="clear" w:color="auto" w:fill="FFFFFF"/>
              <w:rPr>
                <w:rFonts w:ascii="Times New Roman" w:hAnsi="Times New Roman" w:cs="Times New Roman"/>
                <w:sz w:val="16"/>
                <w:szCs w:val="16"/>
              </w:rPr>
            </w:pPr>
          </w:p>
        </w:tc>
      </w:tr>
      <w:tr w:rsidR="00CA275E" w14:paraId="0730DAA0" w14:textId="77777777">
        <w:tc>
          <w:tcPr>
            <w:tcW w:w="1274" w:type="dxa"/>
            <w:vAlign w:val="center"/>
          </w:tcPr>
          <w:p w14:paraId="1AB476C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vAlign w:val="center"/>
          </w:tcPr>
          <w:p w14:paraId="183DCE1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161836B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39F8466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04B1A6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2E40CE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A275E" w14:paraId="2938DF48" w14:textId="77777777">
        <w:tc>
          <w:tcPr>
            <w:tcW w:w="1274" w:type="dxa"/>
            <w:vAlign w:val="center"/>
          </w:tcPr>
          <w:p w14:paraId="783FF1A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14:paraId="4826A97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0E3F7E8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4E54A5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5B61FB3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58F05B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17E8BAE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656186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3FF369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782B1E5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A275E" w14:paraId="6F5ACC64" w14:textId="77777777">
        <w:tc>
          <w:tcPr>
            <w:tcW w:w="1274" w:type="dxa"/>
            <w:vAlign w:val="center"/>
          </w:tcPr>
          <w:p w14:paraId="05DA8CA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Spreadtrum</w:t>
            </w:r>
          </w:p>
        </w:tc>
        <w:tc>
          <w:tcPr>
            <w:tcW w:w="8360" w:type="dxa"/>
            <w:vAlign w:val="center"/>
          </w:tcPr>
          <w:p w14:paraId="2C5183D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4E3B549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55286F3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0B3F1C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0F21D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1FCF50C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CA275E" w14:paraId="5CF68D6B" w14:textId="77777777">
        <w:tc>
          <w:tcPr>
            <w:tcW w:w="1274" w:type="dxa"/>
            <w:vAlign w:val="center"/>
          </w:tcPr>
          <w:p w14:paraId="095FF9F7"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Covinda</w:t>
            </w:r>
          </w:p>
        </w:tc>
        <w:tc>
          <w:tcPr>
            <w:tcW w:w="8360" w:type="dxa"/>
            <w:vAlign w:val="center"/>
          </w:tcPr>
          <w:p w14:paraId="42051FE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59A654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A275E" w14:paraId="50315F55" w14:textId="77777777">
        <w:tc>
          <w:tcPr>
            <w:tcW w:w="1274" w:type="dxa"/>
            <w:vAlign w:val="center"/>
          </w:tcPr>
          <w:p w14:paraId="799C1F6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14:paraId="756CC073"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14:paraId="681FF17D"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14:paraId="2C80300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14:paraId="4CBFAB20"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inter-slot M-TRP PUCCH repetition for PUCCH format 0/2.</w:t>
            </w:r>
          </w:p>
          <w:p w14:paraId="7014CD01"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14:paraId="69098C28"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14:paraId="2E52D0D8"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14:paraId="3A22C10A"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one PUCCH resource activated with one or two spatial relation infos via MAC CE.</w:t>
            </w:r>
          </w:p>
          <w:p w14:paraId="62547CE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14:paraId="5E490681"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14:paraId="328B797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14:paraId="2BC00567"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when PUCCH spatial relation is not provided, study new rules to determine two P0-PUCCH/PL-RS/closeloopIndex.</w:t>
            </w:r>
          </w:p>
          <w:p w14:paraId="009C1039"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7E26F8F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14:paraId="382A7759"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CA275E" w14:paraId="6EC7A723" w14:textId="77777777">
        <w:tc>
          <w:tcPr>
            <w:tcW w:w="1274" w:type="dxa"/>
            <w:vAlign w:val="center"/>
          </w:tcPr>
          <w:p w14:paraId="11231D1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Borders>
              <w:bottom w:val="single" w:sz="4" w:space="0" w:color="auto"/>
            </w:tcBorders>
            <w:vAlign w:val="center"/>
          </w:tcPr>
          <w:p w14:paraId="0B1FD3B3" w14:textId="77777777" w:rsidR="00CA275E" w:rsidRDefault="00123A41">
            <w:pPr>
              <w:rPr>
                <w:rFonts w:ascii="Times New Roman" w:eastAsia="宋体" w:hAnsi="Times New Roman" w:cs="Times New Roman"/>
                <w:sz w:val="16"/>
                <w:szCs w:val="16"/>
              </w:rPr>
            </w:pPr>
            <w:hyperlink w:anchor="_Toc61892571" w:history="1">
              <w:r w:rsidR="00F503B1">
                <w:rPr>
                  <w:rStyle w:val="afb"/>
                  <w:rFonts w:ascii="Times New Roman" w:eastAsia="宋体" w:hAnsi="Times New Roman" w:cs="Times New Roman"/>
                  <w:color w:val="auto"/>
                  <w:sz w:val="16"/>
                  <w:szCs w:val="16"/>
                  <w:u w:val="none"/>
                </w:rPr>
                <w:t>Proposal 22</w:t>
              </w:r>
              <w:r w:rsidR="00F503B1">
                <w:rPr>
                  <w:rStyle w:val="afb"/>
                  <w:rFonts w:ascii="Times New Roman" w:eastAsia="宋体" w:hAnsi="Times New Roman" w:cs="Times New Roman"/>
                  <w:color w:val="auto"/>
                  <w:sz w:val="16"/>
                  <w:szCs w:val="16"/>
                  <w:u w:val="none"/>
                </w:rPr>
                <w:tab/>
                <w:t>Intra-slot beam hopping (Scheme 2) is not supported in NR Rel-17.</w:t>
              </w:r>
            </w:hyperlink>
          </w:p>
          <w:p w14:paraId="5F09336C" w14:textId="77777777" w:rsidR="00CA275E" w:rsidRDefault="00123A41">
            <w:pPr>
              <w:rPr>
                <w:rFonts w:ascii="Times New Roman" w:eastAsia="宋体" w:hAnsi="Times New Roman" w:cs="Times New Roman"/>
                <w:sz w:val="16"/>
                <w:szCs w:val="16"/>
              </w:rPr>
            </w:pPr>
            <w:hyperlink w:anchor="_Toc61892572" w:history="1">
              <w:r w:rsidR="00F503B1">
                <w:rPr>
                  <w:rStyle w:val="afb"/>
                  <w:rFonts w:ascii="Times New Roman" w:eastAsia="宋体" w:hAnsi="Times New Roman" w:cs="Times New Roman"/>
                  <w:color w:val="auto"/>
                  <w:sz w:val="16"/>
                  <w:szCs w:val="16"/>
                  <w:u w:val="none"/>
                </w:rPr>
                <w:t>Proposal 23</w:t>
              </w:r>
              <w:r w:rsidR="00F503B1">
                <w:rPr>
                  <w:rStyle w:val="afb"/>
                  <w:rFonts w:ascii="Times New Roman" w:eastAsia="宋体" w:hAnsi="Times New Roman" w:cs="Times New Roman"/>
                  <w:color w:val="auto"/>
                  <w:sz w:val="16"/>
                  <w:szCs w:val="16"/>
                  <w:u w:val="none"/>
                </w:rPr>
                <w:tab/>
                <w:t>Support Multi-TRP intra-slot repetition (Scheme 3) in NR Rel-17</w:t>
              </w:r>
            </w:hyperlink>
          </w:p>
          <w:p w14:paraId="7F069551" w14:textId="77777777" w:rsidR="00CA275E" w:rsidRDefault="00123A41">
            <w:pPr>
              <w:rPr>
                <w:rFonts w:ascii="Times New Roman" w:eastAsia="宋体" w:hAnsi="Times New Roman" w:cs="Times New Roman"/>
                <w:sz w:val="16"/>
                <w:szCs w:val="16"/>
              </w:rPr>
            </w:pPr>
            <w:hyperlink w:anchor="_Toc61892573" w:history="1">
              <w:r w:rsidR="00F503B1">
                <w:rPr>
                  <w:rStyle w:val="afb"/>
                  <w:rFonts w:ascii="Times New Roman" w:eastAsia="宋体" w:hAnsi="Times New Roman" w:cs="Times New Roman"/>
                  <w:color w:val="auto"/>
                  <w:sz w:val="16"/>
                  <w:szCs w:val="16"/>
                  <w:u w:val="none"/>
                </w:rPr>
                <w:t>Proposal 24</w:t>
              </w:r>
              <w:r w:rsidR="00F503B1">
                <w:rPr>
                  <w:rStyle w:val="afb"/>
                  <w:rFonts w:ascii="Times New Roman" w:eastAsia="宋体" w:hAnsi="Times New Roman" w:cs="Times New Roman"/>
                  <w:color w:val="auto"/>
                  <w:sz w:val="16"/>
                  <w:szCs w:val="16"/>
                  <w:u w:val="none"/>
                </w:rPr>
                <w:tab/>
                <w:t>Both short and long PUCCH formats are supported for Intra-slot repetition</w:t>
              </w:r>
            </w:hyperlink>
          </w:p>
          <w:p w14:paraId="3A9B3186" w14:textId="77777777" w:rsidR="00CA275E" w:rsidRDefault="00123A41">
            <w:pPr>
              <w:rPr>
                <w:rFonts w:ascii="Times New Roman" w:eastAsia="宋体" w:hAnsi="Times New Roman" w:cs="Times New Roman"/>
                <w:sz w:val="16"/>
                <w:szCs w:val="16"/>
              </w:rPr>
            </w:pPr>
            <w:hyperlink w:anchor="_Toc61892574" w:history="1">
              <w:r w:rsidR="00F503B1">
                <w:rPr>
                  <w:rStyle w:val="afb"/>
                  <w:rFonts w:ascii="Times New Roman" w:eastAsia="宋体" w:hAnsi="Times New Roman" w:cs="Times New Roman"/>
                  <w:color w:val="auto"/>
                  <w:sz w:val="16"/>
                  <w:szCs w:val="16"/>
                  <w:u w:val="none"/>
                </w:rPr>
                <w:t>Proposal 25</w:t>
              </w:r>
              <w:r w:rsidR="00F503B1">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A275E" w14:paraId="7D29AB3D" w14:textId="77777777">
        <w:tc>
          <w:tcPr>
            <w:tcW w:w="1274" w:type="dxa"/>
            <w:vAlign w:val="center"/>
          </w:tcPr>
          <w:p w14:paraId="7C63D22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14:paraId="1C827731"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14:paraId="542355DC" w14:textId="77777777" w:rsidR="00CA275E" w:rsidRDefault="00F503B1">
            <w:pPr>
              <w:numPr>
                <w:ilvl w:val="0"/>
                <w:numId w:val="63"/>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14:paraId="6AA1C890" w14:textId="77777777" w:rsidR="00CA275E" w:rsidRDefault="00F503B1">
            <w:pPr>
              <w:numPr>
                <w:ilvl w:val="0"/>
                <w:numId w:val="63"/>
              </w:numPr>
              <w:spacing w:after="60"/>
              <w:rPr>
                <w:rFonts w:ascii="Times New Roman" w:eastAsia="宋体" w:hAnsi="Times New Roman" w:cs="Times New Roman"/>
                <w:sz w:val="16"/>
                <w:szCs w:val="16"/>
              </w:rPr>
            </w:pPr>
            <w:r>
              <w:rPr>
                <w:rFonts w:ascii="Times New Roman" w:eastAsia="宋体" w:hAnsi="Times New Roman" w:cs="Times New Roman"/>
                <w:sz w:val="16"/>
                <w:szCs w:val="16"/>
              </w:rPr>
              <w:t>The configured value of secondHopPRB can be the same as or different than startingPRB.</w:t>
            </w:r>
          </w:p>
          <w:p w14:paraId="5B982EE0"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784B3D2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 3, and 4.</w:t>
            </w:r>
          </w:p>
          <w:p w14:paraId="79763C6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14:paraId="47F8855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24209541"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14:paraId="110AA400"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“referenceSignal” in IE PUCCH-SpatialRelationInfo can be configured with a “null” value in FR1.</w:t>
            </w:r>
          </w:p>
          <w:p w14:paraId="60424F1E"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6AE217CC"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7EB7EE82" w14:textId="77777777" w:rsidR="00CA275E" w:rsidRDefault="00F503B1">
            <w:pPr>
              <w:numPr>
                <w:ilvl w:val="1"/>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between TPC field codepoints and a pair of TPC commands.</w:t>
            </w:r>
          </w:p>
          <w:p w14:paraId="7145E5BD"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14:paraId="218B6EE2"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14:paraId="429B4CE1" w14:textId="77777777" w:rsidR="00CA275E" w:rsidRDefault="00CA275E">
      <w:pPr>
        <w:rPr>
          <w:rFonts w:ascii="Times New Roman" w:hAnsi="Times New Roman" w:cs="Times New Roman"/>
          <w:sz w:val="18"/>
          <w:szCs w:val="18"/>
        </w:rPr>
      </w:pPr>
    </w:p>
    <w:p w14:paraId="5AE1282E" w14:textId="77777777" w:rsidR="00CA275E" w:rsidRDefault="00F503B1">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CA275E" w14:paraId="1BB430E5" w14:textId="77777777">
        <w:tc>
          <w:tcPr>
            <w:tcW w:w="1274" w:type="dxa"/>
          </w:tcPr>
          <w:p w14:paraId="0ACF61C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14:paraId="50E5D1F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CA275E" w14:paraId="25782A71" w14:textId="77777777">
        <w:tc>
          <w:tcPr>
            <w:tcW w:w="1274" w:type="dxa"/>
            <w:vAlign w:val="center"/>
          </w:tcPr>
          <w:p w14:paraId="6AC47DF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14:paraId="0F2105C3"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00E6B095"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2D10F416"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7E70AD0E"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43ABFF37"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14:paraId="386AAC49" w14:textId="77777777" w:rsidR="00CA275E" w:rsidRDefault="00F503B1">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6F60350C"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58E006F8" w14:textId="77777777" w:rsidR="00CA275E" w:rsidRDefault="00F503B1">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A275E" w14:paraId="1A181AEC" w14:textId="77777777">
        <w:tc>
          <w:tcPr>
            <w:tcW w:w="1274" w:type="dxa"/>
            <w:vAlign w:val="center"/>
          </w:tcPr>
          <w:p w14:paraId="0E00FC6F"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InterDigital</w:t>
            </w:r>
          </w:p>
        </w:tc>
        <w:tc>
          <w:tcPr>
            <w:tcW w:w="8360" w:type="dxa"/>
          </w:tcPr>
          <w:p w14:paraId="56E0D775"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0AB698FF"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CA275E" w14:paraId="6C577E0E" w14:textId="77777777">
        <w:tc>
          <w:tcPr>
            <w:tcW w:w="1274" w:type="dxa"/>
            <w:vAlign w:val="center"/>
          </w:tcPr>
          <w:p w14:paraId="29CD90A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14:paraId="4E320924"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70957AB3" w14:textId="77777777" w:rsidR="00CA275E" w:rsidRDefault="00F503B1">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14:paraId="31910FF4"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251DBEE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131BE20"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CA275E" w14:paraId="7B629CD8" w14:textId="77777777">
        <w:tc>
          <w:tcPr>
            <w:tcW w:w="1274" w:type="dxa"/>
            <w:vAlign w:val="center"/>
          </w:tcPr>
          <w:p w14:paraId="738BD44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565B6A1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0C025E36"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51E4ED4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566F5DF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0975784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7A94B6B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3632E37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594D73F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0B67CB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27FEE94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7948DCD3"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7B4C912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14:paraId="43693A7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36F3E096"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14:paraId="44FBA4A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04E92D9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0086717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40BBAEE2"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7B30E6F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1E19BF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5CDCA0A0"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170B0F7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1E5D0CF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72C642A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3AF8F1D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CA275E" w14:paraId="2198C016" w14:textId="77777777">
        <w:tc>
          <w:tcPr>
            <w:tcW w:w="1274" w:type="dxa"/>
            <w:vAlign w:val="center"/>
          </w:tcPr>
          <w:p w14:paraId="1127FF3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6766E1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486A6064"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14:paraId="3400B5B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1A482212"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5C4FD84A"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14:paraId="7E29813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14:paraId="194F489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11A09D74"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59C52163"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7A9EC04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14:paraId="37438AE2" w14:textId="77777777" w:rsidR="00CA275E" w:rsidRDefault="00F503B1">
            <w:pPr>
              <w:numPr>
                <w:ilvl w:val="0"/>
                <w:numId w:val="61"/>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3533DC57" w14:textId="77777777" w:rsidR="00CA275E" w:rsidRDefault="00F503B1">
            <w:pPr>
              <w:numPr>
                <w:ilvl w:val="0"/>
                <w:numId w:val="61"/>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CA275E" w14:paraId="22EFE686" w14:textId="77777777">
        <w:tc>
          <w:tcPr>
            <w:tcW w:w="1274" w:type="dxa"/>
            <w:vAlign w:val="center"/>
          </w:tcPr>
          <w:p w14:paraId="7C0DD49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9A1CBC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0F141F43" w14:textId="77777777" w:rsidR="00CA275E" w:rsidRDefault="00F503B1">
            <w:pPr>
              <w:numPr>
                <w:ilvl w:val="0"/>
                <w:numId w:val="62"/>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1200122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27C425BA" w14:textId="77777777" w:rsidR="00CA275E" w:rsidRDefault="00F503B1">
            <w:pPr>
              <w:numPr>
                <w:ilvl w:val="0"/>
                <w:numId w:val="62"/>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14:paraId="2AE80A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CA275E" w14:paraId="70D5C6C9" w14:textId="77777777">
        <w:tc>
          <w:tcPr>
            <w:tcW w:w="1274" w:type="dxa"/>
            <w:vAlign w:val="center"/>
          </w:tcPr>
          <w:p w14:paraId="686B669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MediaTek</w:t>
            </w:r>
          </w:p>
        </w:tc>
        <w:tc>
          <w:tcPr>
            <w:tcW w:w="8360" w:type="dxa"/>
          </w:tcPr>
          <w:p w14:paraId="7B4A91E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76CB505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CA275E" w14:paraId="0F79117D" w14:textId="77777777">
        <w:tc>
          <w:tcPr>
            <w:tcW w:w="1274" w:type="dxa"/>
            <w:vAlign w:val="center"/>
          </w:tcPr>
          <w:p w14:paraId="5437FB3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14:paraId="02AE347F"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70209DBD"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 via S-DCI, two separate SRI fields or one joint SRI field in DCI can be supported.</w:t>
            </w:r>
          </w:p>
          <w:p w14:paraId="2E503EF2"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78B87E1"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1EE8A4E6"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14:paraId="5E0ABD15" w14:textId="77777777" w:rsidR="00CA275E" w:rsidRDefault="00F503B1">
            <w:pPr>
              <w:numPr>
                <w:ilvl w:val="0"/>
                <w:numId w:val="64"/>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14:paraId="5D04AAF0" w14:textId="77777777" w:rsidR="00CA275E" w:rsidRDefault="00F503B1">
            <w:pPr>
              <w:numPr>
                <w:ilvl w:val="0"/>
                <w:numId w:val="64"/>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0_1 / 0_2, and indicates two TPC values applied to two PUSCH beams, respectively.</w:t>
            </w:r>
          </w:p>
          <w:p w14:paraId="171EB100"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CA275E" w14:paraId="6B205029" w14:textId="77777777">
        <w:tc>
          <w:tcPr>
            <w:tcW w:w="1274" w:type="dxa"/>
            <w:vAlign w:val="center"/>
          </w:tcPr>
          <w:p w14:paraId="32A09CA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tcPr>
          <w:p w14:paraId="56A5E3D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522AC03" w14:textId="77777777" w:rsidR="00CA275E" w:rsidRDefault="00F503B1">
            <w:pPr>
              <w:numPr>
                <w:ilvl w:val="0"/>
                <w:numId w:val="72"/>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0E2DC11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0C5451B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14:paraId="19CF973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BE932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C54C542" w14:textId="77777777" w:rsidR="00CA275E" w:rsidRDefault="00F503B1">
            <w:pPr>
              <w:numPr>
                <w:ilvl w:val="0"/>
                <w:numId w:val="67"/>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A275E" w14:paraId="65DE142E" w14:textId="77777777">
        <w:tc>
          <w:tcPr>
            <w:tcW w:w="1274" w:type="dxa"/>
            <w:vAlign w:val="center"/>
          </w:tcPr>
          <w:p w14:paraId="51B0374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14:paraId="70452E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2902B15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6759E31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7E6ADC8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649BE137" w14:textId="77777777" w:rsidR="00CA275E" w:rsidRDefault="00CA275E">
            <w:pPr>
              <w:shd w:val="clear" w:color="auto" w:fill="FFFFFF"/>
              <w:rPr>
                <w:rFonts w:ascii="Times New Roman" w:hAnsi="Times New Roman" w:cs="Times New Roman"/>
                <w:sz w:val="16"/>
                <w:szCs w:val="16"/>
              </w:rPr>
            </w:pPr>
          </w:p>
          <w:p w14:paraId="4B1BECA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095264D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38F338F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A275E" w14:paraId="3AE4BEAC" w14:textId="77777777">
        <w:tc>
          <w:tcPr>
            <w:tcW w:w="1274" w:type="dxa"/>
            <w:vAlign w:val="center"/>
          </w:tcPr>
          <w:p w14:paraId="13B9137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14:paraId="3E2D4FA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6B5621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625E3E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484405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70A5AE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F164E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35D62F1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74D8C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CA275E" w14:paraId="5E3AD578" w14:textId="77777777">
        <w:tc>
          <w:tcPr>
            <w:tcW w:w="1274" w:type="dxa"/>
            <w:vAlign w:val="center"/>
          </w:tcPr>
          <w:p w14:paraId="747391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14:paraId="10A7338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7970415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14:paraId="62889AF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2DAF1F8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325A21D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46D00E3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36BF26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CA275E" w14:paraId="364C6FA4" w14:textId="77777777">
        <w:tc>
          <w:tcPr>
            <w:tcW w:w="1274" w:type="dxa"/>
            <w:vAlign w:val="center"/>
          </w:tcPr>
          <w:p w14:paraId="121C3FA7"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14:paraId="60C2A2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25D11D9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62688CB5"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5FEAE2B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51080342"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w:t>
            </w:r>
            <w:r>
              <w:rPr>
                <w:b w:val="0"/>
                <w:bCs w:val="0"/>
                <w:i w:val="0"/>
                <w:iCs w:val="0"/>
                <w:sz w:val="16"/>
                <w:szCs w:val="16"/>
              </w:rPr>
              <w:lastRenderedPageBreak/>
              <w:t>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3B71DC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1A14FB0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31F0115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14:paraId="61D70F59"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1274BF1F"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23D4D06B"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CA275E" w14:paraId="53ACB384" w14:textId="77777777">
        <w:tc>
          <w:tcPr>
            <w:tcW w:w="1274" w:type="dxa"/>
            <w:vAlign w:val="center"/>
          </w:tcPr>
          <w:p w14:paraId="2D63A71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Samsung</w:t>
            </w:r>
          </w:p>
        </w:tc>
        <w:tc>
          <w:tcPr>
            <w:tcW w:w="8360" w:type="dxa"/>
          </w:tcPr>
          <w:p w14:paraId="630E064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2C12D0D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68E2B127"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5BB31855"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00B955B1"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14:paraId="61190E7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194DAB2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CA275E" w14:paraId="71156368" w14:textId="77777777">
        <w:tc>
          <w:tcPr>
            <w:tcW w:w="1274" w:type="dxa"/>
            <w:vAlign w:val="center"/>
          </w:tcPr>
          <w:p w14:paraId="236FA47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14:paraId="0D048CE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029EF59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2740F3C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01D5FE0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097F3B5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A275E" w14:paraId="6943F535" w14:textId="77777777">
        <w:tc>
          <w:tcPr>
            <w:tcW w:w="1274" w:type="dxa"/>
            <w:vAlign w:val="center"/>
          </w:tcPr>
          <w:p w14:paraId="5C9390F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Spreadtrum </w:t>
            </w:r>
          </w:p>
        </w:tc>
        <w:tc>
          <w:tcPr>
            <w:tcW w:w="8360" w:type="dxa"/>
          </w:tcPr>
          <w:p w14:paraId="242C6E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579815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007D595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63D84A6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7BAAF9F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A275E" w14:paraId="4D348BB3" w14:textId="77777777">
        <w:trPr>
          <w:trHeight w:val="233"/>
        </w:trPr>
        <w:tc>
          <w:tcPr>
            <w:tcW w:w="1274" w:type="dxa"/>
            <w:vAlign w:val="center"/>
          </w:tcPr>
          <w:p w14:paraId="6F22DDEC"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14:paraId="27A8A79D" w14:textId="77777777" w:rsidR="00CA275E" w:rsidRDefault="00123A41">
            <w:pPr>
              <w:rPr>
                <w:rFonts w:ascii="Times New Roman" w:hAnsi="Times New Roman" w:cs="Times New Roman"/>
                <w:sz w:val="16"/>
                <w:szCs w:val="16"/>
              </w:rPr>
            </w:pPr>
            <w:hyperlink w:anchor="_Toc61892561" w:history="1">
              <w:r w:rsidR="00F503B1">
                <w:rPr>
                  <w:rStyle w:val="afb"/>
                  <w:rFonts w:ascii="Times New Roman" w:hAnsi="Times New Roman" w:cs="Times New Roman"/>
                  <w:color w:val="auto"/>
                  <w:sz w:val="16"/>
                  <w:szCs w:val="16"/>
                  <w:u w:val="none"/>
                </w:rPr>
                <w:t>Proposal 12</w:t>
              </w:r>
              <w:r w:rsidR="00F503B1">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0C32F5B3" w14:textId="77777777" w:rsidR="00CA275E" w:rsidRDefault="00123A41">
            <w:pPr>
              <w:rPr>
                <w:rFonts w:ascii="Times New Roman" w:hAnsi="Times New Roman" w:cs="Times New Roman"/>
                <w:sz w:val="16"/>
                <w:szCs w:val="16"/>
              </w:rPr>
            </w:pPr>
            <w:hyperlink w:anchor="_Toc61892562" w:history="1">
              <w:r w:rsidR="00F503B1">
                <w:rPr>
                  <w:rStyle w:val="afb"/>
                  <w:rFonts w:ascii="Times New Roman" w:hAnsi="Times New Roman" w:cs="Times New Roman"/>
                  <w:color w:val="auto"/>
                  <w:sz w:val="16"/>
                  <w:szCs w:val="16"/>
                  <w:u w:val="none"/>
                </w:rPr>
                <w:t>Proposal 13</w:t>
              </w:r>
              <w:r w:rsidR="00F503B1">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1A088854" w14:textId="77777777" w:rsidR="00CA275E" w:rsidRDefault="00123A41">
            <w:pPr>
              <w:rPr>
                <w:rFonts w:ascii="Times New Roman" w:hAnsi="Times New Roman" w:cs="Times New Roman"/>
                <w:sz w:val="16"/>
                <w:szCs w:val="16"/>
              </w:rPr>
            </w:pPr>
            <w:hyperlink w:anchor="_Toc61892563" w:history="1">
              <w:r w:rsidR="00F503B1">
                <w:rPr>
                  <w:rStyle w:val="afb"/>
                  <w:rFonts w:ascii="Times New Roman" w:hAnsi="Times New Roman" w:cs="Times New Roman"/>
                  <w:color w:val="auto"/>
                  <w:sz w:val="16"/>
                  <w:szCs w:val="16"/>
                  <w:u w:val="none"/>
                </w:rPr>
                <w:t>Proposal 14</w:t>
              </w:r>
              <w:r w:rsidR="00F503B1">
                <w:rPr>
                  <w:rStyle w:val="afb"/>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5462D01D" w14:textId="77777777" w:rsidR="00CA275E" w:rsidRDefault="00123A41">
            <w:pPr>
              <w:rPr>
                <w:rFonts w:ascii="Times New Roman" w:hAnsi="Times New Roman" w:cs="Times New Roman"/>
                <w:sz w:val="16"/>
                <w:szCs w:val="16"/>
              </w:rPr>
            </w:pPr>
            <w:hyperlink w:anchor="_Toc61892564" w:history="1">
              <w:r w:rsidR="00F503B1">
                <w:rPr>
                  <w:rStyle w:val="afb"/>
                  <w:rFonts w:ascii="Times New Roman" w:hAnsi="Times New Roman" w:cs="Times New Roman"/>
                  <w:color w:val="auto"/>
                  <w:sz w:val="16"/>
                  <w:szCs w:val="16"/>
                  <w:u w:val="none"/>
                </w:rPr>
                <w:t>Proposal 15</w:t>
              </w:r>
              <w:r w:rsidR="00F503B1">
                <w:rPr>
                  <w:rStyle w:val="afb"/>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DD6BAF4" w14:textId="77777777" w:rsidR="00CA275E" w:rsidRDefault="00123A41">
            <w:pPr>
              <w:rPr>
                <w:rFonts w:ascii="Times New Roman" w:hAnsi="Times New Roman" w:cs="Times New Roman"/>
                <w:sz w:val="16"/>
                <w:szCs w:val="16"/>
              </w:rPr>
            </w:pPr>
            <w:hyperlink w:anchor="_Toc61892565" w:history="1">
              <w:r w:rsidR="00F503B1">
                <w:rPr>
                  <w:rStyle w:val="afb"/>
                  <w:rFonts w:ascii="Times New Roman" w:hAnsi="Times New Roman" w:cs="Times New Roman"/>
                  <w:color w:val="auto"/>
                  <w:sz w:val="16"/>
                  <w:szCs w:val="16"/>
                  <w:u w:val="none"/>
                </w:rPr>
                <w:t>Proposal 16</w:t>
              </w:r>
              <w:r w:rsidR="00F503B1">
                <w:rPr>
                  <w:rStyle w:val="afb"/>
                  <w:rFonts w:ascii="Times New Roman" w:hAnsi="Times New Roman" w:cs="Times New Roman"/>
                  <w:color w:val="auto"/>
                  <w:sz w:val="16"/>
                  <w:szCs w:val="16"/>
                  <w:u w:val="none"/>
                </w:rPr>
                <w:tab/>
                <w:t>Two SRI/TPMI fields are supported for PUSCH repetition towards m-TRP.</w:t>
              </w:r>
            </w:hyperlink>
          </w:p>
          <w:p w14:paraId="61CF1B59" w14:textId="77777777" w:rsidR="00CA275E" w:rsidRDefault="00123A41">
            <w:pPr>
              <w:rPr>
                <w:rFonts w:ascii="Times New Roman" w:hAnsi="Times New Roman" w:cs="Times New Roman"/>
                <w:sz w:val="16"/>
                <w:szCs w:val="16"/>
              </w:rPr>
            </w:pPr>
            <w:hyperlink w:anchor="_Toc61892566" w:history="1">
              <w:r w:rsidR="00F503B1">
                <w:rPr>
                  <w:rStyle w:val="afb"/>
                  <w:rFonts w:ascii="Times New Roman" w:hAnsi="Times New Roman" w:cs="Times New Roman"/>
                  <w:color w:val="auto"/>
                  <w:sz w:val="16"/>
                  <w:szCs w:val="16"/>
                  <w:u w:val="none"/>
                </w:rPr>
                <w:t>Proposal 17</w:t>
              </w:r>
              <w:r w:rsidR="00F503B1">
                <w:rPr>
                  <w:rStyle w:val="afb"/>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1591725" w14:textId="77777777" w:rsidR="00CA275E" w:rsidRDefault="00123A41">
            <w:pPr>
              <w:rPr>
                <w:rFonts w:ascii="Times New Roman" w:hAnsi="Times New Roman" w:cs="Times New Roman"/>
                <w:sz w:val="16"/>
                <w:szCs w:val="16"/>
              </w:rPr>
            </w:pPr>
            <w:hyperlink w:anchor="_Toc61892567" w:history="1">
              <w:r w:rsidR="00F503B1">
                <w:rPr>
                  <w:rStyle w:val="afb"/>
                  <w:rFonts w:ascii="Times New Roman" w:hAnsi="Times New Roman" w:cs="Times New Roman"/>
                  <w:color w:val="auto"/>
                  <w:sz w:val="16"/>
                  <w:szCs w:val="16"/>
                  <w:u w:val="none"/>
                </w:rPr>
                <w:t>Proposal 18</w:t>
              </w:r>
              <w:r w:rsidR="00F503B1">
                <w:rPr>
                  <w:rStyle w:val="afb"/>
                  <w:rFonts w:ascii="Times New Roman" w:hAnsi="Times New Roman" w:cs="Times New Roman"/>
                  <w:color w:val="auto"/>
                  <w:sz w:val="16"/>
                  <w:szCs w:val="16"/>
                  <w:u w:val="none"/>
                </w:rPr>
                <w:tab/>
                <w:t>For CG PUSCH transmission towards multiple TRPs, support Alt.1.</w:t>
              </w:r>
            </w:hyperlink>
          </w:p>
          <w:p w14:paraId="31D9E346" w14:textId="77777777" w:rsidR="00CA275E" w:rsidRDefault="00123A41">
            <w:pPr>
              <w:rPr>
                <w:rFonts w:ascii="Times New Roman" w:hAnsi="Times New Roman" w:cs="Times New Roman"/>
                <w:sz w:val="16"/>
                <w:szCs w:val="16"/>
              </w:rPr>
            </w:pPr>
            <w:hyperlink w:anchor="_Toc61892568" w:history="1">
              <w:r w:rsidR="00F503B1">
                <w:rPr>
                  <w:rStyle w:val="afb"/>
                  <w:rFonts w:ascii="Times New Roman" w:hAnsi="Times New Roman" w:cs="Times New Roman"/>
                  <w:color w:val="auto"/>
                  <w:sz w:val="16"/>
                  <w:szCs w:val="16"/>
                  <w:u w:val="none"/>
                </w:rPr>
                <w:t>Proposal 19</w:t>
              </w:r>
              <w:r w:rsidR="00F503B1">
                <w:rPr>
                  <w:rStyle w:val="afb"/>
                  <w:rFonts w:ascii="Times New Roman" w:hAnsi="Times New Roman" w:cs="Times New Roman"/>
                  <w:color w:val="auto"/>
                  <w:sz w:val="16"/>
                  <w:szCs w:val="16"/>
                  <w:u w:val="none"/>
                </w:rPr>
                <w:tab/>
                <w:t>Reuse the same RV mapping method as in PUSCH repetition Type A for PUSCH repetition Type B</w:t>
              </w:r>
            </w:hyperlink>
          </w:p>
          <w:p w14:paraId="0EF0BF70" w14:textId="77777777" w:rsidR="00CA275E" w:rsidRDefault="00123A41">
            <w:pPr>
              <w:rPr>
                <w:rFonts w:ascii="Times New Roman" w:hAnsi="Times New Roman" w:cs="Times New Roman"/>
                <w:sz w:val="16"/>
                <w:szCs w:val="16"/>
              </w:rPr>
            </w:pPr>
            <w:hyperlink w:anchor="_Toc61892569" w:history="1">
              <w:r w:rsidR="00F503B1">
                <w:rPr>
                  <w:rStyle w:val="afb"/>
                  <w:rFonts w:ascii="Times New Roman" w:hAnsi="Times New Roman" w:cs="Times New Roman"/>
                  <w:color w:val="auto"/>
                  <w:sz w:val="16"/>
                  <w:szCs w:val="16"/>
                  <w:u w:val="none"/>
                </w:rPr>
                <w:t>Proposal 20</w:t>
              </w:r>
              <w:r w:rsidR="00F503B1">
                <w:rPr>
                  <w:rStyle w:val="afb"/>
                  <w:rFonts w:ascii="Times New Roman" w:hAnsi="Times New Roman" w:cs="Times New Roman"/>
                  <w:color w:val="auto"/>
                  <w:sz w:val="16"/>
                  <w:szCs w:val="16"/>
                  <w:u w:val="none"/>
                </w:rPr>
                <w:tab/>
                <w:t>Consider allowing back-to-back scheduling of PUSCH repetitions via multiple DCIs over multiple TRPs in NR Rel-17.</w:t>
              </w:r>
            </w:hyperlink>
          </w:p>
          <w:p w14:paraId="44ECD858" w14:textId="77777777" w:rsidR="00CA275E" w:rsidRDefault="00123A41">
            <w:pPr>
              <w:rPr>
                <w:rFonts w:ascii="Times New Roman" w:hAnsi="Times New Roman" w:cs="Times New Roman"/>
                <w:sz w:val="16"/>
                <w:szCs w:val="16"/>
              </w:rPr>
            </w:pPr>
            <w:hyperlink w:anchor="_Toc61892570" w:history="1">
              <w:r w:rsidR="00F503B1">
                <w:rPr>
                  <w:rStyle w:val="afb"/>
                  <w:rFonts w:ascii="Times New Roman" w:hAnsi="Times New Roman" w:cs="Times New Roman"/>
                  <w:color w:val="auto"/>
                  <w:sz w:val="16"/>
                  <w:szCs w:val="16"/>
                  <w:u w:val="none"/>
                </w:rPr>
                <w:t>Proposal 21</w:t>
              </w:r>
              <w:r w:rsidR="00F503B1">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A275E" w14:paraId="73A60A39" w14:textId="77777777">
        <w:tc>
          <w:tcPr>
            <w:tcW w:w="1274" w:type="dxa"/>
            <w:vAlign w:val="center"/>
          </w:tcPr>
          <w:p w14:paraId="73E022CC"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78A3E4F7"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293D77C"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3CBE7E5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c"/>
                <w:rFonts w:ascii="Times New Roman" w:hAnsi="Times New Roman" w:cs="Times New Roman"/>
                <w:szCs w:val="16"/>
              </w:rPr>
              <w:t xml:space="preserve"> </w:t>
            </w:r>
            <w:r>
              <w:rPr>
                <w:rFonts w:ascii="Times New Roman" w:hAnsi="Times New Roman" w:cs="Times New Roman"/>
                <w:sz w:val="16"/>
                <w:szCs w:val="16"/>
              </w:rPr>
              <w:t>jointly indicate two TPMIs.</w:t>
            </w:r>
          </w:p>
          <w:p w14:paraId="7301EF0D"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2C3CB3F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2FD005E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A7E8711"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43107A75"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6A36A7D4"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4DD15B3D" w14:textId="77777777" w:rsidR="00CA275E" w:rsidRDefault="00F503B1">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lastRenderedPageBreak/>
              <w:t>Proposal 20: Support CSI piggyback on two PUSCH repetitions with different beams.</w:t>
            </w:r>
          </w:p>
        </w:tc>
      </w:tr>
      <w:tr w:rsidR="00CA275E" w14:paraId="29AC1555" w14:textId="77777777">
        <w:tc>
          <w:tcPr>
            <w:tcW w:w="1274" w:type="dxa"/>
            <w:vAlign w:val="center"/>
          </w:tcPr>
          <w:p w14:paraId="43E32F7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Xiaomi</w:t>
            </w:r>
          </w:p>
        </w:tc>
        <w:tc>
          <w:tcPr>
            <w:tcW w:w="8360" w:type="dxa"/>
          </w:tcPr>
          <w:p w14:paraId="7DA073F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0F8EC4F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732734E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4226A2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14:paraId="5F3B5F0C" w14:textId="77777777" w:rsidR="00CA275E" w:rsidRDefault="00CA275E">
            <w:pPr>
              <w:rPr>
                <w:rFonts w:ascii="Times New Roman" w:hAnsi="Times New Roman" w:cs="Times New Roman"/>
                <w:sz w:val="16"/>
                <w:szCs w:val="16"/>
              </w:rPr>
            </w:pPr>
          </w:p>
          <w:p w14:paraId="03BA42E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1BA54ED8"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2FCE6D6A"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1D485726"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7B4405E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7BA33220"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3EC6F348"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716FDC2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6B5DE3EA" w14:textId="77777777" w:rsidR="00CA275E" w:rsidRDefault="00CA275E">
            <w:pPr>
              <w:rPr>
                <w:rFonts w:ascii="Times New Roman" w:hAnsi="Times New Roman" w:cs="Times New Roman"/>
                <w:sz w:val="16"/>
                <w:szCs w:val="16"/>
              </w:rPr>
            </w:pPr>
          </w:p>
          <w:p w14:paraId="0BFD6BB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141B028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B3C0E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7A0C71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4A6ADCD8" w14:textId="77777777" w:rsidR="00CA275E" w:rsidRDefault="00CA275E">
            <w:pPr>
              <w:rPr>
                <w:rFonts w:ascii="Times New Roman" w:hAnsi="Times New Roman" w:cs="Times New Roman"/>
                <w:sz w:val="16"/>
                <w:szCs w:val="16"/>
              </w:rPr>
            </w:pPr>
          </w:p>
          <w:p w14:paraId="00A71DD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2631877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5527CF4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7348C334"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49759E92"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40512A78" w14:textId="77777777" w:rsidR="00CA275E" w:rsidRDefault="00CA275E">
            <w:pPr>
              <w:rPr>
                <w:rFonts w:ascii="Times New Roman" w:hAnsi="Times New Roman" w:cs="Times New Roman"/>
                <w:sz w:val="16"/>
                <w:szCs w:val="16"/>
              </w:rPr>
            </w:pPr>
          </w:p>
          <w:p w14:paraId="04D718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14:paraId="4AE16C8A"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450DC1F3"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3BD65C9F"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A275E" w14:paraId="5A923764" w14:textId="77777777">
        <w:tc>
          <w:tcPr>
            <w:tcW w:w="1274" w:type="dxa"/>
            <w:vAlign w:val="center"/>
          </w:tcPr>
          <w:p w14:paraId="49BB21F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Sharp</w:t>
            </w:r>
          </w:p>
        </w:tc>
        <w:tc>
          <w:tcPr>
            <w:tcW w:w="8360" w:type="dxa"/>
          </w:tcPr>
          <w:p w14:paraId="2B13C50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307A30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A275E" w14:paraId="16494FCC" w14:textId="77777777">
        <w:tc>
          <w:tcPr>
            <w:tcW w:w="1274" w:type="dxa"/>
            <w:vAlign w:val="center"/>
          </w:tcPr>
          <w:p w14:paraId="3663DAE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14:paraId="2FD1DF7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21774C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78BBA3C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5187BDC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5F8827B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0568D96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2268D4D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2AB99A6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2D64ABD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0A215C2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3CDA1AF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A275E" w14:paraId="606F91A6" w14:textId="77777777">
        <w:tc>
          <w:tcPr>
            <w:tcW w:w="1274" w:type="dxa"/>
            <w:vAlign w:val="center"/>
          </w:tcPr>
          <w:p w14:paraId="1587055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 Wireless</w:t>
            </w:r>
          </w:p>
        </w:tc>
        <w:tc>
          <w:tcPr>
            <w:tcW w:w="8360" w:type="dxa"/>
          </w:tcPr>
          <w:p w14:paraId="77E40E2D"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0300CA10"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5054891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561B7FC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78012EDB"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CA275E" w14:paraId="2582BB72" w14:textId="77777777">
        <w:tc>
          <w:tcPr>
            <w:tcW w:w="1274" w:type="dxa"/>
            <w:vAlign w:val="center"/>
          </w:tcPr>
          <w:p w14:paraId="3333848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Asia Pacific Telecom</w:t>
            </w:r>
          </w:p>
        </w:tc>
        <w:tc>
          <w:tcPr>
            <w:tcW w:w="8360" w:type="dxa"/>
          </w:tcPr>
          <w:p w14:paraId="5A6F95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05C3FF1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4B1CF6C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31352F8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606E119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79A5676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597CD84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A275E" w14:paraId="3C7ED850" w14:textId="77777777">
        <w:tc>
          <w:tcPr>
            <w:tcW w:w="1274" w:type="dxa"/>
            <w:vAlign w:val="center"/>
          </w:tcPr>
          <w:p w14:paraId="235DC41B"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14:paraId="5F3902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3-1:</w:t>
            </w:r>
          </w:p>
          <w:p w14:paraId="291EAF12"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192F041B"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3BBD4CF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3-2:</w:t>
            </w:r>
          </w:p>
          <w:p w14:paraId="683F3CD5"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5D0D96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3-3:</w:t>
            </w:r>
          </w:p>
          <w:p w14:paraId="6D5AB993"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4C8E1B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3-4:</w:t>
            </w:r>
          </w:p>
          <w:p w14:paraId="02CFB0A6"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14:paraId="74B88F17"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67566DC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3-5:</w:t>
            </w:r>
          </w:p>
          <w:p w14:paraId="79BF3965"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3809D56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3-6:</w:t>
            </w:r>
          </w:p>
          <w:p w14:paraId="6C4D6247"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6FC03A06"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A275E" w14:paraId="7482F74C" w14:textId="77777777">
        <w:tc>
          <w:tcPr>
            <w:tcW w:w="1274" w:type="dxa"/>
            <w:vAlign w:val="center"/>
          </w:tcPr>
          <w:p w14:paraId="693D50B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14:paraId="704DC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722AF89E" w14:textId="77777777" w:rsidR="00CA275E" w:rsidRDefault="00CA275E">
            <w:pPr>
              <w:rPr>
                <w:rFonts w:ascii="Times New Roman" w:hAnsi="Times New Roman" w:cs="Times New Roman"/>
                <w:sz w:val="16"/>
                <w:szCs w:val="16"/>
              </w:rPr>
            </w:pPr>
          </w:p>
          <w:p w14:paraId="7590C3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4D97BB17" w14:textId="77777777" w:rsidR="00CA275E" w:rsidRDefault="00F503B1">
            <w:pPr>
              <w:pStyle w:val="afe"/>
              <w:numPr>
                <w:ilvl w:val="0"/>
                <w:numId w:val="7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50F1347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0760A79" w14:textId="77777777" w:rsidR="00CA275E" w:rsidRDefault="00CA275E">
            <w:pPr>
              <w:rPr>
                <w:rFonts w:ascii="Times New Roman" w:hAnsi="Times New Roman" w:cs="Times New Roman"/>
                <w:sz w:val="16"/>
                <w:szCs w:val="16"/>
              </w:rPr>
            </w:pPr>
          </w:p>
          <w:p w14:paraId="5B7CB6F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844154" w14:textId="77777777" w:rsidR="00CA275E" w:rsidRDefault="00F503B1">
            <w:pPr>
              <w:pStyle w:val="afe"/>
              <w:numPr>
                <w:ilvl w:val="0"/>
                <w:numId w:val="7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1ECB0950" w14:textId="77777777" w:rsidR="00CA275E" w:rsidRDefault="00CA275E">
            <w:pPr>
              <w:overflowPunct w:val="0"/>
              <w:rPr>
                <w:rFonts w:ascii="Times New Roman" w:hAnsi="Times New Roman" w:cs="Times New Roman"/>
                <w:sz w:val="16"/>
                <w:szCs w:val="16"/>
              </w:rPr>
            </w:pPr>
          </w:p>
          <w:p w14:paraId="6E30F4B6"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6728E23A" w14:textId="77777777" w:rsidR="00CA275E" w:rsidRDefault="00CA275E">
            <w:pPr>
              <w:rPr>
                <w:rFonts w:ascii="Times New Roman" w:hAnsi="Times New Roman" w:cs="Times New Roman"/>
                <w:sz w:val="16"/>
                <w:szCs w:val="16"/>
              </w:rPr>
            </w:pPr>
          </w:p>
          <w:p w14:paraId="267BAB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716F44EF"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54B47331"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29B40E12" w14:textId="77777777" w:rsidR="00CA275E" w:rsidRDefault="00CA275E">
            <w:pPr>
              <w:rPr>
                <w:rFonts w:ascii="Times New Roman" w:hAnsi="Times New Roman" w:cs="Times New Roman"/>
                <w:sz w:val="16"/>
                <w:szCs w:val="16"/>
              </w:rPr>
            </w:pPr>
          </w:p>
          <w:p w14:paraId="7B8C984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5BBA265E"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0F5ED0DF" w14:textId="77777777" w:rsidR="00CA275E" w:rsidRDefault="00CA275E">
            <w:pPr>
              <w:pStyle w:val="afe"/>
              <w:rPr>
                <w:rFonts w:ascii="Times New Roman" w:hAnsi="Times New Roman" w:cs="Times New Roman"/>
                <w:sz w:val="16"/>
                <w:szCs w:val="16"/>
              </w:rPr>
            </w:pPr>
          </w:p>
          <w:p w14:paraId="437FC3FE"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178EBDF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5A1A8CA3"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4792363C"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4F3780A6"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1F4F4CE1" w14:textId="77777777" w:rsidR="00CA275E" w:rsidRDefault="00CA275E">
            <w:pPr>
              <w:pStyle w:val="afe"/>
              <w:overflowPunct w:val="0"/>
              <w:rPr>
                <w:rFonts w:ascii="Times New Roman" w:hAnsi="Times New Roman" w:cs="Times New Roman"/>
                <w:sz w:val="16"/>
                <w:szCs w:val="16"/>
              </w:rPr>
            </w:pPr>
          </w:p>
          <w:p w14:paraId="40450EC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3454ED97" w14:textId="77777777" w:rsidR="00CA275E" w:rsidRDefault="00CA275E">
            <w:pPr>
              <w:overflowPunct w:val="0"/>
              <w:rPr>
                <w:rFonts w:ascii="Times New Roman" w:hAnsi="Times New Roman" w:cs="Times New Roman"/>
                <w:sz w:val="16"/>
                <w:szCs w:val="16"/>
              </w:rPr>
            </w:pPr>
          </w:p>
          <w:p w14:paraId="392B9904"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5899FC27" w14:textId="77777777" w:rsidR="00CA275E" w:rsidRDefault="00F503B1">
            <w:pPr>
              <w:pStyle w:val="afe"/>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266B4BDF" w14:textId="77777777" w:rsidR="00CA275E" w:rsidRDefault="00CA275E">
            <w:pPr>
              <w:pStyle w:val="afe"/>
              <w:overflowPunct w:val="0"/>
              <w:rPr>
                <w:rFonts w:ascii="Times New Roman" w:hAnsi="Times New Roman" w:cs="Times New Roman"/>
                <w:sz w:val="16"/>
                <w:szCs w:val="16"/>
              </w:rPr>
            </w:pPr>
          </w:p>
          <w:p w14:paraId="7D4A6C7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2B303C38" w14:textId="77777777" w:rsidR="00CA275E" w:rsidRDefault="00CA275E">
            <w:pPr>
              <w:rPr>
                <w:rFonts w:ascii="Times New Roman" w:hAnsi="Times New Roman" w:cs="Times New Roman"/>
                <w:sz w:val="16"/>
                <w:szCs w:val="16"/>
              </w:rPr>
            </w:pPr>
          </w:p>
        </w:tc>
      </w:tr>
      <w:tr w:rsidR="00CA275E" w14:paraId="14015ADE" w14:textId="77777777">
        <w:tc>
          <w:tcPr>
            <w:tcW w:w="1274" w:type="dxa"/>
            <w:vAlign w:val="center"/>
          </w:tcPr>
          <w:p w14:paraId="5F561F5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05FD0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5654F329" w14:textId="77777777" w:rsidR="00CA275E" w:rsidRDefault="00CA275E">
            <w:pPr>
              <w:rPr>
                <w:rFonts w:ascii="Times New Roman" w:hAnsi="Times New Roman" w:cs="Times New Roman"/>
                <w:sz w:val="16"/>
                <w:szCs w:val="16"/>
              </w:rPr>
            </w:pPr>
          </w:p>
        </w:tc>
      </w:tr>
      <w:tr w:rsidR="00CA275E" w14:paraId="7B803751" w14:textId="77777777">
        <w:tc>
          <w:tcPr>
            <w:tcW w:w="1274" w:type="dxa"/>
            <w:vAlign w:val="center"/>
          </w:tcPr>
          <w:p w14:paraId="1307AA8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14:paraId="2824BEA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24B2D17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w:t>
            </w:r>
            <w:r>
              <w:rPr>
                <w:rFonts w:ascii="Times New Roman" w:hAnsi="Times New Roman" w:cs="Times New Roman"/>
                <w:sz w:val="16"/>
                <w:szCs w:val="16"/>
              </w:rPr>
              <w:lastRenderedPageBreak/>
              <w:t xml:space="preserve">the corresponding SRS resource set by a SRI codepoint. </w:t>
            </w:r>
          </w:p>
          <w:p w14:paraId="7B1A1F3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342D47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14:paraId="48234329"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14:paraId="0BD46625" w14:textId="77777777" w:rsidR="00CA275E" w:rsidRDefault="00F503B1">
            <w:pPr>
              <w:numPr>
                <w:ilvl w:val="1"/>
                <w:numId w:val="7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14:paraId="6E5F62A5"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5C583F8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08A64AE"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18452EF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3128A090"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7EA489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093927FE"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70BFE575"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0CD29D7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06EF775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2BC1CBF3"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44B9FB79"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2DF134C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1981F495" w14:textId="77777777" w:rsidR="00CA275E" w:rsidRDefault="00F503B1">
            <w:pPr>
              <w:numPr>
                <w:ilvl w:val="0"/>
                <w:numId w:val="8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2990C6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321C1C8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00D7266D" w14:textId="77777777" w:rsidR="00CA275E" w:rsidRDefault="00CA275E">
      <w:pPr>
        <w:overflowPunct w:val="0"/>
        <w:rPr>
          <w:rFonts w:ascii="Times New Roman" w:hAnsi="Times New Roman" w:cs="Times New Roman"/>
        </w:rPr>
      </w:pPr>
    </w:p>
    <w:p w14:paraId="58E9CAC9"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1" w:name="OLE_LINK9"/>
      <w:bookmarkEnd w:id="67"/>
      <w:bookmarkEnd w:id="68"/>
      <w:bookmarkEnd w:id="69"/>
      <w:bookmarkEnd w:id="70"/>
      <w:r>
        <w:rPr>
          <w:rFonts w:ascii="Arial" w:hAnsi="Arial" w:cs="Arial"/>
          <w:color w:val="auto"/>
          <w:szCs w:val="18"/>
        </w:rPr>
        <w:t xml:space="preserve">Summary of Technical proposals  </w:t>
      </w:r>
    </w:p>
    <w:p w14:paraId="1C155ACA" w14:textId="77777777" w:rsidR="00CA275E" w:rsidRDefault="00CA275E"/>
    <w:tbl>
      <w:tblPr>
        <w:tblW w:w="9689" w:type="dxa"/>
        <w:tblLook w:val="04A0" w:firstRow="1" w:lastRow="0" w:firstColumn="1" w:lastColumn="0" w:noHBand="0" w:noVBand="1"/>
      </w:tblPr>
      <w:tblGrid>
        <w:gridCol w:w="562"/>
        <w:gridCol w:w="1418"/>
        <w:gridCol w:w="4991"/>
        <w:gridCol w:w="2718"/>
      </w:tblGrid>
      <w:tr w:rsidR="00CA275E" w14:paraId="4563811E" w14:textId="77777777">
        <w:trPr>
          <w:trHeight w:val="180"/>
        </w:trPr>
        <w:tc>
          <w:tcPr>
            <w:tcW w:w="562" w:type="dxa"/>
            <w:shd w:val="clear" w:color="000000" w:fill="FFFFFF"/>
          </w:tcPr>
          <w:bookmarkEnd w:id="71"/>
          <w:p w14:paraId="7A48A7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5042B1EE" w14:textId="77777777" w:rsidR="00CA275E" w:rsidRDefault="00123A41">
            <w:pPr>
              <w:rPr>
                <w:rFonts w:ascii="Times New Roman" w:eastAsia="Times New Roman" w:hAnsi="Times New Roman" w:cs="Times New Roman"/>
                <w:sz w:val="16"/>
                <w:szCs w:val="16"/>
                <w:u w:val="single"/>
              </w:rPr>
            </w:pPr>
            <w:hyperlink r:id="rId14" w:tgtFrame="_parent" w:history="1">
              <w:r w:rsidR="00F503B1">
                <w:rPr>
                  <w:rFonts w:ascii="Times New Roman" w:eastAsia="Times New Roman" w:hAnsi="Times New Roman" w:cs="Times New Roman"/>
                  <w:sz w:val="16"/>
                  <w:szCs w:val="16"/>
                  <w:u w:val="single"/>
                </w:rPr>
                <w:t>R1-2100344</w:t>
              </w:r>
            </w:hyperlink>
          </w:p>
        </w:tc>
        <w:tc>
          <w:tcPr>
            <w:tcW w:w="4991" w:type="dxa"/>
            <w:shd w:val="clear" w:color="auto" w:fill="auto"/>
          </w:tcPr>
          <w:p w14:paraId="29B0DB0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00CFF7D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A275E" w14:paraId="6819DABF" w14:textId="77777777">
        <w:trPr>
          <w:trHeight w:val="180"/>
        </w:trPr>
        <w:tc>
          <w:tcPr>
            <w:tcW w:w="562" w:type="dxa"/>
            <w:shd w:val="clear" w:color="000000" w:fill="FFFFFF"/>
          </w:tcPr>
          <w:p w14:paraId="155D347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33B292FF" w14:textId="77777777" w:rsidR="00CA275E" w:rsidRDefault="00123A41">
            <w:pPr>
              <w:rPr>
                <w:rFonts w:ascii="Times New Roman" w:eastAsia="Times New Roman" w:hAnsi="Times New Roman" w:cs="Times New Roman"/>
                <w:sz w:val="16"/>
                <w:szCs w:val="16"/>
                <w:u w:val="single"/>
              </w:rPr>
            </w:pPr>
            <w:hyperlink r:id="rId15" w:tgtFrame="_parent" w:history="1">
              <w:r w:rsidR="00F503B1">
                <w:rPr>
                  <w:rFonts w:ascii="Times New Roman" w:eastAsia="Times New Roman" w:hAnsi="Times New Roman" w:cs="Times New Roman"/>
                  <w:sz w:val="16"/>
                  <w:szCs w:val="16"/>
                  <w:u w:val="single"/>
                </w:rPr>
                <w:t>R1-2100422</w:t>
              </w:r>
            </w:hyperlink>
          </w:p>
        </w:tc>
        <w:tc>
          <w:tcPr>
            <w:tcW w:w="4991" w:type="dxa"/>
            <w:shd w:val="clear" w:color="auto" w:fill="auto"/>
          </w:tcPr>
          <w:p w14:paraId="64BE0B5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69C5E61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A275E" w14:paraId="54558CF2" w14:textId="77777777">
        <w:trPr>
          <w:trHeight w:val="180"/>
        </w:trPr>
        <w:tc>
          <w:tcPr>
            <w:tcW w:w="562" w:type="dxa"/>
            <w:shd w:val="clear" w:color="000000" w:fill="FFFFFF"/>
          </w:tcPr>
          <w:p w14:paraId="42E9C7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1D8511C4" w14:textId="77777777" w:rsidR="00CA275E" w:rsidRDefault="00123A41">
            <w:pPr>
              <w:rPr>
                <w:rFonts w:ascii="Times New Roman" w:eastAsia="Times New Roman" w:hAnsi="Times New Roman" w:cs="Times New Roman"/>
                <w:sz w:val="16"/>
                <w:szCs w:val="16"/>
                <w:u w:val="single"/>
              </w:rPr>
            </w:pPr>
            <w:hyperlink r:id="rId16" w:tgtFrame="_parent" w:history="1">
              <w:r w:rsidR="00F503B1">
                <w:rPr>
                  <w:rFonts w:ascii="Times New Roman" w:eastAsia="Times New Roman" w:hAnsi="Times New Roman" w:cs="Times New Roman"/>
                  <w:sz w:val="16"/>
                  <w:szCs w:val="16"/>
                  <w:u w:val="single"/>
                </w:rPr>
                <w:t>R1-2100535</w:t>
              </w:r>
            </w:hyperlink>
          </w:p>
        </w:tc>
        <w:tc>
          <w:tcPr>
            <w:tcW w:w="4991" w:type="dxa"/>
            <w:shd w:val="clear" w:color="auto" w:fill="auto"/>
          </w:tcPr>
          <w:p w14:paraId="150744D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52E91E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A275E" w14:paraId="4068B460" w14:textId="77777777">
        <w:trPr>
          <w:trHeight w:val="180"/>
        </w:trPr>
        <w:tc>
          <w:tcPr>
            <w:tcW w:w="562" w:type="dxa"/>
            <w:shd w:val="clear" w:color="000000" w:fill="FFFFFF"/>
          </w:tcPr>
          <w:p w14:paraId="710D07F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1BF85A37" w14:textId="77777777" w:rsidR="00CA275E" w:rsidRDefault="00123A41">
            <w:pPr>
              <w:rPr>
                <w:rFonts w:ascii="Times New Roman" w:eastAsia="Times New Roman" w:hAnsi="Times New Roman" w:cs="Times New Roman"/>
                <w:sz w:val="16"/>
                <w:szCs w:val="16"/>
                <w:u w:val="single"/>
              </w:rPr>
            </w:pPr>
            <w:hyperlink r:id="rId17" w:tgtFrame="_parent" w:history="1">
              <w:r w:rsidR="00F503B1">
                <w:rPr>
                  <w:rFonts w:ascii="Times New Roman" w:eastAsia="Times New Roman" w:hAnsi="Times New Roman" w:cs="Times New Roman"/>
                  <w:sz w:val="16"/>
                  <w:szCs w:val="16"/>
                  <w:u w:val="single"/>
                </w:rPr>
                <w:t>R1-2100582</w:t>
              </w:r>
            </w:hyperlink>
          </w:p>
        </w:tc>
        <w:tc>
          <w:tcPr>
            <w:tcW w:w="4991" w:type="dxa"/>
            <w:shd w:val="clear" w:color="auto" w:fill="auto"/>
          </w:tcPr>
          <w:p w14:paraId="21A9B9A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07436AE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A275E" w14:paraId="37EBA23E" w14:textId="77777777">
        <w:trPr>
          <w:trHeight w:val="180"/>
        </w:trPr>
        <w:tc>
          <w:tcPr>
            <w:tcW w:w="562" w:type="dxa"/>
            <w:shd w:val="clear" w:color="000000" w:fill="FFFFFF"/>
          </w:tcPr>
          <w:p w14:paraId="0BDC90E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27AFD971" w14:textId="77777777" w:rsidR="00CA275E" w:rsidRDefault="00123A41">
            <w:pPr>
              <w:rPr>
                <w:rFonts w:ascii="Times New Roman" w:eastAsia="Times New Roman" w:hAnsi="Times New Roman" w:cs="Times New Roman"/>
                <w:sz w:val="16"/>
                <w:szCs w:val="16"/>
                <w:u w:val="single"/>
              </w:rPr>
            </w:pPr>
            <w:hyperlink r:id="rId18" w:tgtFrame="_parent" w:history="1">
              <w:r w:rsidR="00F503B1">
                <w:rPr>
                  <w:rFonts w:ascii="Times New Roman" w:eastAsia="Times New Roman" w:hAnsi="Times New Roman" w:cs="Times New Roman"/>
                  <w:sz w:val="16"/>
                  <w:szCs w:val="16"/>
                  <w:u w:val="single"/>
                </w:rPr>
                <w:t>R1-2100619</w:t>
              </w:r>
            </w:hyperlink>
          </w:p>
        </w:tc>
        <w:tc>
          <w:tcPr>
            <w:tcW w:w="4991" w:type="dxa"/>
            <w:shd w:val="clear" w:color="auto" w:fill="auto"/>
          </w:tcPr>
          <w:p w14:paraId="203590A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FA3C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A275E" w14:paraId="1A3BCD98" w14:textId="77777777">
        <w:trPr>
          <w:trHeight w:val="180"/>
        </w:trPr>
        <w:tc>
          <w:tcPr>
            <w:tcW w:w="562" w:type="dxa"/>
            <w:shd w:val="clear" w:color="000000" w:fill="FFFFFF"/>
          </w:tcPr>
          <w:p w14:paraId="65BBFD2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77EC0986" w14:textId="77777777" w:rsidR="00CA275E" w:rsidRDefault="00123A41">
            <w:pPr>
              <w:rPr>
                <w:rFonts w:ascii="Times New Roman" w:eastAsia="Times New Roman" w:hAnsi="Times New Roman" w:cs="Times New Roman"/>
                <w:sz w:val="16"/>
                <w:szCs w:val="16"/>
                <w:u w:val="single"/>
              </w:rPr>
            </w:pPr>
            <w:hyperlink r:id="rId19" w:tgtFrame="_parent" w:history="1">
              <w:r w:rsidR="00F503B1">
                <w:rPr>
                  <w:rFonts w:ascii="Times New Roman" w:eastAsia="Times New Roman" w:hAnsi="Times New Roman" w:cs="Times New Roman"/>
                  <w:sz w:val="16"/>
                  <w:szCs w:val="16"/>
                  <w:u w:val="single"/>
                </w:rPr>
                <w:t>R1-2100637</w:t>
              </w:r>
            </w:hyperlink>
          </w:p>
        </w:tc>
        <w:tc>
          <w:tcPr>
            <w:tcW w:w="4991" w:type="dxa"/>
            <w:shd w:val="clear" w:color="auto" w:fill="auto"/>
          </w:tcPr>
          <w:p w14:paraId="35364E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7F73D83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A275E" w14:paraId="237A30EF" w14:textId="77777777">
        <w:trPr>
          <w:trHeight w:val="180"/>
        </w:trPr>
        <w:tc>
          <w:tcPr>
            <w:tcW w:w="562" w:type="dxa"/>
            <w:shd w:val="clear" w:color="000000" w:fill="FFFFFF"/>
          </w:tcPr>
          <w:p w14:paraId="034AF87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6E2BBD0E" w14:textId="77777777" w:rsidR="00CA275E" w:rsidRDefault="00123A41">
            <w:pPr>
              <w:rPr>
                <w:rFonts w:ascii="Times New Roman" w:eastAsia="Times New Roman" w:hAnsi="Times New Roman" w:cs="Times New Roman"/>
                <w:sz w:val="16"/>
                <w:szCs w:val="16"/>
                <w:u w:val="single"/>
              </w:rPr>
            </w:pPr>
            <w:hyperlink r:id="rId20" w:tgtFrame="_parent" w:history="1">
              <w:r w:rsidR="00F503B1">
                <w:rPr>
                  <w:rFonts w:ascii="Times New Roman" w:eastAsia="Times New Roman" w:hAnsi="Times New Roman" w:cs="Times New Roman"/>
                  <w:sz w:val="16"/>
                  <w:szCs w:val="16"/>
                  <w:u w:val="single"/>
                </w:rPr>
                <w:t>R1-2100738</w:t>
              </w:r>
            </w:hyperlink>
          </w:p>
        </w:tc>
        <w:tc>
          <w:tcPr>
            <w:tcW w:w="4991" w:type="dxa"/>
            <w:shd w:val="clear" w:color="auto" w:fill="auto"/>
          </w:tcPr>
          <w:p w14:paraId="1F00C6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BD132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A275E" w14:paraId="48A63F2C" w14:textId="77777777">
        <w:trPr>
          <w:trHeight w:val="180"/>
        </w:trPr>
        <w:tc>
          <w:tcPr>
            <w:tcW w:w="562" w:type="dxa"/>
            <w:shd w:val="clear" w:color="000000" w:fill="FFFFFF"/>
          </w:tcPr>
          <w:p w14:paraId="21B3FF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11596C82" w14:textId="77777777" w:rsidR="00CA275E" w:rsidRDefault="00123A41">
            <w:pPr>
              <w:rPr>
                <w:rFonts w:ascii="Times New Roman" w:eastAsia="Times New Roman" w:hAnsi="Times New Roman" w:cs="Times New Roman"/>
                <w:sz w:val="16"/>
                <w:szCs w:val="16"/>
                <w:u w:val="single"/>
              </w:rPr>
            </w:pPr>
            <w:hyperlink r:id="rId21" w:tgtFrame="_parent" w:history="1">
              <w:r w:rsidR="00F503B1">
                <w:rPr>
                  <w:rFonts w:ascii="Times New Roman" w:eastAsia="Times New Roman" w:hAnsi="Times New Roman" w:cs="Times New Roman"/>
                  <w:sz w:val="16"/>
                  <w:szCs w:val="16"/>
                  <w:u w:val="single"/>
                </w:rPr>
                <w:t>R1-2100784</w:t>
              </w:r>
            </w:hyperlink>
          </w:p>
        </w:tc>
        <w:tc>
          <w:tcPr>
            <w:tcW w:w="4991" w:type="dxa"/>
            <w:shd w:val="clear" w:color="auto" w:fill="auto"/>
          </w:tcPr>
          <w:p w14:paraId="2EA46E2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7522871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CA275E" w14:paraId="1BCC6401" w14:textId="77777777">
        <w:trPr>
          <w:trHeight w:val="180"/>
        </w:trPr>
        <w:tc>
          <w:tcPr>
            <w:tcW w:w="562" w:type="dxa"/>
            <w:shd w:val="clear" w:color="000000" w:fill="FFFFFF"/>
          </w:tcPr>
          <w:p w14:paraId="2CD25A8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1CE76A7F" w14:textId="77777777" w:rsidR="00CA275E" w:rsidRDefault="00123A41">
            <w:pPr>
              <w:rPr>
                <w:rFonts w:ascii="Times New Roman" w:eastAsia="Times New Roman" w:hAnsi="Times New Roman" w:cs="Times New Roman"/>
                <w:sz w:val="16"/>
                <w:szCs w:val="16"/>
                <w:u w:val="single"/>
              </w:rPr>
            </w:pPr>
            <w:hyperlink r:id="rId22" w:tgtFrame="_parent" w:history="1">
              <w:r w:rsidR="00F503B1">
                <w:rPr>
                  <w:rFonts w:ascii="Times New Roman" w:eastAsia="Times New Roman" w:hAnsi="Times New Roman" w:cs="Times New Roman"/>
                  <w:sz w:val="16"/>
                  <w:szCs w:val="16"/>
                  <w:u w:val="single"/>
                </w:rPr>
                <w:t>R1-2100845</w:t>
              </w:r>
            </w:hyperlink>
          </w:p>
        </w:tc>
        <w:tc>
          <w:tcPr>
            <w:tcW w:w="4991" w:type="dxa"/>
            <w:shd w:val="clear" w:color="auto" w:fill="auto"/>
          </w:tcPr>
          <w:p w14:paraId="74ED5D3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511E8B2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A275E" w14:paraId="56C0BBE9" w14:textId="77777777">
        <w:trPr>
          <w:trHeight w:val="180"/>
        </w:trPr>
        <w:tc>
          <w:tcPr>
            <w:tcW w:w="562" w:type="dxa"/>
            <w:shd w:val="clear" w:color="000000" w:fill="FFFFFF"/>
          </w:tcPr>
          <w:p w14:paraId="0B254D3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3110CC97" w14:textId="77777777" w:rsidR="00CA275E" w:rsidRDefault="00123A41">
            <w:pPr>
              <w:rPr>
                <w:rFonts w:ascii="Times New Roman" w:eastAsia="Times New Roman" w:hAnsi="Times New Roman" w:cs="Times New Roman"/>
                <w:sz w:val="16"/>
                <w:szCs w:val="16"/>
                <w:u w:val="single"/>
              </w:rPr>
            </w:pPr>
            <w:hyperlink r:id="rId23" w:tgtFrame="_parent" w:history="1">
              <w:r w:rsidR="00F503B1">
                <w:rPr>
                  <w:rFonts w:ascii="Times New Roman" w:eastAsia="Times New Roman" w:hAnsi="Times New Roman" w:cs="Times New Roman"/>
                  <w:sz w:val="16"/>
                  <w:szCs w:val="16"/>
                  <w:u w:val="single"/>
                </w:rPr>
                <w:t>R1-2100950</w:t>
              </w:r>
            </w:hyperlink>
          </w:p>
        </w:tc>
        <w:tc>
          <w:tcPr>
            <w:tcW w:w="4991" w:type="dxa"/>
            <w:shd w:val="clear" w:color="auto" w:fill="auto"/>
          </w:tcPr>
          <w:p w14:paraId="6C8595D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5BD35DC2"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A275E" w14:paraId="64204CD5" w14:textId="77777777">
        <w:trPr>
          <w:trHeight w:val="180"/>
        </w:trPr>
        <w:tc>
          <w:tcPr>
            <w:tcW w:w="562" w:type="dxa"/>
            <w:shd w:val="clear" w:color="000000" w:fill="FFFFFF"/>
          </w:tcPr>
          <w:p w14:paraId="3AF5AAB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7DA31CD9" w14:textId="77777777" w:rsidR="00CA275E" w:rsidRDefault="00123A41">
            <w:pPr>
              <w:rPr>
                <w:rFonts w:ascii="Times New Roman" w:eastAsia="Times New Roman" w:hAnsi="Times New Roman" w:cs="Times New Roman"/>
                <w:sz w:val="16"/>
                <w:szCs w:val="16"/>
                <w:u w:val="single"/>
              </w:rPr>
            </w:pPr>
            <w:hyperlink r:id="rId24" w:tgtFrame="_parent" w:history="1">
              <w:r w:rsidR="00F503B1">
                <w:rPr>
                  <w:rFonts w:ascii="Times New Roman" w:eastAsia="Times New Roman" w:hAnsi="Times New Roman" w:cs="Times New Roman"/>
                  <w:sz w:val="16"/>
                  <w:szCs w:val="16"/>
                  <w:u w:val="single"/>
                </w:rPr>
                <w:t>R1-2100965</w:t>
              </w:r>
            </w:hyperlink>
          </w:p>
        </w:tc>
        <w:tc>
          <w:tcPr>
            <w:tcW w:w="4991" w:type="dxa"/>
            <w:shd w:val="clear" w:color="auto" w:fill="auto"/>
          </w:tcPr>
          <w:p w14:paraId="7596A0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2E85F54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A275E" w14:paraId="2EEE6782" w14:textId="77777777">
        <w:trPr>
          <w:trHeight w:val="180"/>
        </w:trPr>
        <w:tc>
          <w:tcPr>
            <w:tcW w:w="562" w:type="dxa"/>
            <w:shd w:val="clear" w:color="000000" w:fill="FFFFFF"/>
          </w:tcPr>
          <w:p w14:paraId="46307A9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4CDCE72C" w14:textId="77777777" w:rsidR="00CA275E" w:rsidRDefault="00123A41">
            <w:pPr>
              <w:rPr>
                <w:rFonts w:ascii="Times New Roman" w:eastAsia="Times New Roman" w:hAnsi="Times New Roman" w:cs="Times New Roman"/>
                <w:sz w:val="16"/>
                <w:szCs w:val="16"/>
                <w:u w:val="single"/>
              </w:rPr>
            </w:pPr>
            <w:hyperlink r:id="rId25" w:tgtFrame="_parent" w:history="1">
              <w:r w:rsidR="00F503B1">
                <w:rPr>
                  <w:rFonts w:ascii="Times New Roman" w:eastAsia="Times New Roman" w:hAnsi="Times New Roman" w:cs="Times New Roman"/>
                  <w:sz w:val="16"/>
                  <w:szCs w:val="16"/>
                  <w:u w:val="single"/>
                </w:rPr>
                <w:t>R1-2101006</w:t>
              </w:r>
            </w:hyperlink>
          </w:p>
        </w:tc>
        <w:tc>
          <w:tcPr>
            <w:tcW w:w="4991" w:type="dxa"/>
            <w:shd w:val="clear" w:color="auto" w:fill="auto"/>
          </w:tcPr>
          <w:p w14:paraId="519D72C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2049166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A275E" w14:paraId="38F1B20E" w14:textId="77777777">
        <w:trPr>
          <w:trHeight w:val="180"/>
        </w:trPr>
        <w:tc>
          <w:tcPr>
            <w:tcW w:w="562" w:type="dxa"/>
            <w:shd w:val="clear" w:color="000000" w:fill="FFFFFF"/>
          </w:tcPr>
          <w:p w14:paraId="0B05AF2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741C7B13" w14:textId="77777777" w:rsidR="00CA275E" w:rsidRDefault="00123A41">
            <w:pPr>
              <w:rPr>
                <w:rFonts w:ascii="Times New Roman" w:eastAsia="Times New Roman" w:hAnsi="Times New Roman" w:cs="Times New Roman"/>
                <w:sz w:val="16"/>
                <w:szCs w:val="16"/>
                <w:u w:val="single"/>
              </w:rPr>
            </w:pPr>
            <w:hyperlink r:id="rId26" w:tgtFrame="_parent" w:history="1">
              <w:r w:rsidR="00F503B1">
                <w:rPr>
                  <w:rFonts w:ascii="Times New Roman" w:eastAsia="Times New Roman" w:hAnsi="Times New Roman" w:cs="Times New Roman"/>
                  <w:sz w:val="16"/>
                  <w:szCs w:val="16"/>
                  <w:u w:val="single"/>
                </w:rPr>
                <w:t>R1-2101033</w:t>
              </w:r>
            </w:hyperlink>
          </w:p>
        </w:tc>
        <w:tc>
          <w:tcPr>
            <w:tcW w:w="4991" w:type="dxa"/>
            <w:shd w:val="clear" w:color="auto" w:fill="auto"/>
          </w:tcPr>
          <w:p w14:paraId="03AA6BF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3BFB76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A275E" w14:paraId="637C71B0" w14:textId="77777777">
        <w:trPr>
          <w:trHeight w:val="180"/>
        </w:trPr>
        <w:tc>
          <w:tcPr>
            <w:tcW w:w="562" w:type="dxa"/>
            <w:shd w:val="clear" w:color="000000" w:fill="FFFFFF"/>
          </w:tcPr>
          <w:p w14:paraId="2B4899C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1B404734" w14:textId="77777777" w:rsidR="00CA275E" w:rsidRDefault="00123A41">
            <w:pPr>
              <w:rPr>
                <w:rFonts w:ascii="Times New Roman" w:eastAsia="Times New Roman" w:hAnsi="Times New Roman" w:cs="Times New Roman"/>
                <w:sz w:val="16"/>
                <w:szCs w:val="16"/>
                <w:u w:val="single"/>
              </w:rPr>
            </w:pPr>
            <w:hyperlink r:id="rId27" w:tgtFrame="_parent" w:history="1">
              <w:r w:rsidR="00F503B1">
                <w:rPr>
                  <w:rFonts w:ascii="Times New Roman" w:eastAsia="Times New Roman" w:hAnsi="Times New Roman" w:cs="Times New Roman"/>
                  <w:sz w:val="16"/>
                  <w:szCs w:val="16"/>
                  <w:u w:val="single"/>
                </w:rPr>
                <w:t>R1-2101093</w:t>
              </w:r>
            </w:hyperlink>
          </w:p>
        </w:tc>
        <w:tc>
          <w:tcPr>
            <w:tcW w:w="4991" w:type="dxa"/>
            <w:shd w:val="clear" w:color="auto" w:fill="auto"/>
          </w:tcPr>
          <w:p w14:paraId="0BF85C8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2034B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A275E" w14:paraId="409F206E" w14:textId="77777777">
        <w:trPr>
          <w:trHeight w:val="180"/>
        </w:trPr>
        <w:tc>
          <w:tcPr>
            <w:tcW w:w="562" w:type="dxa"/>
            <w:shd w:val="clear" w:color="000000" w:fill="FFFFFF"/>
          </w:tcPr>
          <w:p w14:paraId="38224E5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172464E8" w14:textId="77777777" w:rsidR="00CA275E" w:rsidRDefault="00123A41">
            <w:pPr>
              <w:rPr>
                <w:rFonts w:ascii="Times New Roman" w:eastAsia="Times New Roman" w:hAnsi="Times New Roman" w:cs="Times New Roman"/>
                <w:sz w:val="16"/>
                <w:szCs w:val="16"/>
                <w:u w:val="single"/>
              </w:rPr>
            </w:pPr>
            <w:hyperlink r:id="rId28" w:tgtFrame="_parent" w:history="1">
              <w:r w:rsidR="00F503B1">
                <w:rPr>
                  <w:rFonts w:ascii="Times New Roman" w:eastAsia="Times New Roman" w:hAnsi="Times New Roman" w:cs="Times New Roman"/>
                  <w:sz w:val="16"/>
                  <w:szCs w:val="16"/>
                  <w:u w:val="single"/>
                </w:rPr>
                <w:t>R1-2101187</w:t>
              </w:r>
            </w:hyperlink>
          </w:p>
        </w:tc>
        <w:tc>
          <w:tcPr>
            <w:tcW w:w="4991" w:type="dxa"/>
            <w:shd w:val="clear" w:color="auto" w:fill="auto"/>
          </w:tcPr>
          <w:p w14:paraId="6A3FD11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D44B9F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A275E" w14:paraId="0565B7DD" w14:textId="77777777">
        <w:trPr>
          <w:trHeight w:val="180"/>
        </w:trPr>
        <w:tc>
          <w:tcPr>
            <w:tcW w:w="562" w:type="dxa"/>
            <w:shd w:val="clear" w:color="000000" w:fill="FFFFFF"/>
          </w:tcPr>
          <w:p w14:paraId="33AC04C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69407147" w14:textId="77777777" w:rsidR="00CA275E" w:rsidRDefault="00123A41">
            <w:pPr>
              <w:rPr>
                <w:rFonts w:ascii="Times New Roman" w:eastAsia="Times New Roman" w:hAnsi="Times New Roman" w:cs="Times New Roman"/>
                <w:sz w:val="16"/>
                <w:szCs w:val="16"/>
                <w:u w:val="single"/>
              </w:rPr>
            </w:pPr>
            <w:hyperlink r:id="rId29" w:tgtFrame="_parent" w:history="1">
              <w:r w:rsidR="00F503B1">
                <w:rPr>
                  <w:rFonts w:ascii="Times New Roman" w:eastAsia="Times New Roman" w:hAnsi="Times New Roman" w:cs="Times New Roman"/>
                  <w:sz w:val="16"/>
                  <w:szCs w:val="16"/>
                  <w:u w:val="single"/>
                </w:rPr>
                <w:t>R1-2101351</w:t>
              </w:r>
            </w:hyperlink>
          </w:p>
        </w:tc>
        <w:tc>
          <w:tcPr>
            <w:tcW w:w="4991" w:type="dxa"/>
            <w:shd w:val="clear" w:color="auto" w:fill="auto"/>
          </w:tcPr>
          <w:p w14:paraId="68469DF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7826D92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A275E" w14:paraId="1BEEA83A" w14:textId="77777777">
        <w:trPr>
          <w:trHeight w:val="180"/>
        </w:trPr>
        <w:tc>
          <w:tcPr>
            <w:tcW w:w="562" w:type="dxa"/>
            <w:shd w:val="clear" w:color="000000" w:fill="FFFFFF"/>
          </w:tcPr>
          <w:p w14:paraId="2A4B552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270E9807" w14:textId="77777777" w:rsidR="00CA275E" w:rsidRDefault="00123A41">
            <w:pPr>
              <w:rPr>
                <w:rFonts w:ascii="Times New Roman" w:eastAsia="Times New Roman" w:hAnsi="Times New Roman" w:cs="Times New Roman"/>
                <w:sz w:val="16"/>
                <w:szCs w:val="16"/>
                <w:u w:val="single"/>
              </w:rPr>
            </w:pPr>
            <w:hyperlink r:id="rId30" w:tgtFrame="_parent" w:history="1">
              <w:r w:rsidR="00F503B1">
                <w:rPr>
                  <w:rFonts w:ascii="Times New Roman" w:eastAsia="Times New Roman" w:hAnsi="Times New Roman" w:cs="Times New Roman"/>
                  <w:sz w:val="16"/>
                  <w:szCs w:val="16"/>
                  <w:u w:val="single"/>
                </w:rPr>
                <w:t>R1-2101415</w:t>
              </w:r>
            </w:hyperlink>
          </w:p>
        </w:tc>
        <w:tc>
          <w:tcPr>
            <w:tcW w:w="4991" w:type="dxa"/>
            <w:shd w:val="clear" w:color="auto" w:fill="auto"/>
          </w:tcPr>
          <w:p w14:paraId="75EB1CB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57BA2A1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CA275E" w14:paraId="04410D25" w14:textId="77777777">
        <w:trPr>
          <w:trHeight w:val="180"/>
        </w:trPr>
        <w:tc>
          <w:tcPr>
            <w:tcW w:w="562" w:type="dxa"/>
            <w:shd w:val="clear" w:color="000000" w:fill="FFFFFF"/>
          </w:tcPr>
          <w:p w14:paraId="2DB87F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19EF0897" w14:textId="77777777" w:rsidR="00CA275E" w:rsidRDefault="00123A41">
            <w:pPr>
              <w:rPr>
                <w:rFonts w:ascii="Times New Roman" w:eastAsia="Times New Roman" w:hAnsi="Times New Roman" w:cs="Times New Roman"/>
                <w:sz w:val="16"/>
                <w:szCs w:val="16"/>
                <w:u w:val="single"/>
              </w:rPr>
            </w:pPr>
            <w:hyperlink r:id="rId31" w:tgtFrame="_parent" w:history="1">
              <w:r w:rsidR="00F503B1">
                <w:rPr>
                  <w:rFonts w:ascii="Times New Roman" w:eastAsia="Times New Roman" w:hAnsi="Times New Roman" w:cs="Times New Roman"/>
                  <w:sz w:val="16"/>
                  <w:szCs w:val="16"/>
                  <w:u w:val="single"/>
                </w:rPr>
                <w:t>R1-2101447</w:t>
              </w:r>
            </w:hyperlink>
          </w:p>
        </w:tc>
        <w:tc>
          <w:tcPr>
            <w:tcW w:w="4991" w:type="dxa"/>
            <w:shd w:val="clear" w:color="auto" w:fill="auto"/>
          </w:tcPr>
          <w:p w14:paraId="02294DC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59A1C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A275E" w14:paraId="798BB70E" w14:textId="77777777">
        <w:trPr>
          <w:trHeight w:val="180"/>
        </w:trPr>
        <w:tc>
          <w:tcPr>
            <w:tcW w:w="562" w:type="dxa"/>
            <w:shd w:val="clear" w:color="000000" w:fill="FFFFFF"/>
          </w:tcPr>
          <w:p w14:paraId="4EA1E77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343AE462" w14:textId="77777777" w:rsidR="00CA275E" w:rsidRDefault="00123A41">
            <w:pPr>
              <w:rPr>
                <w:rFonts w:ascii="Times New Roman" w:eastAsia="Times New Roman" w:hAnsi="Times New Roman" w:cs="Times New Roman"/>
                <w:sz w:val="16"/>
                <w:szCs w:val="16"/>
                <w:u w:val="single"/>
              </w:rPr>
            </w:pPr>
            <w:hyperlink r:id="rId32" w:tgtFrame="_parent" w:history="1">
              <w:r w:rsidR="00F503B1">
                <w:rPr>
                  <w:rFonts w:ascii="Times New Roman" w:eastAsia="Times New Roman" w:hAnsi="Times New Roman" w:cs="Times New Roman"/>
                  <w:sz w:val="16"/>
                  <w:szCs w:val="16"/>
                  <w:u w:val="single"/>
                </w:rPr>
                <w:t>R1-2101537</w:t>
              </w:r>
            </w:hyperlink>
          </w:p>
        </w:tc>
        <w:tc>
          <w:tcPr>
            <w:tcW w:w="4991" w:type="dxa"/>
            <w:shd w:val="clear" w:color="auto" w:fill="auto"/>
          </w:tcPr>
          <w:p w14:paraId="5258501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2105E0B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A275E" w14:paraId="757E84A8" w14:textId="77777777">
        <w:trPr>
          <w:trHeight w:val="180"/>
        </w:trPr>
        <w:tc>
          <w:tcPr>
            <w:tcW w:w="562" w:type="dxa"/>
            <w:shd w:val="clear" w:color="000000" w:fill="FFFFFF"/>
          </w:tcPr>
          <w:p w14:paraId="7FFA92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4ADB4F6C" w14:textId="77777777" w:rsidR="00CA275E" w:rsidRDefault="00123A41">
            <w:pPr>
              <w:rPr>
                <w:rFonts w:ascii="Times New Roman" w:eastAsia="Times New Roman" w:hAnsi="Times New Roman" w:cs="Times New Roman"/>
                <w:sz w:val="16"/>
                <w:szCs w:val="16"/>
                <w:u w:val="single"/>
              </w:rPr>
            </w:pPr>
            <w:hyperlink r:id="rId33" w:tgtFrame="_parent" w:history="1">
              <w:r w:rsidR="00F503B1">
                <w:rPr>
                  <w:rFonts w:ascii="Times New Roman" w:eastAsia="Times New Roman" w:hAnsi="Times New Roman" w:cs="Times New Roman"/>
                  <w:sz w:val="16"/>
                  <w:szCs w:val="16"/>
                  <w:u w:val="single"/>
                </w:rPr>
                <w:t>R1-2101598</w:t>
              </w:r>
            </w:hyperlink>
          </w:p>
        </w:tc>
        <w:tc>
          <w:tcPr>
            <w:tcW w:w="4991" w:type="dxa"/>
            <w:shd w:val="clear" w:color="auto" w:fill="auto"/>
          </w:tcPr>
          <w:p w14:paraId="5A82AD1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6237107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A275E" w14:paraId="0EF45F59" w14:textId="77777777">
        <w:trPr>
          <w:trHeight w:val="180"/>
        </w:trPr>
        <w:tc>
          <w:tcPr>
            <w:tcW w:w="562" w:type="dxa"/>
            <w:shd w:val="clear" w:color="000000" w:fill="FFFFFF"/>
          </w:tcPr>
          <w:p w14:paraId="11B417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44F33D69" w14:textId="77777777" w:rsidR="00CA275E" w:rsidRDefault="00123A41">
            <w:pPr>
              <w:rPr>
                <w:rFonts w:ascii="Times New Roman" w:eastAsia="Times New Roman" w:hAnsi="Times New Roman" w:cs="Times New Roman"/>
                <w:sz w:val="16"/>
                <w:szCs w:val="16"/>
                <w:u w:val="single"/>
              </w:rPr>
            </w:pPr>
            <w:hyperlink r:id="rId34" w:tgtFrame="_parent" w:history="1">
              <w:r w:rsidR="00F503B1">
                <w:rPr>
                  <w:rFonts w:ascii="Times New Roman" w:eastAsia="Times New Roman" w:hAnsi="Times New Roman" w:cs="Times New Roman"/>
                  <w:sz w:val="16"/>
                  <w:szCs w:val="16"/>
                  <w:u w:val="single"/>
                </w:rPr>
                <w:t>R1-2101653</w:t>
              </w:r>
            </w:hyperlink>
          </w:p>
        </w:tc>
        <w:tc>
          <w:tcPr>
            <w:tcW w:w="4991" w:type="dxa"/>
            <w:shd w:val="clear" w:color="auto" w:fill="auto"/>
          </w:tcPr>
          <w:p w14:paraId="4287C14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6D0FB73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CA275E" w14:paraId="23E88CB2" w14:textId="77777777">
        <w:trPr>
          <w:trHeight w:val="180"/>
        </w:trPr>
        <w:tc>
          <w:tcPr>
            <w:tcW w:w="562" w:type="dxa"/>
            <w:shd w:val="clear" w:color="000000" w:fill="FFFFFF"/>
          </w:tcPr>
          <w:p w14:paraId="4FFA8CC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59F8B2DF" w14:textId="77777777" w:rsidR="00CA275E" w:rsidRDefault="00123A41">
            <w:pPr>
              <w:rPr>
                <w:rFonts w:ascii="Times New Roman" w:eastAsia="Times New Roman" w:hAnsi="Times New Roman" w:cs="Times New Roman"/>
                <w:sz w:val="16"/>
                <w:szCs w:val="16"/>
                <w:u w:val="single"/>
              </w:rPr>
            </w:pPr>
            <w:hyperlink r:id="rId35" w:tgtFrame="_parent" w:history="1">
              <w:r w:rsidR="00F503B1">
                <w:rPr>
                  <w:rFonts w:ascii="Times New Roman" w:eastAsia="Times New Roman" w:hAnsi="Times New Roman" w:cs="Times New Roman"/>
                  <w:sz w:val="16"/>
                  <w:szCs w:val="16"/>
                  <w:u w:val="single"/>
                </w:rPr>
                <w:t>R1-2101654</w:t>
              </w:r>
            </w:hyperlink>
          </w:p>
        </w:tc>
        <w:tc>
          <w:tcPr>
            <w:tcW w:w="4991" w:type="dxa"/>
            <w:shd w:val="clear" w:color="auto" w:fill="auto"/>
          </w:tcPr>
          <w:p w14:paraId="34F2EE6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66B0B3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A275E" w14:paraId="3E34FDC0" w14:textId="77777777">
        <w:trPr>
          <w:trHeight w:val="180"/>
        </w:trPr>
        <w:tc>
          <w:tcPr>
            <w:tcW w:w="562" w:type="dxa"/>
            <w:shd w:val="clear" w:color="000000" w:fill="FFFFFF"/>
          </w:tcPr>
          <w:p w14:paraId="2B6A54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293DF876" w14:textId="77777777" w:rsidR="00CA275E" w:rsidRDefault="00123A41">
            <w:pPr>
              <w:rPr>
                <w:rFonts w:ascii="Times New Roman" w:eastAsia="Times New Roman" w:hAnsi="Times New Roman" w:cs="Times New Roman"/>
                <w:sz w:val="16"/>
                <w:szCs w:val="16"/>
                <w:u w:val="single"/>
              </w:rPr>
            </w:pPr>
            <w:hyperlink r:id="rId36" w:tgtFrame="_parent" w:history="1">
              <w:r w:rsidR="00F503B1">
                <w:rPr>
                  <w:rFonts w:ascii="Times New Roman" w:eastAsia="Times New Roman" w:hAnsi="Times New Roman" w:cs="Times New Roman"/>
                  <w:sz w:val="16"/>
                  <w:szCs w:val="16"/>
                  <w:u w:val="single"/>
                </w:rPr>
                <w:t>R1-2101662</w:t>
              </w:r>
            </w:hyperlink>
          </w:p>
        </w:tc>
        <w:tc>
          <w:tcPr>
            <w:tcW w:w="4991" w:type="dxa"/>
            <w:shd w:val="clear" w:color="auto" w:fill="auto"/>
          </w:tcPr>
          <w:p w14:paraId="49719B6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662FA9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11F788BE" w14:textId="77777777" w:rsidR="00CA275E" w:rsidRDefault="00CA275E">
      <w:pPr>
        <w:rPr>
          <w:rFonts w:ascii="Times New Roman" w:hAnsi="Times New Roman" w:cs="Times New Roman"/>
          <w:sz w:val="18"/>
          <w:szCs w:val="18"/>
        </w:rPr>
      </w:pPr>
    </w:p>
    <w:p w14:paraId="60459A44"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RAN1 Agreements  </w:t>
      </w:r>
    </w:p>
    <w:p w14:paraId="693C1A36" w14:textId="77777777" w:rsidR="00CA275E" w:rsidRDefault="00F503B1">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14:paraId="41C67EF5" w14:textId="77777777" w:rsidR="00CA275E" w:rsidRDefault="00F503B1">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14:paraId="770141B6" w14:textId="77777777" w:rsidR="00CA275E" w:rsidRDefault="00F503B1">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642D29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4C968F4D" w14:textId="77777777" w:rsidR="00CA275E" w:rsidRDefault="00CA275E">
      <w:pPr>
        <w:rPr>
          <w:rFonts w:ascii="Times New Roman" w:hAnsi="Times New Roman" w:cs="Times New Roman"/>
          <w:sz w:val="14"/>
          <w:szCs w:val="14"/>
        </w:rPr>
      </w:pPr>
    </w:p>
    <w:p w14:paraId="470454A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C2FDEF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238A475C"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0AE057C9"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5B9478CF"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69EB7F47" w14:textId="77777777" w:rsidR="00CA275E" w:rsidRDefault="00CA275E">
      <w:pPr>
        <w:pStyle w:val="afe"/>
        <w:rPr>
          <w:rFonts w:ascii="Times New Roman" w:hAnsi="Times New Roman" w:cs="Times New Roman"/>
          <w:sz w:val="14"/>
          <w:szCs w:val="14"/>
        </w:rPr>
      </w:pPr>
    </w:p>
    <w:p w14:paraId="0A7EBE15"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3B4EE5B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5CCED519"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Alt.1: Use Rel-15 like framework</w:t>
      </w:r>
    </w:p>
    <w:p w14:paraId="05D20E75"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668140F8" w14:textId="77777777" w:rsidR="00CA275E" w:rsidRDefault="00CA275E">
      <w:pPr>
        <w:pStyle w:val="afe"/>
        <w:rPr>
          <w:rFonts w:ascii="Times New Roman" w:hAnsi="Times New Roman" w:cs="Times New Roman"/>
          <w:sz w:val="14"/>
          <w:szCs w:val="14"/>
        </w:rPr>
      </w:pPr>
    </w:p>
    <w:p w14:paraId="07A6593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3B954C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7F5CF79" w14:textId="77777777" w:rsidR="00CA275E" w:rsidRDefault="00CA275E">
      <w:pPr>
        <w:rPr>
          <w:rFonts w:ascii="Times New Roman" w:hAnsi="Times New Roman" w:cs="Times New Roman"/>
          <w:sz w:val="14"/>
          <w:szCs w:val="14"/>
        </w:rPr>
      </w:pPr>
    </w:p>
    <w:p w14:paraId="3C2540DB"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7C35DA9C"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14:paraId="391096B2"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4C72069A"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4D7416EA"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799FE818"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0697DFCD"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0B71715A"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1A162DD0"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5FE84D2B" w14:textId="77777777" w:rsidR="00CA275E" w:rsidRDefault="00CA275E">
      <w:pPr>
        <w:pStyle w:val="afe"/>
        <w:ind w:left="1440"/>
        <w:rPr>
          <w:rFonts w:ascii="Times New Roman" w:hAnsi="Times New Roman" w:cs="Times New Roman"/>
          <w:sz w:val="14"/>
          <w:szCs w:val="14"/>
        </w:rPr>
      </w:pPr>
    </w:p>
    <w:p w14:paraId="6DE544D5" w14:textId="77777777" w:rsidR="00CA275E" w:rsidRDefault="00F503B1">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14:paraId="0F8E93E5"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BCC7D0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1EE632C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00374BE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64685CB9"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12BA03B2"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052C8767"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185335B0"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B3F6E6A"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5B7BAB4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32679E29"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4C2B6808"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3842CC47" w14:textId="77777777" w:rsidR="00CA275E" w:rsidRDefault="00CA275E">
      <w:pPr>
        <w:rPr>
          <w:rFonts w:ascii="Times New Roman" w:eastAsia="Batang" w:hAnsi="Times New Roman" w:cs="Times New Roman"/>
          <w:sz w:val="14"/>
          <w:szCs w:val="14"/>
        </w:rPr>
      </w:pPr>
    </w:p>
    <w:p w14:paraId="75A3A3A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21CADC32"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7E6E346A"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64DDC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2B25A58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5E4CED2F" w14:textId="77777777" w:rsidR="00CA275E" w:rsidRDefault="00CA275E">
      <w:pPr>
        <w:rPr>
          <w:rFonts w:ascii="Times New Roman" w:eastAsia="Batang" w:hAnsi="Times New Roman" w:cs="Times New Roman"/>
          <w:color w:val="BFBFBF"/>
          <w:sz w:val="14"/>
          <w:szCs w:val="14"/>
        </w:rPr>
      </w:pPr>
    </w:p>
    <w:p w14:paraId="4834118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1091E9CD" w14:textId="77777777" w:rsidR="00CA275E" w:rsidRDefault="00F503B1">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48C30AF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7D88164B"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68CC2B69" w14:textId="77777777" w:rsidR="00CA275E" w:rsidRDefault="00F503B1">
      <w:pPr>
        <w:numPr>
          <w:ilvl w:val="0"/>
          <w:numId w:val="88"/>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7BAA5832" w14:textId="77777777" w:rsidR="00CA275E" w:rsidRDefault="00F503B1">
      <w:pPr>
        <w:pStyle w:val="afe"/>
        <w:numPr>
          <w:ilvl w:val="0"/>
          <w:numId w:val="88"/>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51067C6F" w14:textId="77777777" w:rsidR="00CA275E" w:rsidRDefault="00CA275E">
      <w:pPr>
        <w:rPr>
          <w:rFonts w:ascii="Times New Roman" w:eastAsia="等线" w:hAnsi="Times New Roman" w:cs="Times New Roman"/>
          <w:b/>
          <w:bCs/>
          <w:kern w:val="32"/>
          <w:sz w:val="14"/>
          <w:szCs w:val="14"/>
        </w:rPr>
      </w:pPr>
    </w:p>
    <w:p w14:paraId="00E09B59" w14:textId="77777777" w:rsidR="00CA275E" w:rsidRDefault="00CA275E">
      <w:pPr>
        <w:rPr>
          <w:rFonts w:ascii="Times New Roman" w:eastAsia="等线" w:hAnsi="Times New Roman" w:cs="Times New Roman"/>
          <w:b/>
          <w:bCs/>
          <w:kern w:val="32"/>
          <w:sz w:val="14"/>
          <w:szCs w:val="14"/>
        </w:rPr>
      </w:pPr>
    </w:p>
    <w:p w14:paraId="43B463D3"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7A665BD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3DEF3CB"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5B3B89B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161FED1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14:paraId="61D6F4C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E7A42D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14:paraId="0362772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7381556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43B71D06"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62E154B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797B824F" w14:textId="77777777" w:rsidR="00CA275E" w:rsidRDefault="00CA275E">
      <w:pPr>
        <w:rPr>
          <w:rFonts w:ascii="Times New Roman" w:eastAsia="Batang" w:hAnsi="Times New Roman" w:cs="Times New Roman"/>
          <w:sz w:val="14"/>
          <w:szCs w:val="14"/>
        </w:rPr>
      </w:pPr>
    </w:p>
    <w:p w14:paraId="124319BF"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lastRenderedPageBreak/>
        <w:t>Agreement</w:t>
      </w:r>
    </w:p>
    <w:p w14:paraId="333F70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23C80C37"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14:paraId="4C8969EE" w14:textId="77777777" w:rsidR="00CA275E" w:rsidRDefault="00CA275E">
      <w:pPr>
        <w:snapToGrid w:val="0"/>
        <w:rPr>
          <w:rFonts w:ascii="Times New Roman" w:eastAsia="Batang" w:hAnsi="Times New Roman" w:cs="Times New Roman"/>
          <w:sz w:val="14"/>
          <w:szCs w:val="14"/>
        </w:rPr>
      </w:pPr>
    </w:p>
    <w:p w14:paraId="4EB1A208"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0FA1ED31"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14:paraId="521533F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12764E7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5FABE6C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60C0E35D" w14:textId="77777777" w:rsidR="00CA275E" w:rsidRDefault="00CA275E">
      <w:pPr>
        <w:rPr>
          <w:rFonts w:ascii="Times New Roman" w:hAnsi="Times New Roman" w:cs="Times New Roman"/>
          <w:b/>
          <w:bCs/>
          <w:sz w:val="14"/>
          <w:szCs w:val="14"/>
          <w:highlight w:val="green"/>
        </w:rPr>
      </w:pPr>
    </w:p>
    <w:p w14:paraId="62DF51C8"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C514E2F" w14:textId="77777777" w:rsidR="00CA275E" w:rsidRDefault="00F503B1">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46312376"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14:paraId="662A3D28"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7D7918D2"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29BA22B5" w14:textId="77777777" w:rsidR="00CA275E" w:rsidRDefault="00F503B1">
      <w:pPr>
        <w:numPr>
          <w:ilvl w:val="1"/>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64D23B50" w14:textId="77777777" w:rsidR="00CA275E" w:rsidRDefault="00F503B1">
      <w:pPr>
        <w:numPr>
          <w:ilvl w:val="1"/>
          <w:numId w:val="89"/>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703A69CA" w14:textId="77777777" w:rsidR="00CA275E" w:rsidRDefault="00CA275E">
      <w:pPr>
        <w:rPr>
          <w:rFonts w:ascii="Times New Roman" w:hAnsi="Times New Roman" w:cs="Times New Roman"/>
          <w:b/>
          <w:bCs/>
          <w:sz w:val="14"/>
          <w:szCs w:val="14"/>
          <w:highlight w:val="green"/>
        </w:rPr>
      </w:pPr>
    </w:p>
    <w:p w14:paraId="0BF962A5" w14:textId="77777777" w:rsidR="00CA275E" w:rsidRDefault="00F503B1">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14:paraId="794A1BF2" w14:textId="77777777" w:rsidR="00CA275E" w:rsidRDefault="00F503B1">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14:paraId="2B1F021C"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5FA0B4E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3349D040"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31C6ED29"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3785036E" w14:textId="77777777" w:rsidR="00CA275E" w:rsidRDefault="00CA275E">
      <w:pPr>
        <w:pStyle w:val="afe"/>
        <w:rPr>
          <w:rStyle w:val="af8"/>
          <w:rFonts w:ascii="Times New Roman" w:hAnsi="Times New Roman" w:cs="Times New Roman"/>
          <w:b w:val="0"/>
          <w:bCs w:val="0"/>
          <w:sz w:val="14"/>
          <w:szCs w:val="14"/>
        </w:rPr>
      </w:pPr>
    </w:p>
    <w:p w14:paraId="04E15C05" w14:textId="77777777" w:rsidR="00CA275E" w:rsidRDefault="00F503B1">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5493E31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14:paraId="487CAB52"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71C5562F" w14:textId="77777777" w:rsidR="00CA275E" w:rsidRDefault="00CA275E">
      <w:pPr>
        <w:pStyle w:val="afe"/>
        <w:rPr>
          <w:rFonts w:ascii="Times New Roman" w:hAnsi="Times New Roman" w:cs="Times New Roman"/>
          <w:sz w:val="14"/>
          <w:szCs w:val="14"/>
        </w:rPr>
      </w:pPr>
    </w:p>
    <w:p w14:paraId="3A882A68" w14:textId="77777777" w:rsidR="00CA275E" w:rsidRDefault="00F503B1">
      <w:pPr>
        <w:rPr>
          <w:rFonts w:ascii="Times New Roman" w:hAnsi="Times New Roman" w:cs="Times New Roman"/>
          <w:sz w:val="14"/>
          <w:szCs w:val="14"/>
        </w:rPr>
      </w:pPr>
      <w:r>
        <w:rPr>
          <w:rStyle w:val="af8"/>
          <w:rFonts w:ascii="Times New Roman" w:hAnsi="Times New Roman" w:cs="Times New Roman"/>
          <w:sz w:val="14"/>
          <w:szCs w:val="14"/>
          <w:highlight w:val="green"/>
        </w:rPr>
        <w:t>Agreement</w:t>
      </w:r>
    </w:p>
    <w:p w14:paraId="14CFAFD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7E98F589" w14:textId="77777777" w:rsidR="00CA275E" w:rsidRDefault="00F503B1">
      <w:pPr>
        <w:pStyle w:val="afe"/>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4D107856" w14:textId="77777777" w:rsidR="00CA275E" w:rsidRDefault="00F503B1">
      <w:pPr>
        <w:pStyle w:val="afe"/>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0BE566EB"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7AA9F98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65D64D57" w14:textId="77777777" w:rsidR="00CA275E" w:rsidRDefault="00CA275E">
      <w:pPr>
        <w:rPr>
          <w:rFonts w:ascii="Times New Roman" w:hAnsi="Times New Roman" w:cs="Times New Roman"/>
          <w:sz w:val="14"/>
          <w:szCs w:val="14"/>
        </w:rPr>
      </w:pPr>
    </w:p>
    <w:p w14:paraId="6961DD5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6A755188"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31C5C312"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0AD95C43"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FB53E32"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771FE56B"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1DB1313C"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31BA8BE9"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5C963D90"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0AC4A7F0"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356B67DF"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747CAD00"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6E05D4C7"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70C0D931"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3159133B"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41437D99"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55363524" w14:textId="77777777" w:rsidR="00CA275E" w:rsidRDefault="00CA275E">
      <w:pPr>
        <w:rPr>
          <w:rFonts w:ascii="Times New Roman" w:hAnsi="Times New Roman" w:cs="Times New Roman"/>
          <w:sz w:val="14"/>
          <w:szCs w:val="14"/>
        </w:rPr>
      </w:pPr>
    </w:p>
    <w:p w14:paraId="1BA188C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F085CC9"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1EDC4A7C" w14:textId="77777777" w:rsidR="00CA275E" w:rsidRDefault="00CA275E">
      <w:pPr>
        <w:rPr>
          <w:rFonts w:ascii="Times New Roman" w:hAnsi="Times New Roman" w:cs="Times New Roman"/>
          <w:sz w:val="14"/>
          <w:szCs w:val="14"/>
        </w:rPr>
      </w:pPr>
    </w:p>
    <w:p w14:paraId="04224B1F" w14:textId="77777777" w:rsidR="00CA275E" w:rsidRDefault="00F503B1">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14:paraId="32A89019" w14:textId="77777777" w:rsidR="00CA275E" w:rsidRDefault="00F503B1">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07ACCC87"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2F086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2662E59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3B0F6B5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5996928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007FD9F4"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43D90CC1"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78CB1AE8"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14:paraId="22D43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lastRenderedPageBreak/>
        <w:t>Increase the maximum number of SRS resource sets to two</w:t>
      </w:r>
    </w:p>
    <w:p w14:paraId="424C440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02DA3B74" w14:textId="77777777" w:rsidR="00CA275E" w:rsidRDefault="00CA275E">
      <w:pPr>
        <w:adjustRightInd w:val="0"/>
        <w:snapToGrid w:val="0"/>
        <w:contextualSpacing/>
        <w:rPr>
          <w:rFonts w:ascii="Times New Roman" w:eastAsia="Batang" w:hAnsi="Times New Roman" w:cs="Times New Roman"/>
          <w:color w:val="FF0000"/>
          <w:sz w:val="14"/>
          <w:szCs w:val="14"/>
        </w:rPr>
      </w:pPr>
    </w:p>
    <w:p w14:paraId="09277722"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A120A5A"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3123F59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4B91FA79"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3A42D284" w14:textId="77777777" w:rsidR="00CA275E" w:rsidRDefault="00CA275E">
      <w:pPr>
        <w:snapToGrid w:val="0"/>
        <w:rPr>
          <w:rFonts w:ascii="Times New Roman" w:eastAsia="Batang" w:hAnsi="Times New Roman" w:cs="Times New Roman"/>
          <w:sz w:val="14"/>
          <w:szCs w:val="14"/>
        </w:rPr>
      </w:pPr>
    </w:p>
    <w:p w14:paraId="3092F4A3" w14:textId="77777777" w:rsidR="00CA275E" w:rsidRDefault="00CA275E">
      <w:pPr>
        <w:rPr>
          <w:rFonts w:ascii="Times New Roman" w:eastAsia="Batang" w:hAnsi="Times New Roman" w:cs="Times New Roman"/>
          <w:color w:val="1F497D"/>
          <w:sz w:val="14"/>
          <w:szCs w:val="14"/>
        </w:rPr>
      </w:pPr>
    </w:p>
    <w:p w14:paraId="10BFCD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292E5D5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72C0667D"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5A28C1F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68A62AF9" w14:textId="77777777" w:rsidR="00CA275E" w:rsidRDefault="00CA275E">
      <w:pPr>
        <w:rPr>
          <w:rFonts w:ascii="Times New Roman" w:eastAsia="Batang" w:hAnsi="Times New Roman" w:cs="Times New Roman"/>
          <w:color w:val="1F497D"/>
          <w:sz w:val="14"/>
          <w:szCs w:val="14"/>
        </w:rPr>
      </w:pPr>
    </w:p>
    <w:p w14:paraId="49CB712B"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1CC148E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3E159370"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14:paraId="5CC61643"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3650FBBB"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5BD60448"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3C6F25B5"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0F066BA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045C5916" w14:textId="77777777" w:rsidR="00CA275E" w:rsidRDefault="00CA275E">
      <w:pPr>
        <w:rPr>
          <w:rFonts w:ascii="Times New Roman" w:eastAsia="Batang" w:hAnsi="Times New Roman" w:cs="Times New Roman"/>
          <w:color w:val="1F497D"/>
          <w:sz w:val="14"/>
          <w:szCs w:val="14"/>
        </w:rPr>
      </w:pPr>
    </w:p>
    <w:p w14:paraId="65D240AF"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E0873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354043F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7D7BEC69"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16297341"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4F3748DF"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16F37F10"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165E3972"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37CE797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0716CD22" w14:textId="77777777" w:rsidR="00CA275E" w:rsidRDefault="00CA275E">
      <w:pPr>
        <w:rPr>
          <w:rFonts w:ascii="Times New Roman" w:eastAsia="Batang" w:hAnsi="Times New Roman" w:cs="Times New Roman"/>
          <w:color w:val="BFBFBF"/>
          <w:sz w:val="14"/>
          <w:szCs w:val="14"/>
        </w:rPr>
      </w:pPr>
    </w:p>
    <w:p w14:paraId="10C85158" w14:textId="77777777" w:rsidR="00CA275E" w:rsidRDefault="00CA275E">
      <w:pPr>
        <w:rPr>
          <w:rFonts w:ascii="Times New Roman" w:eastAsia="Batang" w:hAnsi="Times New Roman" w:cs="Times New Roman"/>
          <w:color w:val="BFBFBF"/>
          <w:sz w:val="14"/>
          <w:szCs w:val="14"/>
        </w:rPr>
      </w:pPr>
    </w:p>
    <w:p w14:paraId="6FE55516"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BFE2F1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7160859A"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1EF24A67"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501D02CC"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04011A7D"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3961E0B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7AF77664" w14:textId="77777777" w:rsidR="00CA275E" w:rsidRDefault="00F503B1">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0285E254" w14:textId="77777777" w:rsidR="00CA275E" w:rsidRDefault="00CA275E">
      <w:pPr>
        <w:rPr>
          <w:rFonts w:ascii="Times New Roman" w:eastAsia="Batang" w:hAnsi="Times New Roman" w:cs="Times New Roman"/>
          <w:color w:val="BFBFBF"/>
          <w:sz w:val="14"/>
          <w:szCs w:val="14"/>
        </w:rPr>
      </w:pPr>
    </w:p>
    <w:p w14:paraId="654857B4"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23596E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38E3D63D"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179EB69B"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3ED026FC" w14:textId="77777777" w:rsidR="00CA275E" w:rsidRDefault="00CA275E">
      <w:pPr>
        <w:rPr>
          <w:rFonts w:ascii="Times New Roman" w:eastAsia="Batang" w:hAnsi="Times New Roman" w:cs="Times New Roman"/>
          <w:color w:val="BFBFBF"/>
          <w:sz w:val="14"/>
          <w:szCs w:val="14"/>
        </w:rPr>
      </w:pPr>
    </w:p>
    <w:p w14:paraId="527460BF" w14:textId="77777777" w:rsidR="00CA275E" w:rsidRDefault="00CA275E">
      <w:pPr>
        <w:rPr>
          <w:rFonts w:ascii="Times New Roman" w:eastAsia="宋体" w:hAnsi="Times New Roman" w:cs="Times New Roman"/>
          <w:sz w:val="14"/>
          <w:szCs w:val="14"/>
        </w:rPr>
      </w:pPr>
    </w:p>
    <w:p w14:paraId="55B05900"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69533821"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389D2FBE" w14:textId="77777777" w:rsidR="00CA275E" w:rsidRDefault="00CA275E">
      <w:pPr>
        <w:rPr>
          <w:rFonts w:ascii="Times New Roman" w:eastAsia="Batang" w:hAnsi="Times New Roman" w:cs="Times New Roman"/>
          <w:color w:val="BFBFBF"/>
          <w:sz w:val="14"/>
          <w:szCs w:val="14"/>
        </w:rPr>
      </w:pPr>
    </w:p>
    <w:p w14:paraId="013D5921"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990F6F2" w14:textId="77777777" w:rsidR="00CA275E" w:rsidRDefault="00F503B1">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395E5EFC"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746EA9F2"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547A9A81"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7E862EC9"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7CBDD2BF" w14:textId="77777777" w:rsidR="00CA275E" w:rsidRDefault="00CA275E">
      <w:pPr>
        <w:rPr>
          <w:rFonts w:ascii="Times New Roman" w:eastAsia="Batang" w:hAnsi="Times New Roman" w:cs="Times New Roman"/>
          <w:color w:val="BFBFBF"/>
          <w:sz w:val="14"/>
          <w:szCs w:val="14"/>
        </w:rPr>
      </w:pPr>
    </w:p>
    <w:p w14:paraId="194AE1CD"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8C5250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6E2B4AAC" w14:textId="77777777" w:rsidR="00CA275E" w:rsidRDefault="00CA275E">
      <w:pPr>
        <w:rPr>
          <w:rFonts w:ascii="Times New Roman" w:hAnsi="Times New Roman" w:cs="Times New Roman"/>
          <w:sz w:val="18"/>
          <w:szCs w:val="18"/>
        </w:rPr>
      </w:pPr>
    </w:p>
    <w:sectPr w:rsidR="00CA275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28DF" w14:textId="77777777" w:rsidR="00123A41" w:rsidRDefault="00123A41" w:rsidP="00F90F1A">
      <w:r>
        <w:separator/>
      </w:r>
    </w:p>
  </w:endnote>
  <w:endnote w:type="continuationSeparator" w:id="0">
    <w:p w14:paraId="7060D1D3" w14:textId="77777777" w:rsidR="00123A41" w:rsidRDefault="00123A41" w:rsidP="00F9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UI"/>
    <w:panose1 w:val="02020400000000000000"/>
    <w:charset w:val="80"/>
    <w:family w:val="roman"/>
    <w:pitch w:val="variable"/>
    <w:sig w:usb0="00000000" w:usb1="2AC7FCFF" w:usb2="00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5F63" w14:textId="77777777" w:rsidR="00123A41" w:rsidRDefault="00123A41" w:rsidP="00F90F1A">
      <w:r>
        <w:separator/>
      </w:r>
    </w:p>
  </w:footnote>
  <w:footnote w:type="continuationSeparator" w:id="0">
    <w:p w14:paraId="7906EE1B" w14:textId="77777777" w:rsidR="00123A41" w:rsidRDefault="00123A41" w:rsidP="00F9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3"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4"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1"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4"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62"/>
  </w:num>
  <w:num w:numId="4">
    <w:abstractNumId w:val="46"/>
  </w:num>
  <w:num w:numId="5">
    <w:abstractNumId w:val="15"/>
  </w:num>
  <w:num w:numId="6">
    <w:abstractNumId w:val="64"/>
  </w:num>
  <w:num w:numId="7">
    <w:abstractNumId w:val="51"/>
  </w:num>
  <w:num w:numId="8">
    <w:abstractNumId w:val="36"/>
  </w:num>
  <w:num w:numId="9">
    <w:abstractNumId w:val="72"/>
  </w:num>
  <w:num w:numId="10">
    <w:abstractNumId w:val="54"/>
  </w:num>
  <w:num w:numId="11">
    <w:abstractNumId w:val="23"/>
  </w:num>
  <w:num w:numId="12">
    <w:abstractNumId w:val="81"/>
  </w:num>
  <w:num w:numId="13">
    <w:abstractNumId w:val="5"/>
  </w:num>
  <w:num w:numId="14">
    <w:abstractNumId w:val="3"/>
  </w:num>
  <w:num w:numId="15">
    <w:abstractNumId w:val="14"/>
  </w:num>
  <w:num w:numId="16">
    <w:abstractNumId w:val="41"/>
  </w:num>
  <w:num w:numId="17">
    <w:abstractNumId w:val="8"/>
  </w:num>
  <w:num w:numId="18">
    <w:abstractNumId w:val="39"/>
  </w:num>
  <w:num w:numId="19">
    <w:abstractNumId w:val="11"/>
  </w:num>
  <w:num w:numId="20">
    <w:abstractNumId w:val="92"/>
  </w:num>
  <w:num w:numId="21">
    <w:abstractNumId w:val="57"/>
  </w:num>
  <w:num w:numId="22">
    <w:abstractNumId w:val="66"/>
  </w:num>
  <w:num w:numId="23">
    <w:abstractNumId w:val="63"/>
  </w:num>
  <w:num w:numId="24">
    <w:abstractNumId w:val="1"/>
  </w:num>
  <w:num w:numId="25">
    <w:abstractNumId w:val="19"/>
  </w:num>
  <w:num w:numId="26">
    <w:abstractNumId w:val="50"/>
  </w:num>
  <w:num w:numId="27">
    <w:abstractNumId w:val="94"/>
  </w:num>
  <w:num w:numId="28">
    <w:abstractNumId w:val="2"/>
  </w:num>
  <w:num w:numId="29">
    <w:abstractNumId w:val="68"/>
  </w:num>
  <w:num w:numId="30">
    <w:abstractNumId w:val="53"/>
  </w:num>
  <w:num w:numId="31">
    <w:abstractNumId w:val="49"/>
  </w:num>
  <w:num w:numId="32">
    <w:abstractNumId w:val="6"/>
  </w:num>
  <w:num w:numId="33">
    <w:abstractNumId w:val="88"/>
  </w:num>
  <w:num w:numId="34">
    <w:abstractNumId w:val="85"/>
  </w:num>
  <w:num w:numId="35">
    <w:abstractNumId w:val="86"/>
  </w:num>
  <w:num w:numId="36">
    <w:abstractNumId w:val="83"/>
  </w:num>
  <w:num w:numId="37">
    <w:abstractNumId w:val="21"/>
  </w:num>
  <w:num w:numId="38">
    <w:abstractNumId w:val="30"/>
  </w:num>
  <w:num w:numId="39">
    <w:abstractNumId w:val="79"/>
  </w:num>
  <w:num w:numId="40">
    <w:abstractNumId w:val="91"/>
  </w:num>
  <w:num w:numId="41">
    <w:abstractNumId w:val="20"/>
  </w:num>
  <w:num w:numId="42">
    <w:abstractNumId w:val="17"/>
  </w:num>
  <w:num w:numId="43">
    <w:abstractNumId w:val="18"/>
  </w:num>
  <w:num w:numId="44">
    <w:abstractNumId w:val="45"/>
  </w:num>
  <w:num w:numId="45">
    <w:abstractNumId w:val="9"/>
  </w:num>
  <w:num w:numId="46">
    <w:abstractNumId w:val="22"/>
  </w:num>
  <w:num w:numId="47">
    <w:abstractNumId w:val="10"/>
  </w:num>
  <w:num w:numId="48">
    <w:abstractNumId w:val="82"/>
  </w:num>
  <w:num w:numId="49">
    <w:abstractNumId w:val="48"/>
  </w:num>
  <w:num w:numId="50">
    <w:abstractNumId w:val="71"/>
  </w:num>
  <w:num w:numId="51">
    <w:abstractNumId w:val="0"/>
  </w:num>
  <w:num w:numId="52">
    <w:abstractNumId w:val="43"/>
  </w:num>
  <w:num w:numId="53">
    <w:abstractNumId w:val="74"/>
  </w:num>
  <w:num w:numId="54">
    <w:abstractNumId w:val="52"/>
  </w:num>
  <w:num w:numId="55">
    <w:abstractNumId w:val="38"/>
  </w:num>
  <w:num w:numId="56">
    <w:abstractNumId w:val="80"/>
  </w:num>
  <w:num w:numId="57">
    <w:abstractNumId w:val="65"/>
  </w:num>
  <w:num w:numId="58">
    <w:abstractNumId w:val="16"/>
  </w:num>
  <w:num w:numId="59">
    <w:abstractNumId w:val="34"/>
  </w:num>
  <w:num w:numId="60">
    <w:abstractNumId w:val="55"/>
  </w:num>
  <w:num w:numId="61">
    <w:abstractNumId w:val="76"/>
  </w:num>
  <w:num w:numId="62">
    <w:abstractNumId w:val="59"/>
  </w:num>
  <w:num w:numId="63">
    <w:abstractNumId w:val="42"/>
  </w:num>
  <w:num w:numId="64">
    <w:abstractNumId w:val="75"/>
  </w:num>
  <w:num w:numId="65">
    <w:abstractNumId w:val="69"/>
  </w:num>
  <w:num w:numId="66">
    <w:abstractNumId w:val="90"/>
  </w:num>
  <w:num w:numId="67">
    <w:abstractNumId w:val="60"/>
  </w:num>
  <w:num w:numId="68">
    <w:abstractNumId w:val="27"/>
  </w:num>
  <w:num w:numId="69">
    <w:abstractNumId w:val="87"/>
  </w:num>
  <w:num w:numId="70">
    <w:abstractNumId w:val="13"/>
  </w:num>
  <w:num w:numId="71">
    <w:abstractNumId w:val="93"/>
  </w:num>
  <w:num w:numId="72">
    <w:abstractNumId w:val="84"/>
  </w:num>
  <w:num w:numId="73">
    <w:abstractNumId w:val="24"/>
  </w:num>
  <w:num w:numId="74">
    <w:abstractNumId w:val="61"/>
  </w:num>
  <w:num w:numId="75">
    <w:abstractNumId w:val="56"/>
  </w:num>
  <w:num w:numId="76">
    <w:abstractNumId w:val="12"/>
  </w:num>
  <w:num w:numId="77">
    <w:abstractNumId w:val="28"/>
  </w:num>
  <w:num w:numId="78">
    <w:abstractNumId w:val="7"/>
  </w:num>
  <w:num w:numId="79">
    <w:abstractNumId w:val="67"/>
  </w:num>
  <w:num w:numId="80">
    <w:abstractNumId w:val="37"/>
  </w:num>
  <w:num w:numId="81">
    <w:abstractNumId w:val="31"/>
  </w:num>
  <w:num w:numId="82">
    <w:abstractNumId w:val="58"/>
  </w:num>
  <w:num w:numId="83">
    <w:abstractNumId w:val="26"/>
  </w:num>
  <w:num w:numId="84">
    <w:abstractNumId w:val="35"/>
  </w:num>
  <w:num w:numId="85">
    <w:abstractNumId w:val="32"/>
  </w:num>
  <w:num w:numId="86">
    <w:abstractNumId w:val="73"/>
  </w:num>
  <w:num w:numId="87">
    <w:abstractNumId w:val="78"/>
  </w:num>
  <w:num w:numId="88">
    <w:abstractNumId w:val="40"/>
  </w:num>
  <w:num w:numId="89">
    <w:abstractNumId w:val="29"/>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33"/>
  </w:num>
  <w:num w:numId="93">
    <w:abstractNumId w:val="70"/>
  </w:num>
  <w:num w:numId="94">
    <w:abstractNumId w:val="47"/>
  </w:num>
  <w:num w:numId="95">
    <w:abstractNumId w:val="7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2E896D75"/>
    <w:rsid w:val="30153E1F"/>
    <w:rsid w:val="329B4D59"/>
    <w:rsid w:val="3BCF292A"/>
    <w:rsid w:val="3BF7ECAB"/>
    <w:rsid w:val="4865BDE3"/>
    <w:rsid w:val="5003556D"/>
    <w:rsid w:val="57EF3DEE"/>
    <w:rsid w:val="5C0C5B6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3D2C3"/>
  <w15:docId w15:val="{D726B46B-16AC-BC47-B7DE-A0D22585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4C5E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5E8A"/>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71">
    <w:name w:val="toc 7"/>
    <w:basedOn w:val="61"/>
    <w:next w:val="a"/>
    <w:semiHidden/>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semiHidden/>
    <w:qFormat/>
    <w:pPr>
      <w:ind w:left="1418" w:hanging="1418"/>
    </w:pPr>
  </w:style>
  <w:style w:type="paragraph" w:styleId="25">
    <w:name w:val="Body Text 2"/>
    <w:basedOn w:val="a"/>
    <w:qFormat/>
    <w:rPr>
      <w:rFonts w:eastAsia="MS Mincho"/>
      <w:color w:val="FFFF00"/>
      <w:lang w:eastAsia="ja-JP"/>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4">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pPr>
      <w:spacing w:after="160" w:line="259" w:lineRule="auto"/>
    </w:pPr>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aff">
    <w:name w:val="列出段落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3763EA9D-44CC-4762-A617-6B6C7BC6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30977</Words>
  <Characters>176570</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207133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高毓恺</cp:lastModifiedBy>
  <cp:revision>5</cp:revision>
  <dcterms:created xsi:type="dcterms:W3CDTF">2021-01-27T01:40:00Z</dcterms:created>
  <dcterms:modified xsi:type="dcterms:W3CDTF">2021-01-27T01:54:00Z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