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pPr>
        <w:pStyle w:val="36"/>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pPr>
        <w:pStyle w:val="36"/>
        <w:rPr>
          <w:bCs/>
          <w:sz w:val="20"/>
          <w:szCs w:val="16"/>
          <w:lang w:eastAsia="ja-JP"/>
        </w:rPr>
      </w:pPr>
    </w:p>
    <w:p>
      <w:pPr>
        <w:pStyle w:val="89"/>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1"/>
      <w:bookmarkStart w:id="3" w:name="OLE_LINK2"/>
      <w:r>
        <w:rPr>
          <w:rFonts w:ascii="Arial" w:hAnsi="Arial"/>
          <w:b/>
          <w:szCs w:val="18"/>
        </w:rPr>
        <w:t>Moderator (Nokia</w:t>
      </w:r>
      <w:bookmarkEnd w:id="2"/>
      <w:bookmarkEnd w:id="3"/>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 xml:space="preserve">Summary of Multi-TRP for PUCCH and PUSCH </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p>
      <w:pPr>
        <w:pStyle w:val="2"/>
        <w:numPr>
          <w:ilvl w:val="0"/>
          <w:numId w:val="6"/>
        </w:numPr>
        <w:pBdr>
          <w:top w:val="single" w:color="auto" w:sz="12" w:space="3"/>
        </w:pBdr>
        <w:tabs>
          <w:tab w:val="clear" w:pos="680"/>
        </w:tabs>
        <w:overflowPunct w:val="0"/>
        <w:adjustRightInd w:val="0"/>
        <w:spacing w:after="180"/>
        <w:ind w:left="567" w:hanging="567"/>
        <w:textAlignment w:val="baseline"/>
        <w:rPr>
          <w:rFonts w:ascii="Arial" w:hAnsi="Arial" w:cs="Arial"/>
          <w:color w:val="auto"/>
          <w:szCs w:val="18"/>
        </w:rPr>
      </w:pPr>
      <w:bookmarkStart w:id="4" w:name="_Hlk492027000"/>
      <w:r>
        <w:rPr>
          <w:rFonts w:ascii="Arial" w:hAnsi="Arial" w:cs="Arial"/>
          <w:color w:val="auto"/>
          <w:szCs w:val="18"/>
        </w:rPr>
        <w:t xml:space="preserve">  Introduction</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pPr>
        <w:overflowPunct w:val="0"/>
        <w:adjustRightInd w:val="0"/>
        <w:textAlignment w:val="baseline"/>
        <w:rPr>
          <w:rFonts w:ascii="Times New Roman" w:hAnsi="Times New Roman" w:eastAsia="Malgun Gothic" w:cs="Times New Roman"/>
          <w:i/>
          <w:sz w:val="18"/>
          <w:szCs w:val="18"/>
        </w:rPr>
      </w:pPr>
      <w:r>
        <w:rPr>
          <w:rFonts w:ascii="Times New Roman" w:hAnsi="Times New Roman" w:eastAsia="Malgun Gothic" w:cs="Times New Roman"/>
          <w:i/>
          <w:sz w:val="18"/>
          <w:szCs w:val="18"/>
        </w:rPr>
        <w:t>Enhancement on the support for multi-TRP deployment, targeting both FR1 and FR2:</w:t>
      </w:r>
    </w:p>
    <w:p>
      <w:pPr>
        <w:numPr>
          <w:ilvl w:val="1"/>
          <w:numId w:val="7"/>
        </w:numPr>
        <w:overflowPunct w:val="0"/>
        <w:adjustRightInd w:val="0"/>
        <w:textAlignment w:val="baseline"/>
        <w:rPr>
          <w:rFonts w:ascii="Times New Roman" w:hAnsi="Times New Roman" w:eastAsia="Malgun Gothic" w:cs="Times New Roman"/>
          <w:i/>
          <w:color w:val="2F5597" w:themeColor="accent1" w:themeShade="BF"/>
          <w:sz w:val="18"/>
          <w:szCs w:val="18"/>
        </w:rPr>
      </w:pPr>
      <w:r>
        <w:rPr>
          <w:rFonts w:ascii="Times New Roman" w:hAnsi="Times New Roman" w:eastAsia="Malgun Gothic" w:cs="Times New Roman"/>
          <w:i/>
          <w:color w:val="2F5597" w:themeColor="accent1" w:themeShade="BF"/>
          <w:sz w:val="18"/>
          <w:szCs w:val="18"/>
        </w:rPr>
        <w:t xml:space="preserve">Identify and specify features to improve reliability and robustness for channels other than PDSCH (that is, </w:t>
      </w:r>
      <w:r>
        <w:rPr>
          <w:rFonts w:ascii="Times New Roman" w:hAnsi="Times New Roman" w:eastAsia="Malgun Gothic" w:cs="Times New Roman"/>
          <w:i/>
          <w:sz w:val="18"/>
          <w:szCs w:val="18"/>
        </w:rPr>
        <w:t xml:space="preserve">PDCCH, </w:t>
      </w:r>
      <w:r>
        <w:rPr>
          <w:rFonts w:ascii="Times New Roman" w:hAnsi="Times New Roman" w:eastAsia="Malgun Gothic" w:cs="Times New Roman"/>
          <w:i/>
          <w:color w:val="2F5597" w:themeColor="accent1" w:themeShade="BF"/>
          <w:sz w:val="18"/>
          <w:szCs w:val="18"/>
        </w:rPr>
        <w:t xml:space="preserve">PUSCH, and PUCCH) using multi-TRP and/or multi-panel, with Rel.16 reliability features as the baseline </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pPr>
        <w:pStyle w:val="2"/>
        <w:numPr>
          <w:ilvl w:val="0"/>
          <w:numId w:val="6"/>
        </w:numPr>
        <w:pBdr>
          <w:top w:val="single" w:color="auto" w:sz="12" w:space="3"/>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PUCCH transmission</w:t>
      </w:r>
    </w:p>
    <w:p>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pPr>
        <w:pStyle w:val="3"/>
        <w:numPr>
          <w:ilvl w:val="0"/>
          <w:numId w:val="0"/>
        </w:numPr>
        <w:ind w:left="1077" w:hanging="1077"/>
        <w:rPr>
          <w:color w:val="auto"/>
          <w:szCs w:val="18"/>
        </w:rPr>
      </w:pPr>
      <w:r>
        <w:rPr>
          <w:color w:val="auto"/>
          <w:szCs w:val="18"/>
        </w:rPr>
        <w:t>2.1</w:t>
      </w:r>
      <w:r>
        <w:rPr>
          <w:color w:val="auto"/>
          <w:szCs w:val="18"/>
        </w:rPr>
        <w:tab/>
      </w:r>
      <w:r>
        <w:rPr>
          <w:color w:val="auto"/>
          <w:szCs w:val="18"/>
        </w:rPr>
        <w:t>Summary of contributions</w:t>
      </w:r>
    </w:p>
    <w:p>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Table 1: Summary: Supported M-TRP PUCCH schemes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3857"/>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Issue</w:t>
            </w:r>
          </w:p>
        </w:tc>
        <w:tc>
          <w:tcPr>
            <w:tcW w:w="3857"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Summary from Tdocs</w:t>
            </w:r>
          </w:p>
        </w:tc>
        <w:tc>
          <w:tcPr>
            <w:tcW w:w="3202"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Moderator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M-TRP inter slot repetition (Scheme 1): Number of repetitions</w:t>
            </w:r>
          </w:p>
        </w:tc>
        <w:tc>
          <w:tcPr>
            <w:tcW w:w="3857" w:type="dxa"/>
          </w:tcPr>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Number of repetitions</w:t>
            </w:r>
          </w:p>
          <w:p>
            <w:pPr>
              <w:pStyle w:val="105"/>
              <w:numPr>
                <w:ilvl w:val="0"/>
                <w:numId w:val="9"/>
              </w:numPr>
              <w:rPr>
                <w:rFonts w:ascii="Times New Roman" w:hAnsi="Times New Roman" w:eastAsia="Batang" w:cs="Times New Roman"/>
                <w:sz w:val="18"/>
                <w:szCs w:val="18"/>
              </w:rPr>
            </w:pPr>
            <w:r>
              <w:rPr>
                <w:rFonts w:ascii="Times New Roman" w:hAnsi="Times New Roman" w:eastAsia="Batang" w:cs="Times New Roman"/>
                <w:b/>
                <w:bCs/>
                <w:sz w:val="18"/>
                <w:szCs w:val="18"/>
              </w:rPr>
              <w:t>Support 2/4/8</w:t>
            </w:r>
            <w:r>
              <w:rPr>
                <w:rFonts w:ascii="Times New Roman" w:hAnsi="Times New Roman" w:eastAsia="Batang" w:cs="Times New Roman"/>
                <w:sz w:val="18"/>
                <w:szCs w:val="18"/>
              </w:rPr>
              <w:t xml:space="preserve"> (same as Rel-15): FW, Oppo </w:t>
            </w:r>
          </w:p>
          <w:p>
            <w:pPr>
              <w:pStyle w:val="105"/>
              <w:numPr>
                <w:ilvl w:val="0"/>
                <w:numId w:val="9"/>
              </w:numPr>
              <w:rPr>
                <w:rFonts w:ascii="Times New Roman" w:hAnsi="Times New Roman" w:eastAsia="Batang" w:cs="Times New Roman"/>
                <w:sz w:val="18"/>
                <w:szCs w:val="18"/>
              </w:rPr>
            </w:pPr>
            <w:r>
              <w:rPr>
                <w:rFonts w:ascii="Times New Roman" w:hAnsi="Times New Roman" w:eastAsia="Batang" w:cs="Times New Roman"/>
                <w:b/>
                <w:bCs/>
                <w:sz w:val="18"/>
                <w:szCs w:val="18"/>
              </w:rPr>
              <w:t>Other values</w:t>
            </w:r>
            <w:r>
              <w:rPr>
                <w:rFonts w:ascii="Times New Roman" w:hAnsi="Times New Roman" w:eastAsia="Batang" w:cs="Times New Roman"/>
                <w:sz w:val="18"/>
                <w:szCs w:val="18"/>
              </w:rPr>
              <w:t>: CATT/Xiaomi, E/// (16)</w:t>
            </w: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Support dynamic indication</w:t>
            </w:r>
          </w:p>
          <w:p>
            <w:pPr>
              <w:pStyle w:val="105"/>
              <w:numPr>
                <w:ilvl w:val="0"/>
                <w:numId w:val="10"/>
              </w:numPr>
              <w:tabs>
                <w:tab w:val="left" w:pos="0"/>
              </w:tabs>
              <w:rPr>
                <w:rFonts w:ascii="Times New Roman" w:hAnsi="Times New Roman" w:eastAsia="Batang" w:cs="Times New Roman"/>
                <w:sz w:val="18"/>
                <w:szCs w:val="18"/>
              </w:rPr>
            </w:pPr>
            <w:r>
              <w:rPr>
                <w:rFonts w:ascii="Times New Roman" w:hAnsi="Times New Roman" w:eastAsia="Batang" w:cs="Times New Roman"/>
                <w:b/>
                <w:bCs/>
                <w:sz w:val="18"/>
                <w:szCs w:val="18"/>
              </w:rPr>
              <w:t>Yes</w:t>
            </w:r>
            <w:r>
              <w:rPr>
                <w:rFonts w:ascii="Times New Roman" w:hAnsi="Times New Roman" w:eastAsia="Batang" w:cs="Times New Roman"/>
                <w:sz w:val="18"/>
                <w:szCs w:val="18"/>
              </w:rPr>
              <w:t>: InterDigital, Lenovo, QC, ZTE, Nokia, MTek, Spreadtrum, TCL, Xiaomi, E///</w:t>
            </w:r>
          </w:p>
          <w:p>
            <w:pPr>
              <w:pStyle w:val="105"/>
              <w:numPr>
                <w:ilvl w:val="0"/>
                <w:numId w:val="10"/>
              </w:numPr>
              <w:tabs>
                <w:tab w:val="left" w:pos="0"/>
              </w:tabs>
              <w:rPr>
                <w:rFonts w:ascii="Times New Roman" w:hAnsi="Times New Roman" w:eastAsia="Batang" w:cs="Times New Roman"/>
                <w:sz w:val="18"/>
                <w:szCs w:val="18"/>
              </w:rPr>
            </w:pPr>
            <w:r>
              <w:rPr>
                <w:rFonts w:ascii="Times New Roman" w:hAnsi="Times New Roman" w:eastAsia="Batang" w:cs="Times New Roman"/>
                <w:b/>
                <w:bCs/>
                <w:sz w:val="18"/>
                <w:szCs w:val="18"/>
              </w:rPr>
              <w:t>No</w:t>
            </w:r>
            <w:r>
              <w:rPr>
                <w:rFonts w:ascii="Times New Roman" w:hAnsi="Times New Roman" w:eastAsia="Batang" w:cs="Times New Roman"/>
                <w:sz w:val="18"/>
                <w:szCs w:val="18"/>
              </w:rPr>
              <w:t>: FW, Apple (not in feMIMO)</w:t>
            </w: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 xml:space="preserve">Method of dynamic indication </w:t>
            </w:r>
          </w:p>
          <w:p>
            <w:pPr>
              <w:pStyle w:val="105"/>
              <w:numPr>
                <w:ilvl w:val="0"/>
                <w:numId w:val="11"/>
              </w:numPr>
              <w:rPr>
                <w:rFonts w:ascii="Times New Roman" w:hAnsi="Times New Roman" w:eastAsia="Batang" w:cs="Times New Roman"/>
                <w:sz w:val="18"/>
                <w:szCs w:val="18"/>
              </w:rPr>
            </w:pPr>
            <w:r>
              <w:rPr>
                <w:rFonts w:ascii="Times New Roman" w:hAnsi="Times New Roman" w:eastAsia="Batang" w:cs="Times New Roman"/>
                <w:b/>
                <w:bCs/>
                <w:sz w:val="18"/>
                <w:szCs w:val="18"/>
              </w:rPr>
              <w:t>Associated to the PUCCH resource</w:t>
            </w:r>
            <w:r>
              <w:rPr>
                <w:rFonts w:ascii="Times New Roman" w:hAnsi="Times New Roman" w:eastAsia="Batang" w:cs="Times New Roman"/>
                <w:sz w:val="18"/>
                <w:szCs w:val="18"/>
              </w:rPr>
              <w:t>: QC, Spreadtrum, Xiaomi</w:t>
            </w: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On the number of repetitions, starting with Rel-15 values seems reasonable.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is good support for the dynamic indication of the number of PUCCH repetition. Based on FL reading, </w:t>
            </w:r>
          </w:p>
          <w:p>
            <w:pPr>
              <w:pStyle w:val="105"/>
              <w:numPr>
                <w:ilvl w:val="0"/>
                <w:numId w:val="11"/>
              </w:numPr>
              <w:rPr>
                <w:rFonts w:ascii="Times New Roman" w:hAnsi="Times New Roman" w:eastAsia="Batang" w:cs="Times New Roman"/>
                <w:sz w:val="18"/>
                <w:szCs w:val="18"/>
              </w:rPr>
            </w:pPr>
            <w:r>
              <w:rPr>
                <w:rFonts w:ascii="Times New Roman" w:hAnsi="Times New Roman" w:eastAsia="Batang" w:cs="Times New Roman"/>
                <w:sz w:val="18"/>
                <w:szCs w:val="18"/>
              </w:rPr>
              <w:t xml:space="preserve">The method of dynamic indication may not increase DCI size. </w:t>
            </w:r>
          </w:p>
          <w:p>
            <w:pPr>
              <w:pStyle w:val="105"/>
              <w:numPr>
                <w:ilvl w:val="0"/>
                <w:numId w:val="11"/>
              </w:numPr>
              <w:rPr>
                <w:rFonts w:ascii="Times New Roman" w:hAnsi="Times New Roman" w:eastAsia="Batang" w:cs="Times New Roman"/>
                <w:sz w:val="18"/>
                <w:szCs w:val="18"/>
              </w:rPr>
            </w:pPr>
            <w:r>
              <w:rPr>
                <w:rFonts w:ascii="Times New Roman" w:hAnsi="Times New Roman" w:eastAsia="Batang" w:cs="Times New Roman"/>
                <w:sz w:val="18"/>
                <w:szCs w:val="18"/>
              </w:rPr>
              <w:t>Other WIs will not decide on the dynamic indication for M-TRP (based on RAN guidance).</w:t>
            </w:r>
          </w:p>
          <w:p>
            <w:pPr>
              <w:pStyle w:val="105"/>
              <w:numPr>
                <w:ilvl w:val="0"/>
                <w:numId w:val="11"/>
              </w:numPr>
              <w:rPr>
                <w:rFonts w:ascii="Times New Roman" w:hAnsi="Times New Roman" w:eastAsia="Batang" w:cs="Times New Roman"/>
                <w:sz w:val="18"/>
                <w:szCs w:val="18"/>
              </w:rPr>
            </w:pPr>
            <w:r>
              <w:rPr>
                <w:rFonts w:ascii="Times New Roman" w:hAnsi="Times New Roman" w:eastAsia="Batang" w:cs="Times New Roman"/>
                <w:sz w:val="18"/>
                <w:szCs w:val="18"/>
              </w:rPr>
              <w:t xml:space="preserve">Coverage enhancement WI has an objective on specifying dynamic indication, feMIMO could refer to the same method of dynamic indication for M-TRP PUCCH repetition.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Please check FL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bCs/>
                <w:kern w:val="32"/>
                <w:sz w:val="18"/>
                <w:szCs w:val="18"/>
              </w:rPr>
              <w:t xml:space="preserve">Scheme 1: PUCCH format 0/2 </w:t>
            </w:r>
          </w:p>
        </w:tc>
        <w:tc>
          <w:tcPr>
            <w:tcW w:w="3857" w:type="dxa"/>
          </w:tcPr>
          <w:p>
            <w:pPr>
              <w:rPr>
                <w:rFonts w:ascii="Times New Roman" w:hAnsi="Times New Roman" w:eastAsia="Batang" w:cs="Times New Roman"/>
                <w:bCs/>
                <w:kern w:val="32"/>
                <w:sz w:val="18"/>
                <w:szCs w:val="18"/>
                <w:u w:val="single"/>
              </w:rPr>
            </w:pPr>
            <w:r>
              <w:rPr>
                <w:rFonts w:ascii="Times New Roman" w:hAnsi="Times New Roman" w:eastAsia="Batang" w:cs="Times New Roman"/>
                <w:sz w:val="18"/>
                <w:szCs w:val="18"/>
                <w:u w:val="single"/>
              </w:rPr>
              <w:t>Support</w:t>
            </w:r>
            <w:r>
              <w:rPr>
                <w:rFonts w:ascii="Times New Roman" w:hAnsi="Times New Roman" w:eastAsia="Batang" w:cs="Times New Roman"/>
                <w:bCs/>
                <w:kern w:val="32"/>
                <w:sz w:val="18"/>
                <w:szCs w:val="18"/>
                <w:u w:val="single"/>
              </w:rPr>
              <w:t xml:space="preserve"> PUCCH format 0/2 for Scheme 1</w:t>
            </w:r>
          </w:p>
          <w:p>
            <w:pPr>
              <w:pStyle w:val="105"/>
              <w:numPr>
                <w:ilvl w:val="0"/>
                <w:numId w:val="12"/>
              </w:numPr>
              <w:rPr>
                <w:rFonts w:ascii="Times New Roman" w:hAnsi="Times New Roman" w:eastAsia="Batang" w:cs="Times New Roman"/>
                <w:sz w:val="18"/>
                <w:szCs w:val="18"/>
              </w:rPr>
            </w:pPr>
            <w:r>
              <w:rPr>
                <w:rFonts w:ascii="Times New Roman" w:hAnsi="Times New Roman" w:eastAsia="Batang" w:cs="Times New Roman"/>
                <w:b/>
                <w:bCs/>
                <w:sz w:val="18"/>
                <w:szCs w:val="18"/>
              </w:rPr>
              <w:t>Yes</w:t>
            </w:r>
            <w:r>
              <w:rPr>
                <w:rFonts w:ascii="Times New Roman" w:hAnsi="Times New Roman" w:eastAsia="Batang" w:cs="Times New Roman"/>
                <w:sz w:val="18"/>
                <w:szCs w:val="18"/>
              </w:rPr>
              <w:t>: Oppo, Lenovo, QC, Nokia, Intel, CMCC, Xiaomi, SS, Apple, DCM, Spreadtrum, E///</w:t>
            </w:r>
          </w:p>
          <w:p>
            <w:pPr>
              <w:pStyle w:val="105"/>
              <w:numPr>
                <w:ilvl w:val="0"/>
                <w:numId w:val="12"/>
              </w:numPr>
              <w:rPr>
                <w:rFonts w:ascii="Times New Roman" w:hAnsi="Times New Roman" w:eastAsia="Batang" w:cs="Times New Roman"/>
                <w:sz w:val="18"/>
                <w:szCs w:val="18"/>
              </w:rPr>
            </w:pPr>
            <w:r>
              <w:rPr>
                <w:rFonts w:ascii="Times New Roman" w:hAnsi="Times New Roman" w:eastAsia="Batang" w:cs="Times New Roman"/>
                <w:b/>
                <w:bCs/>
                <w:sz w:val="18"/>
                <w:szCs w:val="18"/>
              </w:rPr>
              <w:t>No</w:t>
            </w:r>
            <w:r>
              <w:rPr>
                <w:rFonts w:ascii="Times New Roman" w:hAnsi="Times New Roman" w:eastAsia="Batang" w:cs="Times New Roman"/>
                <w:sz w:val="18"/>
                <w:szCs w:val="18"/>
              </w:rPr>
              <w:t>: FW, HW</w:t>
            </w: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Majority of companies support PUCCH format 0/2 for scheme 1.</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Please check</w:t>
            </w:r>
            <w:r>
              <w:rPr>
                <w:rFonts w:ascii="Times New Roman" w:hAnsi="Times New Roman" w:eastAsia="Batang" w:cs="Times New Roman"/>
                <w:sz w:val="18"/>
                <w:szCs w:val="18"/>
              </w:rPr>
              <w:t xml:space="preserve"> </w:t>
            </w:r>
            <w:r>
              <w:rPr>
                <w:rFonts w:ascii="Times New Roman" w:hAnsi="Times New Roman" w:eastAsia="Batang" w:cs="Times New Roman"/>
                <w:sz w:val="18"/>
                <w:szCs w:val="18"/>
                <w:highlight w:val="yellow"/>
              </w:rPr>
              <w:t>FL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2547" w:type="dxa"/>
          </w:tcPr>
          <w:p>
            <w:pPr>
              <w:pStyle w:val="105"/>
              <w:numPr>
                <w:ilvl w:val="0"/>
                <w:numId w:val="8"/>
              </w:numPr>
              <w:rPr>
                <w:rFonts w:ascii="Times New Roman" w:hAnsi="Times New Roman" w:eastAsia="Batang" w:cs="Times New Roman"/>
                <w:bCs/>
                <w:kern w:val="32"/>
                <w:sz w:val="18"/>
                <w:szCs w:val="18"/>
              </w:rPr>
            </w:pPr>
            <w:r>
              <w:rPr>
                <w:rFonts w:ascii="Times New Roman" w:hAnsi="Times New Roman" w:eastAsia="Batang" w:cs="Times New Roman"/>
                <w:bCs/>
                <w:kern w:val="32"/>
                <w:sz w:val="18"/>
                <w:szCs w:val="18"/>
              </w:rPr>
              <w:t xml:space="preserve">Support of </w:t>
            </w:r>
            <w:r>
              <w:rPr>
                <w:rFonts w:ascii="Times New Roman" w:hAnsi="Times New Roman" w:eastAsia="Batang" w:cs="Times New Roman"/>
                <w:sz w:val="18"/>
                <w:szCs w:val="18"/>
              </w:rPr>
              <w:t>M-TRP intra slot beam hopping (</w:t>
            </w:r>
            <w:r>
              <w:rPr>
                <w:rFonts w:ascii="Times New Roman" w:hAnsi="Times New Roman" w:eastAsia="Batang" w:cs="Times New Roman"/>
                <w:bCs/>
                <w:kern w:val="32"/>
                <w:sz w:val="18"/>
                <w:szCs w:val="18"/>
              </w:rPr>
              <w:t>Scheme 2) and M-TRP intra-slot repetition (Scheme 3)</w:t>
            </w:r>
          </w:p>
        </w:tc>
        <w:tc>
          <w:tcPr>
            <w:tcW w:w="3857" w:type="dxa"/>
          </w:tcPr>
          <w:p>
            <w:pPr>
              <w:pStyle w:val="105"/>
              <w:numPr>
                <w:ilvl w:val="0"/>
                <w:numId w:val="13"/>
              </w:numPr>
              <w:rPr>
                <w:rFonts w:ascii="Times New Roman" w:hAnsi="Times New Roman" w:eastAsia="Batang" w:cs="Times New Roman"/>
                <w:sz w:val="18"/>
                <w:szCs w:val="18"/>
              </w:rPr>
            </w:pPr>
            <w:r>
              <w:rPr>
                <w:rFonts w:ascii="Times New Roman" w:hAnsi="Times New Roman" w:eastAsia="Batang" w:cs="Times New Roman"/>
                <w:b/>
                <w:bCs/>
                <w:sz w:val="18"/>
                <w:szCs w:val="18"/>
              </w:rPr>
              <w:t>Support only Scheme 3</w:t>
            </w:r>
            <w:r>
              <w:rPr>
                <w:rFonts w:ascii="Times New Roman" w:hAnsi="Times New Roman" w:eastAsia="Batang" w:cs="Times New Roman"/>
                <w:sz w:val="18"/>
                <w:szCs w:val="18"/>
              </w:rPr>
              <w:t>: Oppo, Lenovo, CATT, Nokia, Intel, Spreadtrum, CMCC, SS, E///, TCL</w:t>
            </w:r>
          </w:p>
          <w:p>
            <w:pPr>
              <w:pStyle w:val="105"/>
              <w:numPr>
                <w:ilvl w:val="0"/>
                <w:numId w:val="13"/>
              </w:numPr>
              <w:rPr>
                <w:rFonts w:ascii="Times New Roman" w:hAnsi="Times New Roman" w:cs="Times New Roman"/>
                <w:sz w:val="18"/>
                <w:szCs w:val="18"/>
              </w:rPr>
            </w:pPr>
            <w:r>
              <w:rPr>
                <w:rFonts w:ascii="Times New Roman" w:hAnsi="Times New Roman" w:eastAsia="Batang" w:cs="Times New Roman"/>
                <w:b/>
                <w:bCs/>
                <w:sz w:val="18"/>
                <w:szCs w:val="18"/>
              </w:rPr>
              <w:t>Support both Scheme 2 &amp; 3</w:t>
            </w:r>
            <w:r>
              <w:rPr>
                <w:rFonts w:ascii="Times New Roman" w:hAnsi="Times New Roman" w:eastAsia="Batang" w:cs="Times New Roman"/>
                <w:sz w:val="18"/>
                <w:szCs w:val="18"/>
              </w:rPr>
              <w:t>: HW, FW, Vivo,</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Fujitsu, Xiaomi, DCM, </w:t>
            </w:r>
            <w:r>
              <w:rPr>
                <w:rFonts w:ascii="Times New Roman" w:hAnsi="Times New Roman" w:eastAsia="Batang" w:cs="Times New Roman"/>
                <w:color w:val="44546A" w:themeColor="text2"/>
                <w:sz w:val="18"/>
                <w:szCs w:val="18"/>
                <w14:textFill>
                  <w14:solidFill>
                    <w14:schemeClr w14:val="tx2"/>
                  </w14:solidFill>
                </w14:textFill>
              </w:rPr>
              <w:t xml:space="preserve">QC/MTek/LG (Support Scheme 3 if supported by Rel-17 eIIoT) </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is majority support for Scheme 3. Only three companies prefer intra-slot repetition scenario to be agreed first in eIIoT.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From FL perspective, there is good support for Scheme 3. Based on RAN guidance, there is no restriction to support Scheme3 only considering M-TRP operation.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2.3</w:t>
            </w:r>
            <w:r>
              <w:rPr>
                <w:rFonts w:ascii="Times New Roman" w:hAnsi="Times New Roman" w:eastAsia="Batang"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bCs/>
                <w:kern w:val="32"/>
                <w:sz w:val="18"/>
                <w:szCs w:val="18"/>
              </w:rPr>
              <w:t xml:space="preserve">PUCCH formats for Scheme 2/3 (if supported): </w:t>
            </w:r>
          </w:p>
        </w:tc>
        <w:tc>
          <w:tcPr>
            <w:tcW w:w="3857" w:type="dxa"/>
          </w:tcPr>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PUCCH formats for Scheme 3,</w:t>
            </w:r>
          </w:p>
          <w:p>
            <w:pPr>
              <w:pStyle w:val="105"/>
              <w:numPr>
                <w:ilvl w:val="0"/>
                <w:numId w:val="14"/>
              </w:numPr>
              <w:rPr>
                <w:rFonts w:ascii="Times New Roman" w:hAnsi="Times New Roman" w:eastAsia="Batang" w:cs="Times New Roman"/>
                <w:sz w:val="18"/>
                <w:szCs w:val="18"/>
              </w:rPr>
            </w:pPr>
            <w:r>
              <w:rPr>
                <w:rFonts w:ascii="Times New Roman" w:hAnsi="Times New Roman" w:eastAsia="Batang" w:cs="Times New Roman"/>
                <w:b/>
                <w:bCs/>
                <w:sz w:val="18"/>
                <w:szCs w:val="18"/>
              </w:rPr>
              <w:t>PUCCH format 0/2</w:t>
            </w:r>
            <w:r>
              <w:rPr>
                <w:rFonts w:ascii="Times New Roman" w:hAnsi="Times New Roman" w:eastAsia="Batang" w:cs="Times New Roman"/>
                <w:sz w:val="18"/>
                <w:szCs w:val="18"/>
              </w:rPr>
              <w:t>: Lenovo, QC, CATT, Nokia, Intel, Spreadtrum, CMCC, Xiaomi, DCM, E///, Oppo</w:t>
            </w:r>
          </w:p>
          <w:p>
            <w:pPr>
              <w:pStyle w:val="105"/>
              <w:numPr>
                <w:ilvl w:val="0"/>
                <w:numId w:val="14"/>
              </w:numPr>
              <w:rPr>
                <w:rFonts w:ascii="Times New Roman" w:hAnsi="Times New Roman" w:eastAsia="Batang" w:cs="Times New Roman"/>
                <w:sz w:val="18"/>
                <w:szCs w:val="18"/>
              </w:rPr>
            </w:pPr>
            <w:r>
              <w:rPr>
                <w:rFonts w:ascii="Times New Roman" w:hAnsi="Times New Roman" w:eastAsia="Batang" w:cs="Times New Roman"/>
                <w:b/>
                <w:bCs/>
                <w:sz w:val="18"/>
                <w:szCs w:val="18"/>
              </w:rPr>
              <w:t>All formats</w:t>
            </w:r>
            <w:r>
              <w:rPr>
                <w:rFonts w:ascii="Times New Roman" w:hAnsi="Times New Roman" w:eastAsia="Batang" w:cs="Times New Roman"/>
                <w:sz w:val="18"/>
                <w:szCs w:val="18"/>
              </w:rPr>
              <w:t xml:space="preserve">: Spreadtrum, CMCC, Xiaomi, DCM, E/// </w:t>
            </w:r>
          </w:p>
          <w:p>
            <w:pPr>
              <w:pStyle w:val="105"/>
              <w:numPr>
                <w:ilvl w:val="0"/>
                <w:numId w:val="14"/>
              </w:num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PUCCH format 1/3/4: </w:t>
            </w:r>
            <w:r>
              <w:rPr>
                <w:rFonts w:ascii="Times New Roman" w:hAnsi="Times New Roman" w:eastAsia="Batang" w:cs="Times New Roman"/>
                <w:sz w:val="18"/>
                <w:szCs w:val="18"/>
              </w:rPr>
              <w:t>FW</w:t>
            </w: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PUCCH formats for Scheme 2</w:t>
            </w:r>
          </w:p>
          <w:p>
            <w:pPr>
              <w:rPr>
                <w:rFonts w:ascii="Times New Roman" w:hAnsi="Times New Roman" w:eastAsia="Batang" w:cs="Times New Roman"/>
                <w:sz w:val="18"/>
                <w:szCs w:val="18"/>
              </w:rPr>
            </w:pPr>
            <w:r>
              <w:rPr>
                <w:rFonts w:ascii="Times New Roman" w:hAnsi="Times New Roman" w:eastAsia="Batang" w:cs="Times New Roman"/>
                <w:b/>
                <w:bCs/>
                <w:sz w:val="18"/>
                <w:szCs w:val="18"/>
              </w:rPr>
              <w:t>All Formats</w:t>
            </w:r>
            <w:r>
              <w:rPr>
                <w:rFonts w:ascii="Times New Roman" w:hAnsi="Times New Roman" w:eastAsia="Batang" w:cs="Times New Roman"/>
                <w:sz w:val="18"/>
                <w:szCs w:val="18"/>
              </w:rPr>
              <w:t>: MTek, QC, DCM</w:t>
            </w: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Around 11 companies support at least PUCCH format 0 and 2 for the scheme 3.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2.3</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Power Control: TPC command</w:t>
            </w:r>
          </w:p>
        </w:tc>
        <w:tc>
          <w:tcPr>
            <w:tcW w:w="3857" w:type="dxa"/>
          </w:tcPr>
          <w:p>
            <w:pPr>
              <w:pStyle w:val="105"/>
              <w:numPr>
                <w:ilvl w:val="0"/>
                <w:numId w:val="15"/>
              </w:numPr>
              <w:rPr>
                <w:rFonts w:ascii="Times New Roman" w:hAnsi="Times New Roman" w:eastAsia="Batang" w:cs="Times New Roman"/>
                <w:sz w:val="18"/>
                <w:szCs w:val="18"/>
              </w:rPr>
            </w:pPr>
            <w:r>
              <w:rPr>
                <w:rFonts w:ascii="Times New Roman" w:hAnsi="Times New Roman" w:eastAsia="Batang" w:cs="Times New Roman"/>
                <w:b/>
                <w:bCs/>
                <w:sz w:val="18"/>
                <w:szCs w:val="18"/>
              </w:rPr>
              <w:t>Option 1:</w:t>
            </w:r>
            <w:r>
              <w:rPr>
                <w:rFonts w:ascii="Times New Roman" w:hAnsi="Times New Roman" w:eastAsia="Batang" w:cs="Times New Roman"/>
                <w:sz w:val="18"/>
                <w:szCs w:val="18"/>
              </w:rPr>
              <w:t xml:space="preserve"> (4) Oppo, Lenovo, QC, Intel, SS</w:t>
            </w:r>
          </w:p>
          <w:p>
            <w:pPr>
              <w:pStyle w:val="105"/>
              <w:numPr>
                <w:ilvl w:val="0"/>
                <w:numId w:val="15"/>
              </w:numPr>
              <w:rPr>
                <w:rFonts w:ascii="Times New Roman" w:hAnsi="Times New Roman" w:eastAsia="Batang" w:cs="Times New Roman"/>
                <w:sz w:val="18"/>
                <w:szCs w:val="18"/>
              </w:rPr>
            </w:pPr>
            <w:r>
              <w:rPr>
                <w:rFonts w:ascii="Times New Roman" w:hAnsi="Times New Roman" w:eastAsia="Batang" w:cs="Times New Roman"/>
                <w:b/>
                <w:bCs/>
                <w:sz w:val="18"/>
                <w:szCs w:val="18"/>
              </w:rPr>
              <w:t>Option 2</w:t>
            </w:r>
            <w:r>
              <w:rPr>
                <w:rFonts w:ascii="Times New Roman" w:hAnsi="Times New Roman" w:eastAsia="Batang" w:cs="Times New Roman"/>
                <w:sz w:val="18"/>
                <w:szCs w:val="18"/>
              </w:rPr>
              <w:t>: (</w:t>
            </w:r>
            <w:r>
              <w:rPr>
                <w:rFonts w:hint="eastAsia" w:ascii="Times New Roman" w:hAnsi="Times New Roman" w:eastAsia="Batang" w:cs="Times New Roman"/>
                <w:sz w:val="18"/>
                <w:szCs w:val="18"/>
              </w:rPr>
              <w:t>4</w:t>
            </w:r>
            <w:r>
              <w:rPr>
                <w:rFonts w:ascii="Times New Roman" w:hAnsi="Times New Roman" w:eastAsia="Batang" w:cs="Times New Roman"/>
                <w:sz w:val="18"/>
                <w:szCs w:val="18"/>
              </w:rPr>
              <w:t>) HW, APT, SS</w:t>
            </w:r>
            <w:r>
              <w:rPr>
                <w:rFonts w:hint="eastAsia" w:ascii="Times New Roman" w:hAnsi="Times New Roman" w:eastAsia="Batang" w:cs="Times New Roman"/>
                <w:sz w:val="18"/>
                <w:szCs w:val="18"/>
              </w:rPr>
              <w:t>, ZTE</w:t>
            </w:r>
          </w:p>
          <w:p>
            <w:pPr>
              <w:pStyle w:val="105"/>
              <w:numPr>
                <w:ilvl w:val="0"/>
                <w:numId w:val="15"/>
              </w:numPr>
              <w:rPr>
                <w:rFonts w:ascii="Times New Roman" w:hAnsi="Times New Roman" w:eastAsia="Batang" w:cs="Times New Roman"/>
                <w:sz w:val="18"/>
                <w:szCs w:val="18"/>
              </w:rPr>
            </w:pPr>
            <w:r>
              <w:rPr>
                <w:rFonts w:ascii="Times New Roman" w:hAnsi="Times New Roman" w:eastAsia="Batang" w:cs="Times New Roman"/>
                <w:b/>
                <w:bCs/>
                <w:sz w:val="18"/>
                <w:szCs w:val="18"/>
              </w:rPr>
              <w:t>Option 3</w:t>
            </w:r>
            <w:r>
              <w:rPr>
                <w:rFonts w:ascii="Times New Roman" w:hAnsi="Times New Roman" w:eastAsia="Batang" w:cs="Times New Roman"/>
                <w:sz w:val="18"/>
                <w:szCs w:val="18"/>
              </w:rPr>
              <w:t>: (13) Lenovo, CATT, Nokia, MTek, LG, Intel, NEC, CMCC, Xiaomi, Covinda, DCM, E///, FW</w:t>
            </w:r>
          </w:p>
          <w:p>
            <w:pPr>
              <w:pStyle w:val="105"/>
              <w:numPr>
                <w:ilvl w:val="0"/>
                <w:numId w:val="15"/>
              </w:numPr>
              <w:rPr>
                <w:rFonts w:ascii="Times New Roman" w:hAnsi="Times New Roman" w:eastAsia="Batang" w:cs="Times New Roman"/>
                <w:sz w:val="18"/>
                <w:szCs w:val="18"/>
              </w:rPr>
            </w:pPr>
            <w:r>
              <w:rPr>
                <w:rFonts w:ascii="Times New Roman" w:hAnsi="Times New Roman" w:eastAsia="Batang" w:cs="Times New Roman"/>
                <w:b/>
                <w:bCs/>
                <w:sz w:val="18"/>
                <w:szCs w:val="18"/>
              </w:rPr>
              <w:t>Option 4</w:t>
            </w:r>
            <w:r>
              <w:rPr>
                <w:rFonts w:ascii="Times New Roman" w:hAnsi="Times New Roman" w:eastAsia="Batang" w:cs="Times New Roman"/>
                <w:sz w:val="18"/>
                <w:szCs w:val="18"/>
              </w:rPr>
              <w:t>: (</w:t>
            </w:r>
            <w:r>
              <w:rPr>
                <w:rFonts w:hint="eastAsia" w:ascii="Times New Roman" w:hAnsi="Times New Roman" w:eastAsia="Batang" w:cs="Times New Roman"/>
                <w:sz w:val="18"/>
                <w:szCs w:val="18"/>
              </w:rPr>
              <w:t>10</w:t>
            </w:r>
            <w:r>
              <w:rPr>
                <w:rFonts w:ascii="Times New Roman" w:hAnsi="Times New Roman" w:eastAsia="Batang" w:cs="Times New Roman"/>
                <w:sz w:val="18"/>
                <w:szCs w:val="18"/>
              </w:rPr>
              <w:t>) Oppo, Lenovo, QC, CATT, Vivo, LG, Spreadtrum, Apple, E///</w:t>
            </w:r>
            <w:r>
              <w:rPr>
                <w:rFonts w:hint="eastAsia" w:ascii="Times New Roman" w:hAnsi="Times New Roman" w:eastAsia="Batang" w:cs="Times New Roman"/>
                <w:sz w:val="18"/>
                <w:szCs w:val="18"/>
              </w:rPr>
              <w:t>, ZTE</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Use the same solution in PUSCH/PUCCH – Intel, NEC, SS </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Both option 3 and 4 seems to be having good support. Down selection during the RAN1 #104e can be done for option 3 and 4.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Several companies also highlighted that the same solution should be used for PUSCH, that makes sense.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2.4</w:t>
            </w:r>
            <w:r>
              <w:rPr>
                <w:rFonts w:ascii="Times New Roman" w:hAnsi="Times New Roman" w:eastAsia="Batang"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Power control: FR1 remaining details</w:t>
            </w:r>
          </w:p>
        </w:tc>
        <w:tc>
          <w:tcPr>
            <w:tcW w:w="3857" w:type="dxa"/>
          </w:tcPr>
          <w:p>
            <w:pPr>
              <w:rPr>
                <w:rFonts w:ascii="Times New Roman" w:hAnsi="Times New Roman" w:eastAsia="Batang" w:cs="Times New Roman"/>
                <w:sz w:val="18"/>
                <w:szCs w:val="18"/>
                <w:u w:val="single"/>
              </w:rPr>
            </w:pPr>
            <w:r>
              <w:rPr>
                <w:rFonts w:ascii="Times New Roman" w:hAnsi="Times New Roman" w:eastAsia="Batang" w:cs="Times New Roman"/>
                <w:b/>
                <w:bCs/>
                <w:sz w:val="18"/>
                <w:szCs w:val="18"/>
              </w:rPr>
              <w:t>Support two sets of power control parameters for FR1:</w:t>
            </w:r>
            <w:r>
              <w:rPr>
                <w:rFonts w:ascii="Times New Roman" w:hAnsi="Times New Roman" w:eastAsia="Batang" w:cs="Times New Roman"/>
                <w:sz w:val="18"/>
                <w:szCs w:val="18"/>
                <w:u w:val="single"/>
              </w:rPr>
              <w:t xml:space="preserve"> </w:t>
            </w:r>
            <w:r>
              <w:rPr>
                <w:rFonts w:ascii="Times New Roman" w:hAnsi="Times New Roman" w:eastAsia="Batang" w:cs="Times New Roman"/>
                <w:sz w:val="18"/>
                <w:szCs w:val="18"/>
              </w:rPr>
              <w:t>FW, Oppo, Lenovo, ZTE, CATT, Nokia, SS, Apple, DCM</w:t>
            </w: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Details of configuration/indication and association to a PUCCH resource:</w:t>
            </w:r>
          </w:p>
          <w:p>
            <w:pPr>
              <w:pStyle w:val="105"/>
              <w:numPr>
                <w:ilvl w:val="0"/>
                <w:numId w:val="16"/>
              </w:numPr>
              <w:rPr>
                <w:rFonts w:ascii="Times New Roman" w:hAnsi="Times New Roman" w:eastAsia="Batang" w:cs="Times New Roman"/>
                <w:sz w:val="18"/>
                <w:szCs w:val="18"/>
              </w:rPr>
            </w:pPr>
            <w:r>
              <w:rPr>
                <w:rFonts w:ascii="Times New Roman" w:hAnsi="Times New Roman" w:eastAsia="Batang" w:cs="Times New Roman"/>
                <w:sz w:val="18"/>
                <w:szCs w:val="18"/>
              </w:rPr>
              <w:t>RRC configured two sets: CATT, FW, Lenovo</w:t>
            </w:r>
          </w:p>
          <w:p>
            <w:pPr>
              <w:pStyle w:val="105"/>
              <w:numPr>
                <w:ilvl w:val="0"/>
                <w:numId w:val="16"/>
              </w:numPr>
              <w:rPr>
                <w:rFonts w:ascii="Times New Roman" w:hAnsi="Times New Roman" w:eastAsia="Batang" w:cs="Times New Roman"/>
                <w:sz w:val="18"/>
                <w:szCs w:val="18"/>
              </w:rPr>
            </w:pPr>
            <w:r>
              <w:rPr>
                <w:rFonts w:ascii="Times New Roman" w:hAnsi="Times New Roman" w:eastAsia="Batang" w:cs="Times New Roman"/>
                <w:sz w:val="18"/>
                <w:szCs w:val="18"/>
              </w:rPr>
              <w:t>Activated using the same RRC/MAC-CE of spatial relation info: QC, SS (alt.2)</w:t>
            </w:r>
          </w:p>
          <w:p>
            <w:pPr>
              <w:pStyle w:val="105"/>
              <w:numPr>
                <w:ilvl w:val="0"/>
                <w:numId w:val="16"/>
              </w:numPr>
              <w:rPr>
                <w:rFonts w:ascii="Times New Roman" w:hAnsi="Times New Roman" w:eastAsia="Batang" w:cs="Times New Roman"/>
                <w:sz w:val="18"/>
                <w:szCs w:val="18"/>
              </w:rPr>
            </w:pPr>
            <w:r>
              <w:rPr>
                <w:rFonts w:ascii="Times New Roman" w:hAnsi="Times New Roman" w:eastAsia="Batang" w:cs="Times New Roman"/>
                <w:sz w:val="18"/>
                <w:szCs w:val="18"/>
              </w:rPr>
              <w:t>A new MAC-CE to update power control parameters for PUCCH resource (or list): Apple</w:t>
            </w:r>
          </w:p>
          <w:p>
            <w:pPr>
              <w:pStyle w:val="105"/>
              <w:numPr>
                <w:ilvl w:val="0"/>
                <w:numId w:val="16"/>
              </w:numPr>
              <w:rPr>
                <w:rFonts w:ascii="Times New Roman" w:hAnsi="Times New Roman" w:eastAsia="Batang" w:cs="Times New Roman"/>
                <w:sz w:val="18"/>
                <w:szCs w:val="18"/>
              </w:rPr>
            </w:pPr>
            <w:r>
              <w:rPr>
                <w:rFonts w:ascii="Times New Roman" w:hAnsi="Times New Roman" w:eastAsia="Malgun Gothic" w:cs="Times New Roman"/>
                <w:sz w:val="18"/>
                <w:szCs w:val="18"/>
              </w:rPr>
              <w:t>Enhance the default PUCCH power control without providing spatial relation info: SS (alt.1), Oppo</w:t>
            </w:r>
          </w:p>
          <w:p>
            <w:pPr>
              <w:pStyle w:val="105"/>
              <w:numPr>
                <w:ilvl w:val="0"/>
                <w:numId w:val="16"/>
              </w:numPr>
              <w:rPr>
                <w:rFonts w:ascii="Times New Roman" w:hAnsi="Times New Roman" w:eastAsia="Batang" w:cs="Times New Roman"/>
                <w:sz w:val="18"/>
                <w:szCs w:val="18"/>
              </w:rPr>
            </w:pPr>
            <w:r>
              <w:rPr>
                <w:rFonts w:ascii="Times New Roman" w:hAnsi="Times New Roman" w:eastAsia="Batang" w:cs="Times New Roman"/>
                <w:sz w:val="18"/>
                <w:szCs w:val="18"/>
              </w:rPr>
              <w:t>Associate the PUCCH resource with the 1st and 2nd lowest ID PC parameters – LG</w:t>
            </w:r>
          </w:p>
          <w:p>
            <w:pPr>
              <w:pStyle w:val="105"/>
              <w:ind w:left="360"/>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is good support for extending the power control parameters for FR1 M-TRP operation. </w:t>
            </w:r>
          </w:p>
          <w:p>
            <w:pPr>
              <w:rPr>
                <w:rFonts w:ascii="Times New Roman" w:hAnsi="Times New Roman" w:eastAsia="Batang" w:cs="Times New Roman"/>
                <w:sz w:val="18"/>
                <w:szCs w:val="18"/>
              </w:rPr>
            </w:pPr>
          </w:p>
          <w:p>
            <w:pPr>
              <w:contextualSpacing/>
              <w:rPr>
                <w:rFonts w:ascii="Times New Roman" w:hAnsi="Times New Roman" w:eastAsia="Batang" w:cs="Times New Roman"/>
                <w:bCs/>
                <w:sz w:val="14"/>
                <w:szCs w:val="14"/>
              </w:rPr>
            </w:pPr>
            <w:r>
              <w:rPr>
                <w:rFonts w:ascii="Times New Roman" w:hAnsi="Times New Roman" w:eastAsia="Batang" w:cs="Times New Roman"/>
                <w:sz w:val="18"/>
                <w:szCs w:val="18"/>
              </w:rPr>
              <w:t>Also, there are some design details, which we could also discuss further during the meeting.</w:t>
            </w:r>
          </w:p>
          <w:p>
            <w:pPr>
              <w:rPr>
                <w:rFonts w:ascii="Times New Roman" w:hAnsi="Times New Roman" w:eastAsia="Batang" w:cs="Times New Roman"/>
                <w:sz w:val="18"/>
                <w:szCs w:val="18"/>
                <w:highlight w:val="yellow"/>
              </w:rPr>
            </w:pP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Frequency hopping for Scheme 1</w:t>
            </w:r>
          </w:p>
        </w:tc>
        <w:tc>
          <w:tcPr>
            <w:tcW w:w="3857" w:type="dxa"/>
          </w:tcPr>
          <w:p>
            <w:pPr>
              <w:rPr>
                <w:rFonts w:ascii="Times New Roman" w:hAnsi="Times New Roman" w:eastAsia="Batang" w:cs="Times New Roman"/>
                <w:sz w:val="18"/>
                <w:szCs w:val="18"/>
              </w:rPr>
            </w:pPr>
            <w:r>
              <w:rPr>
                <w:rFonts w:ascii="Times New Roman" w:hAnsi="Times New Roman" w:eastAsia="Batang" w:cs="Times New Roman"/>
                <w:b/>
                <w:bCs/>
                <w:sz w:val="18"/>
                <w:szCs w:val="18"/>
              </w:rPr>
              <w:t>FH applied per beam (scheme 1):</w:t>
            </w:r>
            <w:r>
              <w:rPr>
                <w:rFonts w:ascii="Times New Roman" w:hAnsi="Times New Roman" w:eastAsia="Batang" w:cs="Times New Roman"/>
                <w:sz w:val="18"/>
                <w:szCs w:val="18"/>
              </w:rPr>
              <w:t xml:space="preserve"> Lenovo, QC</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2.6</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 xml:space="preserve">Beam/power control parameter set mapping </w:t>
            </w:r>
          </w:p>
        </w:tc>
        <w:tc>
          <w:tcPr>
            <w:tcW w:w="3857" w:type="dxa"/>
          </w:tcPr>
          <w:p>
            <w:pPr>
              <w:rPr>
                <w:rFonts w:ascii="Times New Roman" w:hAnsi="Times New Roman" w:eastAsia="Batang" w:cs="Times New Roman"/>
                <w:sz w:val="18"/>
                <w:szCs w:val="18"/>
              </w:rPr>
            </w:pPr>
            <w:r>
              <w:rPr>
                <w:rFonts w:ascii="Times New Roman" w:hAnsi="Times New Roman" w:eastAsia="Batang" w:cs="Times New Roman"/>
                <w:sz w:val="18"/>
                <w:szCs w:val="18"/>
              </w:rPr>
              <w:t>Confirm working assumption: Intel, CMCC, Xiaomi</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Study impact due to flexible DL symbols: LG</w:t>
            </w:r>
          </w:p>
          <w:p>
            <w:pPr>
              <w:rPr>
                <w:rFonts w:ascii="Times New Roman" w:hAnsi="Times New Roman" w:eastAsia="Batang" w:cs="Times New Roman"/>
                <w:sz w:val="18"/>
                <w:szCs w:val="18"/>
              </w:rPr>
            </w:pPr>
          </w:p>
          <w:p>
            <w:pPr>
              <w:rPr>
                <w:rFonts w:ascii="Times New Roman" w:hAnsi="Times New Roman" w:eastAsia="Batang" w:cs="Times New Roman"/>
                <w:b/>
                <w:bCs/>
                <w:sz w:val="18"/>
                <w:szCs w:val="18"/>
              </w:rPr>
            </w:pPr>
            <w:r>
              <w:rPr>
                <w:rFonts w:ascii="Times New Roman" w:hAnsi="Times New Roman" w:eastAsia="Batang" w:cs="Times New Roman"/>
                <w:sz w:val="18"/>
                <w:szCs w:val="18"/>
              </w:rPr>
              <w:t xml:space="preserve">Configure beam mapping pattern like indication for indicating the power control parameter set: </w:t>
            </w:r>
            <w:r>
              <w:rPr>
                <w:rFonts w:ascii="Times New Roman" w:hAnsi="Times New Roman" w:eastAsia="MS Mincho" w:cs="Times New Roman"/>
                <w:color w:val="000000" w:themeColor="text1"/>
                <w:sz w:val="18"/>
                <w:szCs w:val="18"/>
                <w:lang w:eastAsia="ja-JP"/>
                <w14:textFill>
                  <w14:solidFill>
                    <w14:schemeClr w14:val="tx1"/>
                  </w14:solidFill>
                </w14:textFill>
              </w:rPr>
              <w:t>DCM, Lenovo</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are few inputs on beam mapping as RAN1 already has a working assumption on how beams shall be mapped considering FR2 and Scheme 1. </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RAN1 shall make agreements on beam mapping for Scheme 3 (if supported) and power control parameter set mapping for FR1.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2.7</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Switching S-TRP and M-TRP PUCCH repetition scheme(s)</w:t>
            </w:r>
          </w:p>
        </w:tc>
        <w:tc>
          <w:tcPr>
            <w:tcW w:w="3857" w:type="dxa"/>
          </w:tcPr>
          <w:p>
            <w:pPr>
              <w:rPr>
                <w:rFonts w:ascii="Times New Roman" w:hAnsi="Times New Roman" w:cs="Times New Roman"/>
                <w:sz w:val="18"/>
                <w:szCs w:val="18"/>
              </w:rPr>
            </w:pPr>
            <w:r>
              <w:rPr>
                <w:rFonts w:ascii="Times New Roman" w:hAnsi="Times New Roman" w:eastAsia="Batang" w:cs="Times New Roman"/>
                <w:b/>
                <w:bCs/>
                <w:sz w:val="18"/>
                <w:szCs w:val="18"/>
              </w:rPr>
              <w:t>Support dynamic switch</w:t>
            </w:r>
            <w:r>
              <w:rPr>
                <w:rFonts w:ascii="Times New Roman" w:hAnsi="Times New Roman" w:eastAsia="Batang" w:cs="Times New Roman"/>
                <w:sz w:val="18"/>
                <w:szCs w:val="18"/>
              </w:rPr>
              <w:t>: Nokia, Intel, Spreadtrum, DCM</w:t>
            </w:r>
            <w:r>
              <w:rPr>
                <w:rFonts w:ascii="Times New Roman" w:hAnsi="Times New Roman" w:cs="Times New Roman"/>
                <w:sz w:val="18"/>
                <w:szCs w:val="18"/>
              </w:rPr>
              <w:t xml:space="preserve"> </w:t>
            </w:r>
          </w:p>
          <w:p>
            <w:pPr>
              <w:rPr>
                <w:rFonts w:ascii="Times New Roman" w:hAnsi="Times New Roman" w:cs="Times New Roman"/>
                <w:sz w:val="18"/>
                <w:szCs w:val="18"/>
              </w:rPr>
            </w:pPr>
          </w:p>
          <w:p>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pPr>
              <w:rPr>
                <w:rFonts w:ascii="Times New Roman" w:hAnsi="Times New Roman" w:eastAsia="Batang"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Several companies provided details. From FL perspective, similar to Rel-16 URLLC schemes, RAN1 can discuss supporting dynamic switching of S-TRP and M-TRP modes.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Check FL proposal 2.8</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Activating multiple spatial relation info per PUCCH resource</w:t>
            </w:r>
          </w:p>
        </w:tc>
        <w:tc>
          <w:tcPr>
            <w:tcW w:w="3857" w:type="dxa"/>
          </w:tcPr>
          <w:p>
            <w:pPr>
              <w:rPr>
                <w:rFonts w:ascii="Times New Roman" w:hAnsi="Times New Roman" w:eastAsia="Batang" w:cs="Times New Roman"/>
                <w:sz w:val="18"/>
                <w:szCs w:val="18"/>
              </w:rPr>
            </w:pPr>
            <w:r>
              <w:rPr>
                <w:rFonts w:ascii="Times New Roman" w:hAnsi="Times New Roman" w:eastAsia="Batang" w:cs="Times New Roman"/>
                <w:b/>
                <w:bCs/>
                <w:sz w:val="18"/>
                <w:szCs w:val="18"/>
              </w:rPr>
              <w:t>PUCCH grouping for S-TRP and M-TRP</w:t>
            </w:r>
            <w:r>
              <w:rPr>
                <w:rFonts w:ascii="Times New Roman" w:hAnsi="Times New Roman" w:eastAsia="Batang" w:cs="Times New Roman"/>
                <w:sz w:val="18"/>
                <w:szCs w:val="18"/>
              </w:rPr>
              <w:t>: Intel, ZTE</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MAC-CE design details are up to RAN2. </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PUCCH grouping was discussed in the past, and FL sees that as a secondary issue. No FL proposal. </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547" w:type="dxa"/>
          </w:tcPr>
          <w:p>
            <w:pPr>
              <w:pStyle w:val="105"/>
              <w:numPr>
                <w:ilvl w:val="0"/>
                <w:numId w:val="8"/>
              </w:numPr>
              <w:rPr>
                <w:rFonts w:ascii="Times New Roman" w:hAnsi="Times New Roman" w:eastAsia="Batang" w:cs="Times New Roman"/>
                <w:sz w:val="18"/>
                <w:szCs w:val="18"/>
              </w:rPr>
            </w:pPr>
            <w:r>
              <w:rPr>
                <w:rFonts w:ascii="Times New Roman" w:hAnsi="Times New Roman" w:eastAsia="Batang" w:cs="Times New Roman"/>
                <w:sz w:val="18"/>
                <w:szCs w:val="18"/>
              </w:rPr>
              <w:t>Multiple PUCCH resources</w:t>
            </w:r>
          </w:p>
        </w:tc>
        <w:tc>
          <w:tcPr>
            <w:tcW w:w="3857"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Multiple PUCCH resources: </w:t>
            </w:r>
          </w:p>
          <w:p>
            <w:pPr>
              <w:pStyle w:val="105"/>
              <w:numPr>
                <w:ilvl w:val="0"/>
                <w:numId w:val="17"/>
              </w:numPr>
              <w:tabs>
                <w:tab w:val="left" w:pos="420"/>
              </w:tabs>
              <w:rPr>
                <w:rFonts w:ascii="Times New Roman" w:hAnsi="Times New Roman" w:eastAsia="Batang" w:cs="Times New Roman"/>
                <w:sz w:val="18"/>
                <w:szCs w:val="18"/>
              </w:rPr>
            </w:pPr>
            <w:r>
              <w:rPr>
                <w:rFonts w:ascii="Times New Roman" w:hAnsi="Times New Roman" w:eastAsia="Batang" w:cs="Times New Roman"/>
                <w:b/>
                <w:bCs/>
                <w:sz w:val="18"/>
                <w:szCs w:val="18"/>
              </w:rPr>
              <w:t>Yes</w:t>
            </w:r>
            <w:r>
              <w:rPr>
                <w:rFonts w:ascii="Times New Roman" w:hAnsi="Times New Roman" w:eastAsia="Batang" w:cs="Times New Roman"/>
                <w:sz w:val="18"/>
                <w:szCs w:val="18"/>
              </w:rPr>
              <w:t>: FW, InterDigital, Lenovo, LG, SS, TCL</w:t>
            </w:r>
          </w:p>
          <w:p>
            <w:pPr>
              <w:pStyle w:val="105"/>
              <w:numPr>
                <w:ilvl w:val="0"/>
                <w:numId w:val="17"/>
              </w:numPr>
              <w:tabs>
                <w:tab w:val="left" w:pos="420"/>
              </w:tabs>
              <w:rPr>
                <w:rFonts w:ascii="Times New Roman" w:hAnsi="Times New Roman" w:eastAsia="Batang" w:cs="Times New Roman"/>
                <w:sz w:val="18"/>
                <w:szCs w:val="18"/>
              </w:rPr>
            </w:pPr>
            <w:r>
              <w:rPr>
                <w:rFonts w:ascii="Times New Roman" w:hAnsi="Times New Roman" w:eastAsia="Batang" w:cs="Times New Roman"/>
                <w:b/>
                <w:bCs/>
                <w:sz w:val="18"/>
                <w:szCs w:val="18"/>
              </w:rPr>
              <w:t>No</w:t>
            </w:r>
            <w:r>
              <w:rPr>
                <w:rFonts w:ascii="Times New Roman" w:hAnsi="Times New Roman" w:eastAsia="Batang" w:cs="Times New Roman"/>
                <w:sz w:val="18"/>
                <w:szCs w:val="18"/>
              </w:rPr>
              <w:t>: Oppo, Vivo, DCM</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pPr>
              <w:rPr>
                <w:rFonts w:ascii="Times New Roman" w:hAnsi="Times New Roman" w:eastAsia="Batang" w:cs="Times New Roman"/>
                <w:sz w:val="18"/>
                <w:szCs w:val="18"/>
              </w:rPr>
            </w:pPr>
          </w:p>
        </w:tc>
      </w:tr>
    </w:tbl>
    <w:p>
      <w:pPr>
        <w:rPr>
          <w:rFonts w:ascii="Times New Roman" w:hAnsi="Times New Roman" w:eastAsia="Batang" w:cs="Times New Roman"/>
          <w:sz w:val="16"/>
          <w:szCs w:val="16"/>
        </w:rPr>
      </w:pPr>
    </w:p>
    <w:p/>
    <w:p>
      <w:pPr>
        <w:pStyle w:val="3"/>
        <w:numPr>
          <w:ilvl w:val="0"/>
          <w:numId w:val="0"/>
        </w:numPr>
        <w:ind w:left="1077" w:hanging="1077"/>
        <w:rPr>
          <w:color w:val="auto"/>
          <w:szCs w:val="18"/>
        </w:rPr>
      </w:pPr>
      <w:r>
        <w:rPr>
          <w:color w:val="auto"/>
          <w:szCs w:val="18"/>
        </w:rPr>
        <w:t xml:space="preserve">2.2 </w:t>
      </w:r>
      <w:r>
        <w:rPr>
          <w:color w:val="auto"/>
          <w:szCs w:val="18"/>
        </w:rPr>
        <w:tab/>
      </w:r>
      <w:r>
        <w:rPr>
          <w:color w:val="auto"/>
          <w:szCs w:val="18"/>
        </w:rPr>
        <w:t>FL proposals</w:t>
      </w:r>
    </w:p>
    <w:p>
      <w:pPr>
        <w:pStyle w:val="4"/>
        <w:numPr>
          <w:ilvl w:val="0"/>
          <w:numId w:val="0"/>
        </w:numPr>
        <w:ind w:left="1077" w:hanging="1077"/>
        <w:rPr>
          <w:color w:val="auto"/>
          <w:sz w:val="22"/>
          <w:szCs w:val="16"/>
          <w:u w:val="single"/>
        </w:rPr>
      </w:pPr>
      <w:r>
        <w:rPr>
          <w:color w:val="auto"/>
          <w:sz w:val="22"/>
          <w:szCs w:val="16"/>
          <w:u w:val="single"/>
        </w:rPr>
        <w:t>Proposal 2.1/2.2</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hAnsi="Times New Roman" w:eastAsia="Batang" w:cs="Times New Roman"/>
          <w:sz w:val="18"/>
          <w:szCs w:val="18"/>
        </w:rPr>
        <w:t xml:space="preserve"> </w:t>
      </w:r>
    </w:p>
    <w:p>
      <w:pPr>
        <w:pStyle w:val="105"/>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Support PUCCH formats 0 and 2 (in addition to agreed PUCCH formats 1,3,4)</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Values for the total number of repetitions at least contain values 2, 4, and 8.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using Rel-15 PUCCH repetition framework, the RRC configured number of slots (repetitions) are applied across both TRPs (e.g if the number of repetitions given by </w:t>
      </w:r>
      <w:r>
        <w:rPr>
          <w:rFonts w:ascii="Times New Roman" w:hAnsi="Times New Roman" w:eastAsia="Batang" w:cs="Times New Roman"/>
          <w:i/>
          <w:iCs/>
          <w:sz w:val="18"/>
          <w:szCs w:val="18"/>
        </w:rPr>
        <w:t>nrofSlots</w:t>
      </w:r>
      <w:r>
        <w:rPr>
          <w:rFonts w:ascii="Times New Roman" w:hAnsi="Times New Roman" w:eastAsia="Batang" w:cs="Times New Roman"/>
          <w:sz w:val="18"/>
          <w:szCs w:val="18"/>
        </w:rPr>
        <w:t xml:space="preserve"> in </w:t>
      </w:r>
      <w:r>
        <w:rPr>
          <w:rFonts w:ascii="Times New Roman" w:hAnsi="Times New Roman" w:eastAsia="Batang" w:cs="Times New Roman"/>
          <w:i/>
          <w:iCs/>
          <w:sz w:val="18"/>
          <w:szCs w:val="18"/>
        </w:rPr>
        <w:t>PUCCH-config</w:t>
      </w:r>
      <w:r>
        <w:rPr>
          <w:rFonts w:ascii="Times New Roman" w:hAnsi="Times New Roman" w:eastAsia="Batang" w:cs="Times New Roman"/>
          <w:sz w:val="18"/>
          <w:szCs w:val="18"/>
        </w:rPr>
        <w:t xml:space="preserve"> is 8, per TRP limit is 4).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Support the dynamic indication of the number of repetitions</w:t>
      </w:r>
    </w:p>
    <w:p>
      <w:pPr>
        <w:pStyle w:val="105"/>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highlight w:val="yellow"/>
        </w:rPr>
        <w:t>FFS#1</w:t>
      </w:r>
      <w:r>
        <w:rPr>
          <w:rFonts w:ascii="Times New Roman" w:hAnsi="Times New Roman" w:eastAsia="Batang" w:cs="Times New Roman"/>
          <w:sz w:val="18"/>
          <w:szCs w:val="18"/>
        </w:rPr>
        <w:t xml:space="preserve">: Defining the exact method of dynamic indication </w:t>
      </w:r>
    </w:p>
    <w:p>
      <w:pPr>
        <w:pStyle w:val="105"/>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Alt.1: Discuss the solution in Rel-17 feMIMO</w:t>
      </w:r>
    </w:p>
    <w:p>
      <w:pPr>
        <w:pStyle w:val="105"/>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Alt.2: Refer the design details to Rel-17 coverage enhancement. </w:t>
      </w:r>
    </w:p>
    <w:p>
      <w:pPr>
        <w:pStyle w:val="105"/>
        <w:ind w:left="1080"/>
        <w:rPr>
          <w:rFonts w:ascii="Times New Roman" w:hAnsi="Times New Roman" w:eastAsia="Batang" w:cs="Times New Roman"/>
          <w:sz w:val="18"/>
          <w:szCs w:val="18"/>
          <w:highlight w:val="yellow"/>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your preference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w:t>
            </w:r>
            <w:r>
              <w:rPr>
                <w:rFonts w:hint="eastAsia" w:ascii="Times New Roman" w:hAnsi="Times New Roman" w:eastAsia="宋体" w:cs="Times New Roman"/>
                <w:color w:val="3B3838" w:themeColor="background2" w:themeShade="40"/>
                <w:sz w:val="18"/>
                <w:szCs w:val="18"/>
              </w:rPr>
              <w:t>.</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the FFS part, we prefer alt.2 so that we have a unified design for S-TRP and M-TRP.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Proposal 2.2. For dynamic indication, we prefer Alt. 2 as there seems no particular issue to be considered from MIMO’s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support FL’s proposal 2.1 and 2.2. We support Alt. 2 to ensure solutions are consistent.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Futurewei</w:t>
            </w:r>
          </w:p>
        </w:tc>
        <w:tc>
          <w:tcPr>
            <w:tcW w:w="7512" w:type="dxa"/>
          </w:tcPr>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Suggest to consider Proposal 2.1 as lower priority and focus on formats 1, 3, 4 first.</w:t>
            </w:r>
          </w:p>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For Proposal 2.2, the clause “</w:t>
            </w:r>
            <w:r>
              <w:rPr>
                <w:rFonts w:ascii="Times New Roman" w:hAnsi="Times New Roman" w:eastAsia="Batang" w:cs="Times New Roman"/>
                <w:sz w:val="18"/>
                <w:szCs w:val="18"/>
              </w:rPr>
              <w:t>When using Rel-15 PUCCH repetition framework</w:t>
            </w:r>
            <w:r>
              <w:rPr>
                <w:rFonts w:ascii="Times New Roman" w:hAnsi="Times New Roman" w:eastAsia="宋体" w:cs="Times New Roman"/>
                <w:sz w:val="18"/>
                <w:szCs w:val="18"/>
              </w:rPr>
              <w:t>” seems not needed, and we suggest to revisit the dynamic indication after the relevant design in Rel-17 coverage enhancement is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both proposals. Regarding FFS#1 of Proposal 2.2, we prefer Alt2 to avoid parallel discussions or multiple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We support both Proposals 2.1 and 2.2.  With regards to FFS#1, 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X</w:t>
            </w:r>
            <w:r>
              <w:rPr>
                <w:rFonts w:ascii="Times New Roman" w:hAnsi="Times New Roman" w:eastAsia="等线"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proposals, with adding the following:</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Values for the total number of repetitions at least contain values 2, 4, and 8.  </w:t>
            </w:r>
          </w:p>
          <w:p>
            <w:pPr>
              <w:pStyle w:val="105"/>
              <w:numPr>
                <w:ilvl w:val="1"/>
                <w:numId w:val="19"/>
              </w:numPr>
              <w:rPr>
                <w:rFonts w:ascii="Times New Roman" w:hAnsi="Times New Roman" w:eastAsia="Malgun Gothic" w:cs="Times New Roman"/>
                <w:color w:val="3B3838" w:themeColor="background2" w:themeShade="40"/>
                <w:sz w:val="18"/>
                <w:szCs w:val="18"/>
              </w:rPr>
            </w:pPr>
            <w:r>
              <w:rPr>
                <w:rFonts w:ascii="Times New Roman" w:hAnsi="Times New Roman" w:eastAsia="Batang" w:cs="Times New Roman"/>
                <w:sz w:val="18"/>
                <w:szCs w:val="18"/>
              </w:rPr>
              <w:t>FFS: maximum repetition number can be extended to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Huawei, HiSilicon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W</w:t>
            </w:r>
            <w:r>
              <w:rPr>
                <w:rFonts w:ascii="Times New Roman" w:hAnsi="Times New Roman" w:eastAsia="等线"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hint="eastAsia" w:ascii="Times New Roman" w:hAnsi="Times New Roman" w:eastAsia="等线" w:cs="Times New Roman"/>
                <w:color w:val="3B3838" w:themeColor="background2" w:themeShade="40"/>
                <w:sz w:val="18"/>
                <w:szCs w:val="18"/>
              </w:rPr>
              <w:t>.</w:t>
            </w:r>
            <w:r>
              <w:rPr>
                <w:rFonts w:ascii="Times New Roman" w:hAnsi="Times New Roman" w:eastAsia="等线" w:cs="Times New Roman"/>
                <w:color w:val="3B3838" w:themeColor="background2" w:themeShade="40"/>
                <w:sz w:val="18"/>
                <w:szCs w:val="18"/>
              </w:rPr>
              <w:t xml:space="preserve"> If latency is not the focus of the performance, formats 1/3/4 can be used together with inter-slot repetition.</w:t>
            </w:r>
          </w:p>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or Proposal 2.2, we prefer to align with other WIs on repetition number and dynamic repetition number indication, so 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Intel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cs="Times New Roman"/>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W</w:t>
            </w:r>
            <w:r>
              <w:rPr>
                <w:rFonts w:ascii="Times New Roman" w:hAnsi="Times New Roman" w:eastAsia="等线" w:cs="Times New Roman"/>
                <w:color w:val="3B3838" w:themeColor="background2" w:themeShade="40"/>
                <w:sz w:val="18"/>
                <w:szCs w:val="18"/>
              </w:rPr>
              <w:t>e do not support Proposal 2.1 since we cannot achieve low latency advantage for short PUCCH format.</w:t>
            </w:r>
          </w:p>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hint="eastAsia" w:ascii="Times New Roman" w:hAnsi="Times New Roman" w:cs="Times New Roman"/>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Len</w:t>
            </w:r>
            <w:r>
              <w:rPr>
                <w:rFonts w:ascii="Times New Roman" w:hAnsi="Times New Roman" w:eastAsia="等线" w:cs="Times New Roman"/>
                <w:color w:val="3B3838" w:themeColor="background2" w:themeShade="40"/>
                <w:sz w:val="18"/>
                <w:szCs w:val="18"/>
              </w:rPr>
              <w:t>ovo&amp;MotM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 in principle and we support Alt.1 for FFS#1 of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Regarding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 2.1, we suggest to depriortize the discussion of short formats 0 and 2 compared with long formats 1, 3, and 4.</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Regarding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both proposals. We also think Alt.2 in FFS part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pPr>
              <w:adjustRightInd w:val="0"/>
              <w:snapToGrid w:val="0"/>
              <w:spacing w:before="60"/>
              <w:rPr>
                <w:rFonts w:ascii="Times New Roman" w:hAnsi="Times New Roman" w:eastAsia="等线" w:cs="Times New Roman"/>
                <w:color w:val="3B3838" w:themeColor="background2" w:themeShade="40"/>
                <w:sz w:val="18"/>
                <w:szCs w:val="18"/>
              </w:rPr>
            </w:pP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using Rel-15 PUCCH repetition framework, the RRC configured number of slots (repetitions) are applied across both TRPs (e.g if the number of repetitions given by </w:t>
            </w:r>
            <w:r>
              <w:rPr>
                <w:rFonts w:ascii="Times New Roman" w:hAnsi="Times New Roman" w:eastAsia="Batang" w:cs="Times New Roman"/>
                <w:i/>
                <w:iCs/>
                <w:sz w:val="18"/>
                <w:szCs w:val="18"/>
              </w:rPr>
              <w:t>nrofSlots</w:t>
            </w:r>
            <w:r>
              <w:rPr>
                <w:rFonts w:ascii="Times New Roman" w:hAnsi="Times New Roman" w:eastAsia="Batang" w:cs="Times New Roman"/>
                <w:sz w:val="18"/>
                <w:szCs w:val="18"/>
              </w:rPr>
              <w:t xml:space="preserve"> in </w:t>
            </w:r>
            <w:r>
              <w:rPr>
                <w:rFonts w:ascii="Times New Roman" w:hAnsi="Times New Roman" w:eastAsia="Batang" w:cs="Times New Roman"/>
                <w:i/>
                <w:iCs/>
                <w:sz w:val="18"/>
                <w:szCs w:val="18"/>
              </w:rPr>
              <w:t>PUCCH-config</w:t>
            </w:r>
            <w:r>
              <w:rPr>
                <w:rFonts w:ascii="Times New Roman" w:hAnsi="Times New Roman" w:eastAsia="Batang" w:cs="Times New Roman"/>
                <w:sz w:val="18"/>
                <w:szCs w:val="18"/>
              </w:rPr>
              <w:t xml:space="preserve"> is 8, per TRP limit is 4).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Support the dynamic indication of the number of repetitions</w:t>
            </w:r>
          </w:p>
          <w:p>
            <w:pPr>
              <w:pStyle w:val="105"/>
              <w:numPr>
                <w:ilvl w:val="1"/>
                <w:numId w:val="19"/>
              </w:numPr>
              <w:rPr>
                <w:rFonts w:ascii="Times New Roman" w:hAnsi="Times New Roman" w:eastAsia="Batang" w:cs="Times New Roman"/>
                <w:sz w:val="18"/>
                <w:szCs w:val="18"/>
              </w:rPr>
            </w:pPr>
            <w:r>
              <w:rPr>
                <w:rFonts w:ascii="Times New Roman" w:hAnsi="Times New Roman" w:eastAsia="Batang" w:cs="Times New Roman"/>
                <w:sz w:val="18"/>
                <w:szCs w:val="18"/>
                <w:highlight w:val="yellow"/>
              </w:rPr>
              <w:t>FFS#1</w:t>
            </w:r>
            <w:r>
              <w:rPr>
                <w:rFonts w:ascii="Times New Roman" w:hAnsi="Times New Roman" w:eastAsia="Batang" w:cs="Times New Roman"/>
                <w:sz w:val="18"/>
                <w:szCs w:val="18"/>
              </w:rPr>
              <w:t xml:space="preserve">: Defining the exact method of dynamic indication </w:t>
            </w:r>
          </w:p>
          <w:p>
            <w:pPr>
              <w:pStyle w:val="105"/>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Alt.1: Discuss the solution in Rel-17 feMIMO</w:t>
            </w:r>
          </w:p>
          <w:p>
            <w:pPr>
              <w:pStyle w:val="105"/>
              <w:numPr>
                <w:ilvl w:val="2"/>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Alt.2: Refer the design details to Rel-17 coverage enhancement. </w:t>
            </w:r>
          </w:p>
          <w:p>
            <w:pPr>
              <w:adjustRightInd w:val="0"/>
              <w:snapToGrid w:val="0"/>
              <w:spacing w:before="60"/>
              <w:rPr>
                <w:rFonts w:ascii="Times New Roman" w:hAnsi="Times New Roman" w:eastAsia="等线"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 For proposal 2.2, Alt-2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proposals. And regarding FFS in proposal 2, 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FL</w:t>
            </w:r>
            <w:r>
              <w:rPr>
                <w:rFonts w:ascii="Times New Roman" w:hAnsi="Times New Roman" w:cs="Times New Roman"/>
                <w:color w:val="3B3838" w:themeColor="background2" w:themeShade="40"/>
                <w:sz w:val="18"/>
                <w:szCs w:val="18"/>
              </w:rPr>
              <w:t xml:space="preserve">’s proposal 2.1 and proposal 2.2. </w:t>
            </w:r>
          </w:p>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 xml:space="preserve">To avoid any overlapping/parallel discussion of </w:t>
            </w:r>
            <w:r>
              <w:rPr>
                <w:rFonts w:ascii="Times New Roman" w:hAnsi="Times New Roman" w:eastAsia="宋体" w:cs="Times New Roman"/>
                <w:color w:val="3B3838" w:themeColor="background2" w:themeShade="40"/>
                <w:sz w:val="18"/>
                <w:szCs w:val="18"/>
              </w:rPr>
              <w:t>coverage enhancement,</w:t>
            </w:r>
            <w:r>
              <w:rPr>
                <w:rFonts w:hint="eastAsia" w:ascii="Times New Roman" w:hAnsi="Times New Roman" w:eastAsia="宋体" w:cs="Times New Roman"/>
                <w:color w:val="3B3838" w:themeColor="background2" w:themeShade="40"/>
                <w:sz w:val="18"/>
                <w:szCs w:val="18"/>
              </w:rPr>
              <w:t xml:space="preserve"> </w:t>
            </w:r>
            <w:r>
              <w:rPr>
                <w:rFonts w:ascii="Times New Roman" w:hAnsi="Times New Roman" w:eastAsia="宋体" w:cs="Times New Roman"/>
                <w:color w:val="3B3838" w:themeColor="background2" w:themeShade="40"/>
                <w:sz w:val="18"/>
                <w:szCs w:val="18"/>
              </w:rPr>
              <w:t>we prefer Alt.2 for Proposal 2.2</w:t>
            </w:r>
            <w:r>
              <w:rPr>
                <w:rFonts w:hint="eastAsia" w:ascii="Times New Roman" w:hAnsi="Times New Roman" w:eastAsia="宋体"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sz w:val="18"/>
                <w:szCs w:val="18"/>
              </w:rPr>
              <w:t>TCL</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sz w:val="18"/>
                <w:szCs w:val="18"/>
              </w:rPr>
              <w:t>Support Proposal 2.1 and 2.2. For FFS#1, 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PMingLiU" w:cs="Times New Roman"/>
                <w:color w:val="3B3838" w:themeColor="background2" w:themeShade="40"/>
                <w:sz w:val="18"/>
                <w:szCs w:val="18"/>
                <w:highlight w:val="cyan"/>
                <w:lang w:eastAsia="zh-TW"/>
              </w:rPr>
              <w:t>FL update#1</w:t>
            </w:r>
          </w:p>
        </w:tc>
        <w:tc>
          <w:tcPr>
            <w:tcW w:w="7512" w:type="dxa"/>
          </w:tcPr>
          <w:p>
            <w:pPr>
              <w:adjustRightInd w:val="0"/>
              <w:snapToGrid w:val="0"/>
              <w:spacing w:before="60"/>
              <w:rPr>
                <w:rFonts w:ascii="Times New Roman" w:hAnsi="Times New Roman" w:eastAsia="Malgun Gothic" w:cs="Times New Roman"/>
                <w:sz w:val="18"/>
                <w:szCs w:val="18"/>
                <w:u w:val="single"/>
              </w:rPr>
            </w:pPr>
            <w:r>
              <w:rPr>
                <w:rFonts w:ascii="Times New Roman" w:hAnsi="Times New Roman" w:eastAsia="Malgun Gothic" w:cs="Times New Roman"/>
                <w:b/>
                <w:bCs/>
                <w:sz w:val="18"/>
                <w:szCs w:val="18"/>
                <w:u w:val="single"/>
              </w:rPr>
              <w:t>Proposal 2</w:t>
            </w:r>
            <w:r>
              <w:rPr>
                <w:rFonts w:ascii="Times New Roman" w:hAnsi="Times New Roman" w:eastAsia="Malgun Gothic" w:cs="Times New Roman"/>
                <w:sz w:val="18"/>
                <w:szCs w:val="18"/>
                <w:u w:val="single"/>
              </w:rPr>
              <w:t xml:space="preserve">: </w:t>
            </w:r>
            <w:r>
              <w:rPr>
                <w:rFonts w:ascii="Times New Roman" w:hAnsi="Times New Roman" w:eastAsia="Malgun Gothic" w:cs="Times New Roman"/>
                <w:sz w:val="18"/>
                <w:szCs w:val="18"/>
              </w:rPr>
              <w:t>MTek, HW, LG companies have concerns</w:t>
            </w:r>
          </w:p>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sz w:val="18"/>
                <w:szCs w:val="18"/>
              </w:rPr>
              <w:t>@MTek, HW, LG &gt;&gt; Some evaluation results show performance gains for PUCCH format 0 and 2 repetitions in multi-TRP Scheme 1. This proposal is also on scheme 1, and support of other schemes should not be mixed here. If there are latency advantages of PUCCH format 0/2 for other schemes, we could discuss the support of PUCCH format 0/2 when the scheme is agreed to be supported.</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hAnsi="Times New Roman" w:eastAsia="Batang" w:cs="Times New Roman"/>
                <w:sz w:val="18"/>
                <w:szCs w:val="18"/>
              </w:rPr>
              <w:t xml:space="preserve"> </w:t>
            </w:r>
          </w:p>
          <w:p>
            <w:pPr>
              <w:pStyle w:val="105"/>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Support PUCCH formats 0 and 2 (in addition to agreed PUCCH formats 1,3,4)</w:t>
            </w:r>
          </w:p>
          <w:p>
            <w:pPr>
              <w:adjustRightInd w:val="0"/>
              <w:snapToGrid w:val="0"/>
              <w:spacing w:before="60"/>
              <w:rPr>
                <w:rFonts w:ascii="Times New Roman" w:hAnsi="Times New Roman" w:eastAsia="Malgun Gothic" w:cs="Times New Roman"/>
                <w:b/>
                <w:bCs/>
                <w:color w:val="3B3838" w:themeColor="background2" w:themeShade="40"/>
                <w:sz w:val="18"/>
                <w:szCs w:val="18"/>
                <w:u w:val="single"/>
              </w:rPr>
            </w:pPr>
          </w:p>
          <w:p>
            <w:pPr>
              <w:adjustRightInd w:val="0"/>
              <w:snapToGrid w:val="0"/>
              <w:spacing w:before="60"/>
              <w:rPr>
                <w:rFonts w:ascii="Times New Roman" w:hAnsi="Times New Roman" w:eastAsia="Malgun Gothic" w:cs="Times New Roman"/>
                <w:sz w:val="18"/>
                <w:szCs w:val="18"/>
                <w:u w:val="single"/>
              </w:rPr>
            </w:pPr>
            <w:r>
              <w:rPr>
                <w:rFonts w:ascii="Times New Roman" w:hAnsi="Times New Roman" w:eastAsia="Malgun Gothic" w:cs="Times New Roman"/>
                <w:b/>
                <w:bCs/>
                <w:sz w:val="18"/>
                <w:szCs w:val="18"/>
                <w:u w:val="single"/>
              </w:rPr>
              <w:t>Proposal 2.2</w:t>
            </w:r>
            <w:r>
              <w:rPr>
                <w:rFonts w:ascii="Times New Roman" w:hAnsi="Times New Roman" w:eastAsia="Malgun Gothic" w:cs="Times New Roman"/>
                <w:sz w:val="18"/>
                <w:szCs w:val="18"/>
                <w:u w:val="single"/>
              </w:rPr>
              <w:t>:</w:t>
            </w:r>
          </w:p>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sz w:val="18"/>
                <w:szCs w:val="18"/>
              </w:rPr>
              <w:t>FFS1: Majority support Alt2.</w:t>
            </w:r>
          </w:p>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Several companies raised the need of agreeing details (FW, Apple, SS, Intel). Based on RAN guidance, coverage enhancement may not take the decision on supporting the dynamic indication for M-TRP or not. </w:t>
            </w:r>
          </w:p>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Xiaomi, CATT &gt;&gt; maximum repetition number = 16 can be added as FFS, but latency wise, that may not be suitable. </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Values for the total number of repetitions at least contain values 2, 4, and 8.  </w:t>
            </w:r>
          </w:p>
          <w:p>
            <w:pPr>
              <w:pStyle w:val="105"/>
              <w:numPr>
                <w:ilvl w:val="1"/>
                <w:numId w:val="19"/>
              </w:numPr>
              <w:rPr>
                <w:rFonts w:ascii="Times New Roman" w:hAnsi="Times New Roman" w:eastAsia="Batang" w:cs="Times New Roman"/>
                <w:color w:val="FF0000"/>
                <w:sz w:val="18"/>
                <w:szCs w:val="18"/>
              </w:rPr>
            </w:pPr>
            <w:r>
              <w:rPr>
                <w:rFonts w:ascii="Times New Roman" w:hAnsi="Times New Roman" w:eastAsia="Batang" w:cs="Times New Roman"/>
                <w:color w:val="FF0000"/>
                <w:sz w:val="18"/>
                <w:szCs w:val="18"/>
              </w:rPr>
              <w:tab/>
            </w:r>
            <w:r>
              <w:rPr>
                <w:rFonts w:ascii="Times New Roman" w:hAnsi="Times New Roman" w:eastAsia="Batang" w:cs="Times New Roman"/>
                <w:color w:val="FF0000"/>
                <w:sz w:val="18"/>
                <w:szCs w:val="18"/>
              </w:rPr>
              <w:t>FFS: maximum repetition number can be extended to 16.</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 xml:space="preserve">When using Rel-15 PUCCH repetition framework, the RRC configured number of slots (repetitions) are applied across both TRPs (e.g if the number of repetitions given by </w:t>
            </w:r>
            <w:r>
              <w:rPr>
                <w:rFonts w:ascii="Times New Roman" w:hAnsi="Times New Roman" w:eastAsia="Batang" w:cs="Times New Roman"/>
                <w:i/>
                <w:iCs/>
                <w:sz w:val="18"/>
                <w:szCs w:val="18"/>
              </w:rPr>
              <w:t>nrofSlots</w:t>
            </w:r>
            <w:r>
              <w:rPr>
                <w:rFonts w:ascii="Times New Roman" w:hAnsi="Times New Roman" w:eastAsia="Batang" w:cs="Times New Roman"/>
                <w:sz w:val="18"/>
                <w:szCs w:val="18"/>
              </w:rPr>
              <w:t xml:space="preserve"> in </w:t>
            </w:r>
            <w:r>
              <w:rPr>
                <w:rFonts w:ascii="Times New Roman" w:hAnsi="Times New Roman" w:eastAsia="Batang" w:cs="Times New Roman"/>
                <w:i/>
                <w:iCs/>
                <w:sz w:val="18"/>
                <w:szCs w:val="18"/>
              </w:rPr>
              <w:t>PUCCH-config</w:t>
            </w:r>
            <w:r>
              <w:rPr>
                <w:rFonts w:ascii="Times New Roman" w:hAnsi="Times New Roman" w:eastAsia="Batang" w:cs="Times New Roman"/>
                <w:sz w:val="18"/>
                <w:szCs w:val="18"/>
              </w:rPr>
              <w:t xml:space="preserve"> is 8, per TRP limit is 4). </w:t>
            </w:r>
          </w:p>
          <w:p>
            <w:pPr>
              <w:pStyle w:val="105"/>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Support the dynamic indication of the number of repetitions</w:t>
            </w:r>
          </w:p>
          <w:p>
            <w:pPr>
              <w:pStyle w:val="105"/>
              <w:numPr>
                <w:ilvl w:val="1"/>
                <w:numId w:val="19"/>
              </w:numPr>
              <w:rPr>
                <w:rFonts w:ascii="Times New Roman" w:hAnsi="Times New Roman" w:eastAsia="Batang" w:cs="Times New Roman"/>
                <w:color w:val="FF0000"/>
                <w:sz w:val="18"/>
                <w:szCs w:val="18"/>
              </w:rPr>
            </w:pPr>
            <w:r>
              <w:rPr>
                <w:rFonts w:ascii="Times New Roman" w:hAnsi="Times New Roman" w:eastAsia="Batang" w:cs="Times New Roman"/>
                <w:color w:val="FF0000"/>
                <w:sz w:val="18"/>
                <w:szCs w:val="18"/>
              </w:rPr>
              <w:t xml:space="preserve">Refer the design details to Rel-17 coverage enhancement. </w:t>
            </w:r>
          </w:p>
          <w:p>
            <w:pPr>
              <w:adjustRightInd w:val="0"/>
              <w:snapToGrid w:val="0"/>
              <w:spacing w:before="60"/>
              <w:rPr>
                <w:rFonts w:ascii="Times New Roman" w:hAnsi="Times New Roman"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highlight w:val="cyan"/>
                <w:lang w:eastAsia="zh-TW"/>
              </w:rPr>
            </w:pPr>
            <w:r>
              <w:rPr>
                <w:rFonts w:ascii="Times New Roman" w:hAnsi="Times New Roman" w:eastAsia="PMingLiU" w:cs="Times New Roman"/>
                <w:sz w:val="18"/>
                <w:szCs w:val="18"/>
                <w:lang w:eastAsia="zh-TW"/>
              </w:rPr>
              <w:t>InterDigital</w:t>
            </w:r>
          </w:p>
        </w:tc>
        <w:tc>
          <w:tcPr>
            <w:tcW w:w="7512" w:type="dxa"/>
          </w:tcPr>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We support FL Proposals 2.1 and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sz w:val="18"/>
                <w:szCs w:val="18"/>
                <w:lang w:eastAsia="zh-TW"/>
              </w:rPr>
            </w:pPr>
            <w:r>
              <w:rPr>
                <w:rFonts w:ascii="Times New Roman" w:hAnsi="Times New Roman" w:eastAsia="PMingLiU" w:cs="Times New Roman"/>
                <w:sz w:val="18"/>
                <w:szCs w:val="18"/>
                <w:lang w:eastAsia="zh-TW"/>
              </w:rPr>
              <w:t>Futurewei</w:t>
            </w:r>
          </w:p>
        </w:tc>
        <w:tc>
          <w:tcPr>
            <w:tcW w:w="7512" w:type="dxa"/>
          </w:tcPr>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sz w:val="18"/>
                <w:szCs w:val="18"/>
              </w:rPr>
              <w:t>Ok with the proposals, but we are still not sure why “</w:t>
            </w:r>
            <w:r>
              <w:rPr>
                <w:rFonts w:ascii="Times New Roman" w:hAnsi="Times New Roman" w:eastAsia="Batang" w:cs="Times New Roman"/>
                <w:sz w:val="18"/>
                <w:szCs w:val="18"/>
              </w:rPr>
              <w:t>When using Rel-15 PUCCH repetition framework</w:t>
            </w:r>
            <w:r>
              <w:rPr>
                <w:rFonts w:ascii="Times New Roman" w:hAnsi="Times New Roman" w:eastAsia="Malgun Gothic" w:cs="Times New Roman"/>
                <w:sz w:val="18"/>
                <w:szCs w:val="18"/>
              </w:rPr>
              <w: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lang w:eastAsia="zh-TW"/>
              </w:rPr>
            </w:pPr>
            <w:r>
              <w:rPr>
                <w:rFonts w:hint="eastAsia" w:ascii="Times New Roman" w:hAnsi="Times New Roman" w:eastAsia="宋体" w:cs="Times New Roman"/>
                <w:sz w:val="18"/>
                <w:szCs w:val="18"/>
              </w:rPr>
              <w:t>ZTE</w:t>
            </w:r>
          </w:p>
        </w:tc>
        <w:tc>
          <w:tcPr>
            <w:tcW w:w="7512" w:type="dxa"/>
          </w:tcPr>
          <w:p>
            <w:pPr>
              <w:adjustRightInd w:val="0"/>
              <w:snapToGrid w:val="0"/>
              <w:spacing w:before="60"/>
              <w:rPr>
                <w:rFonts w:ascii="Times New Roman" w:hAnsi="Times New Roman" w:eastAsia="宋体" w:cs="Times New Roman"/>
                <w:sz w:val="18"/>
                <w:szCs w:val="18"/>
              </w:rPr>
            </w:pPr>
            <w:r>
              <w:rPr>
                <w:rFonts w:hint="eastAsia" w:ascii="Times New Roman" w:hAnsi="Times New Roman" w:eastAsia="宋体" w:cs="Times New Roman"/>
                <w:sz w:val="18"/>
                <w:szCs w:val="18"/>
              </w:rPr>
              <w:t>We are supportive of the updated Proposal 2.1.</w:t>
            </w:r>
          </w:p>
          <w:p>
            <w:pPr>
              <w:adjustRightInd w:val="0"/>
              <w:snapToGrid w:val="0"/>
              <w:spacing w:before="60"/>
              <w:rPr>
                <w:rFonts w:ascii="Times New Roman" w:hAnsi="Times New Roman" w:eastAsia="宋体" w:cs="Times New Roman"/>
                <w:sz w:val="18"/>
                <w:szCs w:val="18"/>
              </w:rPr>
            </w:pPr>
            <w:r>
              <w:rPr>
                <w:rFonts w:hint="eastAsia" w:ascii="Times New Roman" w:hAnsi="Times New Roman" w:eastAsia="宋体" w:cs="Times New Roman"/>
                <w:sz w:val="18"/>
                <w:szCs w:val="18"/>
              </w:rPr>
              <w:t>Regarding the updated Proposal 2.2, for the sake of progress, we support the assessment of Chairman and FL that we can agree with the updated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QC</w:t>
            </w:r>
          </w:p>
        </w:tc>
        <w:tc>
          <w:tcPr>
            <w:tcW w:w="7512" w:type="dxa"/>
          </w:tcPr>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sz w:val="18"/>
                <w:szCs w:val="18"/>
              </w:rPr>
            </w:pPr>
            <w:r>
              <w:rPr>
                <w:rFonts w:hint="eastAsia" w:ascii="Times New Roman" w:hAnsi="Times New Roman" w:eastAsia="宋体" w:cs="Times New Roman"/>
                <w:sz w:val="18"/>
                <w:szCs w:val="18"/>
              </w:rPr>
              <w:t>L</w:t>
            </w:r>
            <w:r>
              <w:rPr>
                <w:rFonts w:ascii="Times New Roman" w:hAnsi="Times New Roman" w:eastAsia="宋体" w:cs="Times New Roman"/>
                <w:sz w:val="18"/>
                <w:szCs w:val="18"/>
              </w:rPr>
              <w:t>G</w:t>
            </w:r>
          </w:p>
        </w:tc>
        <w:tc>
          <w:tcPr>
            <w:tcW w:w="7512" w:type="dxa"/>
          </w:tcPr>
          <w:p>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W</w:t>
            </w:r>
            <w:r>
              <w:rPr>
                <w:rFonts w:hint="eastAsia" w:ascii="Times New Roman" w:hAnsi="Times New Roman" w:cs="Times New Roman"/>
                <w:sz w:val="18"/>
                <w:szCs w:val="18"/>
              </w:rPr>
              <w:t xml:space="preserve">e </w:t>
            </w:r>
            <w:r>
              <w:rPr>
                <w:rFonts w:ascii="Times New Roman" w:hAnsi="Times New Roman" w:cs="Times New Roman"/>
                <w:sz w:val="18"/>
                <w:szCs w:val="18"/>
              </w:rPr>
              <w:t>don’t support Proposal 2.1 since low latency benefit is gone with scheme 1.</w:t>
            </w:r>
          </w:p>
          <w:p>
            <w:pPr>
              <w:adjustRightInd w:val="0"/>
              <w:snapToGrid w:val="0"/>
              <w:spacing w:before="60"/>
              <w:rPr>
                <w:rFonts w:ascii="Times New Roman" w:hAnsi="Times New Roman" w:eastAsia="宋体" w:cs="Times New Roman"/>
                <w:sz w:val="18"/>
                <w:szCs w:val="18"/>
              </w:rPr>
            </w:pPr>
            <w:r>
              <w:rPr>
                <w:rFonts w:hint="eastAsia" w:ascii="Times New Roman" w:hAnsi="Times New Roman" w:eastAsia="宋体" w:cs="Times New Roman"/>
                <w:sz w:val="18"/>
                <w:szCs w:val="18"/>
              </w:rPr>
              <w:t>We are supportive of the updated Proposal 2.</w:t>
            </w:r>
            <w:r>
              <w:rPr>
                <w:rFonts w:ascii="Times New Roman" w:hAnsi="Times New Roman" w:eastAsia="宋体" w:cs="Times New Roman"/>
                <w:sz w:val="18"/>
                <w:szCs w:val="18"/>
              </w:rPr>
              <w:t>2</w:t>
            </w:r>
            <w:r>
              <w:rPr>
                <w:rFonts w:hint="eastAsia" w:ascii="Times New Roman" w:hAnsi="Times New Roman" w:eastAsia="宋体" w:cs="Times New Roman"/>
                <w:sz w:val="18"/>
                <w:szCs w:val="18"/>
              </w:rPr>
              <w:t>.</w:t>
            </w:r>
          </w:p>
          <w:p>
            <w:pPr>
              <w:adjustRightInd w:val="0"/>
              <w:snapToGrid w:val="0"/>
              <w:spacing w:before="6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PMingLiU" w:cs="Times New Roman"/>
                <w:color w:val="3B3838" w:themeColor="background2" w:themeShade="40"/>
                <w:sz w:val="18"/>
                <w:szCs w:val="18"/>
                <w:highlight w:val="cyan"/>
                <w:lang w:eastAsia="zh-TW"/>
              </w:rPr>
              <w:t>FL update#2</w:t>
            </w:r>
          </w:p>
        </w:tc>
        <w:tc>
          <w:tcPr>
            <w:tcW w:w="7512" w:type="dxa"/>
          </w:tcPr>
          <w:p>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LG object. But Fl suggest keeping the proposal as that is the majority view. </w:t>
            </w:r>
          </w:p>
          <w:p>
            <w:pPr>
              <w:rPr>
                <w:rFonts w:ascii="Times New Roman" w:hAnsi="Times New Roman"/>
                <w:sz w:val="18"/>
                <w:szCs w:val="16"/>
              </w:rPr>
            </w:pPr>
          </w:p>
          <w:p>
            <w:pPr>
              <w:rPr>
                <w:rFonts w:ascii="Times New Roman" w:hAnsi="Times New Roman"/>
                <w:sz w:val="18"/>
                <w:szCs w:val="16"/>
              </w:rPr>
            </w:pP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hAnsi="Times New Roman" w:eastAsia="Batang" w:cs="Times New Roman"/>
                <w:sz w:val="18"/>
                <w:szCs w:val="18"/>
              </w:rPr>
              <w:t xml:space="preserve"> </w:t>
            </w:r>
          </w:p>
          <w:p>
            <w:pPr>
              <w:pStyle w:val="105"/>
              <w:numPr>
                <w:ilvl w:val="0"/>
                <w:numId w:val="18"/>
              </w:numPr>
              <w:rPr>
                <w:rFonts w:ascii="Times New Roman" w:hAnsi="Times New Roman" w:eastAsia="Batang" w:cs="Times New Roman"/>
                <w:sz w:val="18"/>
                <w:szCs w:val="18"/>
              </w:rPr>
            </w:pPr>
            <w:r>
              <w:rPr>
                <w:rFonts w:ascii="Times New Roman" w:hAnsi="Times New Roman" w:eastAsia="Batang" w:cs="Times New Roman"/>
                <w:sz w:val="18"/>
                <w:szCs w:val="18"/>
              </w:rPr>
              <w:t>Support PUCCH formats 0 and 2 (in addition to agreed PUCCH formats 1,3,4)</w:t>
            </w:r>
          </w:p>
          <w:p>
            <w:pPr>
              <w:rPr>
                <w:rFonts w:ascii="Times New Roman" w:hAnsi="Times New Roman"/>
                <w:sz w:val="18"/>
                <w:szCs w:val="16"/>
              </w:rPr>
            </w:pPr>
          </w:p>
          <w:p>
            <w:pPr>
              <w:rPr>
                <w:rFonts w:ascii="Times New Roman" w:hAnsi="Times New Roman"/>
                <w:sz w:val="18"/>
                <w:szCs w:val="16"/>
              </w:rPr>
            </w:pPr>
          </w:p>
          <w:p>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w:t>
            </w:r>
          </w:p>
          <w:p>
            <w:pPr>
              <w:rPr>
                <w:rFonts w:ascii="Times New Roman" w:hAnsi="Times New Roman"/>
                <w:sz w:val="18"/>
                <w:szCs w:val="16"/>
              </w:rPr>
            </w:pPr>
            <w:r>
              <w:rPr>
                <w:rFonts w:ascii="Times New Roman" w:hAnsi="Times New Roman"/>
                <w:sz w:val="18"/>
                <w:szCs w:val="16"/>
              </w:rPr>
              <w:t>In the last GTW session, few edits were done by the Chairman, the version from the chairman notes is captured below. Removed the text “</w:t>
            </w:r>
            <w:r>
              <w:rPr>
                <w:rFonts w:ascii="Times New Roman" w:hAnsi="Times New Roman" w:eastAsia="Batang" w:cs="Times New Roman"/>
                <w:sz w:val="18"/>
                <w:szCs w:val="18"/>
              </w:rPr>
              <w:t>When using Rel-15 PUCCH repetition framework” as suggested by FW.</w:t>
            </w:r>
          </w:p>
          <w:p>
            <w:pPr>
              <w:rPr>
                <w:rFonts w:ascii="Times New Roman" w:hAnsi="Times New Roman"/>
                <w:b/>
                <w:bCs/>
                <w:sz w:val="18"/>
                <w:szCs w:val="16"/>
                <w:highlight w:val="yellow"/>
              </w:rPr>
            </w:pPr>
          </w:p>
          <w:p>
            <w:pPr>
              <w:rPr>
                <w:rFonts w:ascii="Times New Roman" w:hAnsi="Times New Roman" w:eastAsia="Batang" w:cs="Times New Roman"/>
                <w:sz w:val="16"/>
                <w:szCs w:val="16"/>
              </w:rPr>
            </w:pPr>
            <w:r>
              <w:rPr>
                <w:rFonts w:ascii="Times New Roman" w:hAnsi="Times New Roman"/>
                <w:b/>
                <w:bCs/>
                <w:sz w:val="18"/>
                <w:szCs w:val="16"/>
                <w:highlight w:val="yellow"/>
              </w:rPr>
              <w:t>[Draft for offline] Proposal 2.2</w:t>
            </w:r>
            <w:r>
              <w:rPr>
                <w:rFonts w:ascii="Times New Roman" w:hAnsi="Times New Roman"/>
                <w:b/>
                <w:bCs/>
                <w:sz w:val="18"/>
                <w:szCs w:val="16"/>
              </w:rPr>
              <w:t>:</w:t>
            </w:r>
            <w:r>
              <w:rPr>
                <w:rFonts w:ascii="Times New Roman" w:hAnsi="Times New Roman"/>
                <w:sz w:val="18"/>
                <w:szCs w:val="16"/>
              </w:rPr>
              <w:t xml:space="preserve"> </w:t>
            </w:r>
          </w:p>
          <w:p>
            <w:pPr>
              <w:rPr>
                <w:rFonts w:ascii="Times New Roman" w:hAnsi="Times New Roman"/>
                <w:sz w:val="18"/>
                <w:szCs w:val="16"/>
              </w:rPr>
            </w:pPr>
            <w:r>
              <w:rPr>
                <w:rFonts w:ascii="Times New Roman" w:hAnsi="Times New Roman"/>
                <w:sz w:val="18"/>
                <w:szCs w:val="16"/>
              </w:rPr>
              <w:t xml:space="preserve">For M-TRP PUCCH scheme 1, </w:t>
            </w:r>
          </w:p>
          <w:p>
            <w:pPr>
              <w:pStyle w:val="105"/>
              <w:numPr>
                <w:ilvl w:val="0"/>
                <w:numId w:val="19"/>
              </w:numPr>
              <w:spacing w:line="256" w:lineRule="auto"/>
              <w:rPr>
                <w:rFonts w:ascii="Times New Roman" w:hAnsi="Times New Roman"/>
                <w:sz w:val="18"/>
                <w:szCs w:val="16"/>
              </w:rPr>
            </w:pPr>
            <w:r>
              <w:rPr>
                <w:rFonts w:ascii="Times New Roman" w:hAnsi="Times New Roman"/>
                <w:sz w:val="18"/>
                <w:szCs w:val="16"/>
              </w:rPr>
              <w:t xml:space="preserve">Values for the total number of repetitions at least contain values 2, 4, and 8.  </w:t>
            </w:r>
          </w:p>
          <w:p>
            <w:pPr>
              <w:pStyle w:val="105"/>
              <w:numPr>
                <w:ilvl w:val="1"/>
                <w:numId w:val="19"/>
              </w:numPr>
              <w:spacing w:line="256" w:lineRule="auto"/>
              <w:rPr>
                <w:rFonts w:ascii="Times New Roman" w:hAnsi="Times New Roman"/>
                <w:color w:val="FF0000"/>
                <w:sz w:val="18"/>
                <w:szCs w:val="16"/>
              </w:rPr>
            </w:pPr>
            <w:r>
              <w:rPr>
                <w:rFonts w:ascii="Times New Roman" w:hAnsi="Times New Roman"/>
                <w:color w:val="FF0000"/>
                <w:sz w:val="18"/>
                <w:szCs w:val="16"/>
              </w:rPr>
              <w:tab/>
            </w:r>
            <w:r>
              <w:rPr>
                <w:rFonts w:ascii="Times New Roman" w:hAnsi="Times New Roman"/>
                <w:color w:val="FF0000"/>
                <w:sz w:val="18"/>
                <w:szCs w:val="16"/>
              </w:rPr>
              <w:t>FFS: maximum repetition number can be extended to 16.</w:t>
            </w:r>
          </w:p>
          <w:p>
            <w:pPr>
              <w:pStyle w:val="105"/>
              <w:numPr>
                <w:ilvl w:val="0"/>
                <w:numId w:val="19"/>
              </w:numPr>
              <w:spacing w:line="256" w:lineRule="auto"/>
              <w:rPr>
                <w:rFonts w:ascii="Times New Roman" w:hAnsi="Times New Roman"/>
                <w:sz w:val="18"/>
                <w:szCs w:val="16"/>
              </w:rPr>
            </w:pPr>
            <w:r>
              <w:rPr>
                <w:rFonts w:ascii="Times New Roman" w:hAnsi="Times New Roman"/>
                <w:strike/>
                <w:color w:val="FF0000"/>
                <w:sz w:val="18"/>
                <w:szCs w:val="16"/>
              </w:rPr>
              <w:t>When using Rel-15 PUCCH repetition framework, the</w:t>
            </w:r>
            <w:r>
              <w:rPr>
                <w:rFonts w:ascii="Times New Roman" w:hAnsi="Times New Roman"/>
                <w:color w:val="FF0000"/>
                <w:sz w:val="18"/>
                <w:szCs w:val="16"/>
              </w:rPr>
              <w:t xml:space="preserve"> </w:t>
            </w:r>
            <w:r>
              <w:rPr>
                <w:rFonts w:ascii="Times New Roman" w:hAnsi="Times New Roman"/>
                <w:sz w:val="18"/>
                <w:szCs w:val="16"/>
              </w:rPr>
              <w:t xml:space="preserve">RRC configured number of slots (repetitions) are applied across both TRPs (e.g if the number of repetitions given by </w:t>
            </w:r>
            <w:r>
              <w:rPr>
                <w:rFonts w:ascii="Times New Roman" w:hAnsi="Times New Roman"/>
                <w:i/>
                <w:iCs/>
                <w:sz w:val="18"/>
                <w:szCs w:val="16"/>
              </w:rPr>
              <w:t>nrofSlots</w:t>
            </w:r>
            <w:r>
              <w:rPr>
                <w:rFonts w:ascii="Times New Roman" w:hAnsi="Times New Roman"/>
                <w:sz w:val="18"/>
                <w:szCs w:val="16"/>
              </w:rPr>
              <w:t xml:space="preserve"> in </w:t>
            </w:r>
            <w:r>
              <w:rPr>
                <w:rFonts w:ascii="Times New Roman" w:hAnsi="Times New Roman"/>
                <w:i/>
                <w:iCs/>
                <w:sz w:val="18"/>
                <w:szCs w:val="16"/>
              </w:rPr>
              <w:t>PUCCH-config</w:t>
            </w:r>
            <w:r>
              <w:rPr>
                <w:rFonts w:ascii="Times New Roman" w:hAnsi="Times New Roman"/>
                <w:sz w:val="18"/>
                <w:szCs w:val="16"/>
              </w:rPr>
              <w:t xml:space="preserve"> is 8, per TRP limit is 4). </w:t>
            </w:r>
          </w:p>
          <w:p>
            <w:pPr>
              <w:rPr>
                <w:rFonts w:ascii="Times New Roman" w:hAnsi="Times New Roman"/>
                <w:sz w:val="18"/>
                <w:szCs w:val="16"/>
              </w:rPr>
            </w:pPr>
          </w:p>
          <w:p>
            <w:pPr>
              <w:rPr>
                <w:rFonts w:ascii="Times New Roman" w:hAnsi="Times New Roman"/>
                <w:b/>
                <w:bCs/>
                <w:sz w:val="18"/>
                <w:szCs w:val="16"/>
                <w:highlight w:val="yellow"/>
              </w:rPr>
            </w:pPr>
            <w:r>
              <w:rPr>
                <w:rFonts w:ascii="Times New Roman" w:hAnsi="Times New Roman"/>
                <w:b/>
                <w:bCs/>
                <w:sz w:val="18"/>
                <w:szCs w:val="16"/>
                <w:highlight w:val="yellow"/>
              </w:rPr>
              <w:t>Conclusion</w:t>
            </w:r>
          </w:p>
          <w:p>
            <w:pPr>
              <w:pStyle w:val="105"/>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p>
            <w:pPr>
              <w:adjustRightInd w:val="0"/>
              <w:snapToGrid w:val="0"/>
              <w:spacing w:before="6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highlight w:val="cyan"/>
                <w:lang w:eastAsia="zh-TW"/>
              </w:rPr>
            </w:pPr>
            <w:r>
              <w:rPr>
                <w:rFonts w:ascii="Times New Roman" w:hAnsi="Times New Roman" w:eastAsia="宋体" w:cs="Times New Roman"/>
                <w:sz w:val="18"/>
                <w:szCs w:val="18"/>
              </w:rPr>
              <w:t>OPPO</w:t>
            </w:r>
          </w:p>
        </w:tc>
        <w:tc>
          <w:tcPr>
            <w:tcW w:w="7512" w:type="dxa"/>
          </w:tcPr>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We are open to Proposal 2.1</w:t>
            </w:r>
          </w:p>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 xml:space="preserve">We support Proposal 2.2. </w:t>
            </w:r>
          </w:p>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 xml:space="preserve">In order to address some companies’ concern, maybe we can add an FFS part for the dynamic indication as below(Highlighted by </w:t>
            </w:r>
            <w:r>
              <w:rPr>
                <w:rFonts w:ascii="Times New Roman" w:hAnsi="Times New Roman" w:eastAsia="宋体" w:cs="Times New Roman"/>
                <w:sz w:val="18"/>
                <w:szCs w:val="18"/>
                <w:highlight w:val="yellow"/>
              </w:rPr>
              <w:t>YELLOW</w:t>
            </w:r>
            <w:r>
              <w:rPr>
                <w:rFonts w:ascii="Times New Roman" w:hAnsi="Times New Roman" w:eastAsia="宋体" w:cs="Times New Roman"/>
                <w:sz w:val="18"/>
                <w:szCs w:val="18"/>
              </w:rPr>
              <w:t>)</w:t>
            </w:r>
          </w:p>
          <w:p>
            <w:pPr>
              <w:pStyle w:val="105"/>
              <w:numPr>
                <w:ilvl w:val="1"/>
                <w:numId w:val="19"/>
              </w:numPr>
              <w:rPr>
                <w:rFonts w:ascii="Times New Roman" w:hAnsi="Times New Roman" w:eastAsia="Batang" w:cs="Times New Roman"/>
                <w:color w:val="FF0000"/>
                <w:sz w:val="18"/>
                <w:szCs w:val="18"/>
                <w:highlight w:val="yellow"/>
              </w:rPr>
            </w:pPr>
            <w:r>
              <w:rPr>
                <w:rFonts w:ascii="Times New Roman" w:hAnsi="Times New Roman" w:eastAsia="Batang" w:cs="Times New Roman"/>
                <w:color w:val="FF0000"/>
                <w:sz w:val="18"/>
                <w:szCs w:val="18"/>
                <w:highlight w:val="yellow"/>
              </w:rPr>
              <w:t>FFS: some additional enhancement on top of the solution designed by Rel-17 coverage enhancement session</w:t>
            </w:r>
          </w:p>
          <w:p>
            <w:pPr>
              <w:rPr>
                <w:rFonts w:ascii="Times New Roman" w:hAnsi="Times New Roman"/>
                <w:sz w:val="18"/>
                <w:szCs w:val="1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CMCC</w:t>
            </w:r>
          </w:p>
        </w:tc>
        <w:tc>
          <w:tcPr>
            <w:tcW w:w="7512" w:type="dxa"/>
          </w:tcPr>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Support the updated proposal 2.1 and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N</w:t>
            </w:r>
            <w:r>
              <w:rPr>
                <w:rFonts w:ascii="Times New Roman" w:hAnsi="Times New Roman" w:eastAsia="宋体" w:cs="Times New Roman"/>
                <w:sz w:val="18"/>
                <w:szCs w:val="18"/>
              </w:rPr>
              <w:t>TT Docomo</w:t>
            </w:r>
          </w:p>
        </w:tc>
        <w:tc>
          <w:tcPr>
            <w:tcW w:w="7512" w:type="dxa"/>
          </w:tcPr>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 xml:space="preserve">Support </w:t>
            </w:r>
          </w:p>
        </w:tc>
      </w:tr>
    </w:tbl>
    <w:p>
      <w:pPr>
        <w:rPr>
          <w:rFonts w:ascii="Times New Roman" w:hAnsi="Times New Roman" w:cs="Times New Roman"/>
          <w:b/>
          <w:bCs/>
          <w:sz w:val="18"/>
          <w:szCs w:val="18"/>
        </w:rPr>
      </w:pPr>
    </w:p>
    <w:p>
      <w:pPr>
        <w:pStyle w:val="4"/>
        <w:numPr>
          <w:ilvl w:val="0"/>
          <w:numId w:val="0"/>
        </w:numPr>
        <w:ind w:left="1077" w:hanging="1077"/>
        <w:rPr>
          <w:color w:val="auto"/>
          <w:sz w:val="22"/>
          <w:szCs w:val="16"/>
          <w:u w:val="single"/>
        </w:rPr>
      </w:pPr>
      <w:r>
        <w:rPr>
          <w:color w:val="auto"/>
          <w:sz w:val="22"/>
          <w:szCs w:val="16"/>
          <w:u w:val="single"/>
        </w:rPr>
        <w:t>Proposal 2.3</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eastAsia="Batang" w:cs="Times New Roman"/>
          <w:sz w:val="18"/>
          <w:szCs w:val="18"/>
          <w:highlight w:val="yellow"/>
        </w:rPr>
        <w:t>FFS2:</w:t>
      </w:r>
      <w:r>
        <w:rPr>
          <w:rFonts w:ascii="Times New Roman" w:hAnsi="Times New Roman" w:eastAsia="Batang" w:cs="Times New Roman"/>
          <w:sz w:val="18"/>
          <w:szCs w:val="18"/>
        </w:rPr>
        <w:t xml:space="preserve"> Scheme 3 is also supported across multiple slots</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eastAsia="Batang" w:cs="Times New Roman"/>
          <w:sz w:val="18"/>
          <w:szCs w:val="18"/>
        </w:rPr>
        <w:t xml:space="preserve">Alt.1: </w:t>
      </w:r>
      <w:r>
        <w:rPr>
          <w:rFonts w:ascii="Times New Roman" w:hAnsi="Times New Roman" w:cs="Times New Roman"/>
          <w:sz w:val="18"/>
          <w:szCs w:val="18"/>
        </w:rPr>
        <w:t>extended for multiple slots</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pPr>
        <w:pStyle w:val="105"/>
        <w:tabs>
          <w:tab w:val="left" w:pos="420"/>
          <w:tab w:val="left" w:pos="840"/>
        </w:tabs>
        <w:ind w:left="840"/>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below. Also, highlight your preferences for FFS points.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FFS1, we think the number of intra-slot repetition can be configurable similar as inter-slot repetition.</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FFS2, we support alt.1.</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FFS3, we are fine with alt.1, but we would like to note that PUCCH format 1/3/4 can only be supported when the number of symbols is &lt;=7.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Proposal 2.3.</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FFS1: X = 2, 4, 8</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FFS2: Alt. 1, but we prefer it listed as UE capability.</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FFS3: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FL’s proposal</w:t>
            </w:r>
            <w:r>
              <w:rPr>
                <w:rFonts w:hint="eastAsia" w:ascii="Times New Roman" w:hAnsi="Times New Roman" w:eastAsia="宋体" w:cs="Times New Roman"/>
                <w:color w:val="3B3838" w:themeColor="background2" w:themeShade="40"/>
                <w:sz w:val="18"/>
                <w:szCs w:val="18"/>
              </w:rPr>
              <w:t>.</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FFS1: configurable number</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FFS2: Alt. 1</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FFS3: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pPr>
              <w:adjustRightInd w:val="0"/>
              <w:snapToGrid w:val="0"/>
              <w:spacing w:before="60"/>
              <w:rPr>
                <w:rFonts w:ascii="Times New Roman" w:hAnsi="Times New Roman" w:eastAsia="Batang"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hAnsi="Times New Roman" w:eastAsia="Batang" w:cs="Times New Roman"/>
                <w:color w:val="FF0000"/>
                <w:sz w:val="18"/>
                <w:szCs w:val="18"/>
              </w:rPr>
              <w:t>Rel-17 IIoT for single-TRP.</w:t>
            </w:r>
          </w:p>
          <w:p>
            <w:pPr>
              <w:adjustRightInd w:val="0"/>
              <w:snapToGrid w:val="0"/>
              <w:spacing w:before="60"/>
              <w:rPr>
                <w:rFonts w:ascii="Times New Roman" w:hAnsi="Times New Roman" w:eastAsia="Batang" w:cs="Times New Roman"/>
                <w:sz w:val="18"/>
                <w:szCs w:val="18"/>
              </w:rPr>
            </w:pPr>
          </w:p>
          <w:p>
            <w:pPr>
              <w:adjustRightInd w:val="0"/>
              <w:snapToGrid w:val="0"/>
              <w:spacing w:before="60"/>
              <w:rPr>
                <w:rFonts w:ascii="Times New Roman" w:hAnsi="Times New Roman" w:eastAsia="Batang" w:cs="Times New Roman"/>
                <w:sz w:val="18"/>
                <w:szCs w:val="18"/>
              </w:rPr>
            </w:pPr>
            <w:r>
              <w:rPr>
                <w:rFonts w:ascii="Times New Roman" w:hAnsi="Times New Roman" w:eastAsia="Batang" w:cs="Times New Roman"/>
                <w:sz w:val="18"/>
                <w:szCs w:val="18"/>
              </w:rPr>
              <w:t>Alternatively, if we really want to design this scheme only for multi-TRP, then only 2 repetitions are enough. Hence, we can be fine with the following even though the first suggestion above is preferred.</w:t>
            </w:r>
          </w:p>
          <w:p>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pPr>
              <w:pStyle w:val="105"/>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pPr>
              <w:pStyle w:val="105"/>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pPr>
              <w:pStyle w:val="105"/>
              <w:numPr>
                <w:ilvl w:val="0"/>
                <w:numId w:val="20"/>
              </w:numPr>
              <w:tabs>
                <w:tab w:val="left" w:pos="420"/>
                <w:tab w:val="left" w:pos="840"/>
              </w:tabs>
              <w:rPr>
                <w:rFonts w:ascii="Times New Roman" w:hAnsi="Times New Roman" w:cs="Times New Roman"/>
                <w:strike/>
                <w:sz w:val="18"/>
                <w:szCs w:val="18"/>
              </w:rPr>
            </w:pPr>
            <w:r>
              <w:rPr>
                <w:rFonts w:ascii="Times New Roman" w:hAnsi="Times New Roman" w:eastAsia="Batang" w:cs="Times New Roman"/>
                <w:strike/>
                <w:sz w:val="18"/>
                <w:szCs w:val="18"/>
                <w:highlight w:val="yellow"/>
              </w:rPr>
              <w:t>FFS2:</w:t>
            </w:r>
            <w:r>
              <w:rPr>
                <w:rFonts w:ascii="Times New Roman" w:hAnsi="Times New Roman" w:eastAsia="Batang" w:cs="Times New Roman"/>
                <w:strike/>
                <w:sz w:val="18"/>
                <w:szCs w:val="18"/>
              </w:rPr>
              <w:t xml:space="preserve"> Scheme 3 is also supported across multiple slots</w:t>
            </w:r>
          </w:p>
          <w:p>
            <w:pPr>
              <w:pStyle w:val="105"/>
              <w:numPr>
                <w:ilvl w:val="1"/>
                <w:numId w:val="20"/>
              </w:numPr>
              <w:tabs>
                <w:tab w:val="left" w:pos="420"/>
                <w:tab w:val="left" w:pos="840"/>
              </w:tabs>
              <w:rPr>
                <w:rFonts w:ascii="Times New Roman" w:hAnsi="Times New Roman" w:cs="Times New Roman"/>
                <w:strike/>
                <w:sz w:val="18"/>
                <w:szCs w:val="18"/>
              </w:rPr>
            </w:pPr>
            <w:r>
              <w:rPr>
                <w:rFonts w:ascii="Times New Roman" w:hAnsi="Times New Roman" w:eastAsia="Batang" w:cs="Times New Roman"/>
                <w:strike/>
                <w:sz w:val="18"/>
                <w:szCs w:val="18"/>
              </w:rPr>
              <w:t xml:space="preserve">Alt.1: </w:t>
            </w:r>
            <w:r>
              <w:rPr>
                <w:rFonts w:ascii="Times New Roman" w:hAnsi="Times New Roman" w:cs="Times New Roman"/>
                <w:strike/>
                <w:sz w:val="18"/>
                <w:szCs w:val="18"/>
              </w:rPr>
              <w:t>extended for multiple slots</w:t>
            </w:r>
          </w:p>
          <w:p>
            <w:pPr>
              <w:pStyle w:val="105"/>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PUCCH format 0 with 2 symbols and PUCCH format 2 with 1 or 2 symbols, supporting repetition for m-TRP without sub-slot configuration is also straightforward. Subslot-slot based configuration is used in Rel-16 to support multiple PUCCH resources in a slot for carrying multiple HARQ Acks for different traffic types, where sub-slot based K2 is needed for indicating different PUCCH resources in a slot. For intra-slot PUCCH repetition for m-TRP, there is no such a need and we do not see a need to limit intra-slot PUCCH repetition to sub-slot configuration, at least not for PUCCH formats 0 and 2.</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Hence, we suggest to revise the proposal as follows:</w:t>
            </w:r>
          </w:p>
          <w:p>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0"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pPr>
              <w:pStyle w:val="105"/>
              <w:numPr>
                <w:ilvl w:val="0"/>
                <w:numId w:val="20"/>
              </w:numPr>
              <w:tabs>
                <w:tab w:val="left" w:pos="420"/>
                <w:tab w:val="left" w:pos="840"/>
              </w:tabs>
              <w:rPr>
                <w:rFonts w:ascii="Times New Roman" w:hAnsi="Times New Roman" w:cs="Times New Roman"/>
                <w:sz w:val="18"/>
                <w:szCs w:val="18"/>
              </w:rPr>
            </w:pPr>
            <w:ins w:id="1" w:author="Siva Muruganathan" w:date="2021-01-23T02:52:00Z">
              <w:r>
                <w:rPr>
                  <w:rFonts w:ascii="Times New Roman" w:hAnsi="Times New Roman" w:cs="Times New Roman"/>
                  <w:sz w:val="18"/>
                  <w:szCs w:val="18"/>
                </w:rPr>
                <w:t xml:space="preserve">For PUCCH formats 0 and 2 with 1 or 2 symbols, </w:t>
              </w:r>
            </w:ins>
            <w:del w:id="2" w:author="Siva Muruganathan" w:date="2021-01-23T02:52:00Z">
              <w:r>
                <w:rPr>
                  <w:rFonts w:ascii="Times New Roman" w:hAnsi="Times New Roman" w:cs="Times New Roman"/>
                  <w:sz w:val="18"/>
                  <w:szCs w:val="18"/>
                </w:rPr>
                <w:delText>T</w:delText>
              </w:r>
            </w:del>
            <w:ins w:id="3"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4" w:author="Siva Muruganathan" w:date="2021-01-23T02:53:00Z">
              <w:r>
                <w:rPr>
                  <w:rFonts w:ascii="Times New Roman" w:hAnsi="Times New Roman" w:cs="Times New Roman"/>
                  <w:sz w:val="18"/>
                  <w:szCs w:val="18"/>
                </w:rPr>
                <w:delText xml:space="preserve">for </w:delText>
              </w:r>
            </w:del>
            <w:ins w:id="5"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6" w:author="Siva Muruganathan" w:date="2021-01-23T02:53:00Z">
              <w:r>
                <w:rPr>
                  <w:rFonts w:ascii="Times New Roman" w:hAnsi="Times New Roman" w:cs="Times New Roman"/>
                  <w:sz w:val="18"/>
                  <w:szCs w:val="18"/>
                </w:rPr>
                <w:delText>sub-slots</w:delText>
              </w:r>
            </w:del>
            <w:ins w:id="7"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8"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pPr>
              <w:pStyle w:val="105"/>
              <w:numPr>
                <w:ilvl w:val="1"/>
                <w:numId w:val="20"/>
              </w:numPr>
              <w:tabs>
                <w:tab w:val="left" w:pos="420"/>
                <w:tab w:val="left" w:pos="840"/>
              </w:tabs>
              <w:rPr>
                <w:ins w:id="9" w:author="Siva Muruganathan" w:date="2021-01-23T02:54:00Z"/>
                <w:rFonts w:ascii="Times New Roman" w:hAnsi="Times New Roman" w:cs="Times New Roman"/>
                <w:sz w:val="18"/>
                <w:szCs w:val="18"/>
              </w:rPr>
            </w:pPr>
            <w:ins w:id="10" w:author="Siva Muruganathan" w:date="2021-01-23T02:53:00Z">
              <w:r>
                <w:rPr>
                  <w:rFonts w:ascii="Times New Roman" w:hAnsi="Times New Roman" w:cs="Times New Roman"/>
                  <w:sz w:val="18"/>
                  <w:szCs w:val="18"/>
                </w:rPr>
                <w:t xml:space="preserve">FFS1: </w:t>
              </w:r>
            </w:ins>
            <w:ins w:id="11" w:author="Siva Muruganathan" w:date="2021-01-23T02:54:00Z">
              <w:r>
                <w:rPr>
                  <w:rFonts w:ascii="Times New Roman" w:hAnsi="Times New Roman" w:cs="Times New Roman"/>
                  <w:sz w:val="18"/>
                  <w:szCs w:val="18"/>
                </w:rPr>
                <w:t xml:space="preserve"> value range of X</w:t>
              </w:r>
            </w:ins>
          </w:p>
          <w:p>
            <w:pPr>
              <w:pStyle w:val="105"/>
              <w:numPr>
                <w:ilvl w:val="1"/>
                <w:numId w:val="20"/>
              </w:numPr>
              <w:tabs>
                <w:tab w:val="left" w:pos="420"/>
                <w:tab w:val="left" w:pos="840"/>
              </w:tabs>
              <w:rPr>
                <w:del w:id="12" w:author="Siva Muruganathan" w:date="2021-01-23T02:54:00Z"/>
                <w:rFonts w:ascii="Times New Roman" w:hAnsi="Times New Roman" w:cs="Times New Roman"/>
                <w:sz w:val="18"/>
                <w:szCs w:val="18"/>
              </w:rPr>
            </w:pPr>
            <w:del w:id="13" w:author="Siva Muruganathan" w:date="2021-01-23T02:54:00Z">
              <w:r>
                <w:rPr>
                  <w:rFonts w:ascii="Times New Roman" w:hAnsi="Times New Roman" w:cs="Times New Roman"/>
                  <w:sz w:val="18"/>
                  <w:szCs w:val="18"/>
                </w:rPr>
                <w:delText>For 7 symbol sub-slot configuration, X = 2</w:delText>
              </w:r>
            </w:del>
          </w:p>
          <w:p>
            <w:pPr>
              <w:pStyle w:val="105"/>
              <w:numPr>
                <w:ilvl w:val="1"/>
                <w:numId w:val="20"/>
              </w:numPr>
              <w:tabs>
                <w:tab w:val="left" w:pos="420"/>
                <w:tab w:val="left" w:pos="840"/>
              </w:tabs>
              <w:rPr>
                <w:rFonts w:ascii="Times New Roman" w:hAnsi="Times New Roman" w:cs="Times New Roman"/>
                <w:sz w:val="18"/>
                <w:szCs w:val="18"/>
              </w:rPr>
            </w:pPr>
            <w:del w:id="14" w:author="Siva Muruganathan" w:date="2021-01-23T02:54:00Z">
              <w:r>
                <w:rPr>
                  <w:rFonts w:ascii="Times New Roman" w:hAnsi="Times New Roman" w:cs="Times New Roman"/>
                  <w:sz w:val="18"/>
                  <w:szCs w:val="18"/>
                  <w:highlight w:val="yellow"/>
                </w:rPr>
                <w:delText>FFS1:</w:delText>
              </w:r>
            </w:del>
            <w:del w:id="15" w:author="Siva Muruganathan" w:date="2021-01-23T02:54:00Z">
              <w:r>
                <w:rPr>
                  <w:rFonts w:ascii="Times New Roman" w:hAnsi="Times New Roman" w:cs="Times New Roman"/>
                  <w:sz w:val="18"/>
                  <w:szCs w:val="18"/>
                </w:rPr>
                <w:delText xml:space="preserve"> values of X for 2 symbol sub-slot configuration</w:delText>
              </w:r>
            </w:del>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eastAsia="Batang" w:cs="Times New Roman"/>
                <w:sz w:val="18"/>
                <w:szCs w:val="18"/>
                <w:highlight w:val="yellow"/>
              </w:rPr>
              <w:t>FFS2:</w:t>
            </w:r>
            <w:r>
              <w:rPr>
                <w:rFonts w:ascii="Times New Roman" w:hAnsi="Times New Roman" w:eastAsia="Batang" w:cs="Times New Roman"/>
                <w:sz w:val="18"/>
                <w:szCs w:val="18"/>
              </w:rPr>
              <w:t xml:space="preserve"> Scheme 3 is also supported across multiple slots</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eastAsia="Batang" w:cs="Times New Roman"/>
                <w:sz w:val="18"/>
                <w:szCs w:val="18"/>
              </w:rPr>
              <w:t xml:space="preserve">Alt.1: </w:t>
            </w:r>
            <w:r>
              <w:rPr>
                <w:rFonts w:ascii="Times New Roman" w:hAnsi="Times New Roman" w:cs="Times New Roman"/>
                <w:sz w:val="18"/>
                <w:szCs w:val="18"/>
              </w:rPr>
              <w:t>extended for multiple slots</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16" w:author="Siva Muruganathan" w:date="2021-01-23T02:56:00Z">
              <w:r>
                <w:rPr>
                  <w:rFonts w:ascii="Times New Roman" w:hAnsi="Times New Roman" w:cs="Times New Roman"/>
                  <w:sz w:val="18"/>
                  <w:szCs w:val="18"/>
                </w:rPr>
                <w:delText>Scheme 3</w:delText>
              </w:r>
            </w:del>
            <w:ins w:id="17"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pPr>
              <w:pStyle w:val="105"/>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pPr>
              <w:adjustRightInd w:val="0"/>
              <w:snapToGrid w:val="0"/>
              <w:spacing w:before="60"/>
              <w:rPr>
                <w:rFonts w:ascii="Times New Roman" w:hAnsi="Times New Roman" w:eastAsia="宋体" w:cs="Times New Roman"/>
                <w:color w:val="3B3838" w:themeColor="background2" w:themeShade="40"/>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FFS2, we support Alt. 2.  For FFS3, we support Alt. 1.</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Xiaomi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FL’s proposal</w:t>
            </w:r>
          </w:p>
          <w:p>
            <w:pPr>
              <w:pStyle w:val="105"/>
              <w:numPr>
                <w:ilvl w:val="0"/>
                <w:numId w:val="21"/>
              </w:num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FS1: agree with QC that X=2 within a slot;</w:t>
            </w:r>
          </w:p>
          <w:p>
            <w:pPr>
              <w:pStyle w:val="105"/>
              <w:numPr>
                <w:ilvl w:val="0"/>
                <w:numId w:val="21"/>
              </w:num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FS3: Alt.1</w:t>
            </w:r>
          </w:p>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think Scheme 2 as an appealing approach should also be discussed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 xml:space="preserve">We </w:t>
            </w:r>
            <w:r>
              <w:rPr>
                <w:rFonts w:ascii="Times New Roman" w:hAnsi="Times New Roman" w:eastAsia="等线" w:cs="Times New Roman"/>
                <w:color w:val="3B3838" w:themeColor="background2" w:themeShade="40"/>
                <w:sz w:val="18"/>
                <w:szCs w:val="18"/>
              </w:rPr>
              <w:t>agree with</w:t>
            </w:r>
            <w:r>
              <w:rPr>
                <w:rFonts w:hint="eastAsia" w:ascii="Times New Roman" w:hAnsi="Times New Roman" w:eastAsia="等线" w:cs="Times New Roman"/>
                <w:color w:val="3B3838" w:themeColor="background2" w:themeShade="40"/>
                <w:sz w:val="18"/>
                <w:szCs w:val="18"/>
              </w:rPr>
              <w:t xml:space="preserve"> the modification of QC to limit the repetition number to 2.</w:t>
            </w:r>
            <w:r>
              <w:rPr>
                <w:rFonts w:ascii="Times New Roman" w:hAnsi="Times New Roman" w:eastAsia="等线" w:cs="Times New Roman"/>
                <w:color w:val="3B3838" w:themeColor="background2" w:themeShade="40"/>
                <w:sz w:val="18"/>
                <w:szCs w:val="18"/>
              </w:rPr>
              <w:t xml:space="preserve"> As scheme 3 is being discussed in other topics (URLLC), it would be better to revisit it after decision in URLLC to have a unified design.</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In the last RAN plenary meeting, it was agreed to discuss whether to specify or not STRP PUCCH repetition in IIoT/URLLC WI. Therefore, it is recommended to wait for the decision in IIoT/URLLC WI, before discussing MTRP intra-slot PUCCH repetition. </w:t>
            </w:r>
          </w:p>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On the other hand, scheme 2 can be discussed separately from IIoT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Len</w:t>
            </w:r>
            <w:r>
              <w:rPr>
                <w:rFonts w:ascii="Times New Roman" w:hAnsi="Times New Roman" w:eastAsia="等线" w:cs="Times New Roman"/>
                <w:color w:val="3B3838" w:themeColor="background2" w:themeShade="40"/>
                <w:sz w:val="18"/>
                <w:szCs w:val="18"/>
              </w:rPr>
              <w:t>ovo&amp;MotM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proposals.</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think when sub-slot is configured for the UE, repetitions can be across slot according to the number of PUCCH repetitions. So, for FFD2, we prefer Alt.1.</w:t>
            </w:r>
          </w:p>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FFS3,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can defer the decision for intra-slot repetition after we see more outcome from URLLC to avoid potential misalignment.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Support FL’s proposal. </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FFS1, X is preferred to be configurable.</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FFS2, Alt-1 is preferred.</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FFS3, Alt-1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upport the proposal.</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FFS1: X is configurable</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FFS2: Alt 2.</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FFS3: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FL’s proposals.</w:t>
            </w:r>
          </w:p>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FFS1, we also prefer X=2 as QC;</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Support FL’s proposal. </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FFS1, we think the number of intra-slot repetition can be configurable.</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FFS2, intra-slot repetition can be across slot, so Alt.1 is preferred.</w:t>
            </w:r>
          </w:p>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FFS3, Alt.1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PMingLiU" w:cs="Times New Roman"/>
                <w:color w:val="3B3838" w:themeColor="background2" w:themeShade="40"/>
                <w:sz w:val="18"/>
                <w:szCs w:val="18"/>
                <w:highlight w:val="cyan"/>
                <w:lang w:eastAsia="zh-TW"/>
              </w:rPr>
              <w:t>FL update#1</w:t>
            </w:r>
          </w:p>
        </w:tc>
        <w:tc>
          <w:tcPr>
            <w:tcW w:w="7512" w:type="dxa"/>
          </w:tcPr>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@QC, HW, LG, ZTE, Apple &gt;&gt; The issue of dependency between WIs is already discussed in last two RAN meetings, and a clear guidance was given in the last RAN meeting. Yes, there is good chance that sub-slot repetition will be agreed for s-TRP scenario in eIIoT, but they will not make the agreement for M-TRP. Checked also with the FL of the topic in eIIoT. Here, the agreement is scheme 3 to be supported considering multi-TRP operation. After this agreement, feMIMO may refer the design to eIIoT. </w:t>
            </w:r>
          </w:p>
          <w:p>
            <w:pPr>
              <w:adjustRightInd w:val="0"/>
              <w:snapToGrid w:val="0"/>
              <w:spacing w:before="60"/>
              <w:rPr>
                <w:rFonts w:ascii="Times New Roman" w:hAnsi="Times New Roman" w:eastAsia="Batang" w:cs="Times New Roman"/>
                <w:bCs/>
                <w:iCs/>
                <w:kern w:val="32"/>
                <w:sz w:val="14"/>
                <w:szCs w:val="14"/>
              </w:rPr>
            </w:pPr>
            <w:r>
              <w:rPr>
                <w:rFonts w:ascii="Times New Roman" w:hAnsi="Times New Roman" w:eastAsia="Malgun Gothic" w:cs="Times New Roman"/>
                <w:sz w:val="18"/>
                <w:szCs w:val="18"/>
              </w:rPr>
              <w:t>@E///&gt;&gt; please see the definition of scheme 3, “</w:t>
            </w:r>
            <w:r>
              <w:rPr>
                <w:rFonts w:ascii="Times New Roman" w:hAnsi="Times New Roman" w:eastAsia="Batang" w:cs="Times New Roman"/>
                <w:bCs/>
                <w:i/>
                <w:kern w:val="32"/>
                <w:sz w:val="18"/>
                <w:szCs w:val="18"/>
              </w:rPr>
              <w:t>One PUCCH resource carries UCI, another PUCCH resource or the same PUCCH resource in another one or more sub-slots within a slot carries a repetition of the UCI</w:t>
            </w:r>
            <w:r>
              <w:rPr>
                <w:rFonts w:ascii="Times New Roman" w:hAnsi="Times New Roman" w:eastAsia="Batang" w:cs="Times New Roman"/>
                <w:bCs/>
                <w:iCs/>
                <w:kern w:val="32"/>
                <w:sz w:val="18"/>
                <w:szCs w:val="18"/>
              </w:rPr>
              <w:t xml:space="preserve">.” It is true that repetition of PUCCH format 0 is already applied when it has two symbols. But, the intension of the proposal is to use sub-slot configuration, where PF 0 with two symbols (in your example) may be within a sub-slot and another repetition with two symbols happens in another sub-slot. </w:t>
            </w:r>
          </w:p>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b/>
                <w:bCs/>
                <w:sz w:val="18"/>
                <w:szCs w:val="18"/>
              </w:rPr>
              <w:t>If companies wish to support scheme 2, please raise their voice to have a separate proposal.</w:t>
            </w:r>
            <w:r>
              <w:rPr>
                <w:rFonts w:ascii="Times New Roman" w:hAnsi="Times New Roman" w:eastAsia="Malgun Gothic" w:cs="Times New Roman"/>
                <w:sz w:val="18"/>
                <w:szCs w:val="18"/>
              </w:rPr>
              <w:t xml:space="preserve"> FL observed lot of companies do not support scheme 2, and that is the reason why there is no proposal on that.</w:t>
            </w:r>
          </w:p>
          <w:p>
            <w:pPr>
              <w:adjustRightInd w:val="0"/>
              <w:snapToGrid w:val="0"/>
              <w:spacing w:before="60"/>
              <w:rPr>
                <w:rFonts w:ascii="Times New Roman" w:hAnsi="Times New Roman" w:eastAsia="Malgun Gothic" w:cs="Times New Roman"/>
                <w:sz w:val="18"/>
                <w:szCs w:val="18"/>
                <w:u w:val="single"/>
              </w:rPr>
            </w:pPr>
            <w:r>
              <w:rPr>
                <w:rFonts w:ascii="Times New Roman" w:hAnsi="Times New Roman" w:eastAsia="Malgun Gothic" w:cs="Times New Roman"/>
                <w:sz w:val="18"/>
                <w:szCs w:val="18"/>
                <w:u w:val="single"/>
              </w:rPr>
              <w:t xml:space="preserve">Summary on FFS items: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242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428" w:type="dxa"/>
                </w:tcPr>
                <w:p>
                  <w:pPr>
                    <w:adjustRightInd w:val="0"/>
                    <w:snapToGrid w:val="0"/>
                    <w:spacing w:before="60"/>
                    <w:jc w:val="center"/>
                    <w:rPr>
                      <w:rFonts w:ascii="Times New Roman" w:hAnsi="Times New Roman" w:eastAsia="Malgun Gothic" w:cs="Times New Roman"/>
                      <w:sz w:val="18"/>
                      <w:szCs w:val="18"/>
                    </w:rPr>
                  </w:pPr>
                  <w:r>
                    <w:rPr>
                      <w:rFonts w:ascii="Times New Roman" w:hAnsi="Times New Roman" w:eastAsia="Malgun Gothic" w:cs="Times New Roman"/>
                      <w:sz w:val="18"/>
                      <w:szCs w:val="18"/>
                    </w:rPr>
                    <w:t>FFS1</w:t>
                  </w:r>
                </w:p>
              </w:tc>
              <w:tc>
                <w:tcPr>
                  <w:tcW w:w="2429" w:type="dxa"/>
                </w:tcPr>
                <w:p>
                  <w:pPr>
                    <w:adjustRightInd w:val="0"/>
                    <w:snapToGrid w:val="0"/>
                    <w:spacing w:before="60"/>
                    <w:jc w:val="center"/>
                    <w:rPr>
                      <w:rFonts w:ascii="Times New Roman" w:hAnsi="Times New Roman" w:eastAsia="Malgun Gothic" w:cs="Times New Roman"/>
                      <w:sz w:val="18"/>
                      <w:szCs w:val="18"/>
                    </w:rPr>
                  </w:pPr>
                  <w:r>
                    <w:rPr>
                      <w:rFonts w:ascii="Times New Roman" w:hAnsi="Times New Roman" w:eastAsia="Malgun Gothic" w:cs="Times New Roman"/>
                      <w:sz w:val="18"/>
                      <w:szCs w:val="18"/>
                    </w:rPr>
                    <w:t>FFS2</w:t>
                  </w:r>
                </w:p>
              </w:tc>
              <w:tc>
                <w:tcPr>
                  <w:tcW w:w="2429" w:type="dxa"/>
                </w:tcPr>
                <w:p>
                  <w:pPr>
                    <w:adjustRightInd w:val="0"/>
                    <w:snapToGrid w:val="0"/>
                    <w:spacing w:before="60"/>
                    <w:jc w:val="center"/>
                    <w:rPr>
                      <w:rFonts w:ascii="Times New Roman" w:hAnsi="Times New Roman" w:eastAsia="Malgun Gothic" w:cs="Times New Roman"/>
                      <w:sz w:val="18"/>
                      <w:szCs w:val="18"/>
                    </w:rPr>
                  </w:pPr>
                  <w:r>
                    <w:rPr>
                      <w:rFonts w:ascii="Times New Roman" w:hAnsi="Times New Roman" w:eastAsia="Malgun Gothic" w:cs="Times New Roman"/>
                      <w:sz w:val="18"/>
                      <w:szCs w:val="18"/>
                    </w:rPr>
                    <w:t>FFS3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8" w:type="dxa"/>
                </w:tcPr>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b/>
                      <w:bCs/>
                      <w:sz w:val="18"/>
                      <w:szCs w:val="18"/>
                    </w:rPr>
                    <w:t>X = 2, 4, 8</w:t>
                  </w:r>
                  <w:r>
                    <w:rPr>
                      <w:rFonts w:ascii="Times New Roman" w:hAnsi="Times New Roman" w:eastAsia="Malgun Gothic" w:cs="Times New Roman"/>
                      <w:sz w:val="18"/>
                      <w:szCs w:val="18"/>
                    </w:rPr>
                    <w:t>: MTek, DCM</w:t>
                  </w:r>
                </w:p>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b/>
                      <w:bCs/>
                      <w:sz w:val="18"/>
                      <w:szCs w:val="18"/>
                    </w:rPr>
                    <w:t>Configurable X</w:t>
                  </w:r>
                  <w:r>
                    <w:rPr>
                      <w:rFonts w:ascii="Times New Roman" w:hAnsi="Times New Roman" w:eastAsia="Malgun Gothic" w:cs="Times New Roman"/>
                      <w:sz w:val="18"/>
                      <w:szCs w:val="18"/>
                    </w:rPr>
                    <w:t>: IDC, CATT, NEC</w:t>
                  </w:r>
                </w:p>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b/>
                      <w:bCs/>
                      <w:sz w:val="18"/>
                      <w:szCs w:val="18"/>
                    </w:rPr>
                    <w:t>X = 2</w:t>
                  </w:r>
                  <w:r>
                    <w:rPr>
                      <w:rFonts w:ascii="Times New Roman" w:hAnsi="Times New Roman" w:eastAsia="Malgun Gothic" w:cs="Times New Roman"/>
                      <w:sz w:val="18"/>
                      <w:szCs w:val="18"/>
                    </w:rPr>
                    <w:t>: QC, Xiaomi, Spreadtrum</w:t>
                  </w:r>
                </w:p>
              </w:tc>
              <w:tc>
                <w:tcPr>
                  <w:tcW w:w="2429" w:type="dxa"/>
                </w:tcPr>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b/>
                      <w:bCs/>
                      <w:sz w:val="18"/>
                      <w:szCs w:val="18"/>
                    </w:rPr>
                    <w:t>Alt.1</w:t>
                  </w:r>
                  <w:r>
                    <w:rPr>
                      <w:rFonts w:ascii="Times New Roman" w:hAnsi="Times New Roman" w:eastAsia="Malgun Gothic" w:cs="Times New Roman"/>
                      <w:sz w:val="18"/>
                      <w:szCs w:val="18"/>
                    </w:rPr>
                    <w:t>: DCM, MTek, IDC, Lenovo, SS, Fujitsu, Spreadtrum</w:t>
                  </w:r>
                </w:p>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b/>
                      <w:bCs/>
                      <w:sz w:val="18"/>
                      <w:szCs w:val="18"/>
                    </w:rPr>
                    <w:t>Alt.2</w:t>
                  </w:r>
                  <w:r>
                    <w:rPr>
                      <w:rFonts w:ascii="Times New Roman" w:hAnsi="Times New Roman" w:eastAsia="Malgun Gothic" w:cs="Times New Roman"/>
                      <w:sz w:val="18"/>
                      <w:szCs w:val="18"/>
                    </w:rPr>
                    <w:t>: E///, CATT, QC, NEC</w:t>
                  </w:r>
                </w:p>
              </w:tc>
              <w:tc>
                <w:tcPr>
                  <w:tcW w:w="2429" w:type="dxa"/>
                </w:tcPr>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b/>
                      <w:bCs/>
                      <w:sz w:val="18"/>
                      <w:szCs w:val="18"/>
                    </w:rPr>
                    <w:t>Alt.1:</w:t>
                  </w:r>
                  <w:r>
                    <w:rPr>
                      <w:rFonts w:ascii="Times New Roman" w:hAnsi="Times New Roman" w:eastAsia="Malgun Gothic" w:cs="Times New Roman"/>
                      <w:sz w:val="18"/>
                      <w:szCs w:val="18"/>
                    </w:rPr>
                    <w:t xml:space="preserve"> CATT, Xiaomi, E///, IDC, MTek, DCM, SS, Vivo, Fujitsu, NEC, Spreadtrum</w:t>
                  </w:r>
                </w:p>
              </w:tc>
            </w:tr>
          </w:tbl>
          <w:p>
            <w:pPr>
              <w:adjustRightInd w:val="0"/>
              <w:snapToGrid w:val="0"/>
              <w:spacing w:before="60"/>
              <w:rPr>
                <w:rFonts w:ascii="Times New Roman" w:hAnsi="Times New Roman" w:eastAsia="Malgun Gothic" w:cs="Times New Roman"/>
                <w:sz w:val="18"/>
                <w:szCs w:val="18"/>
              </w:rPr>
            </w:pP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pPr>
              <w:pStyle w:val="105"/>
              <w:numPr>
                <w:ilvl w:val="1"/>
                <w:numId w:val="20"/>
              </w:numPr>
              <w:tabs>
                <w:tab w:val="left" w:pos="420"/>
                <w:tab w:val="left" w:pos="840"/>
              </w:tabs>
              <w:rPr>
                <w:rFonts w:ascii="Times New Roman" w:hAnsi="Times New Roman" w:cs="Times New Roman"/>
                <w:color w:val="FF0000"/>
                <w:sz w:val="18"/>
                <w:szCs w:val="18"/>
              </w:rPr>
            </w:pPr>
            <w:r>
              <w:rPr>
                <w:rFonts w:ascii="Times New Roman" w:hAnsi="Times New Roman" w:cs="Times New Roman"/>
                <w:color w:val="FF0000"/>
                <w:sz w:val="18"/>
                <w:szCs w:val="18"/>
              </w:rPr>
              <w:t>Revisit if Rel-17 eIIoT defines other values for X and sub-slot repetition across slots</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pPr>
              <w:pStyle w:val="105"/>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pPr>
              <w:pStyle w:val="105"/>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p>
            <w:pPr>
              <w:tabs>
                <w:tab w:val="left" w:pos="420"/>
                <w:tab w:val="left" w:pos="840"/>
              </w:tabs>
              <w:rPr>
                <w:rFonts w:ascii="Times New Roman" w:hAnsi="Times New Roman" w:cs="Times New Roman"/>
                <w:sz w:val="18"/>
                <w:szCs w:val="18"/>
              </w:rPr>
            </w:pPr>
          </w:p>
          <w:p>
            <w:pPr>
              <w:adjustRightInd w:val="0"/>
              <w:snapToGrid w:val="0"/>
              <w:spacing w:before="60"/>
              <w:rPr>
                <w:rFonts w:ascii="Times New Roman" w:hAnsi="Times New Roman"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highlight w:val="cyan"/>
                <w:lang w:eastAsia="zh-TW"/>
              </w:rPr>
            </w:pPr>
            <w:r>
              <w:rPr>
                <w:rFonts w:ascii="Times New Roman" w:hAnsi="Times New Roman" w:eastAsia="PMingLiU" w:cs="Times New Roman"/>
                <w:sz w:val="18"/>
                <w:szCs w:val="18"/>
                <w:lang w:eastAsia="zh-TW"/>
              </w:rPr>
              <w:t>InterDigital</w:t>
            </w:r>
          </w:p>
        </w:tc>
        <w:tc>
          <w:tcPr>
            <w:tcW w:w="7512" w:type="dxa"/>
          </w:tcPr>
          <w:p>
            <w:pPr>
              <w:adjustRightInd w:val="0"/>
              <w:snapToGrid w:val="0"/>
              <w:spacing w:before="6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We 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等线" w:cs="Times New Roman"/>
                <w:sz w:val="18"/>
                <w:szCs w:val="18"/>
              </w:rPr>
            </w:pPr>
            <w:r>
              <w:rPr>
                <w:rFonts w:hint="eastAsia" w:ascii="Times New Roman" w:hAnsi="Times New Roman" w:eastAsia="等线" w:cs="Times New Roman"/>
                <w:sz w:val="18"/>
                <w:szCs w:val="18"/>
              </w:rPr>
              <w:t>L</w:t>
            </w:r>
            <w:r>
              <w:rPr>
                <w:rFonts w:ascii="Times New Roman" w:hAnsi="Times New Roman" w:eastAsia="等线" w:cs="Times New Roman"/>
                <w:sz w:val="18"/>
                <w:szCs w:val="18"/>
              </w:rPr>
              <w:t>enovo&amp;MotM</w:t>
            </w:r>
          </w:p>
        </w:tc>
        <w:tc>
          <w:tcPr>
            <w:tcW w:w="7512" w:type="dxa"/>
          </w:tcPr>
          <w:p>
            <w:pPr>
              <w:adjustRightInd w:val="0"/>
              <w:snapToGrid w:val="0"/>
              <w:spacing w:before="60"/>
              <w:rPr>
                <w:rFonts w:ascii="Times New Roman" w:hAnsi="Times New Roman" w:eastAsia="等线" w:cs="Times New Roman"/>
                <w:sz w:val="18"/>
                <w:szCs w:val="18"/>
              </w:rPr>
            </w:pPr>
            <w:r>
              <w:rPr>
                <w:rFonts w:hint="eastAsia" w:ascii="Times New Roman" w:hAnsi="Times New Roman" w:eastAsia="等线" w:cs="Times New Roman"/>
                <w:sz w:val="18"/>
                <w:szCs w:val="18"/>
              </w:rPr>
              <w:t>W</w:t>
            </w:r>
            <w:r>
              <w:rPr>
                <w:rFonts w:ascii="Times New Roman" w:hAnsi="Times New Roman" w:eastAsia="等线" w:cs="Times New Roman"/>
                <w:sz w:val="18"/>
                <w:szCs w:val="18"/>
              </w:rPr>
              <w:t xml:space="preserve">e have concern about the ‘consecutive sub-slots within a slot’ in the first sub-bullet. Since the symbol length of sub-slot can be 2 or 7, it may don’t have enough time to switch time for two adjacent repetitions with different beams when the configuration of sub-slot is 2 symbols length. Whether the sub-slots carrying different repetitions with different beams can be consecutive should be further discussed. Therefore, we propose to delete the word ‘consecutive’ in the first sub-bullet.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ZTE</w:t>
            </w:r>
          </w:p>
        </w:tc>
        <w:tc>
          <w:tcPr>
            <w:tcW w:w="7512" w:type="dxa"/>
          </w:tcPr>
          <w:p>
            <w:pPr>
              <w:adjustRightInd w:val="0"/>
              <w:snapToGrid w:val="0"/>
              <w:spacing w:before="60"/>
              <w:rPr>
                <w:rFonts w:ascii="Times New Roman" w:hAnsi="Times New Roman" w:eastAsia="宋体" w:cs="Times New Roman"/>
                <w:sz w:val="18"/>
                <w:szCs w:val="18"/>
              </w:rPr>
            </w:pPr>
            <w:r>
              <w:rPr>
                <w:rFonts w:hint="eastAsia" w:ascii="Times New Roman" w:hAnsi="Times New Roman" w:eastAsia="宋体" w:cs="Times New Roman"/>
                <w:sz w:val="18"/>
                <w:szCs w:val="18"/>
              </w:rPr>
              <w:t>Support FL</w:t>
            </w:r>
            <w:r>
              <w:rPr>
                <w:rFonts w:ascii="Times New Roman" w:hAnsi="Times New Roman" w:eastAsia="宋体" w:cs="Times New Roman"/>
                <w:sz w:val="18"/>
                <w:szCs w:val="18"/>
              </w:rPr>
              <w:t>’</w:t>
            </w:r>
            <w:r>
              <w:rPr>
                <w:rFonts w:hint="eastAsia" w:ascii="Times New Roman" w:hAnsi="Times New Roman" w:eastAsia="宋体" w:cs="Times New Roman"/>
                <w:sz w:val="18"/>
                <w:szCs w:val="18"/>
              </w:rPr>
              <w:t>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QC</w:t>
            </w:r>
          </w:p>
        </w:tc>
        <w:tc>
          <w:tcPr>
            <w:tcW w:w="7512" w:type="dxa"/>
          </w:tcPr>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Ok with the proposal in principle. Suggest to use similar wording as proposal 2.2</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pPr>
              <w:pStyle w:val="105"/>
              <w:numPr>
                <w:ilvl w:val="1"/>
                <w:numId w:val="20"/>
              </w:numPr>
              <w:tabs>
                <w:tab w:val="left" w:pos="420"/>
                <w:tab w:val="left" w:pos="840"/>
              </w:tabs>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Revisit if Rel-17 eIIoT defines other values for X and sub-slot repetition across slots, and </w:t>
            </w:r>
            <w:r>
              <w:rPr>
                <w:rFonts w:ascii="Times New Roman" w:hAnsi="Times New Roman" w:eastAsia="Batang" w:cs="Times New Roman"/>
                <w:strike/>
                <w:color w:val="00B050"/>
                <w:sz w:val="18"/>
                <w:szCs w:val="18"/>
              </w:rPr>
              <w:t>refer the design details to Rel-17 eIIoT</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pPr>
              <w:pStyle w:val="105"/>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pPr>
              <w:pStyle w:val="105"/>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pPr>
              <w:tabs>
                <w:tab w:val="left" w:pos="420"/>
                <w:tab w:val="left" w:pos="840"/>
              </w:tabs>
              <w:rPr>
                <w:rFonts w:ascii="Times New Roman" w:hAnsi="Times New Roman" w:cs="Times New Roman"/>
                <w:color w:val="00B050"/>
                <w:sz w:val="18"/>
                <w:szCs w:val="18"/>
              </w:rPr>
            </w:pPr>
            <w:r>
              <w:rPr>
                <w:rFonts w:ascii="Times New Roman" w:hAnsi="Times New Roman" w:cs="Times New Roman"/>
                <w:color w:val="00B050"/>
                <w:sz w:val="18"/>
                <w:szCs w:val="18"/>
              </w:rPr>
              <w:t xml:space="preserve">If Rel-17 eIIoT agreed to support sub-slot based repetition for single-TRP, </w:t>
            </w:r>
            <w:r>
              <w:rPr>
                <w:rFonts w:ascii="Times New Roman" w:hAnsi="Times New Roman" w:eastAsia="Batang" w:cs="Times New Roman"/>
                <w:color w:val="00B050"/>
                <w:sz w:val="18"/>
                <w:szCs w:val="18"/>
              </w:rPr>
              <w:t>refer the design details related to sub-slot configurations (e.g. value of X) to Rel-17 eIIoT</w:t>
            </w:r>
          </w:p>
          <w:p>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LG</w:t>
            </w:r>
          </w:p>
        </w:tc>
        <w:tc>
          <w:tcPr>
            <w:tcW w:w="7512" w:type="dxa"/>
          </w:tcPr>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We don’t s</w:t>
            </w:r>
            <w:r>
              <w:rPr>
                <w:rFonts w:hint="eastAsia" w:ascii="Times New Roman" w:hAnsi="Times New Roman" w:eastAsia="宋体" w:cs="Times New Roman"/>
                <w:sz w:val="18"/>
                <w:szCs w:val="18"/>
              </w:rPr>
              <w:t>upport FL</w:t>
            </w:r>
            <w:r>
              <w:rPr>
                <w:rFonts w:ascii="Times New Roman" w:hAnsi="Times New Roman" w:eastAsia="宋体" w:cs="Times New Roman"/>
                <w:sz w:val="18"/>
                <w:szCs w:val="18"/>
              </w:rPr>
              <w:t>’</w:t>
            </w:r>
            <w:r>
              <w:rPr>
                <w:rFonts w:hint="eastAsia" w:ascii="Times New Roman" w:hAnsi="Times New Roman" w:eastAsia="宋体" w:cs="Times New Roman"/>
                <w:sz w:val="18"/>
                <w:szCs w:val="18"/>
              </w:rPr>
              <w:t>s updated proposal since we don</w:t>
            </w:r>
            <w:r>
              <w:rPr>
                <w:rFonts w:ascii="Times New Roman" w:hAnsi="Times New Roman" w:eastAsia="宋体" w:cs="Times New Roman"/>
                <w:sz w:val="18"/>
                <w:szCs w:val="18"/>
              </w:rPr>
              <w:t>’t even know whether STRP scheme 3 is supported or not yet. What if STRP intra slot repetition is not supported in IIoT? Then, MTRP intra slot repetition is supported but STRP intra slot repetition is not? We should wait for IIoT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PMingLiU" w:cs="Times New Roman"/>
                <w:color w:val="3B3838" w:themeColor="background2" w:themeShade="40"/>
                <w:sz w:val="18"/>
                <w:szCs w:val="18"/>
                <w:highlight w:val="cyan"/>
                <w:lang w:eastAsia="zh-TW"/>
              </w:rPr>
              <w:t>FL update#2</w:t>
            </w:r>
          </w:p>
        </w:tc>
        <w:tc>
          <w:tcPr>
            <w:tcW w:w="7512" w:type="dxa"/>
          </w:tcPr>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 xml:space="preserve">Lenovo&gt;&gt; beam switching times related muting could be discussed later after RAN4 LS reply. The idea to use sub-slot repetition from IIoT, and they will not consider such design. </w:t>
            </w:r>
          </w:p>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 xml:space="preserve">LG &gt;&gt; RAN guidance is the following. The support of scheme should be done in MIMO. There no scheme 3 in IIoT discussion. </w:t>
            </w:r>
          </w:p>
          <w:p>
            <w:pPr>
              <w:spacing w:line="252" w:lineRule="auto"/>
              <w:rPr>
                <w:rFonts w:ascii="Times New Roman" w:hAnsi="Times New Roman" w:eastAsia="Calibri" w:cs="Times New Roman"/>
                <w:i/>
                <w:iCs/>
                <w:sz w:val="18"/>
                <w:szCs w:val="18"/>
              </w:rPr>
            </w:pPr>
            <w:r>
              <w:rPr>
                <w:rFonts w:ascii="Times New Roman" w:hAnsi="Times New Roman" w:eastAsia="Calibri" w:cs="Times New Roman"/>
                <w:i/>
                <w:iCs/>
                <w:sz w:val="18"/>
                <w:szCs w:val="18"/>
              </w:rPr>
              <w:t>For handling of the PUCCH repetitions it is proposed to proceed as follows:</w:t>
            </w:r>
          </w:p>
          <w:p>
            <w:pPr>
              <w:pStyle w:val="105"/>
              <w:numPr>
                <w:ilvl w:val="0"/>
                <w:numId w:val="22"/>
              </w:numPr>
              <w:spacing w:line="252" w:lineRule="auto"/>
              <w:rPr>
                <w:rFonts w:ascii="Times New Roman" w:hAnsi="Times New Roman" w:eastAsia="Calibri" w:cs="Times New Roman"/>
                <w:i/>
                <w:iCs/>
                <w:sz w:val="18"/>
                <w:szCs w:val="18"/>
              </w:rPr>
            </w:pPr>
            <w:r>
              <w:rPr>
                <w:rFonts w:ascii="Times New Roman" w:hAnsi="Times New Roman" w:eastAsia="Calibri" w:cs="Times New Roman"/>
                <w:i/>
                <w:iCs/>
                <w:sz w:val="18"/>
                <w:szCs w:val="18"/>
              </w:rPr>
              <w:t xml:space="preserve">RAN1 to continue discussion on PUCCH repetition, whether to specify or not, in the IIoT/URLLC WI </w:t>
            </w:r>
            <w:r>
              <w:rPr>
                <w:rFonts w:ascii="Times New Roman" w:hAnsi="Times New Roman" w:eastAsia="Calibri" w:cs="Times New Roman"/>
                <w:b/>
                <w:bCs/>
                <w:i/>
                <w:iCs/>
                <w:sz w:val="18"/>
                <w:szCs w:val="18"/>
              </w:rPr>
              <w:t>for single TRP.</w:t>
            </w:r>
          </w:p>
          <w:p>
            <w:pPr>
              <w:pStyle w:val="105"/>
              <w:numPr>
                <w:ilvl w:val="0"/>
                <w:numId w:val="22"/>
              </w:numPr>
              <w:spacing w:line="252" w:lineRule="auto"/>
              <w:rPr>
                <w:rFonts w:ascii="Times New Roman" w:hAnsi="Times New Roman" w:eastAsia="Calibri" w:cs="Times New Roman"/>
                <w:i/>
                <w:iCs/>
                <w:sz w:val="18"/>
                <w:szCs w:val="18"/>
              </w:rPr>
            </w:pPr>
            <w:r>
              <w:rPr>
                <w:rFonts w:ascii="Times New Roman" w:hAnsi="Times New Roman" w:eastAsia="Calibri" w:cs="Times New Roman"/>
                <w:b/>
                <w:bCs/>
                <w:i/>
                <w:iCs/>
                <w:sz w:val="18"/>
                <w:szCs w:val="18"/>
              </w:rPr>
              <w:t>PUCCH repetition issues with multi-TRP</w:t>
            </w:r>
            <w:r>
              <w:rPr>
                <w:rFonts w:ascii="Times New Roman" w:hAnsi="Times New Roman" w:eastAsia="Calibri" w:cs="Times New Roman"/>
                <w:i/>
                <w:iCs/>
                <w:sz w:val="18"/>
                <w:szCs w:val="18"/>
              </w:rPr>
              <w:t xml:space="preserve"> </w:t>
            </w:r>
            <w:r>
              <w:rPr>
                <w:rFonts w:ascii="Times New Roman" w:hAnsi="Times New Roman" w:eastAsia="Calibri" w:cs="Times New Roman"/>
                <w:b/>
                <w:bCs/>
                <w:i/>
                <w:iCs/>
                <w:sz w:val="18"/>
                <w:szCs w:val="18"/>
              </w:rPr>
              <w:t>to be handled in Fe-MIMO WI.</w:t>
            </w:r>
          </w:p>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 xml:space="preserve">QC&gt;&gt; suggested wording is used. </w:t>
            </w:r>
          </w:p>
          <w:p>
            <w:pPr>
              <w:rPr>
                <w:rFonts w:ascii="Times New Roman" w:hAnsi="Times New Roman" w:cs="Times New Roman"/>
                <w:sz w:val="18"/>
                <w:szCs w:val="18"/>
              </w:rPr>
            </w:pPr>
            <w:r>
              <w:rPr>
                <w:rFonts w:ascii="Times New Roman" w:hAnsi="Times New Roman" w:cs="Times New Roman"/>
                <w:b/>
                <w:bCs/>
                <w:sz w:val="18"/>
                <w:szCs w:val="18"/>
                <w:highlight w:val="yellow"/>
              </w:rPr>
              <w:t>Updated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pPr>
              <w:pStyle w:val="105"/>
              <w:numPr>
                <w:ilvl w:val="1"/>
                <w:numId w:val="20"/>
              </w:numPr>
              <w:tabs>
                <w:tab w:val="left" w:pos="420"/>
                <w:tab w:val="left" w:pos="840"/>
              </w:tabs>
              <w:rPr>
                <w:rFonts w:ascii="Times New Roman" w:hAnsi="Times New Roman" w:cs="Times New Roman"/>
                <w:strike/>
                <w:color w:val="4472C4" w:themeColor="accent1"/>
                <w:sz w:val="18"/>
                <w:szCs w:val="18"/>
                <w14:textFill>
                  <w14:solidFill>
                    <w14:schemeClr w14:val="accent1"/>
                  </w14:solidFill>
                </w14:textFill>
              </w:rPr>
            </w:pPr>
            <w:r>
              <w:rPr>
                <w:rFonts w:ascii="Times New Roman" w:hAnsi="Times New Roman" w:cs="Times New Roman"/>
                <w:strike/>
                <w:color w:val="4472C4" w:themeColor="accent1"/>
                <w:sz w:val="18"/>
                <w:szCs w:val="18"/>
                <w14:textFill>
                  <w14:solidFill>
                    <w14:schemeClr w14:val="accent1"/>
                  </w14:solidFill>
                </w14:textFill>
              </w:rPr>
              <w:t>Revisit if Rel-17 eIIoT defines other values for X and sub-slot repetition across slots</w:t>
            </w:r>
          </w:p>
          <w:p>
            <w:pPr>
              <w:pStyle w:val="105"/>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pPr>
              <w:pStyle w:val="105"/>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pPr>
              <w:pStyle w:val="105"/>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pPr>
              <w:pStyle w:val="105"/>
              <w:numPr>
                <w:ilvl w:val="0"/>
                <w:numId w:val="20"/>
              </w:numPr>
              <w:tabs>
                <w:tab w:val="left" w:pos="420"/>
                <w:tab w:val="left" w:pos="840"/>
              </w:tabs>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4472C4" w:themeColor="accent1"/>
                <w:sz w:val="18"/>
                <w:szCs w:val="18"/>
                <w14:textFill>
                  <w14:solidFill>
                    <w14:schemeClr w14:val="accent1"/>
                  </w14:solidFill>
                </w14:textFill>
              </w:rPr>
              <w:t xml:space="preserve">If Rel-17 eIIoT agreed to support sub-slot based repetition for single-TRP, </w:t>
            </w:r>
            <w:r>
              <w:rPr>
                <w:rFonts w:ascii="Times New Roman" w:hAnsi="Times New Roman" w:eastAsia="Batang" w:cs="Times New Roman"/>
                <w:color w:val="4472C4" w:themeColor="accent1"/>
                <w:sz w:val="18"/>
                <w:szCs w:val="18"/>
                <w14:textFill>
                  <w14:solidFill>
                    <w14:schemeClr w14:val="accent1"/>
                  </w14:solidFill>
                </w14:textFill>
              </w:rPr>
              <w:t>refer the design details related to sub-slot configurations (e.g. value of X) to Rel-17 eIIoT</w:t>
            </w:r>
          </w:p>
          <w:p>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Note1: The decision of supporting scheme 3 is only applicable for multi-TRP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highlight w:val="cyan"/>
                <w:lang w:eastAsia="zh-TW"/>
              </w:rPr>
            </w:pPr>
            <w:r>
              <w:rPr>
                <w:rFonts w:ascii="Times New Roman" w:hAnsi="Times New Roman" w:eastAsia="宋体" w:cs="Times New Roman"/>
                <w:sz w:val="18"/>
                <w:szCs w:val="18"/>
              </w:rPr>
              <w:t>OPPO</w:t>
            </w:r>
          </w:p>
        </w:tc>
        <w:tc>
          <w:tcPr>
            <w:tcW w:w="7512" w:type="dxa"/>
          </w:tcPr>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Ok with FL’s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PMingLiU" w:cs="Times New Roman"/>
                <w:color w:val="3B3838" w:themeColor="background2" w:themeShade="40"/>
                <w:sz w:val="18"/>
                <w:szCs w:val="18"/>
                <w:lang w:eastAsia="zh-TW"/>
              </w:rPr>
              <w:t>C</w:t>
            </w:r>
            <w:r>
              <w:rPr>
                <w:rFonts w:ascii="Times New Roman" w:hAnsi="Times New Roman" w:eastAsia="PMingLiU" w:cs="Times New Roman"/>
                <w:color w:val="3B3838" w:themeColor="background2" w:themeShade="40"/>
                <w:sz w:val="18"/>
                <w:szCs w:val="18"/>
                <w:lang w:eastAsia="zh-TW"/>
              </w:rPr>
              <w:t>MCC</w:t>
            </w:r>
          </w:p>
        </w:tc>
        <w:tc>
          <w:tcPr>
            <w:tcW w:w="7512" w:type="dxa"/>
          </w:tcPr>
          <w:p>
            <w:pPr>
              <w:autoSpaceDE w:val="0"/>
              <w:autoSpaceDN w:val="0"/>
              <w:adjustRightInd w:val="0"/>
              <w:snapToGrid w:val="0"/>
              <w:spacing w:before="60"/>
              <w:rPr>
                <w:rFonts w:ascii="Times New Roman" w:hAnsi="Times New Roman" w:eastAsia="宋体" w:cs="Times New Roman"/>
                <w:sz w:val="18"/>
                <w:szCs w:val="18"/>
              </w:rPr>
            </w:pPr>
            <w:r>
              <w:rPr>
                <w:rFonts w:hint="eastAsia" w:ascii="Times New Roman" w:hAnsi="Times New Roman" w:eastAsia="宋体" w:cs="Times New Roman"/>
                <w:sz w:val="18"/>
                <w:szCs w:val="18"/>
              </w:rPr>
              <w:t>S</w:t>
            </w:r>
            <w:r>
              <w:rPr>
                <w:rFonts w:ascii="Times New Roman" w:hAnsi="Times New Roman" w:eastAsia="宋体" w:cs="Times New Roman"/>
                <w:sz w:val="18"/>
                <w:szCs w:val="18"/>
              </w:rPr>
              <w:t>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sz w:val="18"/>
                <w:szCs w:val="18"/>
              </w:rPr>
              <w:t>N</w:t>
            </w:r>
            <w:r>
              <w:rPr>
                <w:rFonts w:ascii="Times New Roman" w:hAnsi="Times New Roman" w:eastAsia="宋体" w:cs="Times New Roman"/>
                <w:sz w:val="18"/>
                <w:szCs w:val="18"/>
              </w:rPr>
              <w:t>TT Docomo</w:t>
            </w:r>
          </w:p>
        </w:tc>
        <w:tc>
          <w:tcPr>
            <w:tcW w:w="7512" w:type="dxa"/>
          </w:tcPr>
          <w:p>
            <w:pPr>
              <w:autoSpaceDE w:val="0"/>
              <w:autoSpaceDN w:val="0"/>
              <w:adjustRightInd w:val="0"/>
              <w:snapToGrid w:val="0"/>
              <w:spacing w:before="60"/>
              <w:rPr>
                <w:rFonts w:hint="eastAsia" w:ascii="Times New Roman" w:hAnsi="Times New Roman" w:eastAsia="宋体" w:cs="Times New Roman"/>
                <w:sz w:val="18"/>
                <w:szCs w:val="18"/>
              </w:rPr>
            </w:pPr>
            <w:r>
              <w:rPr>
                <w:rFonts w:ascii="Times New Roman" w:hAnsi="Times New Roman" w:eastAsia="宋体" w:cs="Times New Roman"/>
                <w:sz w:val="18"/>
                <w:szCs w:val="18"/>
              </w:rPr>
              <w:t xml:space="preserve">Support </w:t>
            </w:r>
          </w:p>
        </w:tc>
      </w:tr>
    </w:tbl>
    <w:p>
      <w:pPr>
        <w:rPr>
          <w:rFonts w:ascii="Times New Roman" w:hAnsi="Times New Roman" w:cs="Times New Roman"/>
          <w:sz w:val="18"/>
          <w:szCs w:val="18"/>
        </w:rPr>
      </w:pPr>
    </w:p>
    <w:p>
      <w:pPr>
        <w:pStyle w:val="4"/>
        <w:numPr>
          <w:ilvl w:val="0"/>
          <w:numId w:val="0"/>
        </w:numPr>
        <w:ind w:left="1077" w:hanging="1077"/>
        <w:rPr>
          <w:color w:val="auto"/>
          <w:sz w:val="22"/>
          <w:szCs w:val="16"/>
          <w:u w:val="single"/>
        </w:rPr>
      </w:pPr>
      <w:r>
        <w:rPr>
          <w:color w:val="auto"/>
          <w:sz w:val="22"/>
          <w:szCs w:val="16"/>
          <w:u w:val="single"/>
        </w:rPr>
        <w:t>Proposal 2.4</w:t>
      </w:r>
    </w:p>
    <w:p>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hAnsi="Times New Roman" w:eastAsia="Batang"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hAnsi="Times New Roman" w:eastAsia="Batang" w:cs="Times New Roman"/>
          <w:sz w:val="18"/>
          <w:szCs w:val="18"/>
        </w:rPr>
        <w:t xml:space="preserve"> TRP closed-loop power control for PUCCH/PUSCH,  </w:t>
      </w:r>
      <w:r>
        <w:rPr>
          <w:rFonts w:ascii="Times New Roman" w:hAnsi="Times New Roman" w:cs="Times New Roman"/>
          <w:sz w:val="18"/>
          <w:szCs w:val="18"/>
        </w:rPr>
        <w:t xml:space="preserve"> </w:t>
      </w:r>
    </w:p>
    <w:p>
      <w:pPr>
        <w:numPr>
          <w:ilvl w:val="0"/>
          <w:numId w:val="23"/>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3: A second TPC field is added in DCI formats 1_1 / 1_2</w:t>
      </w:r>
      <w:ins w:id="18" w:author="Jayasinghe, Keeth (Nokia - FI/Espoo)" w:date="2021-01-23T22:59:00Z">
        <w:r>
          <w:rPr>
            <w:rFonts w:ascii="Times New Roman" w:hAnsi="Times New Roman" w:eastAsia="Batang" w:cs="Times New Roman"/>
            <w:sz w:val="18"/>
            <w:szCs w:val="18"/>
          </w:rPr>
          <w:t>/0_1/0_2</w:t>
        </w:r>
      </w:ins>
      <w:r>
        <w:rPr>
          <w:rFonts w:ascii="Times New Roman" w:hAnsi="Times New Roman" w:eastAsia="Batang" w:cs="Times New Roman"/>
          <w:sz w:val="18"/>
          <w:szCs w:val="18"/>
        </w:rPr>
        <w:t>.</w:t>
      </w:r>
    </w:p>
    <w:p>
      <w:pPr>
        <w:numPr>
          <w:ilvl w:val="0"/>
          <w:numId w:val="23"/>
        </w:numPr>
        <w:snapToGrid w:val="0"/>
        <w:contextualSpacing/>
        <w:rPr>
          <w:rFonts w:ascii="Times New Roman" w:hAnsi="Times New Roman" w:eastAsia="Batang" w:cs="Times New Roman"/>
          <w:sz w:val="18"/>
          <w:szCs w:val="18"/>
        </w:rPr>
      </w:pPr>
      <w:r>
        <w:rPr>
          <w:rFonts w:ascii="Times New Roman" w:hAnsi="Times New Roman" w:eastAsia="Batang" w:cs="Times New Roman"/>
          <w:sz w:val="18"/>
          <w:szCs w:val="18"/>
        </w:rPr>
        <w:t>Option 4: A single TPC field is used in DCI formats 1_1 / 1_2</w:t>
      </w:r>
      <w:ins w:id="19" w:author="Jayasinghe, Keeth (Nokia - FI/Espoo)" w:date="2021-01-23T22:59:00Z">
        <w:r>
          <w:rPr>
            <w:rFonts w:ascii="Times New Roman" w:hAnsi="Times New Roman" w:eastAsia="Batang" w:cs="Times New Roman"/>
            <w:sz w:val="18"/>
            <w:szCs w:val="18"/>
          </w:rPr>
          <w:t>/0_1/0_2</w:t>
        </w:r>
      </w:ins>
      <w:r>
        <w:rPr>
          <w:rFonts w:ascii="Times New Roman" w:hAnsi="Times New Roman" w:eastAsia="Batang" w:cs="Times New Roman"/>
          <w:sz w:val="18"/>
          <w:szCs w:val="18"/>
        </w:rPr>
        <w:t>, and indicates two TPC values applied to two PUCCH</w:t>
      </w:r>
      <w:ins w:id="20" w:author="Jayasinghe, Keeth (Nokia - FI/Espoo)" w:date="2021-01-23T22:59:00Z">
        <w:r>
          <w:rPr>
            <w:rFonts w:ascii="Times New Roman" w:hAnsi="Times New Roman" w:eastAsia="Batang" w:cs="Times New Roman"/>
            <w:sz w:val="18"/>
            <w:szCs w:val="18"/>
          </w:rPr>
          <w:t>/PUSCH</w:t>
        </w:r>
      </w:ins>
      <w:r>
        <w:rPr>
          <w:rFonts w:ascii="Times New Roman" w:hAnsi="Times New Roman" w:eastAsia="Batang" w:cs="Times New Roman"/>
          <w:sz w:val="18"/>
          <w:szCs w:val="18"/>
        </w:rPr>
        <w:t xml:space="preserve"> beams, respectively.</w:t>
      </w:r>
    </w:p>
    <w:p>
      <w:pPr>
        <w:tabs>
          <w:tab w:val="left" w:pos="420"/>
          <w:tab w:val="left" w:pos="840"/>
        </w:tabs>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below. Also, highlight your preferences for option 3 and 4.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 and prefer option3.</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Our first preference is Option 3, but Option 4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support FL’s proposal, slight preference on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and we support Option 3.</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  We have a slight preference for Option 3.</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w:t>
            </w:r>
            <w:r>
              <w:rPr>
                <w:rFonts w:ascii="Times New Roman" w:hAnsi="Times New Roman" w:eastAsia="宋体"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prefer Option 3. Option 4 has restrictions for the supported adjustment values for each TRP and also is not backward compatible for single TRP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FL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Moderator made a small update on the DCI formats mentioned in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等线"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cs="Times New Roman"/>
                <w:sz w:val="18"/>
                <w:szCs w:val="18"/>
              </w:rPr>
              <w:t>Lenovo&amp;MotM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it while Option 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cs="Times New Roman"/>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We support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 and our preference is option 2 or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We think option 3 should be the worst solution. If we want to down-select one option, we should list all the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 Either option 3 or option 4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Ericsson2</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the new FL update, we prefer to discuss separately for PUCCH and PUSCH as DL DCIs are used for PUCCH and UL DCIs are used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FL’s proposal, and we prefer Option4 slightly, which will not change the size of TPC field in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and we prefer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PMingLiU" w:cs="Times New Roman"/>
                <w:color w:val="3B3838" w:themeColor="background2" w:themeShade="40"/>
                <w:sz w:val="18"/>
                <w:szCs w:val="18"/>
                <w:highlight w:val="cyan"/>
                <w:lang w:eastAsia="zh-TW"/>
              </w:rPr>
              <w:t>FL update#1</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Option 3 is the majority. As there are concerns raised on overhead of DCI, let’s first do the agreement for PUCCH only, where overhead should not be a big issue. Updated proposal,</w:t>
            </w:r>
          </w:p>
          <w:p>
            <w:pPr>
              <w:snapToGrid w:val="0"/>
              <w:rPr>
                <w:del w:id="21" w:author="Jayasinghe, Keeth (Nokia - FI/Espoo)" w:date="2021-01-24T23:11:00Z"/>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del w:id="22" w:author="Jayasinghe, Keeth (Nokia - FI/Espoo)" w:date="2021-01-24T23:10:00Z">
              <w:r>
                <w:rPr>
                  <w:rFonts w:ascii="Times New Roman" w:hAnsi="Times New Roman" w:cs="Times New Roman"/>
                  <w:sz w:val="18"/>
                  <w:szCs w:val="18"/>
                </w:rPr>
                <w:delText>S</w:delText>
              </w:r>
            </w:del>
            <w:del w:id="23" w:author="Jayasinghe, Keeth (Nokia - FI/Espoo)" w:date="2021-01-24T23:10:00Z">
              <w:r>
                <w:rPr>
                  <w:rFonts w:ascii="Times New Roman" w:hAnsi="Times New Roman" w:eastAsia="Batang" w:cs="Times New Roman"/>
                  <w:sz w:val="18"/>
                  <w:szCs w:val="18"/>
                </w:rPr>
                <w:delText xml:space="preserve">elect one from the following </w:delText>
              </w:r>
            </w:del>
            <w:del w:id="24" w:author="Jayasinghe, Keeth (Nokia - FI/Espoo)" w:date="2021-01-24T23:10:00Z">
              <w:r>
                <w:rPr>
                  <w:rFonts w:ascii="Times New Roman" w:hAnsi="Times New Roman" w:cs="Times New Roman"/>
                  <w:sz w:val="18"/>
                  <w:szCs w:val="18"/>
                </w:rPr>
                <w:delText>options t</w:delText>
              </w:r>
            </w:del>
            <w:ins w:id="25" w:author="Jayasinghe, Keeth (Nokia - FI/Espoo)" w:date="2021-01-24T23:10:00Z">
              <w:r>
                <w:rPr>
                  <w:rFonts w:ascii="Times New Roman" w:hAnsi="Times New Roman" w:cs="Times New Roman"/>
                  <w:sz w:val="18"/>
                  <w:szCs w:val="18"/>
                </w:rPr>
                <w:t>T</w:t>
              </w:r>
            </w:ins>
            <w:r>
              <w:rPr>
                <w:rFonts w:ascii="Times New Roman" w:hAnsi="Times New Roman" w:cs="Times New Roman"/>
                <w:sz w:val="18"/>
                <w:szCs w:val="18"/>
              </w:rPr>
              <w:t>o support per</w:t>
            </w:r>
            <w:r>
              <w:rPr>
                <w:rFonts w:ascii="Times New Roman" w:hAnsi="Times New Roman" w:eastAsia="Batang" w:cs="Times New Roman"/>
                <w:sz w:val="18"/>
                <w:szCs w:val="18"/>
              </w:rPr>
              <w:t xml:space="preserve"> TRP closed-loop power control for PUCCH/</w:t>
            </w:r>
            <w:del w:id="26" w:author="Jayasinghe, Keeth (Nokia - FI/Espoo)" w:date="2021-01-24T23:10:00Z">
              <w:r>
                <w:rPr>
                  <w:rFonts w:ascii="Times New Roman" w:hAnsi="Times New Roman" w:eastAsia="Batang" w:cs="Times New Roman"/>
                  <w:sz w:val="18"/>
                  <w:szCs w:val="18"/>
                </w:rPr>
                <w:delText>PUSCH</w:delText>
              </w:r>
            </w:del>
            <w:r>
              <w:rPr>
                <w:rFonts w:ascii="Times New Roman" w:hAnsi="Times New Roman" w:eastAsia="Batang" w:cs="Times New Roman"/>
                <w:sz w:val="18"/>
                <w:szCs w:val="18"/>
              </w:rPr>
              <w:t xml:space="preserve">, </w:t>
            </w:r>
            <w:del w:id="27" w:author="Jayasinghe, Keeth (Nokia - FI/Espoo)" w:date="2021-01-24T23:11:00Z">
              <w:r>
                <w:rPr>
                  <w:rFonts w:ascii="Times New Roman" w:hAnsi="Times New Roman" w:eastAsia="Batang" w:cs="Times New Roman"/>
                  <w:sz w:val="18"/>
                  <w:szCs w:val="18"/>
                </w:rPr>
                <w:delText xml:space="preserve"> </w:delText>
              </w:r>
            </w:del>
            <w:del w:id="28" w:author="Jayasinghe, Keeth (Nokia - FI/Espoo)" w:date="2021-01-24T23:11:00Z">
              <w:r>
                <w:rPr>
                  <w:rFonts w:ascii="Times New Roman" w:hAnsi="Times New Roman" w:cs="Times New Roman"/>
                  <w:sz w:val="18"/>
                  <w:szCs w:val="18"/>
                </w:rPr>
                <w:delText xml:space="preserve"> </w:delText>
              </w:r>
            </w:del>
          </w:p>
          <w:p>
            <w:pPr>
              <w:snapToGrid w:val="0"/>
              <w:rPr>
                <w:rFonts w:ascii="Times New Roman" w:hAnsi="Times New Roman" w:eastAsia="Batang" w:cs="Times New Roman"/>
                <w:sz w:val="18"/>
                <w:szCs w:val="18"/>
              </w:rPr>
            </w:pPr>
            <w:del w:id="29" w:author="Jayasinghe, Keeth (Nokia - FI/Espoo)" w:date="2021-01-24T23:11:00Z">
              <w:r>
                <w:rPr>
                  <w:rFonts w:ascii="Times New Roman" w:hAnsi="Times New Roman" w:eastAsia="Batang" w:cs="Times New Roman"/>
                  <w:sz w:val="18"/>
                  <w:szCs w:val="18"/>
                </w:rPr>
                <w:delText>Option 3: A</w:delText>
              </w:r>
            </w:del>
            <w:ins w:id="30" w:author="Jayasinghe, Keeth (Nokia - FI/Espoo)" w:date="2021-01-24T23:11:00Z">
              <w:r>
                <w:rPr>
                  <w:rFonts w:ascii="Times New Roman" w:hAnsi="Times New Roman" w:eastAsia="Batang" w:cs="Times New Roman"/>
                  <w:sz w:val="18"/>
                  <w:szCs w:val="18"/>
                </w:rPr>
                <w:t>a</w:t>
              </w:r>
            </w:ins>
            <w:r>
              <w:rPr>
                <w:rFonts w:ascii="Times New Roman" w:hAnsi="Times New Roman" w:eastAsia="Batang" w:cs="Times New Roman"/>
                <w:sz w:val="18"/>
                <w:szCs w:val="18"/>
              </w:rPr>
              <w:t xml:space="preserve"> second TPC field is added in DCI formats 1_1 / 1_2</w:t>
            </w:r>
            <w:del w:id="31" w:author="Jayasinghe, Keeth (Nokia - FI/Espoo)" w:date="2021-01-24T23:11:00Z">
              <w:r>
                <w:rPr>
                  <w:rFonts w:ascii="Times New Roman" w:hAnsi="Times New Roman" w:eastAsia="Batang" w:cs="Times New Roman"/>
                  <w:sz w:val="18"/>
                  <w:szCs w:val="18"/>
                </w:rPr>
                <w:delText>/0_1/0_2</w:delText>
              </w:r>
            </w:del>
            <w:r>
              <w:rPr>
                <w:rFonts w:ascii="Times New Roman" w:hAnsi="Times New Roman" w:eastAsia="Batang" w:cs="Times New Roman"/>
                <w:sz w:val="18"/>
                <w:szCs w:val="18"/>
              </w:rPr>
              <w:t>.</w:t>
            </w:r>
          </w:p>
          <w:p>
            <w:pPr>
              <w:numPr>
                <w:ilvl w:val="0"/>
                <w:numId w:val="23"/>
              </w:numPr>
              <w:snapToGrid w:val="0"/>
              <w:contextualSpacing/>
              <w:rPr>
                <w:del w:id="32" w:author="Jayasinghe, Keeth (Nokia - FI/Espoo)" w:date="2021-01-24T23:11:00Z"/>
                <w:rFonts w:ascii="Times New Roman" w:hAnsi="Times New Roman" w:eastAsia="Batang" w:cs="Times New Roman"/>
                <w:sz w:val="18"/>
                <w:szCs w:val="18"/>
              </w:rPr>
            </w:pPr>
            <w:del w:id="33" w:author="Jayasinghe, Keeth (Nokia - FI/Espoo)" w:date="2021-01-24T23:11:00Z">
              <w:r>
                <w:rPr>
                  <w:rFonts w:ascii="Times New Roman" w:hAnsi="Times New Roman" w:eastAsia="Batang" w:cs="Times New Roman"/>
                  <w:sz w:val="18"/>
                  <w:szCs w:val="18"/>
                </w:rPr>
                <w:delText>Option 4: A single TPC field is used in DCI formats 1_1 / 1_2/0_1/0_2, and indicates two TPC values applied to two PUCCH/PUSCH beams, respectively.</w:delText>
              </w:r>
            </w:del>
          </w:p>
          <w:p>
            <w:pPr>
              <w:adjustRightInd w:val="0"/>
              <w:snapToGrid w:val="0"/>
              <w:spacing w:before="60"/>
              <w:rPr>
                <w:rFonts w:ascii="Times New Roman" w:hAnsi="Times New Roman"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highlight w:val="cyan"/>
                <w:lang w:eastAsia="zh-TW"/>
              </w:rPr>
            </w:pPr>
            <w:r>
              <w:rPr>
                <w:rFonts w:ascii="Times New Roman" w:hAnsi="Times New Roman" w:eastAsia="PMingLiU" w:cs="Times New Roman"/>
                <w:color w:val="3B3838" w:themeColor="background2" w:themeShade="40"/>
                <w:sz w:val="18"/>
                <w:szCs w:val="18"/>
                <w:lang w:eastAsia="zh-TW"/>
              </w:rPr>
              <w:t>InterDigital</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We 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Futurewei</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Lenovo&amp;</w:t>
            </w:r>
            <w:r>
              <w:rPr>
                <w:rFonts w:ascii="Times New Roman" w:hAnsi="Times New Roman" w:eastAsia="等线" w:cs="Times New Roman"/>
                <w:color w:val="3B3838" w:themeColor="background2" w:themeShade="40"/>
                <w:sz w:val="18"/>
                <w:szCs w:val="18"/>
              </w:rPr>
              <w:t>M</w:t>
            </w:r>
            <w:r>
              <w:rPr>
                <w:rFonts w:hint="eastAsia" w:ascii="Times New Roman" w:hAnsi="Times New Roman" w:eastAsia="等线" w:cs="Times New Roman"/>
                <w:color w:val="3B3838" w:themeColor="background2" w:themeShade="40"/>
                <w:sz w:val="18"/>
                <w:szCs w:val="18"/>
              </w:rPr>
              <w:t>ot</w:t>
            </w:r>
            <w:r>
              <w:rPr>
                <w:rFonts w:ascii="Times New Roman" w:hAnsi="Times New Roman" w:eastAsia="等线" w:cs="Times New Roman"/>
                <w:color w:val="3B3838" w:themeColor="background2" w:themeShade="40"/>
                <w:sz w:val="18"/>
                <w:szCs w:val="18"/>
              </w:rPr>
              <w:t>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We are NOT supportive of the updated Proposal 2.4.</w:t>
            </w:r>
          </w:p>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In RAN1 #103-e, we agreed with three schemes are based on TDMed scheme. Besides, we also agreed that different power control parameters corresponding to different PUCCH spatial relation info. Based on the above two considerations, our further analysis raised as follows.</w:t>
            </w:r>
          </w:p>
          <w:p>
            <w:pPr>
              <w:numPr>
                <w:ilvl w:val="0"/>
                <w:numId w:val="24"/>
              </w:num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For Option 1, it can NOT support beam/SRI-specific power control.</w:t>
            </w:r>
          </w:p>
          <w:p>
            <w:pPr>
              <w:numPr>
                <w:ilvl w:val="0"/>
                <w:numId w:val="24"/>
              </w:num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For Option 2, it is the best solution which not only can be used to indicate TDMed TPC command via different spatial relations with the lowest spec impact, but also without any DCI overhead increasing.</w:t>
            </w:r>
          </w:p>
          <w:p>
            <w:pPr>
              <w:numPr>
                <w:ilvl w:val="0"/>
                <w:numId w:val="24"/>
              </w:num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 xml:space="preserve">For Option 3, it is the worst solution because the second TPC field is not needed due to TDMed PUCCH scheme, which will also leads to extra DCI overhead. </w:t>
            </w:r>
          </w:p>
          <w:p>
            <w:pPr>
              <w:numPr>
                <w:ilvl w:val="0"/>
                <w:numId w:val="24"/>
              </w:num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For Option 4, it can support beam/SRI-specific power control, but which may will cause additional DCI overhead in TPC command field.</w:t>
            </w:r>
          </w:p>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From the prospective of technology, our recommended order of the four options is Option 2 -&gt; Option 4 -&gt; Option 1 -&gt; Option 3. Although FL have listed option 3 and 4 based on the amount of proponents , we suggest to support Option 2 with technical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Even though we prefer Option 4, we can accept this proposal for DL DCI if majority of companies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upport the updated proposal. Further clarification on what ZTE have in mind for Option 2 will be help us to understand. Could you clarify how does it work? How do you apply TPC command to which closed loop index? We also fine with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 #2</w:t>
            </w:r>
          </w:p>
        </w:tc>
        <w:tc>
          <w:tcPr>
            <w:tcW w:w="7512" w:type="dxa"/>
          </w:tcPr>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After initial set of comments</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Intel – option 1, SS/ZTE/HW – option 2, </w:t>
            </w:r>
            <w:r>
              <w:rPr>
                <w:rFonts w:ascii="Times New Roman" w:hAnsi="Times New Roman" w:eastAsia="Batang" w:cs="Times New Roman"/>
                <w:b/>
                <w:bCs/>
                <w:sz w:val="18"/>
                <w:szCs w:val="18"/>
              </w:rPr>
              <w:t>All others – Ok with option 3</w:t>
            </w: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p>
          <w:p>
            <w:pPr>
              <w:autoSpaceDE w:val="0"/>
              <w:autoSpaceDN w:val="0"/>
              <w:adjustRightInd w:val="0"/>
              <w:snapToGrid w:val="0"/>
              <w:spacing w:before="60"/>
              <w:rPr>
                <w:rFonts w:ascii="Times New Roman" w:hAnsi="Times New Roman" w:eastAsia="等线" w:cs="Times New Roman"/>
                <w:sz w:val="18"/>
                <w:szCs w:val="18"/>
              </w:rPr>
            </w:pPr>
            <w:r>
              <w:rPr>
                <w:rFonts w:ascii="Times New Roman" w:hAnsi="Times New Roman" w:eastAsia="等线" w:cs="Times New Roman"/>
                <w:sz w:val="18"/>
                <w:szCs w:val="18"/>
              </w:rPr>
              <w:t>Please note that the proposal is for PUCCH, where DCI format 1_1 and 2_1 are used. And we do not have any other DCI overhead impact there. I would assume Intel, HW, ZTE. SS should be ok with supporting option 3 only for PUCCH.</w:t>
            </w:r>
          </w:p>
          <w:p>
            <w:pPr>
              <w:autoSpaceDE w:val="0"/>
              <w:autoSpaceDN w:val="0"/>
              <w:adjustRightInd w:val="0"/>
              <w:snapToGrid w:val="0"/>
              <w:spacing w:before="60"/>
              <w:rPr>
                <w:rFonts w:ascii="Times New Roman" w:hAnsi="Times New Roman" w:eastAsia="等线" w:cs="Times New Roman"/>
                <w:sz w:val="18"/>
                <w:szCs w:val="18"/>
              </w:rPr>
            </w:pPr>
            <w:r>
              <w:rPr>
                <w:rFonts w:ascii="Times New Roman" w:hAnsi="Times New Roman" w:eastAsia="等线" w:cs="Times New Roman"/>
                <w:sz w:val="18"/>
                <w:szCs w:val="18"/>
              </w:rPr>
              <w:t>No changes to the PUCCH proposal (cleaned up only)</w:t>
            </w:r>
          </w:p>
          <w:p>
            <w:pPr>
              <w:snapToGrid w:val="0"/>
              <w:rPr>
                <w:rFonts w:ascii="Times New Roman" w:hAnsi="Times New Roman" w:eastAsia="Batang" w:cs="Times New Roman"/>
                <w:sz w:val="18"/>
                <w:szCs w:val="18"/>
              </w:rPr>
            </w:pPr>
            <w:r>
              <w:rPr>
                <w:rFonts w:ascii="Times New Roman" w:hAnsi="Times New Roman" w:cs="Times New Roman"/>
                <w:b/>
                <w:bCs/>
                <w:sz w:val="18"/>
                <w:szCs w:val="18"/>
                <w:highlight w:val="yellow"/>
              </w:rPr>
              <w:t>Updated 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hAnsi="Times New Roman" w:eastAsia="Batang" w:cs="Times New Roman"/>
                <w:sz w:val="18"/>
                <w:szCs w:val="18"/>
              </w:rPr>
              <w:t xml:space="preserve"> TRP closed-loop power control for PUCCH, a second TPC field </w:t>
            </w:r>
            <w:r>
              <w:rPr>
                <w:rFonts w:ascii="Times New Roman" w:hAnsi="Times New Roman" w:eastAsia="Batang" w:cs="Times New Roman"/>
                <w:color w:val="FF0000"/>
                <w:sz w:val="18"/>
                <w:szCs w:val="18"/>
              </w:rPr>
              <w:t xml:space="preserve">(similar to the existing TPC field) </w:t>
            </w:r>
            <w:r>
              <w:rPr>
                <w:rFonts w:ascii="Times New Roman" w:hAnsi="Times New Roman" w:eastAsia="Batang" w:cs="Times New Roman"/>
                <w:sz w:val="18"/>
                <w:szCs w:val="18"/>
              </w:rPr>
              <w:t xml:space="preserve">is added in DCI formats 1_1 / 1_2. </w:t>
            </w:r>
          </w:p>
          <w:p>
            <w:pPr>
              <w:snapToGrid w:val="0"/>
              <w:rPr>
                <w:rFonts w:ascii="Times New Roman" w:hAnsi="Times New Roman" w:eastAsia="Batang" w:cs="Times New Roman"/>
                <w:sz w:val="18"/>
                <w:szCs w:val="18"/>
              </w:rPr>
            </w:pPr>
          </w:p>
          <w:p>
            <w:p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As we do not have separate proposal for PUSCH, the following is proposed further. </w:t>
            </w:r>
          </w:p>
          <w:p>
            <w:pPr>
              <w:snapToGrid w:val="0"/>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hAnsi="Times New Roman" w:eastAsia="Batang" w:cs="Times New Roman"/>
                <w:sz w:val="18"/>
                <w:szCs w:val="18"/>
              </w:rPr>
              <w:t xml:space="preserve"> TRP closed-loop power control for PUSCH, </w:t>
            </w:r>
          </w:p>
          <w:p>
            <w:pPr>
              <w:pStyle w:val="105"/>
              <w:numPr>
                <w:ilvl w:val="0"/>
                <w:numId w:val="25"/>
              </w:numPr>
              <w:snapToGrid w:val="0"/>
              <w:rPr>
                <w:rFonts w:ascii="Times New Roman" w:hAnsi="Times New Roman" w:eastAsia="Batang" w:cs="Times New Roman"/>
                <w:sz w:val="18"/>
                <w:szCs w:val="18"/>
              </w:rPr>
            </w:pPr>
            <w:r>
              <w:rPr>
                <w:rFonts w:ascii="Times New Roman" w:hAnsi="Times New Roman" w:eastAsia="Batang" w:cs="Times New Roman"/>
                <w:sz w:val="18"/>
                <w:szCs w:val="18"/>
              </w:rPr>
              <w:t xml:space="preserve">Alt.1 : A second TPC field </w:t>
            </w:r>
            <w:r>
              <w:rPr>
                <w:rFonts w:ascii="Times New Roman" w:hAnsi="Times New Roman" w:eastAsia="Batang" w:cs="Times New Roman"/>
                <w:color w:val="FF0000"/>
                <w:sz w:val="18"/>
                <w:szCs w:val="18"/>
              </w:rPr>
              <w:t xml:space="preserve">(similar to the existing TPC field) </w:t>
            </w:r>
            <w:r>
              <w:rPr>
                <w:rFonts w:ascii="Times New Roman" w:hAnsi="Times New Roman" w:eastAsia="Batang" w:cs="Times New Roman"/>
                <w:sz w:val="18"/>
                <w:szCs w:val="18"/>
              </w:rPr>
              <w:t xml:space="preserve">is added in DCI formats 0_1 / 0_2. </w:t>
            </w:r>
          </w:p>
          <w:p>
            <w:pPr>
              <w:pStyle w:val="105"/>
              <w:numPr>
                <w:ilvl w:val="0"/>
                <w:numId w:val="25"/>
              </w:numPr>
              <w:snapToGrid w:val="0"/>
              <w:rPr>
                <w:rFonts w:ascii="Times New Roman" w:hAnsi="Times New Roman" w:eastAsia="Batang" w:cs="Times New Roman"/>
                <w:sz w:val="18"/>
                <w:szCs w:val="18"/>
              </w:rPr>
            </w:pPr>
            <w:r>
              <w:rPr>
                <w:rFonts w:ascii="Times New Roman" w:hAnsi="Times New Roman" w:eastAsia="Batang" w:cs="Times New Roman"/>
                <w:sz w:val="18"/>
                <w:szCs w:val="18"/>
              </w:rPr>
              <w:t>Alt2 : No changes to the TPC field, and the TPC value applied for one of two PUSCH beams.</w:t>
            </w:r>
          </w:p>
          <w:p>
            <w:pPr>
              <w:pStyle w:val="105"/>
              <w:numPr>
                <w:ilvl w:val="1"/>
                <w:numId w:val="25"/>
              </w:numPr>
              <w:snapToGrid w:val="0"/>
              <w:rPr>
                <w:rFonts w:ascii="Times New Roman" w:hAnsi="Times New Roman" w:eastAsia="Batang" w:cs="Times New Roman"/>
                <w:sz w:val="18"/>
                <w:szCs w:val="18"/>
              </w:rPr>
            </w:pPr>
            <w:r>
              <w:rPr>
                <w:rFonts w:ascii="Times New Roman" w:hAnsi="Times New Roman" w:eastAsia="Batang" w:cs="Times New Roman"/>
                <w:sz w:val="18"/>
                <w:szCs w:val="18"/>
              </w:rPr>
              <w:t>FFS: how the applied PUSCH beam is derived.</w:t>
            </w:r>
          </w:p>
          <w:p>
            <w:pPr>
              <w:snapToGrid w:val="0"/>
              <w:rPr>
                <w:rFonts w:ascii="Times New Roman" w:hAnsi="Times New Roman" w:eastAsia="Batang" w:cs="Times New Roman"/>
                <w:sz w:val="18"/>
                <w:szCs w:val="18"/>
              </w:rPr>
            </w:pP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Batang" w:cs="Times New Roman"/>
                <w:sz w:val="18"/>
                <w:szCs w:val="18"/>
              </w:rPr>
              <w:t xml:space="preserve">For proposal 2.4-A/B, please provide your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OPPO</w:t>
            </w:r>
          </w:p>
        </w:tc>
        <w:tc>
          <w:tcPr>
            <w:tcW w:w="7512" w:type="dxa"/>
          </w:tcPr>
          <w:p>
            <w:pPr>
              <w:rPr>
                <w:rFonts w:ascii="Times New Roman" w:hAnsi="Times New Roman" w:eastAsia="Batang" w:cs="Times New Roman"/>
                <w:sz w:val="18"/>
                <w:szCs w:val="18"/>
              </w:rPr>
            </w:pPr>
            <w:r>
              <w:rPr>
                <w:rFonts w:ascii="Times New Roman" w:hAnsi="Times New Roman" w:eastAsia="Batang" w:cs="Times New Roman"/>
                <w:sz w:val="18"/>
                <w:szCs w:val="18"/>
              </w:rPr>
              <w:t>Proposal 2.4-A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C</w:t>
            </w:r>
            <w:r>
              <w:rPr>
                <w:rFonts w:ascii="Times New Roman" w:hAnsi="Times New Roman" w:eastAsia="宋体" w:cs="Times New Roman"/>
                <w:color w:val="3B3838" w:themeColor="background2" w:themeShade="40"/>
                <w:sz w:val="18"/>
                <w:szCs w:val="18"/>
              </w:rPr>
              <w:t>MCC</w:t>
            </w:r>
          </w:p>
        </w:tc>
        <w:tc>
          <w:tcPr>
            <w:tcW w:w="7512" w:type="dxa"/>
          </w:tcPr>
          <w:p>
            <w:pP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 xml:space="preserve">upport the updated proposal 2.4-A and 2.4-B. </w:t>
            </w:r>
          </w:p>
          <w:p>
            <w:pPr>
              <w:rPr>
                <w:rFonts w:ascii="Times New Roman" w:hAnsi="Times New Roman" w:eastAsia="Batang" w:cs="Times New Roman"/>
                <w:sz w:val="18"/>
                <w:szCs w:val="18"/>
              </w:rPr>
            </w:pPr>
            <w:r>
              <w:rPr>
                <w:rFonts w:ascii="Times New Roman" w:hAnsi="Times New Roman" w:eastAsia="等线" w:cs="Times New Roman"/>
                <w:color w:val="3B3838" w:themeColor="background2" w:themeShade="40"/>
                <w:sz w:val="18"/>
                <w:szCs w:val="18"/>
              </w:rPr>
              <w:t>For proposal 2.4-B</w:t>
            </w:r>
            <w:r>
              <w:rPr>
                <w:rFonts w:hint="eastAsia" w:ascii="Times New Roman" w:hAnsi="Times New Roman" w:eastAsia="等线" w:cs="Times New Roman"/>
                <w:color w:val="3B3838" w:themeColor="background2" w:themeShade="40"/>
                <w:sz w:val="18"/>
                <w:szCs w:val="18"/>
              </w:rPr>
              <w:t>,</w:t>
            </w:r>
            <w:r>
              <w:rPr>
                <w:rFonts w:ascii="Times New Roman" w:hAnsi="Times New Roman" w:eastAsia="等线" w:cs="Times New Roman"/>
                <w:color w:val="3B3838" w:themeColor="background2" w:themeShade="40"/>
                <w:sz w:val="18"/>
                <w:szCs w:val="18"/>
              </w:rPr>
              <w:t xml:space="preserve">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NTT Docomo</w:t>
            </w:r>
          </w:p>
        </w:tc>
        <w:tc>
          <w:tcPr>
            <w:tcW w:w="7512" w:type="dxa"/>
          </w:tcPr>
          <w:p>
            <w:pP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 xml:space="preserve">upport proposal 2.4-A </w:t>
            </w:r>
          </w:p>
          <w:p>
            <w:pPr>
              <w:rPr>
                <w:rFonts w:hint="eastAsia"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proposal 2.4-B</w:t>
            </w:r>
            <w:r>
              <w:rPr>
                <w:rFonts w:hint="eastAsia" w:ascii="Times New Roman" w:hAnsi="Times New Roman" w:eastAsia="等线" w:cs="Times New Roman"/>
                <w:color w:val="3B3838" w:themeColor="background2" w:themeShade="40"/>
                <w:sz w:val="18"/>
                <w:szCs w:val="18"/>
              </w:rPr>
              <w:t>,</w:t>
            </w:r>
            <w:r>
              <w:rPr>
                <w:rFonts w:ascii="Times New Roman" w:hAnsi="Times New Roman" w:eastAsia="等线" w:cs="Times New Roman"/>
                <w:color w:val="3B3838" w:themeColor="background2" w:themeShade="40"/>
                <w:sz w:val="18"/>
                <w:szCs w:val="18"/>
              </w:rPr>
              <w:t xml:space="preserve"> and prefer Alt 1.</w:t>
            </w:r>
          </w:p>
        </w:tc>
      </w:tr>
    </w:tbl>
    <w:p>
      <w:pPr>
        <w:rPr>
          <w:rFonts w:ascii="Times New Roman" w:hAnsi="Times New Roman" w:cs="Times New Roman"/>
          <w:sz w:val="18"/>
          <w:szCs w:val="18"/>
        </w:rPr>
      </w:pPr>
    </w:p>
    <w:p>
      <w:pPr>
        <w:pStyle w:val="4"/>
        <w:numPr>
          <w:ilvl w:val="0"/>
          <w:numId w:val="0"/>
        </w:numPr>
        <w:ind w:left="1077" w:hanging="1077"/>
        <w:rPr>
          <w:color w:val="auto"/>
          <w:sz w:val="22"/>
          <w:szCs w:val="16"/>
          <w:u w:val="single"/>
        </w:rPr>
      </w:pPr>
      <w:bookmarkStart w:id="6" w:name="_Hlk62118378"/>
      <w:r>
        <w:rPr>
          <w:color w:val="auto"/>
          <w:sz w:val="22"/>
          <w:szCs w:val="16"/>
          <w:u w:val="single"/>
        </w:rPr>
        <w:t>Proposal 2.5</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pPr>
        <w:pStyle w:val="105"/>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pPr>
        <w:pStyle w:val="105"/>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6"/>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your preference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FL’s proposal</w:t>
            </w:r>
            <w:r>
              <w:rPr>
                <w:rFonts w:hint="eastAsia" w:ascii="Times New Roman" w:hAnsi="Times New Roman" w:eastAsia="宋体"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in principle.</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the first bullet, we think each set may be configured with more than one closed-loop indices (i.e., legacy S-TRP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Do not support.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think per TRP power control can be supported with a single pucch-PowerControl parameter with                      PUCCH-PowerControl information element which contains multiple sets of power control parameters (i.e., P_0, pathloss RS) and closed-loop indices as it is done in Rel-15/16. We can simply increase the maximum number of sets and closed-loop indices for m-TRP inside the PUCCH-PowerControl information element. A triplet of (P0, pathloss RS, and closed-loop indices) from the sets can be configured for each PUCCH resource for m-TRP.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w:t>
            </w:r>
            <w:r>
              <w:rPr>
                <w:rFonts w:ascii="Times New Roman" w:hAnsi="Times New Roman" w:eastAsia="宋体"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prefer QC’s scheme which is simple and has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We share similar view with QC so that a unified framework can be used for FR1 and FR2 Note that </w:t>
            </w:r>
            <w:r>
              <w:rPr>
                <w:rFonts w:ascii="Times New Roman" w:hAnsi="Times New Roman" w:eastAsia="等线" w:cs="Times New Roman"/>
                <w:i/>
                <w:color w:val="3B3838" w:themeColor="background2" w:themeShade="40"/>
                <w:sz w:val="18"/>
                <w:szCs w:val="18"/>
              </w:rPr>
              <w:t>PUCCH-SpatialRelationInfo</w:t>
            </w:r>
            <w:r>
              <w:rPr>
                <w:rFonts w:ascii="Times New Roman" w:hAnsi="Times New Roman" w:eastAsia="等线" w:cs="Times New Roman"/>
                <w:color w:val="3B3838" w:themeColor="background2" w:themeShade="40"/>
                <w:sz w:val="18"/>
                <w:szCs w:val="18"/>
              </w:rPr>
              <w:t xml:space="preserve"> can be configured for FR1 also, there’s no need to introduce new IEs or new structures for power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Do not support – similar view as Ericsson that it can be supported by spec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 and also fine with Ericsson’s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Malgun Gothic"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We support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pPr>
              <w:adjustRightInd w:val="0"/>
              <w:snapToGrid w:val="0"/>
              <w:spacing w:before="60"/>
              <w:rPr>
                <w:rFonts w:ascii="Times New Roman" w:hAnsi="Times New Roman" w:eastAsia="宋体" w:cs="Times New Roman"/>
                <w:color w:val="3B3838" w:themeColor="background2" w:themeShade="40"/>
                <w:sz w:val="18"/>
                <w:szCs w:val="18"/>
              </w:rPr>
            </w:pPr>
            <w:r>
              <w:rPr>
                <w:rFonts w:ascii="Arial" w:hAnsi="Arial" w:eastAsia="宋体"/>
                <w:color w:val="3B3838" w:themeColor="background2" w:themeShade="40"/>
                <w:sz w:val="18"/>
                <w:szCs w:val="18"/>
              </w:rPr>
              <w:t xml:space="preserve">FFS: details on how a PUCCH resource </w:t>
            </w:r>
            <w:r>
              <w:rPr>
                <w:rFonts w:ascii="Arial" w:hAnsi="Arial" w:eastAsia="宋体"/>
                <w:color w:val="FF0000"/>
                <w:sz w:val="18"/>
                <w:szCs w:val="18"/>
              </w:rPr>
              <w:t xml:space="preserve">or PUCCH resource group </w:t>
            </w:r>
            <w:r>
              <w:rPr>
                <w:rFonts w:ascii="Arial" w:hAnsi="Arial" w:eastAsia="宋体"/>
                <w:color w:val="3B3838" w:themeColor="background2" w:themeShade="40"/>
                <w:sz w:val="18"/>
                <w:szCs w:val="18"/>
              </w:rPr>
              <w:t>can be linked to one or both of the two sets of power control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Spreadtrum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 We share similar 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PMingLiU" w:cs="Times New Roman"/>
                <w:color w:val="3B3838" w:themeColor="background2" w:themeShade="40"/>
                <w:sz w:val="18"/>
                <w:szCs w:val="18"/>
                <w:highlight w:val="cyan"/>
                <w:lang w:eastAsia="zh-TW"/>
              </w:rPr>
              <w:t>FL update#1</w:t>
            </w:r>
          </w:p>
        </w:tc>
        <w:tc>
          <w:tcPr>
            <w:tcW w:w="7512" w:type="dxa"/>
          </w:tcPr>
          <w:p>
            <w:pPr>
              <w:rPr>
                <w:rFonts w:ascii="Times New Roman" w:hAnsi="Times New Roman" w:cs="Times New Roman"/>
                <w:sz w:val="18"/>
                <w:szCs w:val="18"/>
              </w:rPr>
            </w:pPr>
            <w:r>
              <w:rPr>
                <w:rFonts w:ascii="Times New Roman" w:hAnsi="Times New Roman" w:cs="Times New Roman"/>
                <w:sz w:val="18"/>
                <w:szCs w:val="18"/>
              </w:rPr>
              <w:t xml:space="preserve">Majority supports the direction of the proposal. </w:t>
            </w:r>
          </w:p>
          <w:p>
            <w:pPr>
              <w:rPr>
                <w:rFonts w:ascii="Times New Roman" w:hAnsi="Times New Roman" w:cs="Times New Roman"/>
                <w:sz w:val="18"/>
                <w:szCs w:val="18"/>
              </w:rPr>
            </w:pPr>
            <w:r>
              <w:rPr>
                <w:rFonts w:ascii="Times New Roman" w:hAnsi="Times New Roman" w:cs="Times New Roman"/>
                <w:sz w:val="18"/>
                <w:szCs w:val="18"/>
              </w:rPr>
              <w:t>QC, Xiaomi, HW &gt;&gt; your solution is covered in the FFS, and the proposal do not define the exact method of linking.  ‘FFS: details on how a PUCCH resource can be linked to one or both of the two sets of power control parameters.”</w:t>
            </w:r>
          </w:p>
          <w:p>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Intel, E/// &gt;&gt; The details of RRC may be discussed later. But, I see your point that the proposal may be not correctly interpreted. Please see the update below. </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pPr>
              <w:pStyle w:val="105"/>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pPr>
              <w:pStyle w:val="105"/>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highlight w:val="cyan"/>
                <w:lang w:eastAsia="zh-TW"/>
              </w:rPr>
            </w:pPr>
            <w:r>
              <w:rPr>
                <w:rFonts w:ascii="Times New Roman" w:hAnsi="Times New Roman" w:eastAsia="PMingLiU" w:cs="Times New Roman"/>
                <w:color w:val="3B3838" w:themeColor="background2" w:themeShade="40"/>
                <w:sz w:val="18"/>
                <w:szCs w:val="18"/>
                <w:lang w:eastAsia="zh-TW"/>
              </w:rPr>
              <w:t>InterDigital</w:t>
            </w:r>
          </w:p>
        </w:tc>
        <w:tc>
          <w:tcPr>
            <w:tcW w:w="7512" w:type="dxa"/>
          </w:tcPr>
          <w:p>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Futurewei</w:t>
            </w:r>
          </w:p>
        </w:tc>
        <w:tc>
          <w:tcPr>
            <w:tcW w:w="7512" w:type="dxa"/>
          </w:tcPr>
          <w:p>
            <w:pPr>
              <w:rPr>
                <w:rFonts w:ascii="Times New Roman" w:hAnsi="Times New Roman" w:cs="Times New Roman"/>
                <w:sz w:val="18"/>
                <w:szCs w:val="18"/>
              </w:rPr>
            </w:pPr>
            <w:r>
              <w:rPr>
                <w:rFonts w:ascii="Times New Roman" w:hAnsi="Times New Roman" w:cs="Times New Roman"/>
                <w:sz w:val="18"/>
                <w:szCs w:val="18"/>
              </w:rPr>
              <w:t>For the updated proposal, can each set (i.e., each TRP) have more than one closed-loop?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L</w:t>
            </w:r>
            <w:r>
              <w:rPr>
                <w:rFonts w:ascii="Times New Roman" w:hAnsi="Times New Roman" w:eastAsia="等线" w:cs="Times New Roman"/>
                <w:color w:val="3B3838" w:themeColor="background2" w:themeShade="40"/>
                <w:sz w:val="18"/>
                <w:szCs w:val="18"/>
              </w:rPr>
              <w:t>enovo&amp;MotM</w:t>
            </w:r>
          </w:p>
        </w:tc>
        <w:tc>
          <w:tcPr>
            <w:tcW w:w="7512" w:type="dxa"/>
          </w:tcPr>
          <w:p>
            <w:pPr>
              <w:rPr>
                <w:rFonts w:ascii="Times New Roman" w:hAnsi="Times New Roman" w:eastAsia="等线" w:cs="Times New Roman"/>
                <w:sz w:val="18"/>
                <w:szCs w:val="18"/>
              </w:rPr>
            </w:pPr>
            <w:r>
              <w:rPr>
                <w:rFonts w:ascii="Times New Roman" w:hAnsi="Times New Roman" w:eastAsia="等线" w:cs="Times New Roman"/>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Support in principle.</w:t>
            </w:r>
          </w:p>
          <w:p>
            <w:pPr>
              <w:rPr>
                <w:rFonts w:ascii="Times New Roman" w:hAnsi="Times New Roman" w:eastAsia="宋体" w:cs="Times New Roman"/>
                <w:sz w:val="18"/>
                <w:szCs w:val="18"/>
              </w:rPr>
            </w:pPr>
            <w:r>
              <w:rPr>
                <w:rFonts w:hint="eastAsia" w:ascii="Times New Roman" w:hAnsi="Times New Roman" w:eastAsia="宋体" w:cs="Times New Roman"/>
                <w:sz w:val="18"/>
                <w:szCs w:val="18"/>
              </w:rPr>
              <w:t>For FFS, as we mentioned above, PUCCH resource groups also should be considered to link power control parameter sets for further enhancement in Rel-17. Thus, we suggest:</w:t>
            </w:r>
          </w:p>
          <w:p>
            <w:pPr>
              <w:rPr>
                <w:rFonts w:ascii="Times New Roman" w:hAnsi="Times New Roman" w:eastAsia="宋体" w:cs="Times New Roman"/>
                <w:sz w:val="18"/>
                <w:szCs w:val="18"/>
              </w:rPr>
            </w:pPr>
            <w:r>
              <w:rPr>
                <w:rFonts w:ascii="Arial" w:hAnsi="Arial" w:eastAsia="宋体"/>
                <w:color w:val="3B3838" w:themeColor="background2" w:themeShade="40"/>
                <w:sz w:val="18"/>
                <w:szCs w:val="18"/>
              </w:rPr>
              <w:t xml:space="preserve">FFS: details on how a PUCCH resource </w:t>
            </w:r>
            <w:r>
              <w:rPr>
                <w:rFonts w:ascii="Arial" w:hAnsi="Arial" w:eastAsia="宋体"/>
                <w:color w:val="FF0000"/>
                <w:sz w:val="18"/>
                <w:szCs w:val="18"/>
              </w:rPr>
              <w:t xml:space="preserve">or PUCCH resource group </w:t>
            </w:r>
            <w:r>
              <w:rPr>
                <w:rFonts w:ascii="Arial" w:hAnsi="Arial" w:eastAsia="宋体"/>
                <w:color w:val="3B3838" w:themeColor="background2" w:themeShade="40"/>
                <w:sz w:val="18"/>
                <w:szCs w:val="18"/>
              </w:rPr>
              <w:t>can be linked to one or both of the two sets of power control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We do not think the proposal in its current form is needed. We already agreed that for FR1 “Support separate power control for different TRP.”, which means two sets of power control parameters are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LG</w:t>
            </w:r>
          </w:p>
        </w:tc>
        <w:tc>
          <w:tcPr>
            <w:tcW w:w="7512" w:type="dxa"/>
          </w:tcPr>
          <w:p>
            <w:pPr>
              <w:rPr>
                <w:rFonts w:ascii="Times New Roman" w:hAnsi="Times New Roman" w:eastAsia="等线" w:cs="Times New Roman"/>
                <w:sz w:val="18"/>
                <w:szCs w:val="18"/>
              </w:rPr>
            </w:pPr>
            <w:r>
              <w:rPr>
                <w:rFonts w:ascii="Times New Roman" w:hAnsi="Times New Roman" w:eastAsia="等线" w:cs="Times New Roman"/>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PMingLiU" w:cs="Times New Roman"/>
                <w:color w:val="3B3838" w:themeColor="background2" w:themeShade="40"/>
                <w:sz w:val="18"/>
                <w:szCs w:val="18"/>
                <w:highlight w:val="cyan"/>
                <w:lang w:eastAsia="zh-TW"/>
              </w:rPr>
              <w:t>FL update#2</w:t>
            </w:r>
          </w:p>
        </w:tc>
        <w:tc>
          <w:tcPr>
            <w:tcW w:w="7512" w:type="dxa"/>
          </w:tcPr>
          <w:p>
            <w:pPr>
              <w:rPr>
                <w:rFonts w:ascii="Times New Roman" w:hAnsi="Times New Roman" w:cs="Times New Roman"/>
                <w:sz w:val="18"/>
                <w:szCs w:val="18"/>
              </w:rPr>
            </w:pPr>
            <w:r>
              <w:rPr>
                <w:rFonts w:ascii="Times New Roman" w:hAnsi="Times New Roman" w:cs="Times New Roman"/>
                <w:sz w:val="18"/>
                <w:szCs w:val="18"/>
              </w:rPr>
              <w:t>FW &gt;&gt; each set can have one closed-loop index.</w:t>
            </w:r>
          </w:p>
          <w:p>
            <w:pPr>
              <w:rPr>
                <w:rFonts w:ascii="Times New Roman" w:hAnsi="Times New Roman" w:cs="Times New Roman"/>
                <w:sz w:val="18"/>
                <w:szCs w:val="18"/>
              </w:rPr>
            </w:pPr>
            <w:r>
              <w:rPr>
                <w:rFonts w:ascii="Times New Roman" w:hAnsi="Times New Roman" w:cs="Times New Roman"/>
                <w:sz w:val="18"/>
                <w:szCs w:val="18"/>
              </w:rPr>
              <w:t>ZTE&gt;. Your change is addressed in different FFS point as they can be separated.</w:t>
            </w:r>
          </w:p>
          <w:p>
            <w:pPr>
              <w:rPr>
                <w:rFonts w:ascii="Times New Roman" w:hAnsi="Times New Roman" w:cs="Times New Roman"/>
                <w:sz w:val="18"/>
                <w:szCs w:val="18"/>
              </w:rPr>
            </w:pPr>
            <w:r>
              <w:rPr>
                <w:rFonts w:ascii="Times New Roman" w:hAnsi="Times New Roman" w:cs="Times New Roman"/>
                <w:sz w:val="18"/>
                <w:szCs w:val="18"/>
              </w:rPr>
              <w:t xml:space="preserve">QC &gt;&gt; yes, it was agreed that </w:t>
            </w:r>
            <w:r>
              <w:rPr>
                <w:rFonts w:ascii="Times New Roman" w:hAnsi="Times New Roman" w:eastAsia="宋体" w:cs="Times New Roman"/>
                <w:sz w:val="18"/>
                <w:szCs w:val="18"/>
              </w:rPr>
              <w:t xml:space="preserve">“Support separate power control for different TRP.”, however, that was not giving any details on power control parameters (I would agree that is implicit, but there were proposal on these parameters make things clear). The idea is to go into next level of alternatives for FFS bullet. </w:t>
            </w:r>
          </w:p>
          <w:p>
            <w:pPr>
              <w:rPr>
                <w:rFonts w:ascii="Times New Roman" w:hAnsi="Times New Roman" w:cs="Times New Roman"/>
                <w:b/>
                <w:bCs/>
                <w:sz w:val="18"/>
                <w:szCs w:val="18"/>
                <w:highlight w:val="yellow"/>
              </w:rPr>
            </w:pP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pPr>
              <w:numPr>
                <w:ilvl w:val="0"/>
                <w:numId w:val="26"/>
              </w:numPr>
              <w:contextualSpacing/>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pPr>
              <w:pStyle w:val="105"/>
              <w:numPr>
                <w:ilvl w:val="0"/>
                <w:numId w:val="26"/>
              </w:numPr>
              <w:rPr>
                <w:rFonts w:ascii="Times New Roman" w:hAnsi="Times New Roman" w:eastAsia="宋体"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p>
            <w:pPr>
              <w:pStyle w:val="105"/>
              <w:numPr>
                <w:ilvl w:val="0"/>
                <w:numId w:val="26"/>
              </w:numPr>
              <w:rPr>
                <w:rFonts w:ascii="Times New Roman" w:hAnsi="Times New Roman" w:eastAsia="等线" w:cs="Times New Roman"/>
                <w:sz w:val="18"/>
                <w:szCs w:val="18"/>
              </w:rPr>
            </w:pPr>
            <w:r>
              <w:rPr>
                <w:rFonts w:ascii="Times New Roman" w:hAnsi="Times New Roman" w:cs="Times New Roman"/>
                <w:color w:val="4472C4" w:themeColor="accent1"/>
                <w:sz w:val="18"/>
                <w:szCs w:val="18"/>
                <w14:textFill>
                  <w14:solidFill>
                    <w14:schemeClr w14:val="accent1"/>
                  </w14:solidFill>
                </w14:textFill>
              </w:rPr>
              <w:t xml:space="preserve">FFS: whether PUCCH resource group can be linked to power control parameter sets.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highlight w:val="cyan"/>
                <w:lang w:eastAsia="zh-TW"/>
              </w:rPr>
            </w:pPr>
            <w:r>
              <w:rPr>
                <w:rFonts w:ascii="Times New Roman" w:hAnsi="Times New Roman" w:eastAsia="宋体" w:cs="Times New Roman"/>
                <w:color w:val="3B3838" w:themeColor="background2" w:themeShade="40"/>
                <w:sz w:val="18"/>
                <w:szCs w:val="18"/>
              </w:rPr>
              <w:t>OPPO</w:t>
            </w:r>
          </w:p>
        </w:tc>
        <w:tc>
          <w:tcPr>
            <w:tcW w:w="7512" w:type="dxa"/>
          </w:tcPr>
          <w:p>
            <w:pPr>
              <w:rPr>
                <w:rFonts w:ascii="Times New Roman" w:hAnsi="Times New Roman" w:cs="Times New Roman"/>
                <w:sz w:val="18"/>
                <w:szCs w:val="18"/>
              </w:rPr>
            </w:pPr>
            <w:r>
              <w:rPr>
                <w:rFonts w:ascii="Times New Roman" w:hAnsi="Times New Roman" w:eastAsia="宋体" w:cs="Times New Roman"/>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PMingLiU" w:cs="Times New Roman"/>
                <w:color w:val="3B3838" w:themeColor="background2" w:themeShade="40"/>
                <w:sz w:val="18"/>
                <w:szCs w:val="18"/>
                <w:lang w:eastAsia="zh-TW"/>
              </w:rPr>
              <w:t>CMCC</w:t>
            </w:r>
          </w:p>
        </w:tc>
        <w:tc>
          <w:tcPr>
            <w:tcW w:w="7512" w:type="dxa"/>
          </w:tcPr>
          <w:p>
            <w:pPr>
              <w:rPr>
                <w:rFonts w:ascii="Times New Roman" w:hAnsi="Times New Roman" w:eastAsia="宋体" w:cs="Times New Roman"/>
                <w:sz w:val="18"/>
                <w:szCs w:val="18"/>
              </w:rPr>
            </w:pPr>
            <w:r>
              <w:rPr>
                <w:rFonts w:ascii="Times New Roman" w:hAnsi="Times New Roman" w:eastAsia="等线" w:cs="Times New Roman"/>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rPr>
                <w:rFonts w:ascii="Times New Roman" w:hAnsi="Times New Roman" w:eastAsia="等线" w:cs="Times New Roman"/>
                <w:sz w:val="18"/>
                <w:szCs w:val="18"/>
              </w:rPr>
            </w:pPr>
            <w:r>
              <w:rPr>
                <w:rFonts w:ascii="Times New Roman" w:hAnsi="Times New Roman" w:eastAsia="宋体" w:cs="Times New Roman"/>
                <w:color w:val="3B3838" w:themeColor="background2" w:themeShade="40"/>
                <w:sz w:val="18"/>
                <w:szCs w:val="18"/>
              </w:rPr>
              <w:t>We support the proposal.</w:t>
            </w:r>
          </w:p>
        </w:tc>
      </w:tr>
    </w:tbl>
    <w:p>
      <w:pPr>
        <w:rPr>
          <w:rFonts w:ascii="Times New Roman" w:hAnsi="Times New Roman" w:cs="Times New Roman"/>
          <w:sz w:val="18"/>
          <w:szCs w:val="18"/>
        </w:rPr>
      </w:pPr>
    </w:p>
    <w:p>
      <w:pPr>
        <w:pStyle w:val="4"/>
        <w:numPr>
          <w:ilvl w:val="0"/>
          <w:numId w:val="0"/>
        </w:numPr>
        <w:ind w:left="1077" w:hanging="1077"/>
        <w:rPr>
          <w:color w:val="auto"/>
          <w:sz w:val="22"/>
          <w:szCs w:val="16"/>
          <w:u w:val="single"/>
        </w:rPr>
      </w:pPr>
      <w:r>
        <w:rPr>
          <w:color w:val="auto"/>
          <w:sz w:val="22"/>
          <w:szCs w:val="16"/>
          <w:u w:val="single"/>
        </w:rPr>
        <w:t>Proposal 2.6</w:t>
      </w:r>
    </w:p>
    <w:p>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pPr>
        <w:pStyle w:val="105"/>
        <w:numPr>
          <w:ilvl w:val="0"/>
          <w:numId w:val="27"/>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pPr>
        <w:pStyle w:val="105"/>
        <w:numPr>
          <w:ilvl w:val="0"/>
          <w:numId w:val="28"/>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Mention the support for Alt. 1 or 2.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think this issue can be discussed after we have agreed on the beam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 1. Alt. 2 cannot exploit all diversity gains when using cyclic beam mapping unless the hopping pattern is modified.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Agree with NTT.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Agree with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For inter-slot repetition, the Rel-15 intra-/inter-slot FH should be enough and it may be left to the gNB on how to configure it, i.e., with either intra-slot FH on/inter-slot FH off, or the other way around, although intra-slot FH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Xiaomi</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Agree with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A</w:t>
            </w:r>
            <w:r>
              <w:rPr>
                <w:rFonts w:ascii="Times New Roman" w:hAnsi="Times New Roman" w:eastAsia="等线" w:cs="Times New Roman"/>
                <w:color w:val="3B3838" w:themeColor="background2" w:themeShade="40"/>
                <w:sz w:val="18"/>
                <w:szCs w:val="18"/>
              </w:rPr>
              <w:t>gree with Docomo to discuss this after decision on beam mapping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Intel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Agree with others that we can re-visit after beam mapping pattern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Alt1. In addition, beam mapping pattern when TO is dropped due to invalid UL symbol should be discussed in order to avoid uneven beam dropping.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enovo&amp;MotMB</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hint="eastAsia" w:ascii="Times New Roman" w:hAnsi="Times New Roman" w:cs="Times New Roman"/>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Share the same view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Alt1, or we should revert the working assumption by removing cycling mapping if Alt2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Agree with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A</w:t>
            </w:r>
            <w:r>
              <w:rPr>
                <w:rFonts w:ascii="Times New Roman" w:hAnsi="Times New Roman" w:eastAsia="等线" w:cs="Times New Roman"/>
                <w:color w:val="3B3838" w:themeColor="background2" w:themeShade="40"/>
                <w:sz w:val="18"/>
                <w:szCs w:val="18"/>
              </w:rPr>
              <w:t>gree with NTT Do</w:t>
            </w:r>
            <w:r>
              <w:rPr>
                <w:rFonts w:hint="eastAsia" w:ascii="Times New Roman" w:hAnsi="Times New Roman" w:eastAsia="等线" w:cs="Times New Roman"/>
                <w:color w:val="3B3838" w:themeColor="background2" w:themeShade="40"/>
                <w:sz w:val="18"/>
                <w:szCs w:val="18"/>
              </w:rPr>
              <w:t>como</w:t>
            </w:r>
            <w:r>
              <w:rPr>
                <w:rFonts w:ascii="Times New Roman" w:hAnsi="Times New Roman" w:eastAsia="等线"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Share the same view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PMingLiU" w:cs="Times New Roman"/>
                <w:color w:val="3B3838" w:themeColor="background2" w:themeShade="40"/>
                <w:sz w:val="18"/>
                <w:szCs w:val="18"/>
                <w:highlight w:val="cyan"/>
                <w:lang w:eastAsia="zh-TW"/>
              </w:rPr>
              <w:t>FL update#1</w:t>
            </w:r>
          </w:p>
        </w:tc>
        <w:tc>
          <w:tcPr>
            <w:tcW w:w="7512" w:type="dxa"/>
          </w:tcPr>
          <w:p>
            <w:pPr>
              <w:rPr>
                <w:rFonts w:ascii="Times New Roman" w:hAnsi="Times New Roman" w:cs="Times New Roman"/>
                <w:sz w:val="18"/>
                <w:szCs w:val="18"/>
              </w:rPr>
            </w:pPr>
            <w:r>
              <w:rPr>
                <w:rFonts w:ascii="Times New Roman" w:hAnsi="Times New Roman" w:cs="Times New Roman"/>
                <w:sz w:val="18"/>
                <w:szCs w:val="18"/>
              </w:rPr>
              <w:t>Majority supports the direction Alt.1. But several others suggest waiting for confirming the working assumption. In FL view, this is not a critical thing anyways as something can be handled as E/// highlighted.</w:t>
            </w:r>
          </w:p>
        </w:tc>
      </w:tr>
    </w:tbl>
    <w:p>
      <w:pPr>
        <w:rPr>
          <w:rFonts w:ascii="Times New Roman" w:hAnsi="Times New Roman" w:cs="Times New Roman"/>
          <w:sz w:val="18"/>
          <w:szCs w:val="18"/>
        </w:rPr>
      </w:pPr>
    </w:p>
    <w:p>
      <w:pPr>
        <w:pStyle w:val="4"/>
        <w:numPr>
          <w:ilvl w:val="0"/>
          <w:numId w:val="0"/>
        </w:numPr>
        <w:ind w:left="1077" w:hanging="1077"/>
        <w:rPr>
          <w:color w:val="auto"/>
          <w:sz w:val="22"/>
          <w:szCs w:val="16"/>
          <w:u w:val="single"/>
        </w:rPr>
      </w:pPr>
      <w:r>
        <w:rPr>
          <w:color w:val="auto"/>
          <w:sz w:val="22"/>
          <w:szCs w:val="16"/>
          <w:u w:val="single"/>
        </w:rPr>
        <w:t>Proposal 2.7</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pPr>
        <w:pStyle w:val="105"/>
        <w:numPr>
          <w:ilvl w:val="0"/>
          <w:numId w:val="29"/>
        </w:numPr>
        <w:shd w:val="clear" w:color="auto" w:fill="FFFFFF"/>
        <w:rPr>
          <w:rFonts w:ascii="Times New Roman" w:hAnsi="Times New Roman" w:eastAsia="Gulim" w:cs="Times New Roman"/>
          <w:sz w:val="18"/>
          <w:szCs w:val="18"/>
        </w:rPr>
      </w:pPr>
      <w:r>
        <w:rPr>
          <w:rFonts w:ascii="Times New Roman" w:hAnsi="Times New Roman" w:eastAsia="Batang" w:cs="Times New Roman"/>
          <w:sz w:val="18"/>
          <w:szCs w:val="18"/>
        </w:rPr>
        <w:t>For M-TRP PUCCH Scheme 1 in FR1, it is possible to configure either cyclic mapping or sequential mapping of power control parameter sets over PUCCH repetitions (similar to spatial relation info’s over PUCCH repetitions).</w:t>
      </w:r>
    </w:p>
    <w:p>
      <w:pPr>
        <w:pStyle w:val="105"/>
        <w:numPr>
          <w:ilvl w:val="0"/>
          <w:numId w:val="29"/>
        </w:num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For M-TRP PUCCH Scheme 3, reuse the same methods as Scheme 1 (by replacing slots with sub-slots) for beam mapping or power control resource set mapping to sub-slots. </w:t>
      </w:r>
    </w:p>
    <w:p>
      <w:p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 xml:space="preserve">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this proposal in general.</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FL’s proposal</w:t>
            </w:r>
            <w:r>
              <w:rPr>
                <w:rFonts w:hint="eastAsia" w:ascii="Times New Roman" w:hAnsi="Times New Roman" w:eastAsia="宋体"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first bullet. The second bullet depends on the outcome of Proposal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Similar comment as NTT DoCoMo.  The first sub-bullet on FR1 depends on Proposal 2.5.  We can discuss the first sub-bullet after discussing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X</w:t>
            </w:r>
            <w:r>
              <w:rPr>
                <w:rFonts w:ascii="Times New Roman" w:hAnsi="Times New Roman" w:eastAsia="等线"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are fine with the first bullet, however we need to first decide on proposal 2.3 before discuss the second bullet. Therefore, we propose to modify as below:</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pPr>
              <w:pStyle w:val="105"/>
              <w:numPr>
                <w:ilvl w:val="0"/>
                <w:numId w:val="29"/>
              </w:numPr>
              <w:shd w:val="clear" w:color="auto" w:fill="FFFFFF"/>
              <w:rPr>
                <w:rFonts w:ascii="Times New Roman" w:hAnsi="Times New Roman" w:eastAsia="Gulim" w:cs="Times New Roman"/>
                <w:sz w:val="18"/>
                <w:szCs w:val="18"/>
              </w:rPr>
            </w:pPr>
            <w:r>
              <w:rPr>
                <w:rFonts w:ascii="Times New Roman" w:hAnsi="Times New Roman" w:eastAsia="Batang" w:cs="Times New Roman"/>
                <w:sz w:val="18"/>
                <w:szCs w:val="18"/>
              </w:rPr>
              <w:t>For M-TRP PUCCH Scheme 1 in FR1, it is possible to configure either cyclic mapping or sequential mapping of power control parameter sets over PUCCH repetitions (similar to spatial relation info’s over PUCCH repetitions).</w:t>
            </w:r>
          </w:p>
          <w:p>
            <w:pPr>
              <w:pStyle w:val="105"/>
              <w:numPr>
                <w:ilvl w:val="0"/>
                <w:numId w:val="29"/>
              </w:numPr>
              <w:shd w:val="clear" w:color="auto" w:fill="FFFFFF"/>
              <w:rPr>
                <w:rFonts w:ascii="Times New Roman" w:hAnsi="Times New Roman" w:eastAsia="Gulim" w:cs="Times New Roman"/>
                <w:sz w:val="18"/>
                <w:szCs w:val="18"/>
              </w:rPr>
            </w:pPr>
            <w:r>
              <w:rPr>
                <w:rFonts w:ascii="Times New Roman" w:hAnsi="Times New Roman" w:eastAsia="Batang" w:cs="Times New Roman"/>
                <w:color w:val="FF0000"/>
                <w:sz w:val="18"/>
                <w:szCs w:val="18"/>
              </w:rPr>
              <w:t xml:space="preserve">FFS: </w:t>
            </w:r>
            <w:r>
              <w:rPr>
                <w:rFonts w:ascii="Times New Roman" w:hAnsi="Times New Roman" w:eastAsia="Batang" w:cs="Times New Roman"/>
                <w:sz w:val="18"/>
                <w:szCs w:val="18"/>
              </w:rPr>
              <w:t xml:space="preserve">For M-TRP PUCCH Scheme </w:t>
            </w:r>
            <w:r>
              <w:rPr>
                <w:rFonts w:ascii="Times New Roman" w:hAnsi="Times New Roman" w:eastAsia="Batang" w:cs="Times New Roman"/>
                <w:color w:val="FF0000"/>
                <w:sz w:val="18"/>
                <w:szCs w:val="18"/>
              </w:rPr>
              <w:t>2 and</w:t>
            </w:r>
            <w:r>
              <w:rPr>
                <w:rFonts w:ascii="Times New Roman" w:hAnsi="Times New Roman" w:eastAsia="Batang" w:cs="Times New Roman"/>
                <w:sz w:val="18"/>
                <w:szCs w:val="18"/>
              </w:rPr>
              <w:t xml:space="preserve"> 3</w:t>
            </w:r>
            <w:r>
              <w:rPr>
                <w:rFonts w:ascii="Times New Roman" w:hAnsi="Times New Roman" w:eastAsia="Batang" w:cs="Times New Roman"/>
                <w:strike/>
                <w:color w:val="FF0000"/>
                <w:sz w:val="18"/>
                <w:szCs w:val="18"/>
              </w:rPr>
              <w:t>, reuse the same methods as Scheme 1 (by replacing slots with sub-slots) for beam mapping or power control resource set mapping to sub-slots.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Intel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agree, depends on how 2.5 is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Share the same view with DOCOMO and other companies that this issue should be addressed after the discussion of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should wait for RAN4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PMingLiU" w:cs="Times New Roman"/>
                <w:color w:val="3B3838" w:themeColor="background2" w:themeShade="40"/>
                <w:sz w:val="18"/>
                <w:szCs w:val="18"/>
                <w:highlight w:val="cyan"/>
                <w:lang w:eastAsia="zh-TW"/>
              </w:rPr>
              <w:t>FL update#1</w:t>
            </w:r>
          </w:p>
        </w:tc>
        <w:tc>
          <w:tcPr>
            <w:tcW w:w="7512" w:type="dxa"/>
          </w:tcPr>
          <w:p>
            <w:pPr>
              <w:rPr>
                <w:rFonts w:ascii="Times New Roman" w:hAnsi="Times New Roman" w:eastAsia="等线" w:cs="Times New Roman"/>
                <w:sz w:val="18"/>
                <w:szCs w:val="18"/>
              </w:rPr>
            </w:pPr>
            <w:r>
              <w:rPr>
                <w:rFonts w:ascii="Times New Roman" w:hAnsi="Times New Roman" w:cs="Times New Roman"/>
                <w:sz w:val="18"/>
                <w:szCs w:val="18"/>
              </w:rPr>
              <w:t xml:space="preserve">Majority supports the direction of the proposal. </w:t>
            </w:r>
            <w:r>
              <w:rPr>
                <w:rFonts w:ascii="Times New Roman" w:hAnsi="Times New Roman" w:eastAsia="等线" w:cs="Times New Roman"/>
                <w:sz w:val="18"/>
                <w:szCs w:val="18"/>
              </w:rPr>
              <w:t xml:space="preserve">The second bullet will be agreed only after agreeing to Scheme 3. For now, do not worry about that aspect, and focus on the wording used. </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pPr>
              <w:pStyle w:val="105"/>
              <w:numPr>
                <w:ilvl w:val="0"/>
                <w:numId w:val="29"/>
              </w:numPr>
              <w:shd w:val="clear" w:color="auto" w:fill="FFFFFF"/>
              <w:rPr>
                <w:rFonts w:ascii="Times New Roman" w:hAnsi="Times New Roman" w:eastAsia="Gulim" w:cs="Times New Roman"/>
                <w:sz w:val="18"/>
                <w:szCs w:val="18"/>
              </w:rPr>
            </w:pPr>
            <w:r>
              <w:rPr>
                <w:rFonts w:ascii="Times New Roman" w:hAnsi="Times New Roman" w:eastAsia="Batang" w:cs="Times New Roman"/>
                <w:sz w:val="18"/>
                <w:szCs w:val="18"/>
              </w:rPr>
              <w:t>For M-TRP PUCCH Scheme 1 in FR1, it is possible to configure either cyclic mapping or sequential mapping of power control parameter sets over PUCCH repetitions (similar to spatial relation info’s over PUCCH repetitions).</w:t>
            </w:r>
          </w:p>
          <w:p>
            <w:pPr>
              <w:pStyle w:val="105"/>
              <w:numPr>
                <w:ilvl w:val="0"/>
                <w:numId w:val="29"/>
              </w:numPr>
              <w:shd w:val="clear" w:color="auto" w:fill="FFFFFF"/>
              <w:rPr>
                <w:rFonts w:ascii="Times New Roman" w:hAnsi="Times New Roman" w:eastAsia="Batang" w:cs="Times New Roman"/>
                <w:sz w:val="18"/>
                <w:szCs w:val="18"/>
              </w:rPr>
            </w:pPr>
            <w:r>
              <w:rPr>
                <w:rFonts w:ascii="Times New Roman" w:hAnsi="Times New Roman" w:eastAsia="Batang" w:cs="Times New Roman"/>
                <w:sz w:val="18"/>
                <w:szCs w:val="18"/>
              </w:rPr>
              <w:t>For M-TRP PUCCH Scheme 3, reuse the same methods as Scheme 1 (by replacing slots with sub-slots) for beam mapping or power control resource set mapping to sub-slots.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highlight w:val="cyan"/>
                <w:lang w:eastAsia="zh-TW"/>
              </w:rPr>
            </w:pPr>
            <w:r>
              <w:rPr>
                <w:rFonts w:ascii="Times New Roman" w:hAnsi="Times New Roman" w:eastAsia="PMingLiU" w:cs="Times New Roman"/>
                <w:color w:val="3B3838" w:themeColor="background2" w:themeShade="40"/>
                <w:sz w:val="18"/>
                <w:szCs w:val="18"/>
                <w:lang w:eastAsia="zh-TW"/>
              </w:rPr>
              <w:t>InterDigital</w:t>
            </w:r>
          </w:p>
        </w:tc>
        <w:tc>
          <w:tcPr>
            <w:tcW w:w="7512" w:type="dxa"/>
          </w:tcPr>
          <w:p>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Futurewei</w:t>
            </w:r>
          </w:p>
        </w:tc>
        <w:tc>
          <w:tcPr>
            <w:tcW w:w="7512" w:type="dxa"/>
          </w:tcPr>
          <w:p>
            <w:pPr>
              <w:rPr>
                <w:rFonts w:ascii="Times New Roman" w:hAnsi="Times New Roman" w:cs="Times New Roman"/>
                <w:sz w:val="18"/>
                <w:szCs w:val="18"/>
              </w:rPr>
            </w:pPr>
            <w:r>
              <w:rPr>
                <w:rFonts w:ascii="Times New Roman" w:hAnsi="Times New Roman" w:cs="Times New Roman"/>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L</w:t>
            </w:r>
            <w:r>
              <w:rPr>
                <w:rFonts w:ascii="Times New Roman" w:hAnsi="Times New Roman" w:eastAsia="等线" w:cs="Times New Roman"/>
                <w:color w:val="3B3838" w:themeColor="background2" w:themeShade="40"/>
                <w:sz w:val="18"/>
                <w:szCs w:val="18"/>
              </w:rPr>
              <w:t>enovo&amp;MotM</w:t>
            </w:r>
          </w:p>
        </w:tc>
        <w:tc>
          <w:tcPr>
            <w:tcW w:w="7512" w:type="dxa"/>
          </w:tcPr>
          <w:p>
            <w:pPr>
              <w:rPr>
                <w:rFonts w:ascii="Times New Roman" w:hAnsi="Times New Roman" w:eastAsia="等线" w:cs="Times New Roman"/>
                <w:sz w:val="18"/>
                <w:szCs w:val="18"/>
              </w:rPr>
            </w:pPr>
            <w:r>
              <w:rPr>
                <w:rFonts w:hint="eastAsia" w:ascii="Times New Roman" w:hAnsi="Times New Roman" w:eastAsia="等线" w:cs="Times New Roman"/>
                <w:sz w:val="18"/>
                <w:szCs w:val="18"/>
              </w:rPr>
              <w:t>S</w:t>
            </w:r>
            <w:r>
              <w:rPr>
                <w:rFonts w:ascii="Times New Roman" w:hAnsi="Times New Roman" w:eastAsia="等线" w:cs="Times New Roman"/>
                <w:sz w:val="18"/>
                <w:szCs w:val="18"/>
              </w:rPr>
              <w:t>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rPr>
                <w:rFonts w:ascii="Times New Roman" w:hAnsi="Times New Roman" w:eastAsia="等线" w:cs="Times New Roman"/>
                <w:sz w:val="18"/>
                <w:szCs w:val="18"/>
              </w:rPr>
            </w:pPr>
            <w:r>
              <w:rPr>
                <w:rFonts w:hint="eastAsia" w:ascii="Times New Roman" w:hAnsi="Times New Roman" w:eastAsia="宋体" w:cs="Times New Roman"/>
                <w:sz w:val="18"/>
                <w:szCs w:val="18"/>
              </w:rPr>
              <w:t>The agreement of beam pattern for different schemes is need at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rPr>
                <w:rFonts w:ascii="Times New Roman" w:hAnsi="Times New Roman" w:eastAsia="宋体" w:cs="Times New Roman"/>
                <w:sz w:val="18"/>
                <w:szCs w:val="18"/>
              </w:rPr>
            </w:pPr>
            <w:r>
              <w:rPr>
                <w:rFonts w:ascii="Times New Roman" w:hAnsi="Times New Roman" w:eastAsia="宋体" w:cs="Times New Roman"/>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LG</w:t>
            </w:r>
          </w:p>
        </w:tc>
        <w:tc>
          <w:tcPr>
            <w:tcW w:w="7512" w:type="dxa"/>
          </w:tcPr>
          <w:p>
            <w:pPr>
              <w:rPr>
                <w:rFonts w:ascii="Times New Roman" w:hAnsi="Times New Roman" w:eastAsia="等线" w:cs="Times New Roman"/>
                <w:sz w:val="18"/>
                <w:szCs w:val="18"/>
              </w:rPr>
            </w:pPr>
            <w:r>
              <w:rPr>
                <w:rFonts w:ascii="Times New Roman" w:hAnsi="Times New Roman" w:eastAsia="宋体" w:cs="Times New Roman"/>
                <w:sz w:val="18"/>
                <w:szCs w:val="18"/>
              </w:rPr>
              <w:t>We support the proposal without last bullet point on Scheme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PMingLiU" w:cs="Times New Roman"/>
                <w:color w:val="3B3838" w:themeColor="background2" w:themeShade="40"/>
                <w:sz w:val="18"/>
                <w:szCs w:val="18"/>
                <w:highlight w:val="cyan"/>
                <w:lang w:eastAsia="zh-TW"/>
              </w:rPr>
              <w:t>FL update#2</w:t>
            </w:r>
          </w:p>
        </w:tc>
        <w:tc>
          <w:tcPr>
            <w:tcW w:w="7512" w:type="dxa"/>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ZTE&gt;&gt; the working assumption is details are reused in the proposal. We could still make working assumption also for proposal 2.7 as nothing new added on top of the beam mapping working assumption. </w:t>
            </w:r>
          </w:p>
          <w:p>
            <w:pPr>
              <w:rPr>
                <w:rFonts w:ascii="Times New Roman" w:hAnsi="Times New Roman" w:eastAsia="宋体" w:cs="Times New Roman"/>
                <w:sz w:val="18"/>
                <w:szCs w:val="18"/>
              </w:rPr>
            </w:pPr>
            <w:r>
              <w:rPr>
                <w:rFonts w:ascii="Times New Roman" w:hAnsi="Times New Roman" w:eastAsia="宋体" w:cs="Times New Roman"/>
                <w:sz w:val="18"/>
                <w:szCs w:val="18"/>
              </w:rPr>
              <w:t xml:space="preserve">LG&gt;&gt; yes, scheme 3 proposal will be treated first. </w:t>
            </w:r>
          </w:p>
          <w:p>
            <w:pPr>
              <w:rPr>
                <w:rFonts w:ascii="Times New Roman" w:hAnsi="Times New Roman" w:eastAsia="宋体" w:cs="Times New Roman"/>
                <w:sz w:val="18"/>
                <w:szCs w:val="18"/>
              </w:rPr>
            </w:pPr>
            <w:r>
              <w:rPr>
                <w:rFonts w:ascii="Times New Roman" w:hAnsi="Times New Roman" w:eastAsia="宋体" w:cs="Times New Roman"/>
                <w:sz w:val="18"/>
                <w:szCs w:val="18"/>
              </w:rPr>
              <w:t xml:space="preserve">No change to the proposal. </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pPr>
              <w:pStyle w:val="105"/>
              <w:numPr>
                <w:ilvl w:val="0"/>
                <w:numId w:val="29"/>
              </w:numPr>
              <w:shd w:val="clear" w:color="auto" w:fill="FFFFFF"/>
              <w:rPr>
                <w:rFonts w:ascii="Times New Roman" w:hAnsi="Times New Roman" w:eastAsia="Gulim" w:cs="Times New Roman"/>
                <w:sz w:val="18"/>
                <w:szCs w:val="18"/>
              </w:rPr>
            </w:pPr>
            <w:r>
              <w:rPr>
                <w:rFonts w:ascii="Times New Roman" w:hAnsi="Times New Roman" w:eastAsia="Batang" w:cs="Times New Roman"/>
                <w:sz w:val="18"/>
                <w:szCs w:val="18"/>
              </w:rPr>
              <w:t>For M-TRP PUCCH Scheme 1 in FR1, it is possible to configure either cyclic mapping or sequential mapping of power control parameter sets over PUCCH repetitions (similar to spatial relation info’s over PUCCH repetitions).</w:t>
            </w:r>
          </w:p>
          <w:p>
            <w:pPr>
              <w:rPr>
                <w:rFonts w:ascii="Times New Roman" w:hAnsi="Times New Roman" w:eastAsia="宋体" w:cs="Times New Roman"/>
                <w:sz w:val="18"/>
                <w:szCs w:val="18"/>
              </w:rPr>
            </w:pPr>
            <w:r>
              <w:rPr>
                <w:rFonts w:ascii="Times New Roman" w:hAnsi="Times New Roman" w:eastAsia="Batang" w:cs="Times New Roman"/>
                <w:sz w:val="18"/>
                <w:szCs w:val="18"/>
              </w:rPr>
              <w:t>For M-TRP PUCCH Scheme 3, reuse the same methods as Scheme 1 (by replacing slots with sub-slots) for beam mapping or power control resource set mapping to sub-slots.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highlight w:val="cyan"/>
                <w:lang w:eastAsia="zh-TW"/>
              </w:rPr>
            </w:pPr>
            <w:r>
              <w:rPr>
                <w:rFonts w:ascii="Times New Roman" w:hAnsi="Times New Roman" w:eastAsia="宋体" w:cs="Times New Roman"/>
                <w:color w:val="3B3838" w:themeColor="background2" w:themeShade="40"/>
                <w:sz w:val="18"/>
                <w:szCs w:val="18"/>
              </w:rPr>
              <w:t>OPPO</w:t>
            </w:r>
          </w:p>
        </w:tc>
        <w:tc>
          <w:tcPr>
            <w:tcW w:w="7512" w:type="dxa"/>
          </w:tcPr>
          <w:p>
            <w:pPr>
              <w:rPr>
                <w:rFonts w:ascii="Times New Roman" w:hAnsi="Times New Roman" w:eastAsia="宋体" w:cs="Times New Roman"/>
                <w:sz w:val="18"/>
                <w:szCs w:val="18"/>
              </w:rPr>
            </w:pPr>
            <w:r>
              <w:rPr>
                <w:rFonts w:ascii="Times New Roman" w:hAnsi="Times New Roman" w:eastAsia="宋体" w:cs="Times New Roman"/>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等线" w:cs="Times New Roman"/>
                <w:sz w:val="18"/>
                <w:szCs w:val="18"/>
              </w:rPr>
              <w:t>CMCC</w:t>
            </w:r>
          </w:p>
        </w:tc>
        <w:tc>
          <w:tcPr>
            <w:tcW w:w="7512" w:type="dxa"/>
          </w:tcPr>
          <w:p>
            <w:pPr>
              <w:rPr>
                <w:rFonts w:ascii="Times New Roman" w:hAnsi="Times New Roman" w:eastAsia="宋体" w:cs="Times New Roman"/>
                <w:sz w:val="18"/>
                <w:szCs w:val="18"/>
              </w:rPr>
            </w:pPr>
            <w:r>
              <w:rPr>
                <w:rFonts w:hint="eastAsia" w:ascii="Times New Roman" w:hAnsi="Times New Roman" w:eastAsia="等线" w:cs="Times New Roman"/>
                <w:sz w:val="18"/>
                <w:szCs w:val="18"/>
              </w:rPr>
              <w:t>S</w:t>
            </w:r>
            <w:r>
              <w:rPr>
                <w:rFonts w:ascii="Times New Roman" w:hAnsi="Times New Roman" w:eastAsia="等线" w:cs="Times New Roman"/>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rPr>
                <w:rFonts w:hint="eastAsia" w:ascii="Times New Roman" w:hAnsi="Times New Roman" w:eastAsia="等线" w:cs="Times New Roman"/>
                <w:sz w:val="18"/>
                <w:szCs w:val="18"/>
              </w:rPr>
            </w:pPr>
            <w:r>
              <w:rPr>
                <w:rFonts w:ascii="Times New Roman" w:hAnsi="Times New Roman" w:eastAsia="宋体" w:cs="Times New Roman"/>
                <w:color w:val="3B3838" w:themeColor="background2" w:themeShade="40"/>
                <w:sz w:val="18"/>
                <w:szCs w:val="18"/>
              </w:rPr>
              <w:t>We support the proposal.</w:t>
            </w:r>
          </w:p>
        </w:tc>
      </w:tr>
    </w:tbl>
    <w:p>
      <w:pPr>
        <w:shd w:val="clear" w:color="auto" w:fill="FFFFFF"/>
        <w:rPr>
          <w:rFonts w:ascii="Times New Roman" w:hAnsi="Times New Roman" w:cs="Times New Roman"/>
          <w:b/>
          <w:bCs/>
          <w:sz w:val="18"/>
          <w:szCs w:val="18"/>
          <w:highlight w:val="yellow"/>
        </w:rPr>
      </w:pPr>
    </w:p>
    <w:p>
      <w:pPr>
        <w:pStyle w:val="4"/>
        <w:numPr>
          <w:ilvl w:val="0"/>
          <w:numId w:val="0"/>
        </w:numPr>
        <w:ind w:left="1077" w:hanging="1077"/>
        <w:rPr>
          <w:color w:val="auto"/>
          <w:sz w:val="22"/>
          <w:szCs w:val="16"/>
          <w:u w:val="single"/>
        </w:rPr>
      </w:pPr>
      <w:r>
        <w:rPr>
          <w:color w:val="auto"/>
          <w:sz w:val="22"/>
          <w:szCs w:val="16"/>
          <w:u w:val="single"/>
        </w:rPr>
        <w:t>Proposal 2.8</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pPr>
        <w:pStyle w:val="105"/>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pPr>
        <w:pStyle w:val="105"/>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 in general.</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FL’s proposal</w:t>
            </w:r>
            <w:r>
              <w:rPr>
                <w:rFonts w:hint="eastAsia" w:ascii="Times New Roman" w:hAnsi="Times New Roman" w:eastAsia="宋体"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The second sub-bullet related to FR1 depends on Proposal 2.5.  Better to discuss this second sub-bullet after discussing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X</w:t>
            </w:r>
            <w:r>
              <w:rPr>
                <w:rFonts w:ascii="Times New Roman" w:hAnsi="Times New Roman" w:eastAsia="等线"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Agree with QC.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H</w:t>
            </w:r>
            <w:r>
              <w:rPr>
                <w:rFonts w:ascii="Times New Roman" w:hAnsi="Times New Roman" w:eastAsia="等线"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Pr>
                <w:rFonts w:ascii="Times New Roman" w:hAnsi="Times New Roman" w:eastAsia="等线" w:cs="Times New Roman"/>
                <w:i/>
                <w:color w:val="3B3838" w:themeColor="background2" w:themeShade="40"/>
                <w:sz w:val="18"/>
                <w:szCs w:val="18"/>
              </w:rPr>
              <w:t>SpatialReltionInfo</w:t>
            </w:r>
            <w:r>
              <w:rPr>
                <w:rFonts w:ascii="Times New Roman" w:hAnsi="Times New Roman" w:eastAsia="等线" w:cs="Times New Roman"/>
                <w:color w:val="3B3838" w:themeColor="background2" w:themeShade="40"/>
                <w:sz w:val="18"/>
                <w:szCs w:val="18"/>
              </w:rPr>
              <w:t xml:space="preserve"> for FR1, then we don’t need to specify different methods for FR1&amp;FR2.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Intel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Agree with most of it but the second sub-bullet depends on resolution of 2.5 as others have mentioned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FL’s proposal</w:t>
            </w:r>
            <w:r>
              <w:rPr>
                <w:rFonts w:hint="eastAsia" w:ascii="Times New Roman" w:hAnsi="Times New Roman" w:eastAsia="宋体"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hint="eastAsia" w:ascii="Times New Roman" w:hAnsi="Times New Roman" w:cs="Times New Roman"/>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eastAsia="等线" w:cs="Times New Roman"/>
                <w:sz w:val="18"/>
                <w:szCs w:val="18"/>
              </w:rPr>
              <w:t>Share the same view with DOCOMO and other companies that this issue should be addressed after the discussion of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等线" w:cs="Times New Roman"/>
                <w:color w:val="3B3838" w:themeColor="background2" w:themeShade="40"/>
                <w:sz w:val="18"/>
                <w:szCs w:val="18"/>
              </w:rPr>
              <w:t>v</w:t>
            </w:r>
            <w:r>
              <w:rPr>
                <w:rFonts w:ascii="Times New Roman" w:hAnsi="Times New Roman" w:eastAsia="等线"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What’s the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w:t>
            </w:r>
            <w:r>
              <w:rPr>
                <w:rFonts w:ascii="Times New Roman" w:hAnsi="Times New Roman" w:eastAsia="等线"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w:t>
            </w:r>
            <w:r>
              <w:rPr>
                <w:rFonts w:ascii="Times New Roman" w:hAnsi="Times New Roman" w:eastAsia="等线"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Spreadtrum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cs="Times New Roman"/>
                <w:color w:val="3B3838" w:themeColor="background2" w:themeShade="40"/>
                <w:sz w:val="18"/>
                <w:szCs w:val="18"/>
              </w:rPr>
              <w:t>S</w:t>
            </w:r>
            <w:r>
              <w:rPr>
                <w:rFonts w:hint="eastAsia" w:ascii="Times New Roman" w:hAnsi="Times New Roman" w:cs="Times New Roman"/>
                <w:color w:val="3B3838" w:themeColor="background2" w:themeShade="40"/>
                <w:sz w:val="18"/>
                <w:szCs w:val="18"/>
              </w:rPr>
              <w:t xml:space="preserve">hare </w:t>
            </w:r>
            <w:r>
              <w:rPr>
                <w:rFonts w:ascii="Times New Roman" w:hAnsi="Times New Roman" w:cs="Times New Roman"/>
                <w:color w:val="3B3838" w:themeColor="background2" w:themeShade="40"/>
                <w:sz w:val="18"/>
                <w:szCs w:val="18"/>
              </w:rPr>
              <w:t>the same view with ZTE and other companies. W</w:t>
            </w:r>
            <w:r>
              <w:rPr>
                <w:rFonts w:ascii="Times New Roman" w:hAnsi="Times New Roman" w:eastAsia="宋体" w:cs="Times New Roman"/>
                <w:color w:val="3B3838" w:themeColor="background2" w:themeShade="40"/>
                <w:sz w:val="18"/>
                <w:szCs w:val="18"/>
              </w:rPr>
              <w:t>e prefer to postpone the discussion after the discussion of Proposal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Share the same view with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sz w:val="18"/>
                <w:szCs w:val="18"/>
              </w:rPr>
            </w:pPr>
            <w:r>
              <w:rPr>
                <w:rFonts w:ascii="Times New Roman" w:hAnsi="Times New Roman" w:eastAsia="PMingLiU" w:cs="Times New Roman"/>
                <w:sz w:val="18"/>
                <w:szCs w:val="18"/>
                <w:highlight w:val="cyan"/>
                <w:lang w:eastAsia="zh-TW"/>
              </w:rPr>
              <w:t>FL update#1</w:t>
            </w:r>
          </w:p>
        </w:tc>
        <w:tc>
          <w:tcPr>
            <w:tcW w:w="7512" w:type="dxa"/>
          </w:tcPr>
          <w:p>
            <w:pPr>
              <w:rPr>
                <w:rFonts w:ascii="Times New Roman" w:hAnsi="Times New Roman" w:cs="Times New Roman"/>
                <w:sz w:val="18"/>
                <w:szCs w:val="18"/>
              </w:rPr>
            </w:pPr>
            <w:r>
              <w:rPr>
                <w:rFonts w:ascii="Times New Roman" w:hAnsi="Times New Roman" w:cs="Times New Roman"/>
                <w:sz w:val="18"/>
                <w:szCs w:val="18"/>
              </w:rPr>
              <w:t xml:space="preserve">Different views, but seems companies do not object the direction. </w:t>
            </w:r>
          </w:p>
          <w:p>
            <w:pPr>
              <w:rPr>
                <w:rFonts w:ascii="Times New Roman" w:hAnsi="Times New Roman" w:eastAsia="宋体" w:cs="Times New Roman"/>
                <w:sz w:val="18"/>
                <w:szCs w:val="18"/>
              </w:rPr>
            </w:pPr>
            <w:r>
              <w:rPr>
                <w:rFonts w:ascii="Times New Roman" w:hAnsi="Times New Roman" w:eastAsia="宋体" w:cs="Times New Roman"/>
                <w:sz w:val="18"/>
                <w:szCs w:val="18"/>
              </w:rPr>
              <w:t xml:space="preserve">FW &gt;&gt;For your questions, FL have the following understanding, </w:t>
            </w:r>
          </w:p>
          <w:p>
            <w:pPr>
              <w:pStyle w:val="105"/>
              <w:numPr>
                <w:ilvl w:val="0"/>
                <w:numId w:val="20"/>
              </w:numPr>
              <w:rPr>
                <w:rFonts w:ascii="Times New Roman" w:hAnsi="Times New Roman" w:eastAsia="宋体" w:cs="Times New Roman"/>
                <w:sz w:val="18"/>
                <w:szCs w:val="18"/>
              </w:rPr>
            </w:pPr>
            <w:r>
              <w:rPr>
                <w:rFonts w:ascii="Times New Roman" w:hAnsi="Times New Roman" w:eastAsia="宋体" w:cs="Times New Roman"/>
                <w:sz w:val="18"/>
                <w:szCs w:val="18"/>
              </w:rPr>
              <w:t xml:space="preserve">TRP depends on the indicated PUCCH which related to the beam or power control parameter set. </w:t>
            </w:r>
          </w:p>
          <w:p>
            <w:pPr>
              <w:pStyle w:val="105"/>
              <w:numPr>
                <w:ilvl w:val="0"/>
                <w:numId w:val="20"/>
              </w:numPr>
              <w:rPr>
                <w:rFonts w:ascii="Times New Roman" w:hAnsi="Times New Roman" w:eastAsia="宋体" w:cs="Times New Roman"/>
                <w:sz w:val="18"/>
                <w:szCs w:val="18"/>
              </w:rPr>
            </w:pPr>
            <w:r>
              <w:rPr>
                <w:rFonts w:ascii="Times New Roman" w:hAnsi="Times New Roman" w:eastAsia="宋体" w:cs="Times New Roman"/>
                <w:sz w:val="18"/>
                <w:szCs w:val="18"/>
              </w:rPr>
              <w:t xml:space="preserve">2. single PUCCH resource is assumed in this discussion. </w:t>
            </w:r>
          </w:p>
          <w:p>
            <w:pPr>
              <w:rPr>
                <w:rFonts w:ascii="Times New Roman" w:hAnsi="Times New Roman" w:eastAsia="宋体" w:cs="Times New Roman"/>
                <w:sz w:val="18"/>
                <w:szCs w:val="18"/>
              </w:rPr>
            </w:pPr>
            <w:r>
              <w:rPr>
                <w:rFonts w:ascii="Times New Roman" w:hAnsi="Times New Roman" w:eastAsia="宋体" w:cs="Times New Roman"/>
                <w:sz w:val="18"/>
                <w:szCs w:val="18"/>
              </w:rPr>
              <w:t xml:space="preserve">QC, Apple &gt;&gt; there is no agreement to allow dynamic switching, so without this, companies can also mention later that UE does not expect to receive switching when it is in one mode. There may not be spec impact. Anyways, changed the wording to reflect this. </w:t>
            </w:r>
          </w:p>
          <w:p>
            <w:pPr>
              <w:rPr>
                <w:rFonts w:ascii="Times New Roman" w:hAnsi="Times New Roman" w:eastAsia="宋体" w:cs="Times New Roman"/>
                <w:sz w:val="18"/>
                <w:szCs w:val="18"/>
              </w:rPr>
            </w:pPr>
            <w:r>
              <w:rPr>
                <w:rFonts w:ascii="Times New Roman" w:hAnsi="Times New Roman" w:eastAsia="宋体" w:cs="Times New Roman"/>
                <w:sz w:val="18"/>
                <w:szCs w:val="18"/>
              </w:rPr>
              <w:t xml:space="preserve">HW&gt;&gt; </w:t>
            </w:r>
            <w:r>
              <w:rPr>
                <w:rFonts w:ascii="Times New Roman" w:hAnsi="Times New Roman" w:cs="Times New Roman"/>
                <w:sz w:val="18"/>
                <w:szCs w:val="18"/>
              </w:rPr>
              <w:t xml:space="preserve">There are cases that spatial-relation-info is not used, so the second bullet is covering that scenario. Please note that there is one other FFS on linking of PUCCH resource to power control parameters (in proposal 2.5), where the solution you have above can still be discussed. . </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pPr>
              <w:pStyle w:val="105"/>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pPr>
              <w:pStyle w:val="105"/>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pPr>
              <w:adjustRightInd w:val="0"/>
              <w:snapToGrid w:val="0"/>
              <w:spacing w:before="6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sz w:val="18"/>
                <w:szCs w:val="18"/>
                <w:highlight w:val="cyan"/>
                <w:lang w:eastAsia="zh-TW"/>
              </w:rPr>
            </w:pPr>
            <w:r>
              <w:rPr>
                <w:rFonts w:ascii="Times New Roman" w:hAnsi="Times New Roman" w:eastAsia="PMingLiU" w:cs="Times New Roman"/>
                <w:sz w:val="18"/>
                <w:szCs w:val="18"/>
                <w:lang w:eastAsia="zh-TW"/>
              </w:rPr>
              <w:t>InterDigital</w:t>
            </w:r>
          </w:p>
        </w:tc>
        <w:tc>
          <w:tcPr>
            <w:tcW w:w="7512" w:type="dxa"/>
          </w:tcPr>
          <w:p>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sz w:val="18"/>
                <w:szCs w:val="18"/>
                <w:lang w:eastAsia="zh-TW"/>
              </w:rPr>
            </w:pPr>
            <w:r>
              <w:rPr>
                <w:rFonts w:ascii="Times New Roman" w:hAnsi="Times New Roman" w:eastAsia="PMingLiU" w:cs="Times New Roman"/>
                <w:sz w:val="18"/>
                <w:szCs w:val="18"/>
                <w:lang w:eastAsia="zh-TW"/>
              </w:rPr>
              <w:t>Futurewei</w:t>
            </w:r>
          </w:p>
        </w:tc>
        <w:tc>
          <w:tcPr>
            <w:tcW w:w="7512" w:type="dxa"/>
          </w:tcPr>
          <w:p>
            <w:pPr>
              <w:rPr>
                <w:rFonts w:ascii="Times New Roman" w:hAnsi="Times New Roman" w:cs="Times New Roman"/>
                <w:sz w:val="18"/>
                <w:szCs w:val="18"/>
              </w:rPr>
            </w:pPr>
            <w:r>
              <w:rPr>
                <w:rFonts w:ascii="Times New Roman" w:hAnsi="Times New Roman" w:cs="Times New Roman"/>
                <w:sz w:val="18"/>
                <w:szCs w:val="18"/>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sz w:val="18"/>
                <w:szCs w:val="18"/>
              </w:rPr>
            </w:pPr>
            <w:r>
              <w:rPr>
                <w:rFonts w:hint="eastAsia" w:ascii="Times New Roman" w:hAnsi="Times New Roman" w:eastAsia="等线" w:cs="Times New Roman"/>
                <w:sz w:val="18"/>
                <w:szCs w:val="18"/>
              </w:rPr>
              <w:t>L</w:t>
            </w:r>
            <w:r>
              <w:rPr>
                <w:rFonts w:ascii="Times New Roman" w:hAnsi="Times New Roman" w:eastAsia="等线" w:cs="Times New Roman"/>
                <w:sz w:val="18"/>
                <w:szCs w:val="18"/>
              </w:rPr>
              <w:t>enovo&amp;MotM</w:t>
            </w:r>
          </w:p>
        </w:tc>
        <w:tc>
          <w:tcPr>
            <w:tcW w:w="7512" w:type="dxa"/>
          </w:tcPr>
          <w:p>
            <w:pPr>
              <w:rPr>
                <w:rFonts w:ascii="Times New Roman" w:hAnsi="Times New Roman" w:eastAsia="等线" w:cs="Times New Roman"/>
                <w:sz w:val="18"/>
                <w:szCs w:val="18"/>
              </w:rPr>
            </w:pPr>
            <w:r>
              <w:rPr>
                <w:rFonts w:hint="eastAsia" w:ascii="Times New Roman" w:hAnsi="Times New Roman" w:eastAsia="等线" w:cs="Times New Roman"/>
                <w:sz w:val="18"/>
                <w:szCs w:val="18"/>
              </w:rPr>
              <w:t>S</w:t>
            </w:r>
            <w:r>
              <w:rPr>
                <w:rFonts w:ascii="Times New Roman" w:hAnsi="Times New Roman" w:eastAsia="等线" w:cs="Times New Roman"/>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ZTE</w:t>
            </w:r>
          </w:p>
        </w:tc>
        <w:tc>
          <w:tcPr>
            <w:tcW w:w="7512" w:type="dxa"/>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Support FL</w:t>
            </w:r>
            <w:r>
              <w:rPr>
                <w:rFonts w:ascii="Times New Roman" w:hAnsi="Times New Roman" w:eastAsia="宋体" w:cs="Times New Roman"/>
                <w:sz w:val="18"/>
                <w:szCs w:val="18"/>
              </w:rPr>
              <w:t>’</w:t>
            </w:r>
            <w:r>
              <w:rPr>
                <w:rFonts w:hint="eastAsia" w:ascii="Times New Roman" w:hAnsi="Times New Roman" w:eastAsia="宋体" w:cs="Times New Roman"/>
                <w:sz w:val="18"/>
                <w:szCs w:val="18"/>
              </w:rPr>
              <w:t>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QC</w:t>
            </w:r>
          </w:p>
        </w:tc>
        <w:tc>
          <w:tcPr>
            <w:tcW w:w="7512" w:type="dxa"/>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Ok with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PMingLiU" w:cs="Times New Roman"/>
                <w:sz w:val="18"/>
                <w:szCs w:val="18"/>
                <w:highlight w:val="cyan"/>
                <w:lang w:eastAsia="zh-TW"/>
              </w:rPr>
              <w:t>FL update#2</w:t>
            </w:r>
          </w:p>
        </w:tc>
        <w:tc>
          <w:tcPr>
            <w:tcW w:w="7512" w:type="dxa"/>
          </w:tcPr>
          <w:p>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No update to the proposal. </w:t>
            </w:r>
          </w:p>
          <w:p>
            <w:pPr>
              <w:shd w:val="clear" w:color="auto" w:fill="FFFFFF"/>
              <w:rPr>
                <w:rFonts w:ascii="Times New Roman" w:hAnsi="Times New Roman" w:cs="Times New Roman"/>
                <w:b/>
                <w:bCs/>
                <w:sz w:val="18"/>
                <w:szCs w:val="18"/>
                <w:highlight w:val="yellow"/>
              </w:rPr>
            </w:pP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pPr>
              <w:pStyle w:val="105"/>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pPr>
              <w:pStyle w:val="105"/>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pPr>
              <w:rPr>
                <w:rFonts w:ascii="Times New Roman" w:hAnsi="Times New Roman" w:eastAsia="宋体" w:cs="Times New Roman"/>
                <w:sz w:val="18"/>
                <w:szCs w:val="18"/>
              </w:rPr>
            </w:pPr>
          </w:p>
          <w:p>
            <w:pPr>
              <w:rPr>
                <w:rFonts w:ascii="Times New Roman" w:hAnsi="Times New Roman" w:eastAsia="宋体" w:cs="Times New Roman"/>
                <w:sz w:val="18"/>
                <w:szCs w:val="18"/>
              </w:rPr>
            </w:pPr>
            <w:r>
              <w:rPr>
                <w:rFonts w:ascii="Times New Roman" w:hAnsi="Times New Roman" w:eastAsia="宋体" w:cs="Times New Roman"/>
                <w:sz w:val="18"/>
                <w:szCs w:val="18"/>
              </w:rPr>
              <w:t xml:space="preserve">HW, Apple &gt;&gt; please comment if the above is not agreeable for you.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sz w:val="18"/>
                <w:szCs w:val="18"/>
                <w:highlight w:val="cyan"/>
                <w:lang w:eastAsia="zh-TW"/>
              </w:rPr>
            </w:pPr>
            <w:r>
              <w:rPr>
                <w:rFonts w:ascii="Times New Roman" w:hAnsi="Times New Roman" w:eastAsia="宋体" w:cs="Times New Roman"/>
                <w:sz w:val="18"/>
                <w:szCs w:val="18"/>
              </w:rPr>
              <w:t>OPPO</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 xml:space="preserve">For FR2, we think it can be naturally supported with the spatial relation info activated by </w:t>
            </w:r>
            <w:r>
              <w:rPr>
                <w:rFonts w:ascii="Times New Roman" w:hAnsi="Times New Roman" w:eastAsia="等线" w:cs="Times New Roman"/>
                <w:color w:val="3B3838" w:themeColor="background2" w:themeShade="40"/>
                <w:sz w:val="18"/>
                <w:szCs w:val="18"/>
              </w:rPr>
              <w:t>MAC-CE.</w:t>
            </w:r>
          </w:p>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FR1, it is related to the progress of Proposal 2.5.</w:t>
            </w:r>
          </w:p>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p>
          <w:p>
            <w:pPr>
              <w:pStyle w:val="30"/>
            </w:pPr>
            <w:r>
              <w:t>One question for clarification: Does the proposal mean as below?</w:t>
            </w:r>
          </w:p>
          <w:p>
            <w:pPr>
              <w:pStyle w:val="30"/>
              <w:numPr>
                <w:ilvl w:val="0"/>
                <w:numId w:val="31"/>
              </w:numPr>
            </w:pPr>
            <w:r>
              <w:t xml:space="preserve">If A PUCCH is configured / activated with ONE </w:t>
            </w:r>
            <w:r>
              <w:rPr>
                <w:rFonts w:ascii="Times New Roman" w:hAnsi="Times New Roman" w:cs="Times New Roman"/>
                <w:sz w:val="18"/>
                <w:szCs w:val="18"/>
              </w:rPr>
              <w:t>spatial-relation-info and it is indicated by PRI, then it is single-TRP transmission</w:t>
            </w:r>
          </w:p>
          <w:p>
            <w:pPr>
              <w:pStyle w:val="30"/>
              <w:numPr>
                <w:ilvl w:val="0"/>
                <w:numId w:val="31"/>
              </w:numPr>
            </w:pPr>
            <w:r>
              <w:t xml:space="preserve">If A PUCCH is configured / activated with TWO </w:t>
            </w:r>
            <w:r>
              <w:rPr>
                <w:rFonts w:ascii="Times New Roman" w:hAnsi="Times New Roman" w:cs="Times New Roman"/>
                <w:sz w:val="18"/>
                <w:szCs w:val="18"/>
              </w:rPr>
              <w:t>spatial-relation-info and it is indicated by PRI, then it is multi-TRP transmission</w:t>
            </w:r>
          </w:p>
          <w:p>
            <w:pPr>
              <w:rPr>
                <w:rFonts w:ascii="Times New Roman" w:hAnsi="Times New Roman" w:eastAsia="宋体" w:cs="Times New Roman"/>
                <w:sz w:val="18"/>
                <w:szCs w:val="18"/>
              </w:rPr>
            </w:pPr>
            <w:r>
              <w:rPr>
                <w:rFonts w:ascii="Times New Roman" w:hAnsi="Times New Roman" w:eastAsia="宋体" w:cs="Times New Roman"/>
                <w:sz w:val="18"/>
                <w:szCs w:val="18"/>
              </w:rPr>
              <w:t>If the above understanding is correct, we suggest to reword the proposal as below to make it clear</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w:t>
            </w:r>
            <w:r>
              <w:rPr>
                <w:rFonts w:ascii="Times New Roman" w:hAnsi="Times New Roman" w:cs="Times New Roman"/>
                <w:strike/>
                <w:sz w:val="18"/>
                <w:szCs w:val="18"/>
                <w:highlight w:val="cyan"/>
              </w:rPr>
              <w:t>associating</w:t>
            </w:r>
            <w:r>
              <w:rPr>
                <w:rFonts w:ascii="Times New Roman" w:hAnsi="Times New Roman" w:cs="Times New Roman"/>
                <w:sz w:val="18"/>
                <w:szCs w:val="18"/>
              </w:rPr>
              <w:t xml:space="preserve">, </w:t>
            </w:r>
          </w:p>
          <w:p>
            <w:pPr>
              <w:pStyle w:val="105"/>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spatial-relation-info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FR2).</w:t>
            </w:r>
          </w:p>
          <w:p>
            <w:pPr>
              <w:pStyle w:val="105"/>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power control parameter sets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FR1)</w:t>
            </w:r>
          </w:p>
          <w:p>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pPr>
              <w:shd w:val="clear" w:color="auto" w:fill="FFFFFF"/>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等线" w:cs="Times New Roman"/>
                <w:sz w:val="18"/>
                <w:szCs w:val="18"/>
              </w:rPr>
              <w:t>CMCC</w:t>
            </w:r>
          </w:p>
        </w:tc>
        <w:tc>
          <w:tcPr>
            <w:tcW w:w="7512" w:type="dxa"/>
          </w:tcPr>
          <w:p>
            <w:pPr>
              <w:autoSpaceDE w:val="0"/>
              <w:autoSpaceDN w:val="0"/>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宋体" w:cs="Times New Roman"/>
                <w:sz w:val="18"/>
                <w:szCs w:val="18"/>
              </w:rPr>
              <w:t>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utoSpaceDE w:val="0"/>
              <w:autoSpaceDN w:val="0"/>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color w:val="3B3838" w:themeColor="background2" w:themeShade="40"/>
                <w:sz w:val="18"/>
                <w:szCs w:val="18"/>
              </w:rPr>
              <w:t>We support the proposal.</w:t>
            </w:r>
          </w:p>
        </w:tc>
      </w:tr>
    </w:tbl>
    <w:p>
      <w:pPr>
        <w:rPr>
          <w:rFonts w:ascii="Times New Roman" w:hAnsi="Times New Roman" w:cs="Times New Roman"/>
          <w:sz w:val="18"/>
          <w:szCs w:val="18"/>
        </w:rPr>
      </w:pPr>
    </w:p>
    <w:p>
      <w:pPr>
        <w:rPr>
          <w:rFonts w:ascii="Times New Roman" w:hAnsi="Times New Roman" w:cs="Times New Roman"/>
          <w:sz w:val="18"/>
          <w:szCs w:val="18"/>
        </w:rPr>
      </w:pPr>
    </w:p>
    <w:p>
      <w:pPr>
        <w:pStyle w:val="3"/>
        <w:numPr>
          <w:ilvl w:val="0"/>
          <w:numId w:val="0"/>
        </w:numPr>
        <w:ind w:left="1077" w:hanging="1077"/>
        <w:rPr>
          <w:color w:val="auto"/>
          <w:szCs w:val="18"/>
        </w:rPr>
      </w:pPr>
      <w:r>
        <w:rPr>
          <w:color w:val="auto"/>
          <w:szCs w:val="18"/>
        </w:rPr>
        <w:t>2.3</w:t>
      </w:r>
      <w:r>
        <w:rPr>
          <w:color w:val="auto"/>
          <w:szCs w:val="18"/>
        </w:rPr>
        <w:tab/>
      </w:r>
      <w:r>
        <w:rPr>
          <w:color w:val="auto"/>
          <w:szCs w:val="18"/>
        </w:rPr>
        <w:t>Additional high priority proposals</w:t>
      </w:r>
    </w:p>
    <w:p>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pPr>
        <w:adjustRightInd w:val="0"/>
        <w:snapToGrid w:val="0"/>
        <w:spacing w:before="60"/>
        <w:rPr>
          <w:rFonts w:ascii="Times New Roman" w:hAnsi="Times New Roman" w:eastAsia="宋体" w:cs="Times New Roman"/>
          <w:sz w:val="18"/>
          <w:szCs w:val="18"/>
        </w:rPr>
      </w:pP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Company</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Beam mapping in case of PUCCH dropping due to invalid UL symbols should be discussed.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Beam determination of PUSCH scheduled by DCI format 0_0 while the PUCCH resources with the lowest index is configured with two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In order to enhance this feature, one reserved bit in the existing “Enhanced PUCCH Spatial Relation Activation/Deactivation MAC CE” can be used to indicate which one of PUCCH Groups with the same PUCCH resource should be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Intra-slot beam hopping should be supported. Rather than adapting from the frequency hopping design, we prefer a design similar to intra-slot TDM developed for mutli-TRP PDSCH. In particular, the same code block of UCI are repeated towards two TRPs, rather than only part of the code block is sent to a TRP.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not be suitable for all services due to longer delay and no UCI multiplexing is allowed. Thus, there is a need to have intra-slot beam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suggest to dsicuss the default beam for PUSCH scheduled by DCI format 0_0 when two special relations are configured for a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FL</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Depending on how much we progress with current proposals. We can address these in phase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PMingLiU" w:cs="Times New Roman"/>
                <w:color w:val="3B3838" w:themeColor="background2" w:themeShade="40"/>
                <w:sz w:val="18"/>
                <w:szCs w:val="18"/>
                <w:lang w:eastAsia="zh-TW"/>
              </w:rPr>
            </w:pP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p>
        </w:tc>
      </w:tr>
    </w:tbl>
    <w:p/>
    <w:p>
      <w:pPr>
        <w:pStyle w:val="2"/>
        <w:numPr>
          <w:ilvl w:val="0"/>
          <w:numId w:val="6"/>
        </w:numPr>
        <w:pBdr>
          <w:top w:val="single" w:color="auto" w:sz="12" w:space="3"/>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pPr>
        <w:pStyle w:val="3"/>
        <w:numPr>
          <w:ilvl w:val="0"/>
          <w:numId w:val="0"/>
        </w:numPr>
        <w:ind w:left="1077" w:hanging="1077"/>
        <w:rPr>
          <w:szCs w:val="18"/>
        </w:rPr>
      </w:pPr>
      <w:r>
        <w:rPr>
          <w:color w:val="auto"/>
          <w:szCs w:val="18"/>
        </w:rPr>
        <w:t>3.1</w:t>
      </w:r>
      <w:r>
        <w:rPr>
          <w:color w:val="auto"/>
          <w:szCs w:val="18"/>
        </w:rPr>
        <w:tab/>
      </w:r>
      <w:r>
        <w:rPr>
          <w:color w:val="auto"/>
          <w:szCs w:val="18"/>
        </w:rPr>
        <w:t>Summary of contributions</w:t>
      </w:r>
    </w:p>
    <w:p>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Table 2: Summary: Supported M-TRP PUSCH schemes</w:t>
      </w:r>
    </w:p>
    <w:p>
      <w:pPr>
        <w:jc w:val="center"/>
        <w:rPr>
          <w:rFonts w:ascii="Times New Roman" w:hAnsi="Times New Roman" w:eastAsia="Batang" w:cs="Times New Roman"/>
          <w:b/>
          <w:bCs/>
          <w:sz w:val="18"/>
          <w:szCs w:val="18"/>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3715"/>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Issue</w:t>
            </w:r>
          </w:p>
        </w:tc>
        <w:tc>
          <w:tcPr>
            <w:tcW w:w="3715"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Summary from Tdocs</w:t>
            </w:r>
          </w:p>
        </w:tc>
        <w:tc>
          <w:tcPr>
            <w:tcW w:w="3202" w:type="dxa"/>
            <w:shd w:val="clear" w:color="auto" w:fill="E7E6E6" w:themeFill="background2"/>
          </w:tcPr>
          <w:p>
            <w:pPr>
              <w:jc w:val="center"/>
              <w:rPr>
                <w:rFonts w:ascii="Times New Roman" w:hAnsi="Times New Roman" w:eastAsia="Batang" w:cs="Times New Roman"/>
                <w:b/>
                <w:bCs/>
                <w:sz w:val="18"/>
                <w:szCs w:val="18"/>
              </w:rPr>
            </w:pPr>
            <w:r>
              <w:rPr>
                <w:rFonts w:ascii="Times New Roman" w:hAnsi="Times New Roman" w:eastAsia="Batang" w:cs="Times New Roman"/>
                <w:b/>
                <w:bCs/>
                <w:sz w:val="18"/>
                <w:szCs w:val="18"/>
              </w:rPr>
              <w:t>Moderator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32"/>
              </w:numPr>
              <w:rPr>
                <w:rFonts w:ascii="Times New Roman" w:hAnsi="Times New Roman" w:eastAsia="Batang" w:cs="Times New Roman"/>
                <w:sz w:val="18"/>
                <w:szCs w:val="18"/>
              </w:rPr>
            </w:pPr>
            <w:r>
              <w:rPr>
                <w:rFonts w:ascii="Times New Roman" w:hAnsi="Times New Roman" w:cs="Times New Roman"/>
                <w:iCs/>
                <w:sz w:val="18"/>
                <w:szCs w:val="18"/>
              </w:rPr>
              <w:t xml:space="preserve">Codebook-based and non-codebook : </w:t>
            </w:r>
            <w:r>
              <w:rPr>
                <w:rFonts w:ascii="Times New Roman" w:hAnsi="Times New Roman" w:eastAsia="Batang" w:cs="Times New Roman"/>
                <w:sz w:val="18"/>
                <w:szCs w:val="18"/>
              </w:rPr>
              <w:t>Support the indication of two SRIs</w:t>
            </w:r>
          </w:p>
        </w:tc>
        <w:tc>
          <w:tcPr>
            <w:tcW w:w="3715" w:type="dxa"/>
          </w:tcPr>
          <w:p>
            <w:pPr>
              <w:pStyle w:val="105"/>
              <w:numPr>
                <w:ilvl w:val="0"/>
                <w:numId w:val="33"/>
              </w:numPr>
              <w:ind w:left="360"/>
              <w:rPr>
                <w:rFonts w:ascii="Times New Roman" w:hAnsi="Times New Roman" w:eastAsia="Batang" w:cs="Times New Roman"/>
                <w:b/>
                <w:bCs/>
                <w:sz w:val="18"/>
                <w:szCs w:val="18"/>
              </w:rPr>
            </w:pPr>
            <w:r>
              <w:rPr>
                <w:rFonts w:ascii="Times New Roman" w:hAnsi="Times New Roman" w:eastAsia="Batang" w:cs="Times New Roman"/>
                <w:b/>
                <w:bCs/>
                <w:sz w:val="18"/>
                <w:szCs w:val="18"/>
              </w:rPr>
              <w:t>Alt1 (Bit-field of SRI shall be enhanced):</w:t>
            </w:r>
          </w:p>
          <w:p>
            <w:pPr>
              <w:pStyle w:val="105"/>
              <w:numPr>
                <w:ilvl w:val="0"/>
                <w:numId w:val="34"/>
              </w:numPr>
              <w:rPr>
                <w:rFonts w:ascii="Times New Roman" w:hAnsi="Times New Roman" w:eastAsia="Batang" w:cs="Times New Roman"/>
                <w:sz w:val="18"/>
                <w:szCs w:val="18"/>
              </w:rPr>
            </w:pPr>
            <w:r>
              <w:rPr>
                <w:rFonts w:ascii="Times New Roman" w:hAnsi="Times New Roman" w:eastAsia="Batang" w:cs="Times New Roman"/>
                <w:b/>
                <w:bCs/>
                <w:sz w:val="18"/>
                <w:szCs w:val="18"/>
              </w:rPr>
              <w:t>Separate SRI fields</w:t>
            </w:r>
            <w:r>
              <w:rPr>
                <w:rFonts w:ascii="Times New Roman" w:hAnsi="Times New Roman" w:eastAsia="Batang" w:cs="Times New Roman"/>
                <w:sz w:val="18"/>
                <w:szCs w:val="18"/>
              </w:rPr>
              <w:t xml:space="preserve">: FW, OPPO, Lenovo, ZTE, CATT, SS, APT, NEC, Xiaomi, QC, Sharp, DCM, E///, Nokia, CMCC (?), HW(?), </w:t>
            </w:r>
            <w:r>
              <w:rPr>
                <w:rFonts w:ascii="Times New Roman" w:hAnsi="Times New Roman" w:eastAsia="宋体" w:cs="Times New Roman"/>
                <w:sz w:val="18"/>
                <w:szCs w:val="18"/>
              </w:rPr>
              <w:t>Fraunhofer (?), Apple</w:t>
            </w:r>
          </w:p>
          <w:p>
            <w:pPr>
              <w:pStyle w:val="105"/>
              <w:numPr>
                <w:ilvl w:val="0"/>
                <w:numId w:val="34"/>
              </w:numPr>
              <w:rPr>
                <w:rFonts w:ascii="Times New Roman" w:hAnsi="Times New Roman" w:eastAsia="Batang" w:cs="Times New Roman"/>
                <w:sz w:val="18"/>
                <w:szCs w:val="18"/>
              </w:rPr>
            </w:pPr>
            <w:r>
              <w:rPr>
                <w:rFonts w:ascii="Times New Roman" w:hAnsi="Times New Roman" w:eastAsia="Batang" w:cs="Times New Roman"/>
                <w:b/>
                <w:bCs/>
                <w:sz w:val="18"/>
                <w:szCs w:val="18"/>
              </w:rPr>
              <w:t>Re-interpret enhanced SRI field</w:t>
            </w:r>
            <w:r>
              <w:rPr>
                <w:rFonts w:ascii="Times New Roman" w:hAnsi="Times New Roman" w:eastAsia="Batang" w:cs="Times New Roman"/>
                <w:sz w:val="18"/>
                <w:szCs w:val="18"/>
              </w:rPr>
              <w:t>: Vivo, Intel, Spreadtrum, LG, Convida (?)</w:t>
            </w:r>
          </w:p>
          <w:p>
            <w:pPr>
              <w:pStyle w:val="105"/>
              <w:ind w:left="0"/>
              <w:rPr>
                <w:rFonts w:ascii="Times New Roman" w:hAnsi="Times New Roman" w:eastAsia="Batang" w:cs="Times New Roman"/>
                <w:b/>
                <w:bCs/>
                <w:sz w:val="18"/>
                <w:szCs w:val="18"/>
              </w:rPr>
            </w:pPr>
          </w:p>
          <w:p>
            <w:pPr>
              <w:pStyle w:val="105"/>
              <w:numPr>
                <w:ilvl w:val="0"/>
                <w:numId w:val="33"/>
              </w:numPr>
              <w:ind w:left="360"/>
              <w:rPr>
                <w:rFonts w:ascii="Times New Roman" w:hAnsi="Times New Roman" w:eastAsia="Batang" w:cs="Times New Roman"/>
                <w:sz w:val="18"/>
                <w:szCs w:val="18"/>
              </w:rPr>
            </w:pPr>
            <w:r>
              <w:rPr>
                <w:rFonts w:ascii="Times New Roman" w:hAnsi="Times New Roman" w:eastAsia="Batang" w:cs="Times New Roman"/>
                <w:b/>
                <w:bCs/>
                <w:sz w:val="18"/>
                <w:szCs w:val="18"/>
              </w:rPr>
              <w:t>Alt2 (No changes on SRI field):</w:t>
            </w:r>
          </w:p>
          <w:p>
            <w:pPr>
              <w:pStyle w:val="105"/>
              <w:ind w:left="360"/>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Almost all companies support enhanced SRI field. </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seem to be two main variants for enhanced SRI field, where majority support that SRIs are indicated separately for corresponding two SRS resource sets.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3.1.</w:t>
            </w:r>
            <w:r>
              <w:rPr>
                <w:rFonts w:ascii="Times New Roman" w:hAnsi="Times New Roman" w:eastAsia="Batang"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32"/>
              </w:numPr>
              <w:rPr>
                <w:rFonts w:ascii="Times New Roman" w:hAnsi="Times New Roman" w:cs="Times New Roman"/>
                <w:iCs/>
                <w:sz w:val="18"/>
                <w:szCs w:val="18"/>
              </w:rPr>
            </w:pPr>
            <w:r>
              <w:rPr>
                <w:rFonts w:ascii="Times New Roman" w:hAnsi="Times New Roman" w:eastAsia="Batang" w:cs="Times New Roman"/>
                <w:sz w:val="18"/>
                <w:szCs w:val="18"/>
              </w:rPr>
              <w:t>Max Rank for M-TRP PUSCH</w:t>
            </w:r>
          </w:p>
        </w:tc>
        <w:tc>
          <w:tcPr>
            <w:tcW w:w="3715" w:type="dxa"/>
          </w:tcPr>
          <w:p>
            <w:pPr>
              <w:pStyle w:val="105"/>
              <w:numPr>
                <w:ilvl w:val="0"/>
                <w:numId w:val="35"/>
              </w:numPr>
              <w:rPr>
                <w:rFonts w:ascii="Times New Roman" w:hAnsi="Times New Roman" w:eastAsia="Batang" w:cs="Times New Roman"/>
                <w:sz w:val="18"/>
                <w:szCs w:val="18"/>
              </w:rPr>
            </w:pPr>
            <w:r>
              <w:rPr>
                <w:rFonts w:ascii="Times New Roman" w:hAnsi="Times New Roman" w:eastAsia="Batang" w:cs="Times New Roman"/>
                <w:b/>
                <w:bCs/>
                <w:sz w:val="18"/>
                <w:szCs w:val="18"/>
              </w:rPr>
              <w:t>Limit the max rank for MTRP PUSCH repetition to 2</w:t>
            </w:r>
            <w:r>
              <w:rPr>
                <w:rFonts w:ascii="Times New Roman" w:hAnsi="Times New Roman" w:eastAsia="Batang" w:cs="Times New Roman"/>
                <w:sz w:val="18"/>
                <w:szCs w:val="18"/>
              </w:rPr>
              <w:t>: LG, OPPO, Xiaomi, APT</w:t>
            </w:r>
          </w:p>
          <w:p>
            <w:pPr>
              <w:pStyle w:val="105"/>
              <w:numPr>
                <w:ilvl w:val="0"/>
                <w:numId w:val="35"/>
              </w:numPr>
              <w:rPr>
                <w:rFonts w:ascii="Times New Roman" w:hAnsi="Times New Roman" w:eastAsia="Batang" w:cs="Times New Roman"/>
                <w:sz w:val="18"/>
                <w:szCs w:val="18"/>
              </w:rPr>
            </w:pPr>
            <w:r>
              <w:rPr>
                <w:rFonts w:ascii="Times New Roman" w:hAnsi="Times New Roman" w:eastAsia="Batang" w:cs="Times New Roman"/>
                <w:b/>
                <w:bCs/>
                <w:sz w:val="18"/>
                <w:szCs w:val="18"/>
              </w:rPr>
              <w:t>No</w:t>
            </w:r>
            <w:r>
              <w:rPr>
                <w:rFonts w:ascii="Times New Roman" w:hAnsi="Times New Roman" w:eastAsia="Batang" w:cs="Times New Roman"/>
                <w:sz w:val="18"/>
                <w:szCs w:val="18"/>
              </w:rPr>
              <w:t xml:space="preserve">: Apple </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When supporting M-TRP repetition schemes, DCI overhead is a valid concern.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3.2</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32"/>
              </w:numPr>
              <w:rPr>
                <w:rFonts w:ascii="Times New Roman" w:hAnsi="Times New Roman" w:eastAsia="Batang" w:cs="Times New Roman"/>
                <w:sz w:val="18"/>
                <w:szCs w:val="18"/>
              </w:rPr>
            </w:pPr>
            <w:r>
              <w:rPr>
                <w:rFonts w:ascii="Times New Roman" w:hAnsi="Times New Roman" w:eastAsia="Batang" w:cs="Times New Roman"/>
                <w:sz w:val="18"/>
                <w:szCs w:val="18"/>
              </w:rPr>
              <w:t xml:space="preserve">Codebook-based: Indication of two TPMIs </w:t>
            </w:r>
          </w:p>
        </w:tc>
        <w:tc>
          <w:tcPr>
            <w:tcW w:w="3715" w:type="dxa"/>
          </w:tcPr>
          <w:p>
            <w:pPr>
              <w:pStyle w:val="105"/>
              <w:numPr>
                <w:ilvl w:val="0"/>
                <w:numId w:val="36"/>
              </w:numPr>
              <w:rPr>
                <w:rFonts w:ascii="Times New Roman" w:hAnsi="Times New Roman" w:eastAsia="Batang" w:cs="Times New Roman"/>
                <w:b/>
                <w:bCs/>
                <w:sz w:val="18"/>
                <w:szCs w:val="18"/>
              </w:rPr>
            </w:pPr>
            <w:r>
              <w:rPr>
                <w:rFonts w:ascii="Times New Roman" w:hAnsi="Times New Roman" w:eastAsia="Batang" w:cs="Times New Roman"/>
                <w:b/>
                <w:bCs/>
                <w:sz w:val="18"/>
                <w:szCs w:val="18"/>
              </w:rPr>
              <w:t xml:space="preserve">Alt. 1 (Support two fields): </w:t>
            </w:r>
            <w:r>
              <w:rPr>
                <w:rFonts w:ascii="Times New Roman" w:hAnsi="Times New Roman" w:eastAsia="Batang" w:cs="Times New Roman"/>
                <w:sz w:val="18"/>
                <w:szCs w:val="18"/>
              </w:rPr>
              <w:t>(14)</w:t>
            </w:r>
          </w:p>
          <w:p>
            <w:pPr>
              <w:pStyle w:val="105"/>
              <w:ind w:left="360"/>
              <w:rPr>
                <w:rFonts w:ascii="Times New Roman" w:hAnsi="Times New Roman" w:eastAsia="Batang" w:cs="Times New Roman"/>
                <w:b/>
                <w:bCs/>
                <w:sz w:val="18"/>
                <w:szCs w:val="18"/>
              </w:rPr>
            </w:pPr>
            <w:r>
              <w:rPr>
                <w:rFonts w:ascii="Times New Roman" w:hAnsi="Times New Roman" w:eastAsia="Batang" w:cs="Times New Roman"/>
                <w:sz w:val="18"/>
                <w:szCs w:val="18"/>
              </w:rPr>
              <w:t>FW, OPPO, Lenovo, ZTE, LG, APT, NEC, Xiaomi, QC, Sharp, Convida, DCM, E///, Nokia, Apple</w:t>
            </w:r>
          </w:p>
          <w:p>
            <w:pPr>
              <w:pStyle w:val="105"/>
              <w:numPr>
                <w:ilvl w:val="0"/>
                <w:numId w:val="37"/>
              </w:num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Reduced second TPMI field: </w:t>
            </w:r>
            <w:r>
              <w:rPr>
                <w:rFonts w:ascii="Times New Roman" w:hAnsi="Times New Roman" w:eastAsia="Batang" w:cs="Times New Roman"/>
                <w:sz w:val="18"/>
                <w:szCs w:val="18"/>
              </w:rPr>
              <w:t>NEC, ZTE, Oppo, Covinda, QC</w:t>
            </w:r>
          </w:p>
          <w:p>
            <w:pPr>
              <w:pStyle w:val="105"/>
              <w:numPr>
                <w:ilvl w:val="0"/>
                <w:numId w:val="37"/>
              </w:numPr>
              <w:rPr>
                <w:rFonts w:ascii="Times New Roman" w:hAnsi="Times New Roman" w:eastAsia="Batang"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pPr>
              <w:rPr>
                <w:rFonts w:ascii="Times New Roman" w:hAnsi="Times New Roman" w:eastAsia="Batang" w:cs="Times New Roman"/>
                <w:b/>
                <w:bCs/>
                <w:sz w:val="18"/>
                <w:szCs w:val="18"/>
              </w:rPr>
            </w:pPr>
          </w:p>
          <w:p>
            <w:pPr>
              <w:pStyle w:val="105"/>
              <w:numPr>
                <w:ilvl w:val="0"/>
                <w:numId w:val="38"/>
              </w:num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Alt. 2 (single/extended field, use the TPMI field as a codepoint): </w:t>
            </w:r>
            <w:r>
              <w:rPr>
                <w:rFonts w:ascii="Times New Roman" w:hAnsi="Times New Roman" w:eastAsia="Batang" w:cs="Times New Roman"/>
                <w:sz w:val="18"/>
                <w:szCs w:val="18"/>
              </w:rPr>
              <w:t>(6)</w:t>
            </w:r>
          </w:p>
          <w:p>
            <w:pPr>
              <w:pStyle w:val="105"/>
              <w:ind w:left="360"/>
              <w:rPr>
                <w:rFonts w:ascii="Times New Roman" w:hAnsi="Times New Roman" w:eastAsia="Batang" w:cs="Times New Roman"/>
                <w:sz w:val="18"/>
                <w:szCs w:val="18"/>
              </w:rPr>
            </w:pPr>
            <w:r>
              <w:rPr>
                <w:rFonts w:ascii="Times New Roman" w:hAnsi="Times New Roman" w:eastAsia="Batang" w:cs="Times New Roman"/>
                <w:sz w:val="18"/>
                <w:szCs w:val="18"/>
              </w:rPr>
              <w:t>HW, Vivo, CATT, Fraunhofer, Intel, Spreadtrum</w:t>
            </w:r>
          </w:p>
          <w:p>
            <w:pPr>
              <w:pStyle w:val="105"/>
              <w:numPr>
                <w:ilvl w:val="0"/>
                <w:numId w:val="39"/>
              </w:numPr>
              <w:rPr>
                <w:rFonts w:ascii="Times New Roman" w:hAnsi="Times New Roman" w:eastAsia="Batang" w:cs="Times New Roman"/>
                <w:sz w:val="18"/>
                <w:szCs w:val="18"/>
              </w:rPr>
            </w:pPr>
            <w:r>
              <w:rPr>
                <w:rFonts w:ascii="Times New Roman" w:hAnsi="Times New Roman" w:eastAsia="Batang" w:cs="Times New Roman"/>
                <w:b/>
                <w:bCs/>
                <w:sz w:val="18"/>
                <w:szCs w:val="18"/>
              </w:rPr>
              <w:t>Single TPMI table to jointly indicate two TPMIs</w:t>
            </w:r>
            <w:r>
              <w:rPr>
                <w:rFonts w:ascii="Times New Roman" w:hAnsi="Times New Roman" w:eastAsia="Batang" w:cs="Times New Roman"/>
                <w:sz w:val="18"/>
                <w:szCs w:val="18"/>
              </w:rPr>
              <w:t>: Intel, HW</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Majority support two TPMI fields.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pPr>
              <w:rPr>
                <w:rFonts w:ascii="Times New Roman" w:hAnsi="Times New Roman" w:eastAsia="Batang" w:cs="Times New Roman"/>
                <w:sz w:val="18"/>
                <w:szCs w:val="18"/>
              </w:rPr>
            </w:pPr>
            <w:r>
              <w:rPr>
                <w:rFonts w:ascii="Times New Roman" w:hAnsi="Times New Roman" w:eastAsia="Batang" w:cs="Times New Roman"/>
                <w:sz w:val="18"/>
                <w:szCs w:val="18"/>
              </w:rPr>
              <w:t>To address the increase of DCI payload, proposal 3.2 (max rank for PUSCH repetition limited to two) may help.</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3.3</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32"/>
              </w:numPr>
              <w:rPr>
                <w:rFonts w:ascii="Times New Roman" w:hAnsi="Times New Roman" w:eastAsia="Batang" w:cs="Times New Roman"/>
                <w:sz w:val="18"/>
                <w:szCs w:val="18"/>
              </w:rPr>
            </w:pPr>
            <w:r>
              <w:rPr>
                <w:rFonts w:ascii="Times New Roman" w:hAnsi="Times New Roman" w:eastAsia="Batang" w:cs="Times New Roman"/>
                <w:sz w:val="18"/>
                <w:szCs w:val="18"/>
              </w:rPr>
              <w:t>PTRS-DMRS association</w:t>
            </w:r>
          </w:p>
        </w:tc>
        <w:tc>
          <w:tcPr>
            <w:tcW w:w="3715" w:type="dxa"/>
          </w:tcPr>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For maxRank = 2:</w:t>
            </w:r>
          </w:p>
          <w:p>
            <w:pPr>
              <w:pStyle w:val="105"/>
              <w:numPr>
                <w:ilvl w:val="0"/>
                <w:numId w:val="40"/>
              </w:numPr>
              <w:ind w:left="360"/>
              <w:rPr>
                <w:rFonts w:ascii="Times New Roman" w:hAnsi="Times New Roman" w:eastAsia="Batang" w:cs="Times New Roman"/>
                <w:sz w:val="18"/>
                <w:szCs w:val="18"/>
              </w:rPr>
            </w:pPr>
            <w:r>
              <w:rPr>
                <w:rFonts w:ascii="Times New Roman" w:hAnsi="Times New Roman" w:eastAsia="Batang" w:cs="Times New Roman"/>
                <w:b/>
                <w:bCs/>
                <w:sz w:val="18"/>
                <w:szCs w:val="18"/>
              </w:rPr>
              <w:t xml:space="preserve">No changes needed on the field </w:t>
            </w:r>
            <w:r>
              <w:rPr>
                <w:rFonts w:ascii="Times New Roman" w:hAnsi="Times New Roman" w:eastAsia="Batang" w:cs="Times New Roman"/>
                <w:sz w:val="18"/>
                <w:szCs w:val="18"/>
              </w:rPr>
              <w:t>(Reinterpret the bit field): Oppo, QC, Vivo, ZTE, Nokia</w:t>
            </w:r>
          </w:p>
          <w:p>
            <w:pPr>
              <w:pStyle w:val="105"/>
              <w:numPr>
                <w:ilvl w:val="0"/>
                <w:numId w:val="39"/>
              </w:numPr>
              <w:rPr>
                <w:rFonts w:ascii="Times New Roman" w:hAnsi="Times New Roman" w:eastAsia="Batang" w:cs="Times New Roman"/>
                <w:sz w:val="18"/>
                <w:szCs w:val="18"/>
              </w:rPr>
            </w:pPr>
            <w:r>
              <w:rPr>
                <w:rFonts w:ascii="Times New Roman" w:hAnsi="Times New Roman" w:eastAsia="Batang" w:cs="Times New Roman"/>
                <w:b/>
                <w:bCs/>
                <w:sz w:val="18"/>
                <w:szCs w:val="18"/>
              </w:rPr>
              <w:t>MSB and LSB can be used for two TRPs</w:t>
            </w:r>
            <w:r>
              <w:rPr>
                <w:rFonts w:ascii="Times New Roman" w:hAnsi="Times New Roman" w:eastAsia="Batang" w:cs="Times New Roman"/>
                <w:sz w:val="18"/>
                <w:szCs w:val="18"/>
              </w:rPr>
              <w:t>: ZTE, LG, QC</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For maxRank &gt;2:</w:t>
            </w:r>
          </w:p>
          <w:p>
            <w:pPr>
              <w:pStyle w:val="105"/>
              <w:numPr>
                <w:ilvl w:val="0"/>
                <w:numId w:val="41"/>
              </w:numPr>
              <w:rPr>
                <w:rFonts w:ascii="Times New Roman" w:hAnsi="Times New Roman" w:eastAsia="Batang" w:cs="Times New Roman"/>
                <w:sz w:val="18"/>
                <w:szCs w:val="18"/>
              </w:rPr>
            </w:pPr>
            <w:r>
              <w:rPr>
                <w:rFonts w:ascii="Times New Roman" w:hAnsi="Times New Roman" w:eastAsia="Batang" w:cs="Times New Roman"/>
                <w:sz w:val="18"/>
                <w:szCs w:val="18"/>
              </w:rPr>
              <w:t>A second field is needed: QC, Nokia</w:t>
            </w:r>
          </w:p>
          <w:p>
            <w:pPr>
              <w:pStyle w:val="105"/>
              <w:numPr>
                <w:ilvl w:val="0"/>
                <w:numId w:val="41"/>
              </w:numPr>
              <w:rPr>
                <w:rFonts w:ascii="Times New Roman" w:hAnsi="Times New Roman" w:eastAsia="Batang" w:cs="Times New Roman"/>
                <w:sz w:val="18"/>
                <w:szCs w:val="18"/>
              </w:rPr>
            </w:pPr>
            <w:r>
              <w:rPr>
                <w:rFonts w:ascii="Times New Roman" w:hAnsi="Times New Roman" w:eastAsia="Batang" w:cs="Times New Roman"/>
                <w:sz w:val="18"/>
                <w:szCs w:val="18"/>
              </w:rPr>
              <w:t>Existing field used for TRP1, and entries/bits of DM-RS port indication used for TRP2: ZTE</w:t>
            </w:r>
          </w:p>
          <w:p>
            <w:pPr>
              <w:rPr>
                <w:rFonts w:ascii="Times New Roman" w:hAnsi="Times New Roman" w:eastAsia="Batang" w:cs="Times New Roman"/>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Other</w:t>
            </w:r>
          </w:p>
          <w:p>
            <w:pPr>
              <w:pStyle w:val="105"/>
              <w:numPr>
                <w:ilvl w:val="0"/>
                <w:numId w:val="41"/>
              </w:numPr>
              <w:rPr>
                <w:rFonts w:ascii="Times New Roman" w:hAnsi="Times New Roman" w:eastAsia="Batang" w:cs="Times New Roman"/>
                <w:sz w:val="18"/>
                <w:szCs w:val="18"/>
              </w:rPr>
            </w:pPr>
            <w:r>
              <w:rPr>
                <w:rFonts w:ascii="Times New Roman" w:hAnsi="Times New Roman" w:eastAsia="Batang" w:cs="Times New Roman"/>
                <w:sz w:val="18"/>
                <w:szCs w:val="18"/>
              </w:rPr>
              <w:t xml:space="preserve">Support PT-RS to DMRS port association cycling: Apple </w:t>
            </w:r>
          </w:p>
          <w:p>
            <w:pPr>
              <w:pStyle w:val="105"/>
              <w:numPr>
                <w:ilvl w:val="0"/>
                <w:numId w:val="41"/>
              </w:numPr>
              <w:rPr>
                <w:rFonts w:ascii="Times New Roman" w:hAnsi="Times New Roman" w:eastAsia="Batang" w:cs="Times New Roman"/>
                <w:sz w:val="18"/>
                <w:szCs w:val="18"/>
              </w:rPr>
            </w:pPr>
            <w:r>
              <w:rPr>
                <w:rFonts w:ascii="Times New Roman" w:hAnsi="Times New Roman" w:eastAsia="Batang" w:cs="Times New Roman"/>
                <w:sz w:val="18"/>
                <w:szCs w:val="18"/>
              </w:rPr>
              <w:t>New MAC CE can be considered for the enhancement on PTRS-DMRS association: Spreadtrum</w:t>
            </w:r>
          </w:p>
          <w:p>
            <w:pPr>
              <w:pStyle w:val="105"/>
              <w:numPr>
                <w:ilvl w:val="0"/>
                <w:numId w:val="41"/>
              </w:numPr>
              <w:rPr>
                <w:rFonts w:ascii="Times New Roman" w:hAnsi="Times New Roman" w:eastAsia="Batang" w:cs="Times New Roman"/>
                <w:sz w:val="18"/>
                <w:szCs w:val="18"/>
              </w:rPr>
            </w:pPr>
            <w:r>
              <w:rPr>
                <w:rFonts w:ascii="Times New Roman" w:hAnsi="Times New Roman" w:eastAsia="Batang" w:cs="Times New Roman"/>
                <w:sz w:val="18"/>
                <w:szCs w:val="18"/>
              </w:rPr>
              <w:t>Enhancement on PTRS-DMRS association for single-DCI based is not necessary: SS</w:t>
            </w:r>
          </w:p>
          <w:p>
            <w:pPr>
              <w:rPr>
                <w:rFonts w:ascii="Times New Roman" w:hAnsi="Times New Roman" w:cs="Times New Roman"/>
                <w:sz w:val="18"/>
                <w:szCs w:val="18"/>
                <w:u w:val="single"/>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The design details is clear to maxRank = 2.</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Also considering proposal 3.2, higher ranks are not considered.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32"/>
              </w:numPr>
              <w:rPr>
                <w:rFonts w:ascii="Times New Roman" w:hAnsi="Times New Roman" w:eastAsia="Batang" w:cs="Times New Roman"/>
                <w:sz w:val="18"/>
                <w:szCs w:val="18"/>
              </w:rPr>
            </w:pPr>
            <w:r>
              <w:rPr>
                <w:rFonts w:ascii="Times New Roman" w:hAnsi="Times New Roman" w:eastAsia="Batang" w:cs="Times New Roman"/>
                <w:kern w:val="32"/>
                <w:sz w:val="18"/>
                <w:szCs w:val="18"/>
              </w:rPr>
              <w:t>Number of layers for non-CB-based PUSCH repetition</w:t>
            </w:r>
          </w:p>
        </w:tc>
        <w:tc>
          <w:tcPr>
            <w:tcW w:w="3715" w:type="dxa"/>
          </w:tcPr>
          <w:p>
            <w:pPr>
              <w:rPr>
                <w:rFonts w:ascii="Times New Roman" w:hAnsi="Times New Roman" w:eastAsia="Batang" w:cs="Times New Roman"/>
                <w:sz w:val="18"/>
                <w:szCs w:val="18"/>
                <w:u w:val="single"/>
              </w:rPr>
            </w:pPr>
            <w:r>
              <w:rPr>
                <w:rFonts w:ascii="Times New Roman" w:hAnsi="Times New Roman" w:eastAsia="Batang" w:cs="Times New Roman"/>
                <w:b/>
                <w:bCs/>
                <w:kern w:val="32"/>
                <w:sz w:val="18"/>
                <w:szCs w:val="18"/>
              </w:rPr>
              <w:t xml:space="preserve">The same number of layers: </w:t>
            </w:r>
            <w:r>
              <w:rPr>
                <w:rFonts w:ascii="Times New Roman" w:hAnsi="Times New Roman" w:eastAsia="Batang" w:cs="Times New Roman"/>
                <w:bCs/>
                <w:kern w:val="32"/>
                <w:sz w:val="18"/>
                <w:szCs w:val="18"/>
              </w:rPr>
              <w:t>Huawei, ZTE, LG, Nokia</w:t>
            </w:r>
            <w:r>
              <w:rPr>
                <w:rFonts w:hint="eastAsia" w:ascii="Times New Roman" w:hAnsi="Times New Roman" w:cs="Times New Roman"/>
                <w:sz w:val="18"/>
                <w:szCs w:val="18"/>
              </w:rPr>
              <w:t xml:space="preserve"> </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A TB's repetitions can not be done with different layers unless different MCS and other parameters are changed. So, this may not require an additional agreement.</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89" w:type="dxa"/>
          </w:tcPr>
          <w:p>
            <w:pPr>
              <w:pStyle w:val="105"/>
              <w:numPr>
                <w:ilvl w:val="0"/>
                <w:numId w:val="32"/>
              </w:numPr>
              <w:rPr>
                <w:rFonts w:ascii="Times New Roman" w:hAnsi="Times New Roman" w:eastAsia="Batang" w:cs="Times New Roman"/>
                <w:sz w:val="18"/>
                <w:szCs w:val="18"/>
              </w:rPr>
            </w:pPr>
            <w:r>
              <w:rPr>
                <w:rFonts w:ascii="Times New Roman" w:hAnsi="Times New Roman" w:eastAsia="Batang" w:cs="Times New Roman"/>
                <w:sz w:val="18"/>
                <w:szCs w:val="18"/>
              </w:rPr>
              <w:t xml:space="preserve">Power Control: TPC command </w:t>
            </w:r>
          </w:p>
        </w:tc>
        <w:tc>
          <w:tcPr>
            <w:tcW w:w="3715" w:type="dxa"/>
          </w:tcPr>
          <w:p>
            <w:pPr>
              <w:pStyle w:val="105"/>
              <w:numPr>
                <w:ilvl w:val="0"/>
                <w:numId w:val="42"/>
              </w:numPr>
              <w:rPr>
                <w:rFonts w:ascii="Times New Roman" w:hAnsi="Times New Roman" w:eastAsia="Batang" w:cs="Times New Roman"/>
                <w:sz w:val="18"/>
                <w:szCs w:val="18"/>
              </w:rPr>
            </w:pPr>
            <w:r>
              <w:rPr>
                <w:rFonts w:ascii="Times New Roman" w:hAnsi="Times New Roman" w:eastAsia="Batang" w:cs="Times New Roman"/>
                <w:b/>
                <w:bCs/>
                <w:sz w:val="18"/>
                <w:szCs w:val="18"/>
              </w:rPr>
              <w:t>Option 1:</w:t>
            </w:r>
            <w:r>
              <w:rPr>
                <w:rFonts w:ascii="Times New Roman" w:hAnsi="Times New Roman" w:eastAsia="Batang" w:cs="Times New Roman"/>
                <w:sz w:val="18"/>
                <w:szCs w:val="18"/>
              </w:rPr>
              <w:t xml:space="preserve"> (5) OPPO, Lenovo, Intel, SS, QC</w:t>
            </w:r>
          </w:p>
          <w:p>
            <w:pPr>
              <w:pStyle w:val="105"/>
              <w:numPr>
                <w:ilvl w:val="0"/>
                <w:numId w:val="42"/>
              </w:numPr>
              <w:rPr>
                <w:rFonts w:ascii="Times New Roman" w:hAnsi="Times New Roman" w:eastAsia="Batang" w:cs="Times New Roman"/>
                <w:sz w:val="18"/>
                <w:szCs w:val="18"/>
              </w:rPr>
            </w:pPr>
            <w:r>
              <w:rPr>
                <w:rFonts w:ascii="Times New Roman" w:hAnsi="Times New Roman" w:eastAsia="Batang" w:cs="Times New Roman"/>
                <w:b/>
                <w:bCs/>
                <w:sz w:val="18"/>
                <w:szCs w:val="18"/>
              </w:rPr>
              <w:t>Option 2:</w:t>
            </w:r>
            <w:r>
              <w:rPr>
                <w:rFonts w:ascii="Times New Roman" w:hAnsi="Times New Roman" w:eastAsia="Batang" w:cs="Times New Roman"/>
                <w:sz w:val="18"/>
                <w:szCs w:val="18"/>
              </w:rPr>
              <w:t xml:space="preserve"> (</w:t>
            </w:r>
            <w:r>
              <w:rPr>
                <w:rFonts w:hint="eastAsia" w:ascii="Times New Roman" w:hAnsi="Times New Roman" w:eastAsia="宋体" w:cs="Times New Roman"/>
                <w:sz w:val="18"/>
                <w:szCs w:val="18"/>
              </w:rPr>
              <w:t>4</w:t>
            </w:r>
            <w:r>
              <w:rPr>
                <w:rFonts w:ascii="Times New Roman" w:hAnsi="Times New Roman" w:eastAsia="Batang" w:cs="Times New Roman"/>
                <w:sz w:val="18"/>
                <w:szCs w:val="18"/>
              </w:rPr>
              <w:t>) Huawei, APT, SS</w:t>
            </w:r>
            <w:r>
              <w:rPr>
                <w:rFonts w:hint="eastAsia" w:ascii="Times New Roman" w:hAnsi="Times New Roman" w:eastAsia="宋体" w:cs="Times New Roman"/>
                <w:sz w:val="18"/>
                <w:szCs w:val="18"/>
              </w:rPr>
              <w:t>, ZTE</w:t>
            </w:r>
            <w:r>
              <w:rPr>
                <w:rFonts w:ascii="Times New Roman" w:hAnsi="Times New Roman" w:eastAsia="Batang" w:cs="Times New Roman"/>
                <w:sz w:val="18"/>
                <w:szCs w:val="18"/>
              </w:rPr>
              <w:t xml:space="preserve"> </w:t>
            </w:r>
          </w:p>
          <w:p>
            <w:pPr>
              <w:pStyle w:val="105"/>
              <w:numPr>
                <w:ilvl w:val="0"/>
                <w:numId w:val="42"/>
              </w:numPr>
              <w:rPr>
                <w:rFonts w:ascii="Times New Roman" w:hAnsi="Times New Roman" w:eastAsia="Batang" w:cs="Times New Roman"/>
                <w:sz w:val="18"/>
                <w:szCs w:val="18"/>
              </w:rPr>
            </w:pPr>
            <w:r>
              <w:rPr>
                <w:rFonts w:ascii="Times New Roman" w:hAnsi="Times New Roman" w:eastAsia="Batang" w:cs="Times New Roman"/>
                <w:b/>
                <w:bCs/>
                <w:sz w:val="18"/>
                <w:szCs w:val="18"/>
              </w:rPr>
              <w:t>Option 3:</w:t>
            </w:r>
            <w:r>
              <w:rPr>
                <w:rFonts w:ascii="Times New Roman" w:hAnsi="Times New Roman" w:eastAsia="Batang" w:cs="Times New Roman"/>
                <w:sz w:val="18"/>
                <w:szCs w:val="18"/>
              </w:rPr>
              <w:t xml:space="preserve"> (12) FW, Lenovo, CATT, MTek, NEC, CMCC, Xiaomi, Convida, Sharp, DCM, E///, Nokia</w:t>
            </w:r>
          </w:p>
          <w:p>
            <w:pPr>
              <w:pStyle w:val="105"/>
              <w:numPr>
                <w:ilvl w:val="0"/>
                <w:numId w:val="42"/>
              </w:numPr>
              <w:rPr>
                <w:rFonts w:ascii="Times New Roman" w:hAnsi="Times New Roman" w:eastAsia="Batang" w:cs="Times New Roman"/>
                <w:sz w:val="18"/>
                <w:szCs w:val="18"/>
              </w:rPr>
            </w:pPr>
            <w:r>
              <w:rPr>
                <w:rFonts w:ascii="Times New Roman" w:hAnsi="Times New Roman" w:eastAsia="Batang" w:cs="Times New Roman"/>
                <w:b/>
                <w:bCs/>
                <w:sz w:val="18"/>
                <w:szCs w:val="18"/>
              </w:rPr>
              <w:t>Option 4:</w:t>
            </w:r>
            <w:r>
              <w:rPr>
                <w:rFonts w:ascii="Times New Roman" w:hAnsi="Times New Roman" w:eastAsia="Batang" w:cs="Times New Roman"/>
                <w:sz w:val="18"/>
                <w:szCs w:val="18"/>
              </w:rPr>
              <w:t xml:space="preserve"> (</w:t>
            </w:r>
            <w:r>
              <w:rPr>
                <w:rFonts w:hint="eastAsia" w:ascii="Times New Roman" w:hAnsi="Times New Roman" w:eastAsia="宋体" w:cs="Times New Roman"/>
                <w:sz w:val="18"/>
                <w:szCs w:val="18"/>
              </w:rPr>
              <w:t>11</w:t>
            </w:r>
            <w:r>
              <w:rPr>
                <w:rFonts w:ascii="Times New Roman" w:hAnsi="Times New Roman" w:eastAsia="Batang" w:cs="Times New Roman"/>
                <w:sz w:val="18"/>
                <w:szCs w:val="18"/>
              </w:rPr>
              <w:t>) OPPO, Lenovo, CATT, vivo, Intel, Fujitsu, Spreadtrum, Apple, QC, E///</w:t>
            </w:r>
            <w:r>
              <w:rPr>
                <w:rFonts w:hint="eastAsia" w:ascii="Times New Roman" w:hAnsi="Times New Roman" w:eastAsia="宋体" w:cs="Times New Roman"/>
                <w:sz w:val="18"/>
                <w:szCs w:val="18"/>
              </w:rPr>
              <w:t>, ZTE</w:t>
            </w:r>
          </w:p>
          <w:p>
            <w:pPr>
              <w:pStyle w:val="105"/>
              <w:ind w:left="360"/>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This also related to the proposal in PUCCH, therefore, handled together.</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 xml:space="preserve">See FL </w:t>
            </w:r>
            <w:r>
              <w:rPr>
                <w:rFonts w:ascii="Times New Roman" w:hAnsi="Times New Roman" w:eastAsia="Batang" w:cs="Times New Roman"/>
                <w:b/>
                <w:bCs/>
                <w:sz w:val="18"/>
                <w:szCs w:val="18"/>
                <w:highlight w:val="yellow"/>
              </w:rPr>
              <w:t>proposal 2.4</w:t>
            </w:r>
            <w:r>
              <w:rPr>
                <w:rFonts w:ascii="Times New Roman" w:hAnsi="Times New Roman" w:eastAsia="Batang" w:cs="Times New Roman"/>
                <w:b/>
                <w:bCs/>
                <w:sz w:val="18"/>
                <w:szCs w:val="18"/>
              </w:rPr>
              <w:t xml:space="preserve"> (previous 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32"/>
              </w:numPr>
              <w:rPr>
                <w:rFonts w:ascii="Times New Roman" w:hAnsi="Times New Roman" w:eastAsia="Batang" w:cs="Times New Roman"/>
                <w:kern w:val="32"/>
                <w:sz w:val="18"/>
                <w:szCs w:val="18"/>
              </w:rPr>
            </w:pPr>
            <w:r>
              <w:rPr>
                <w:rFonts w:ascii="Times New Roman" w:hAnsi="Times New Roman" w:eastAsia="Batang" w:cs="Times New Roman"/>
                <w:kern w:val="32"/>
                <w:sz w:val="18"/>
                <w:szCs w:val="18"/>
              </w:rPr>
              <w:t>Power control: parameter sets</w:t>
            </w:r>
          </w:p>
        </w:tc>
        <w:tc>
          <w:tcPr>
            <w:tcW w:w="3715" w:type="dxa"/>
          </w:tcPr>
          <w:p>
            <w:pPr>
              <w:rPr>
                <w:rFonts w:ascii="Times New Roman" w:hAnsi="Times New Roman" w:eastAsia="Malgun Gothic" w:cs="Times New Roman"/>
                <w:sz w:val="18"/>
                <w:szCs w:val="18"/>
              </w:rPr>
            </w:pPr>
            <w:r>
              <w:rPr>
                <w:rFonts w:ascii="Times New Roman" w:hAnsi="Times New Roman" w:eastAsia="Malgun Gothic" w:cs="Times New Roman"/>
                <w:sz w:val="18"/>
                <w:szCs w:val="18"/>
              </w:rPr>
              <w:t>Support up to two power control parameter sets (</w:t>
            </w:r>
            <w:r>
              <w:rPr>
                <w:rFonts w:ascii="Times New Roman" w:hAnsi="Times New Roman" w:cs="Times New Roman"/>
                <w:sz w:val="18"/>
                <w:szCs w:val="18"/>
              </w:rPr>
              <w:t>SRI-PUSCH-PowerControl)</w:t>
            </w:r>
            <w:r>
              <w:rPr>
                <w:rFonts w:ascii="Times New Roman" w:hAnsi="Times New Roman" w:eastAsia="Malgun Gothic" w:cs="Times New Roman"/>
                <w:sz w:val="18"/>
                <w:szCs w:val="18"/>
              </w:rPr>
              <w:t xml:space="preserve"> depending on SRI field: Vivo, QC, FW, ZTE</w:t>
            </w:r>
          </w:p>
          <w:p>
            <w:pPr>
              <w:rPr>
                <w:rFonts w:ascii="Times New Roman" w:hAnsi="Times New Roman" w:eastAsia="Malgun Gothic" w:cs="Times New Roman"/>
                <w:sz w:val="18"/>
                <w:szCs w:val="18"/>
                <w:u w:val="single"/>
              </w:rPr>
            </w:pPr>
          </w:p>
          <w:p>
            <w:pPr>
              <w:rPr>
                <w:rFonts w:ascii="Times New Roman" w:hAnsi="Times New Roman" w:eastAsia="Malgun Gothic" w:cs="Times New Roman"/>
                <w:sz w:val="18"/>
                <w:szCs w:val="18"/>
                <w:u w:val="single"/>
              </w:rPr>
            </w:pPr>
            <w:r>
              <w:rPr>
                <w:rFonts w:ascii="Times New Roman" w:hAnsi="Times New Roman" w:eastAsia="Malgun Gothic" w:cs="Times New Roman"/>
                <w:sz w:val="18"/>
                <w:szCs w:val="18"/>
                <w:u w:val="single"/>
              </w:rPr>
              <w:t xml:space="preserve">Linking SRIs to </w:t>
            </w:r>
            <w:r>
              <w:rPr>
                <w:rFonts w:ascii="Times New Roman" w:hAnsi="Times New Roman" w:cs="Times New Roman"/>
                <w:sz w:val="18"/>
                <w:szCs w:val="18"/>
                <w:u w:val="single"/>
              </w:rPr>
              <w:t>SRI-PUSCH-PowerControl</w:t>
            </w:r>
          </w:p>
          <w:p>
            <w:pPr>
              <w:pStyle w:val="105"/>
              <w:numPr>
                <w:ilvl w:val="0"/>
                <w:numId w:val="43"/>
              </w:numPr>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Select two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two </w:t>
            </w:r>
            <w:r>
              <w:rPr>
                <w:rFonts w:ascii="Times New Roman" w:hAnsi="Times New Roman" w:eastAsia="Malgun Gothic" w:cs="Times New Roman"/>
                <w:i/>
                <w:iCs/>
                <w:sz w:val="18"/>
                <w:szCs w:val="18"/>
              </w:rPr>
              <w:t>sri-PUSCH-MappingToAddModList</w:t>
            </w:r>
            <w:r>
              <w:rPr>
                <w:rFonts w:ascii="Times New Roman" w:hAnsi="Times New Roman" w:eastAsia="Malgun Gothic" w:cs="Times New Roman"/>
                <w:sz w:val="18"/>
                <w:szCs w:val="18"/>
              </w:rPr>
              <w:t>: Vivo</w:t>
            </w:r>
          </w:p>
          <w:p>
            <w:pPr>
              <w:pStyle w:val="105"/>
              <w:numPr>
                <w:ilvl w:val="0"/>
                <w:numId w:val="43"/>
              </w:numPr>
              <w:rPr>
                <w:rFonts w:ascii="Times New Roman" w:hAnsi="Times New Roman" w:cs="Times New Roman"/>
                <w:sz w:val="18"/>
                <w:szCs w:val="18"/>
              </w:rPr>
            </w:pPr>
            <w:r>
              <w:rPr>
                <w:rFonts w:ascii="Times New Roman" w:hAnsi="Times New Roman" w:cs="Times New Roman"/>
                <w:sz w:val="18"/>
                <w:szCs w:val="18"/>
              </w:rPr>
              <w:t xml:space="preserve">Configuring each SRI-PUSCH-PowerControl with SRS resource set ID ( “sri-resource-setId”) - QC </w:t>
            </w:r>
          </w:p>
          <w:p>
            <w:pPr>
              <w:rPr>
                <w:rFonts w:ascii="Times New Roman" w:hAnsi="Times New Roman" w:cs="Times New Roman"/>
                <w:sz w:val="18"/>
                <w:szCs w:val="18"/>
              </w:rPr>
            </w:pPr>
          </w:p>
          <w:p>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pPr>
              <w:pStyle w:val="105"/>
              <w:numPr>
                <w:ilvl w:val="0"/>
                <w:numId w:val="44"/>
              </w:numPr>
              <w:rPr>
                <w:rFonts w:ascii="Times New Roman" w:hAnsi="Times New Roman" w:cs="Times New Roman"/>
                <w:sz w:val="18"/>
                <w:szCs w:val="18"/>
              </w:rPr>
            </w:pPr>
            <w:r>
              <w:rPr>
                <w:rFonts w:ascii="Times New Roman" w:hAnsi="Times New Roman" w:cs="Times New Roman"/>
                <w:sz w:val="18"/>
                <w:szCs w:val="18"/>
              </w:rPr>
              <w:t xml:space="preserve">Two </w:t>
            </w:r>
            <w:r>
              <w:rPr>
                <w:rFonts w:ascii="Times New Roman" w:hAnsi="Times New Roman" w:cs="Times New Roman"/>
                <w:i/>
                <w:iCs/>
                <w:sz w:val="18"/>
                <w:szCs w:val="18"/>
              </w:rPr>
              <w:t>srs-PowerControlAdjustmentStates</w:t>
            </w:r>
            <w:r>
              <w:rPr>
                <w:rFonts w:ascii="Times New Roman" w:hAnsi="Times New Roman" w:cs="Times New Roman"/>
                <w:sz w:val="18"/>
                <w:szCs w:val="18"/>
              </w:rPr>
              <w:t xml:space="preserve"> included in both SRS-ResourceSets have same value ‘sameAsFci2’ – SS</w:t>
            </w:r>
          </w:p>
          <w:p>
            <w:pPr>
              <w:pStyle w:val="105"/>
              <w:numPr>
                <w:ilvl w:val="0"/>
                <w:numId w:val="44"/>
              </w:numPr>
              <w:rPr>
                <w:rFonts w:ascii="Times New Roman" w:hAnsi="Times New Roman" w:eastAsia="Malgun Gothic" w:cs="Times New Roman"/>
                <w:sz w:val="18"/>
                <w:szCs w:val="18"/>
              </w:rPr>
            </w:pPr>
            <w:r>
              <w:rPr>
                <w:rFonts w:ascii="Times New Roman" w:hAnsi="Times New Roman" w:eastAsia="Malgun Gothic" w:cs="Times New Roman"/>
                <w:sz w:val="18"/>
                <w:szCs w:val="18"/>
              </w:rPr>
              <w:t>Study open-loop power control parameter set indication– Vivo, QC</w:t>
            </w:r>
          </w:p>
          <w:p>
            <w:pPr>
              <w:pStyle w:val="105"/>
              <w:numPr>
                <w:ilvl w:val="0"/>
                <w:numId w:val="44"/>
              </w:numPr>
              <w:rPr>
                <w:rFonts w:ascii="Times New Roman" w:hAnsi="Times New Roman" w:eastAsia="Malgun Gothic" w:cs="Times New Roman"/>
                <w:sz w:val="18"/>
                <w:szCs w:val="18"/>
              </w:rPr>
            </w:pPr>
            <w:r>
              <w:rPr>
                <w:rFonts w:ascii="Times New Roman" w:hAnsi="Times New Roman" w:cs="Times New Roman"/>
                <w:sz w:val="18"/>
                <w:szCs w:val="18"/>
              </w:rPr>
              <w:t>Study on PHR reporting: QC, Apple</w:t>
            </w:r>
          </w:p>
          <w:p>
            <w:pPr>
              <w:rPr>
                <w:rFonts w:ascii="Times New Roman" w:hAnsi="Times New Roman"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Two SRIs should indicate two sets of power control parameters, and companies provided further details on how signalling should work.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32"/>
              </w:numPr>
              <w:rPr>
                <w:rFonts w:ascii="Times New Roman" w:hAnsi="Times New Roman" w:eastAsia="Batang" w:cs="Times New Roman"/>
                <w:kern w:val="32"/>
                <w:sz w:val="18"/>
                <w:szCs w:val="18"/>
              </w:rPr>
            </w:pPr>
            <w:r>
              <w:rPr>
                <w:rFonts w:ascii="Times New Roman" w:hAnsi="Times New Roman" w:eastAsia="Batang" w:cs="Times New Roman"/>
                <w:sz w:val="18"/>
                <w:szCs w:val="18"/>
              </w:rPr>
              <w:t>Dynamic switching between single-TRP and multi-TRP</w:t>
            </w:r>
          </w:p>
        </w:tc>
        <w:tc>
          <w:tcPr>
            <w:tcW w:w="3715" w:type="dxa"/>
          </w:tcPr>
          <w:p>
            <w:p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Support dynamic switching: </w:t>
            </w:r>
            <w:r>
              <w:rPr>
                <w:rFonts w:ascii="Times New Roman" w:hAnsi="Times New Roman" w:eastAsia="Batang" w:cs="Times New Roman"/>
                <w:sz w:val="18"/>
                <w:szCs w:val="18"/>
              </w:rPr>
              <w:t>Huawei, ZTE, NEC, QC, Nokia, DCM, Intel, Xiaomi, CATT</w:t>
            </w:r>
          </w:p>
          <w:p>
            <w:pPr>
              <w:pStyle w:val="105"/>
              <w:ind w:left="360"/>
              <w:rPr>
                <w:rFonts w:ascii="Times New Roman" w:hAnsi="Times New Roman" w:eastAsia="Batang" w:cs="Times New Roman"/>
                <w:sz w:val="18"/>
                <w:szCs w:val="18"/>
              </w:rPr>
            </w:pPr>
          </w:p>
          <w:p>
            <w:pPr>
              <w:pStyle w:val="105"/>
              <w:numPr>
                <w:ilvl w:val="0"/>
                <w:numId w:val="45"/>
              </w:numPr>
              <w:rPr>
                <w:rFonts w:ascii="Times New Roman" w:hAnsi="Times New Roman" w:eastAsia="Batang" w:cs="Times New Roman"/>
                <w:sz w:val="18"/>
                <w:szCs w:val="18"/>
              </w:rPr>
            </w:pPr>
            <w:r>
              <w:rPr>
                <w:rFonts w:ascii="Times New Roman" w:hAnsi="Times New Roman" w:eastAsia="Batang" w:cs="Times New Roman"/>
                <w:b/>
                <w:bCs/>
                <w:sz w:val="18"/>
                <w:szCs w:val="18"/>
              </w:rPr>
              <w:t>Exploit the SRI field(s)</w:t>
            </w:r>
            <w:r>
              <w:rPr>
                <w:rFonts w:ascii="Times New Roman" w:hAnsi="Times New Roman" w:eastAsia="Batang" w:cs="Times New Roman"/>
                <w:sz w:val="18"/>
                <w:szCs w:val="18"/>
              </w:rPr>
              <w:t>: Huawei, NEC, QC, Vivo, ZTE</w:t>
            </w:r>
            <w:r>
              <w:rPr>
                <w:rFonts w:hint="eastAsia" w:ascii="Times New Roman" w:hAnsi="Times New Roman" w:eastAsia="宋体" w:cs="Times New Roman"/>
                <w:sz w:val="18"/>
                <w:szCs w:val="18"/>
              </w:rPr>
              <w:t>(for non-codebook scheme)</w:t>
            </w:r>
          </w:p>
          <w:p>
            <w:pPr>
              <w:pStyle w:val="105"/>
              <w:numPr>
                <w:ilvl w:val="0"/>
                <w:numId w:val="45"/>
              </w:numPr>
              <w:rPr>
                <w:rFonts w:ascii="Times New Roman" w:hAnsi="Times New Roman" w:eastAsia="Batang" w:cs="Times New Roman"/>
                <w:sz w:val="18"/>
                <w:szCs w:val="18"/>
              </w:rPr>
            </w:pPr>
            <w:r>
              <w:rPr>
                <w:rFonts w:ascii="Times New Roman" w:hAnsi="Times New Roman" w:eastAsia="Batang" w:cs="Times New Roman"/>
                <w:b/>
                <w:bCs/>
                <w:sz w:val="18"/>
                <w:szCs w:val="18"/>
              </w:rPr>
              <w:t>Exploit TPMI field(s)</w:t>
            </w:r>
            <w:r>
              <w:rPr>
                <w:rFonts w:ascii="Times New Roman" w:hAnsi="Times New Roman" w:eastAsia="Batang" w:cs="Times New Roman"/>
                <w:sz w:val="18"/>
                <w:szCs w:val="18"/>
              </w:rPr>
              <w:t>: ZTE</w:t>
            </w:r>
            <w:r>
              <w:rPr>
                <w:rFonts w:hint="eastAsia" w:ascii="Times New Roman" w:hAnsi="Times New Roman" w:eastAsia="宋体" w:cs="Times New Roman"/>
                <w:sz w:val="18"/>
                <w:szCs w:val="18"/>
              </w:rPr>
              <w:t>(for codebook scheme)</w:t>
            </w:r>
          </w:p>
          <w:p>
            <w:pPr>
              <w:pStyle w:val="105"/>
              <w:numPr>
                <w:ilvl w:val="0"/>
                <w:numId w:val="45"/>
              </w:numPr>
              <w:rPr>
                <w:rFonts w:ascii="Times New Roman" w:hAnsi="Times New Roman" w:eastAsia="Batang" w:cs="Times New Roman"/>
                <w:sz w:val="18"/>
                <w:szCs w:val="18"/>
              </w:rPr>
            </w:pPr>
            <w:r>
              <w:rPr>
                <w:rFonts w:ascii="Times New Roman" w:hAnsi="Times New Roman" w:eastAsia="Batang" w:cs="Times New Roman"/>
                <w:b/>
                <w:bCs/>
                <w:sz w:val="18"/>
                <w:szCs w:val="18"/>
              </w:rPr>
              <w:t>Group DCI:</w:t>
            </w:r>
            <w:r>
              <w:rPr>
                <w:rFonts w:ascii="Times New Roman" w:hAnsi="Times New Roman" w:eastAsia="Batang" w:cs="Times New Roman"/>
                <w:sz w:val="18"/>
                <w:szCs w:val="18"/>
              </w:rPr>
              <w:t xml:space="preserve"> Xiaomi</w:t>
            </w: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There is good support for dynamic switching between single and multi-TRP operations. Majority of companies think that SRI fields can indicate the mode of operation.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32"/>
              </w:numPr>
              <w:rPr>
                <w:rFonts w:ascii="Times New Roman" w:hAnsi="Times New Roman" w:eastAsia="Batang" w:cs="Times New Roman"/>
                <w:sz w:val="18"/>
                <w:szCs w:val="18"/>
              </w:rPr>
            </w:pPr>
            <w:r>
              <w:rPr>
                <w:rFonts w:ascii="Times New Roman" w:hAnsi="Times New Roman" w:eastAsia="Batang" w:cs="Times New Roman"/>
                <w:sz w:val="18"/>
                <w:szCs w:val="18"/>
              </w:rPr>
              <w:t>M-DCI PUSCH repetition</w:t>
            </w:r>
          </w:p>
        </w:tc>
        <w:tc>
          <w:tcPr>
            <w:tcW w:w="3715" w:type="dxa"/>
          </w:tcPr>
          <w:p>
            <w:pPr>
              <w:rPr>
                <w:rFonts w:ascii="Times New Roman" w:hAnsi="Times New Roman" w:eastAsia="Batang" w:cs="Times New Roman"/>
                <w:sz w:val="18"/>
                <w:szCs w:val="18"/>
              </w:rPr>
            </w:pPr>
            <w:r>
              <w:rPr>
                <w:rFonts w:ascii="Times New Roman" w:hAnsi="Times New Roman" w:eastAsia="Batang" w:cs="Times New Roman"/>
                <w:b/>
                <w:bCs/>
                <w:sz w:val="18"/>
                <w:szCs w:val="18"/>
              </w:rPr>
              <w:t>Support</w:t>
            </w:r>
            <w:r>
              <w:rPr>
                <w:rFonts w:ascii="Times New Roman" w:hAnsi="Times New Roman" w:eastAsia="Batang" w:cs="Times New Roman"/>
                <w:sz w:val="18"/>
                <w:szCs w:val="18"/>
              </w:rPr>
              <w:t>: FW, Vivo, LG, CMCC, Samsung, TCL, Nokia</w:t>
            </w:r>
          </w:p>
          <w:p>
            <w:pPr>
              <w:rPr>
                <w:rFonts w:ascii="Times New Roman" w:hAnsi="Times New Roman" w:eastAsia="Batang" w:cs="Times New Roman"/>
                <w:b/>
                <w:bCs/>
                <w:sz w:val="18"/>
                <w:szCs w:val="18"/>
              </w:rPr>
            </w:pPr>
            <w:r>
              <w:rPr>
                <w:rFonts w:ascii="Times New Roman" w:hAnsi="Times New Roman" w:eastAsia="Batang" w:cs="Times New Roman"/>
                <w:b/>
                <w:bCs/>
                <w:sz w:val="18"/>
                <w:szCs w:val="18"/>
              </w:rPr>
              <w:t>No</w:t>
            </w:r>
            <w:r>
              <w:rPr>
                <w:rFonts w:ascii="Times New Roman" w:hAnsi="Times New Roman" w:eastAsia="Batang" w:cs="Times New Roman"/>
                <w:sz w:val="18"/>
                <w:szCs w:val="18"/>
              </w:rPr>
              <w:t xml:space="preserve">: Apple, Intel </w:t>
            </w: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This was discussed a lot in the last meeting, and FL suggested that companies bring simulation results. </w:t>
            </w:r>
          </w:p>
          <w:p>
            <w:pPr>
              <w:rPr>
                <w:rFonts w:ascii="Times New Roman" w:hAnsi="Times New Roman" w:eastAsia="Batang" w:cs="Times New Roman"/>
                <w:sz w:val="18"/>
                <w:szCs w:val="18"/>
              </w:rPr>
            </w:pPr>
            <w:r>
              <w:rPr>
                <w:rFonts w:ascii="Times New Roman" w:hAnsi="Times New Roman" w:eastAsia="Batang" w:cs="Times New Roman"/>
                <w:sz w:val="18"/>
                <w:szCs w:val="18"/>
              </w:rPr>
              <w:t>Vivo provided a set of simulations that shows gains on m-DCI PUSCH schemes.</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3.7</w:t>
            </w: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32"/>
              </w:numPr>
              <w:rPr>
                <w:rFonts w:ascii="Times New Roman" w:hAnsi="Times New Roman" w:eastAsia="Batang" w:cs="Times New Roman"/>
                <w:sz w:val="18"/>
                <w:szCs w:val="18"/>
              </w:rPr>
            </w:pPr>
            <w:r>
              <w:rPr>
                <w:rFonts w:ascii="Times New Roman" w:hAnsi="Times New Roman" w:eastAsia="Batang" w:cs="Times New Roman"/>
                <w:sz w:val="18"/>
                <w:szCs w:val="18"/>
              </w:rPr>
              <w:t xml:space="preserve">RV mapping method for PUSCH repetition type B </w:t>
            </w:r>
          </w:p>
        </w:tc>
        <w:tc>
          <w:tcPr>
            <w:tcW w:w="3715" w:type="dxa"/>
          </w:tcPr>
          <w:p>
            <w:pPr>
              <w:rPr>
                <w:rFonts w:ascii="Times New Roman" w:hAnsi="Times New Roman" w:eastAsia="Batang" w:cs="Times New Roman"/>
                <w:sz w:val="18"/>
                <w:szCs w:val="18"/>
              </w:rPr>
            </w:pPr>
            <w:r>
              <w:rPr>
                <w:rFonts w:ascii="Times New Roman" w:hAnsi="Times New Roman" w:eastAsia="Batang" w:cs="Times New Roman"/>
                <w:b/>
                <w:bCs/>
                <w:sz w:val="18"/>
                <w:szCs w:val="18"/>
              </w:rPr>
              <w:t>Support the same method as Type A</w:t>
            </w:r>
            <w:r>
              <w:rPr>
                <w:rFonts w:ascii="Times New Roman" w:hAnsi="Times New Roman" w:eastAsia="Batang" w:cs="Times New Roman"/>
                <w:sz w:val="18"/>
                <w:szCs w:val="18"/>
              </w:rPr>
              <w:t>: OPPO (RV cycling across actual repetition), Vivo, LG, Fujitsu, Ericsson</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Other methods: Xiaomi, Fujitsu</w:t>
            </w:r>
          </w:p>
          <w:p>
            <w:pPr>
              <w:rPr>
                <w:rFonts w:ascii="Times New Roman" w:hAnsi="Times New Roman" w:eastAsia="Batang" w:cs="Times New Roman"/>
                <w:b/>
                <w:bCs/>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 majority thinks to support the same method as Type A repetition. </w:t>
            </w: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32"/>
              </w:numPr>
              <w:rPr>
                <w:rFonts w:ascii="Times New Roman" w:hAnsi="Times New Roman" w:eastAsia="Batang" w:cs="Times New Roman"/>
                <w:sz w:val="18"/>
                <w:szCs w:val="18"/>
              </w:rPr>
            </w:pPr>
            <w:r>
              <w:rPr>
                <w:rFonts w:ascii="Times New Roman" w:hAnsi="Times New Roman" w:eastAsia="Batang" w:cs="Times New Roman"/>
                <w:sz w:val="18"/>
                <w:szCs w:val="18"/>
              </w:rPr>
              <w:t>CG PUSCH</w:t>
            </w:r>
          </w:p>
        </w:tc>
        <w:tc>
          <w:tcPr>
            <w:tcW w:w="3715" w:type="dxa"/>
          </w:tcPr>
          <w:p>
            <w:pPr>
              <w:pStyle w:val="105"/>
              <w:numPr>
                <w:ilvl w:val="0"/>
                <w:numId w:val="46"/>
              </w:num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Single CG configuration (Alt.1): </w:t>
            </w:r>
            <w:r>
              <w:rPr>
                <w:rFonts w:ascii="Times New Roman" w:hAnsi="Times New Roman" w:eastAsia="Batang" w:cs="Times New Roman"/>
                <w:sz w:val="18"/>
                <w:szCs w:val="18"/>
              </w:rPr>
              <w:t>InterDigital, OPPO, HW, CATT, MTek, Lenovo, Fujitsu, Apple, Fraunhofer, QC, DCM, E///</w:t>
            </w:r>
          </w:p>
          <w:p>
            <w:pPr>
              <w:pStyle w:val="105"/>
              <w:numPr>
                <w:ilvl w:val="0"/>
                <w:numId w:val="46"/>
              </w:numPr>
              <w:rPr>
                <w:rFonts w:ascii="Times New Roman" w:hAnsi="Times New Roman" w:eastAsia="Batang" w:cs="Times New Roman"/>
                <w:sz w:val="18"/>
                <w:szCs w:val="18"/>
              </w:rPr>
            </w:pPr>
            <w:r>
              <w:rPr>
                <w:rFonts w:ascii="Times New Roman" w:hAnsi="Times New Roman" w:eastAsia="Batang" w:cs="Times New Roman"/>
                <w:b/>
                <w:bCs/>
                <w:sz w:val="18"/>
                <w:szCs w:val="18"/>
              </w:rPr>
              <w:t xml:space="preserve">More than one CG configuration (At.2): </w:t>
            </w:r>
            <w:r>
              <w:rPr>
                <w:rFonts w:ascii="Times New Roman" w:hAnsi="Times New Roman" w:eastAsia="Batang" w:cs="Times New Roman"/>
                <w:sz w:val="18"/>
                <w:szCs w:val="18"/>
              </w:rPr>
              <w:t>Vivo, APT, Lenovo, Nokia</w:t>
            </w:r>
          </w:p>
          <w:p>
            <w:pPr>
              <w:rPr>
                <w:rFonts w:ascii="Times New Roman" w:hAnsi="Times New Roman" w:eastAsia="Batang" w:cs="Times New Roman"/>
                <w:b/>
                <w:bCs/>
                <w:sz w:val="18"/>
                <w:szCs w:val="18"/>
              </w:rPr>
            </w:pPr>
          </w:p>
          <w:p>
            <w:pPr>
              <w:rPr>
                <w:rFonts w:ascii="Times New Roman" w:hAnsi="Times New Roman" w:eastAsia="Batang" w:cs="Times New Roman"/>
                <w:sz w:val="18"/>
                <w:szCs w:val="18"/>
                <w:u w:val="single"/>
              </w:rPr>
            </w:pPr>
            <w:r>
              <w:rPr>
                <w:rFonts w:ascii="Times New Roman" w:hAnsi="Times New Roman" w:eastAsia="Batang" w:cs="Times New Roman"/>
                <w:sz w:val="18"/>
                <w:szCs w:val="18"/>
                <w:u w:val="single"/>
              </w:rPr>
              <w:t>Other</w:t>
            </w:r>
          </w:p>
          <w:p>
            <w:pPr>
              <w:pStyle w:val="105"/>
              <w:numPr>
                <w:ilvl w:val="0"/>
                <w:numId w:val="47"/>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pPr>
              <w:pStyle w:val="105"/>
              <w:numPr>
                <w:ilvl w:val="0"/>
                <w:numId w:val="47"/>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pPr>
              <w:rPr>
                <w:rFonts w:ascii="Times New Roman" w:hAnsi="Times New Roman" w:eastAsia="Batang" w:cs="Times New Roman"/>
                <w:b/>
                <w:bCs/>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Majority support a single CG configuration.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highlight w:val="yellow"/>
              </w:rPr>
              <w:t>See FL proposal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32"/>
              </w:numPr>
              <w:rPr>
                <w:rFonts w:ascii="Times New Roman" w:hAnsi="Times New Roman" w:eastAsia="Batang" w:cs="Times New Roman"/>
                <w:sz w:val="18"/>
                <w:szCs w:val="18"/>
              </w:rPr>
            </w:pPr>
            <w:r>
              <w:rPr>
                <w:rFonts w:ascii="Times New Roman" w:hAnsi="Times New Roman" w:eastAsia="Batang" w:cs="Times New Roman"/>
                <w:sz w:val="18"/>
                <w:szCs w:val="18"/>
              </w:rPr>
              <w:t xml:space="preserve">Beam mapping </w:t>
            </w:r>
          </w:p>
        </w:tc>
        <w:tc>
          <w:tcPr>
            <w:tcW w:w="3715" w:type="dxa"/>
          </w:tcPr>
          <w:p>
            <w:pPr>
              <w:pStyle w:val="105"/>
              <w:numPr>
                <w:ilvl w:val="0"/>
                <w:numId w:val="48"/>
              </w:numPr>
              <w:ind w:left="360"/>
              <w:rPr>
                <w:rFonts w:ascii="Times New Roman" w:hAnsi="Times New Roman" w:eastAsia="Batang" w:cs="Times New Roman"/>
                <w:sz w:val="18"/>
                <w:szCs w:val="18"/>
              </w:rPr>
            </w:pPr>
            <w:r>
              <w:rPr>
                <w:rFonts w:ascii="Times New Roman" w:hAnsi="Times New Roman" w:eastAsia="Batang" w:cs="Times New Roman"/>
                <w:sz w:val="18"/>
                <w:szCs w:val="18"/>
              </w:rPr>
              <w:t xml:space="preserve">Support dropping symbols of two adjacent PUSCH repetitions due to beam switching: Lenovo, Xiaomi, Nokia, APT </w:t>
            </w:r>
          </w:p>
          <w:p>
            <w:pPr>
              <w:rPr>
                <w:rFonts w:ascii="Times New Roman" w:hAnsi="Times New Roman" w:eastAsia="Batang" w:cs="Times New Roman"/>
                <w:sz w:val="18"/>
                <w:szCs w:val="18"/>
              </w:rPr>
            </w:pPr>
          </w:p>
          <w:p>
            <w:pPr>
              <w:pStyle w:val="105"/>
              <w:numPr>
                <w:ilvl w:val="0"/>
                <w:numId w:val="48"/>
              </w:numPr>
              <w:ind w:left="360"/>
              <w:rPr>
                <w:rFonts w:ascii="Times New Roman" w:hAnsi="Times New Roman" w:eastAsia="Malgun Gothic" w:cs="Times New Roman"/>
                <w:sz w:val="18"/>
                <w:szCs w:val="18"/>
              </w:rPr>
            </w:pPr>
            <w:r>
              <w:rPr>
                <w:rFonts w:ascii="Times New Roman" w:hAnsi="Times New Roman" w:eastAsia="Malgun Gothic" w:cs="Times New Roman"/>
                <w:sz w:val="18"/>
                <w:szCs w:val="18"/>
              </w:rPr>
              <w:t xml:space="preserve">Single PUSCH transmission with beam hopping: Vivo, LG </w:t>
            </w:r>
          </w:p>
          <w:p>
            <w:pPr>
              <w:rPr>
                <w:rFonts w:ascii="Times New Roman" w:hAnsi="Times New Roman" w:eastAsia="Malgun Gothic" w:cs="Times New Roman"/>
                <w:sz w:val="18"/>
                <w:szCs w:val="18"/>
              </w:rPr>
            </w:pPr>
          </w:p>
          <w:p>
            <w:pPr>
              <w:pStyle w:val="105"/>
              <w:numPr>
                <w:ilvl w:val="0"/>
                <w:numId w:val="48"/>
              </w:numPr>
              <w:ind w:left="360"/>
              <w:rPr>
                <w:rFonts w:ascii="Times New Roman" w:hAnsi="Times New Roman" w:eastAsia="Malgun Gothic" w:cs="Times New Roman"/>
                <w:sz w:val="18"/>
                <w:szCs w:val="18"/>
              </w:rPr>
            </w:pPr>
            <w:r>
              <w:rPr>
                <w:rFonts w:ascii="Times New Roman" w:hAnsi="Times New Roman" w:eastAsia="Malgun Gothic" w:cs="Times New Roman"/>
                <w:sz w:val="18"/>
                <w:szCs w:val="18"/>
              </w:rPr>
              <w:t>Confirm working assumption: CMCC, HW</w:t>
            </w:r>
          </w:p>
          <w:p>
            <w:pPr>
              <w:pStyle w:val="105"/>
              <w:ind w:left="360"/>
              <w:rPr>
                <w:rFonts w:ascii="Times New Roman" w:hAnsi="Times New Roman" w:eastAsia="Malgun Gothic" w:cs="Times New Roman"/>
                <w:sz w:val="18"/>
                <w:szCs w:val="18"/>
              </w:rPr>
            </w:pPr>
          </w:p>
          <w:p>
            <w:pPr>
              <w:pStyle w:val="105"/>
              <w:numPr>
                <w:ilvl w:val="0"/>
                <w:numId w:val="48"/>
              </w:numPr>
              <w:ind w:left="360"/>
              <w:rPr>
                <w:rFonts w:ascii="Times New Roman" w:hAnsi="Times New Roman" w:eastAsia="Malgun Gothic" w:cs="Times New Roman"/>
                <w:sz w:val="18"/>
                <w:szCs w:val="18"/>
              </w:rPr>
            </w:pPr>
            <w:r>
              <w:rPr>
                <w:rFonts w:ascii="Times New Roman" w:hAnsi="Times New Roman" w:eastAsia="Malgun Gothic" w:cs="Times New Roman"/>
                <w:sz w:val="18"/>
                <w:szCs w:val="18"/>
              </w:rPr>
              <w:t>Association between frequency hopping pattern and beam pattern – Vivo, QC</w:t>
            </w:r>
          </w:p>
          <w:p>
            <w:pPr>
              <w:pStyle w:val="105"/>
              <w:ind w:left="360"/>
              <w:rPr>
                <w:rFonts w:ascii="Times New Roman" w:hAnsi="Times New Roman" w:eastAsia="Malgun Gothic"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No FL proposals as these partly depend on RAN4 LS. </w:t>
            </w:r>
          </w:p>
          <w:p>
            <w:pPr>
              <w:rPr>
                <w:rFonts w:ascii="Times New Roman" w:hAnsi="Times New Roman" w:eastAsia="Batang" w:cs="Times New Roman"/>
                <w:sz w:val="18"/>
                <w:szCs w:val="18"/>
              </w:rPr>
            </w:pPr>
          </w:p>
          <w:p>
            <w:pPr>
              <w:rPr>
                <w:rFonts w:ascii="Times New Roman" w:hAnsi="Times New Roman" w:eastAsia="Batang" w:cs="Times New Roman"/>
                <w:sz w:val="18"/>
                <w:szCs w:val="18"/>
              </w:rPr>
            </w:pPr>
            <w:r>
              <w:rPr>
                <w:rFonts w:ascii="Times New Roman" w:hAnsi="Times New Roman" w:eastAsia="Batang" w:cs="Times New Roman"/>
                <w:sz w:val="18"/>
                <w:szCs w:val="18"/>
              </w:rPr>
              <w:t>Association between FH and beam pattern will be addressed in phase 2 as a similar discussion happens in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689" w:type="dxa"/>
          </w:tcPr>
          <w:p>
            <w:pPr>
              <w:pStyle w:val="105"/>
              <w:numPr>
                <w:ilvl w:val="0"/>
                <w:numId w:val="32"/>
              </w:numPr>
              <w:rPr>
                <w:rFonts w:ascii="Times New Roman" w:hAnsi="Times New Roman" w:eastAsia="Batang" w:cs="Times New Roman"/>
                <w:sz w:val="18"/>
                <w:szCs w:val="18"/>
              </w:rPr>
            </w:pPr>
            <w:r>
              <w:rPr>
                <w:rFonts w:ascii="Times New Roman" w:hAnsi="Times New Roman" w:eastAsia="Batang" w:cs="Times New Roman"/>
                <w:sz w:val="18"/>
                <w:szCs w:val="18"/>
              </w:rPr>
              <w:t>CSI related enhancements</w:t>
            </w:r>
          </w:p>
        </w:tc>
        <w:tc>
          <w:tcPr>
            <w:tcW w:w="3715" w:type="dxa"/>
          </w:tcPr>
          <w:p>
            <w:pPr>
              <w:pStyle w:val="105"/>
              <w:numPr>
                <w:ilvl w:val="0"/>
                <w:numId w:val="49"/>
              </w:numPr>
              <w:rPr>
                <w:rFonts w:ascii="Times New Roman" w:hAnsi="Times New Roman" w:eastAsia="Batang" w:cs="Times New Roman"/>
                <w:sz w:val="18"/>
                <w:szCs w:val="18"/>
              </w:rPr>
            </w:pPr>
            <w:r>
              <w:rPr>
                <w:rFonts w:ascii="Times New Roman" w:hAnsi="Times New Roman" w:eastAsia="Batang" w:cs="Times New Roman"/>
                <w:sz w:val="18"/>
                <w:szCs w:val="18"/>
              </w:rPr>
              <w:t>Support CSI multiplexing on at least two PUSCH occasion – E///, HW, QC</w:t>
            </w:r>
          </w:p>
          <w:p>
            <w:pPr>
              <w:rPr>
                <w:rFonts w:ascii="Times New Roman" w:hAnsi="Times New Roman" w:eastAsia="Batang" w:cs="Times New Roman"/>
                <w:sz w:val="18"/>
                <w:szCs w:val="18"/>
              </w:rPr>
            </w:pPr>
          </w:p>
        </w:tc>
        <w:tc>
          <w:tcPr>
            <w:tcW w:w="3202" w:type="dxa"/>
          </w:tcPr>
          <w:p>
            <w:pPr>
              <w:rPr>
                <w:rFonts w:ascii="Times New Roman" w:hAnsi="Times New Roman" w:eastAsia="Batang" w:cs="Times New Roman"/>
                <w:sz w:val="18"/>
                <w:szCs w:val="18"/>
              </w:rPr>
            </w:pPr>
            <w:r>
              <w:rPr>
                <w:rFonts w:ascii="Times New Roman" w:hAnsi="Times New Roman" w:eastAsia="Batang" w:cs="Times New Roman"/>
                <w:sz w:val="18"/>
                <w:szCs w:val="18"/>
              </w:rPr>
              <w:t xml:space="preserve">No FL proposal until the basic framework is finalized. </w:t>
            </w:r>
          </w:p>
        </w:tc>
      </w:tr>
    </w:tbl>
    <w:p>
      <w:pPr>
        <w:rPr>
          <w:rFonts w:ascii="Times New Roman" w:hAnsi="Times New Roman" w:eastAsia="Batang" w:cs="Times New Roman"/>
          <w:sz w:val="16"/>
          <w:szCs w:val="16"/>
        </w:rPr>
      </w:pPr>
    </w:p>
    <w:p>
      <w:pPr>
        <w:pStyle w:val="3"/>
        <w:numPr>
          <w:ilvl w:val="0"/>
          <w:numId w:val="0"/>
        </w:numPr>
        <w:ind w:left="1077" w:hanging="1077"/>
        <w:rPr>
          <w:color w:val="auto"/>
          <w:szCs w:val="18"/>
        </w:rPr>
      </w:pPr>
      <w:r>
        <w:rPr>
          <w:color w:val="auto"/>
          <w:szCs w:val="18"/>
        </w:rPr>
        <w:t>3.2</w:t>
      </w:r>
      <w:r>
        <w:rPr>
          <w:color w:val="auto"/>
          <w:szCs w:val="18"/>
        </w:rPr>
        <w:tab/>
      </w:r>
      <w:r>
        <w:rPr>
          <w:color w:val="auto"/>
          <w:szCs w:val="18"/>
        </w:rPr>
        <w:t>FL proposals</w:t>
      </w:r>
    </w:p>
    <w:p>
      <w:pPr>
        <w:pStyle w:val="4"/>
        <w:numPr>
          <w:ilvl w:val="0"/>
          <w:numId w:val="0"/>
        </w:numPr>
        <w:ind w:left="1077" w:hanging="1077"/>
        <w:rPr>
          <w:color w:val="auto"/>
          <w:sz w:val="22"/>
          <w:szCs w:val="16"/>
          <w:u w:val="single"/>
        </w:rPr>
      </w:pPr>
      <w:r>
        <w:rPr>
          <w:color w:val="auto"/>
          <w:sz w:val="22"/>
          <w:szCs w:val="16"/>
          <w:u w:val="single"/>
        </w:rPr>
        <w:t>Proposal 3.1</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pPr>
        <w:pStyle w:val="105"/>
        <w:numPr>
          <w:ilvl w:val="0"/>
          <w:numId w:val="50"/>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pPr>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b/>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Huawei, HiSilicon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think dynamic switching (sTRP/mTRP) should be discussed first, similar concerns as HW on DCI size as well. A first step could be to list all the options on the table based on DCI size impact. Further it will be good to align dynamic switching solutions for CB and NCB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hint="eastAsia" w:ascii="Times New Roman" w:hAnsi="Times New Roman" w:cs="Times New Roman"/>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Lmax=1, Nsrs=2 or 4 for nonCB and Nsrs=2 or 4 for CB. Also, even if reserved codepoint is used, single joint SRI requires equal or smaller bits. For example, when Lmax=2 and Nsrs=4 for nonCB, two RSI fields need 4+4=8bits but single field needs 7 bits assuming the same rank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think two separate SRI field solution has some disadvantages. One SRI field with joint encoding is preferred.</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Firstly, there is good support for dynamic switching between single and multi-TRP operations by SRI field indications. However, the two SRI field solution is unable to indicate the SRI of one TRP is not being selected.</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Secondly, dynamically switching the order of SRIs of two TRPs, which we think is necessary, cannot be supported by the two SRI field solution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two SRI fields for codebook based PUSCH but share a similar view that the SRI field may need to be modified to support dynamic switching between sTRP and mTRP. The SRI field(s) for non-codebook based PUSCH can be discussed after determining whether to enforce a same number of 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NTT</w:t>
            </w:r>
            <w:r>
              <w:rPr>
                <w:rFonts w:ascii="Times New Roman" w:hAnsi="Times New Roman" w:eastAsia="宋体" w:cs="Times New Roman"/>
                <w:color w:val="3B3838" w:themeColor="background2" w:themeShade="40"/>
                <w:sz w:val="18"/>
                <w:szCs w:val="18"/>
              </w:rPr>
              <w:t xml:space="preserve">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main proposal. Similar view as Qualcomm that dynamic switching between S-TRP and M-TRP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hint="eastAsia" w:ascii="Times New Roman" w:hAnsi="Times New Roman" w:cs="Times New Roman"/>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will also incur an increase in DCI payload.  Enhancing single joint SRI field while supporting dynamic switching between single-TRP PUSCH and multi-TRP PUSCH would require additional bits in DCI, and also would require more standardization effort (e.g., design of new SRI table, etc).  We think two SRI fields is a cleaner solution with less specification effort.</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w:t>
            </w:r>
            <w:r>
              <w:rPr>
                <w:rFonts w:ascii="Times New Roman" w:hAnsi="Times New Roman" w:eastAsia="宋体" w:cs="Times New Roman"/>
                <w:color w:val="3B3838" w:themeColor="background2" w:themeShade="40"/>
                <w:sz w:val="18"/>
                <w:szCs w:val="18"/>
              </w:rPr>
              <w:t>e share similar view with QC and Ericsson. One reserved codepoint in each SRI field should be used for dynamic switching between single-TRP and multi-TRP.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in principle. As companies mentioned above, in order to enable dynamic switching between STRP and MTRP as well as minimize DCI overhead, we think the methods of two SRIs indication for codebook based and non-codebook based schemes should be separately discuss.</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For non-codebook based scheme, we believe it is better to address the following issues one by one for progress.</w:t>
            </w:r>
          </w:p>
          <w:p>
            <w:pPr>
              <w:numPr>
                <w:ilvl w:val="0"/>
                <w:numId w:val="51"/>
              </w:num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Firstly, we should clear that whether the number of SRS ports between two SRS resource sets should be same. As per our view, RAN1 agreed that the number of SRS ports between two TRPs are same for code-book based scheme. Likewise, it is natural to keep alignment with non-codebook based scheme that the number of SRS ports between two SRS resource sets should be same.</w:t>
            </w:r>
          </w:p>
          <w:p>
            <w:pPr>
              <w:numPr>
                <w:ilvl w:val="0"/>
                <w:numId w:val="51"/>
              </w:num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Secondly, regarding the method of two SRIs indication, we support to used two separate SRI fields. Where the 1</w:t>
            </w:r>
            <w:r>
              <w:rPr>
                <w:rFonts w:hint="eastAsia" w:ascii="Times New Roman" w:hAnsi="Times New Roman" w:eastAsia="宋体" w:cs="Times New Roman"/>
                <w:color w:val="3B3838" w:themeColor="background2" w:themeShade="40"/>
                <w:sz w:val="18"/>
                <w:szCs w:val="18"/>
                <w:vertAlign w:val="superscript"/>
              </w:rPr>
              <w:t>st</w:t>
            </w:r>
            <w:r>
              <w:rPr>
                <w:rFonts w:hint="eastAsia" w:ascii="Times New Roman" w:hAnsi="Times New Roman" w:eastAsia="宋体" w:cs="Times New Roman"/>
                <w:color w:val="3B3838" w:themeColor="background2" w:themeShade="40"/>
                <w:sz w:val="18"/>
                <w:szCs w:val="18"/>
              </w:rPr>
              <w:t xml:space="preserve"> SRI field is the same as Rel-16 (consider enabling full power Modes) and can indicate the SRS ports number/ transmission rank, the 2</w:t>
            </w:r>
            <w:r>
              <w:rPr>
                <w:rFonts w:hint="eastAsia" w:ascii="Times New Roman" w:hAnsi="Times New Roman" w:eastAsia="宋体" w:cs="Times New Roman"/>
                <w:color w:val="3B3838" w:themeColor="background2" w:themeShade="40"/>
                <w:sz w:val="18"/>
                <w:szCs w:val="18"/>
                <w:vertAlign w:val="superscript"/>
              </w:rPr>
              <w:t>nd</w:t>
            </w:r>
            <w:r>
              <w:rPr>
                <w:rFonts w:hint="eastAsia" w:ascii="Times New Roman" w:hAnsi="Times New Roman" w:eastAsia="宋体" w:cs="Times New Roman"/>
                <w:color w:val="3B3838" w:themeColor="background2" w:themeShade="40"/>
                <w:sz w:val="18"/>
                <w:szCs w:val="18"/>
              </w:rPr>
              <w:t xml:space="preserve"> SRI field is part of 1</w:t>
            </w:r>
            <w:r>
              <w:rPr>
                <w:rFonts w:hint="eastAsia" w:ascii="Times New Roman" w:hAnsi="Times New Roman" w:eastAsia="宋体" w:cs="Times New Roman"/>
                <w:color w:val="3B3838" w:themeColor="background2" w:themeShade="40"/>
                <w:sz w:val="18"/>
                <w:szCs w:val="18"/>
                <w:vertAlign w:val="superscript"/>
              </w:rPr>
              <w:t>st</w:t>
            </w:r>
            <w:r>
              <w:rPr>
                <w:rFonts w:hint="eastAsia" w:ascii="Times New Roman" w:hAnsi="Times New Roman" w:eastAsia="宋体" w:cs="Times New Roman"/>
                <w:color w:val="3B3838" w:themeColor="background2" w:themeShade="40"/>
                <w:sz w:val="18"/>
                <w:szCs w:val="18"/>
              </w:rPr>
              <w:t xml:space="preserve"> SRI field depends on the case of one specific rank with the most entries. Based on that, 1 or more bits can be saved compared with the copy-paste of 1</w:t>
            </w:r>
            <w:r>
              <w:rPr>
                <w:rFonts w:hint="eastAsia" w:ascii="Times New Roman" w:hAnsi="Times New Roman" w:eastAsia="宋体" w:cs="Times New Roman"/>
                <w:color w:val="3B3838" w:themeColor="background2" w:themeShade="40"/>
                <w:sz w:val="18"/>
                <w:szCs w:val="18"/>
                <w:vertAlign w:val="superscript"/>
              </w:rPr>
              <w:t>st</w:t>
            </w:r>
            <w:r>
              <w:rPr>
                <w:rFonts w:hint="eastAsia" w:ascii="Times New Roman" w:hAnsi="Times New Roman" w:eastAsia="宋体" w:cs="Times New Roman"/>
                <w:color w:val="3B3838" w:themeColor="background2" w:themeShade="40"/>
                <w:sz w:val="18"/>
                <w:szCs w:val="18"/>
              </w:rPr>
              <w:t xml:space="preserve"> first field.</w:t>
            </w:r>
          </w:p>
          <w:p>
            <w:pPr>
              <w:numPr>
                <w:ilvl w:val="0"/>
                <w:numId w:val="51"/>
              </w:num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Thirdly, based on the second part, two reserved entries in 2</w:t>
            </w:r>
            <w:r>
              <w:rPr>
                <w:rFonts w:hint="eastAsia" w:ascii="Times New Roman" w:hAnsi="Times New Roman" w:eastAsia="宋体" w:cs="Times New Roman"/>
                <w:color w:val="3B3838" w:themeColor="background2" w:themeShade="40"/>
                <w:sz w:val="18"/>
                <w:szCs w:val="18"/>
                <w:vertAlign w:val="superscript"/>
              </w:rPr>
              <w:t>nd</w:t>
            </w:r>
            <w:r>
              <w:rPr>
                <w:rFonts w:hint="eastAsia" w:ascii="Times New Roman" w:hAnsi="Times New Roman" w:eastAsia="宋体" w:cs="Times New Roman"/>
                <w:color w:val="3B3838" w:themeColor="background2" w:themeShade="40"/>
                <w:sz w:val="18"/>
                <w:szCs w:val="18"/>
              </w:rPr>
              <w:t xml:space="preserve"> SRI field can be used to indicate dynamic switching between STPR and MTRP as well as minimize DCI overhead for single-DCI scheme, which is a method of achieving two things with one stroke. Besides, two separate SRI field can be benefit to easily and intuitively configure the mapping between SRI and power control parameters of PUSCH with low spec impact and effort.</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For codebook based scheme, we support to use two separate SRI fields, where both the 1</w:t>
            </w:r>
            <w:r>
              <w:rPr>
                <w:rFonts w:hint="eastAsia" w:ascii="Times New Roman" w:hAnsi="Times New Roman" w:eastAsia="宋体" w:cs="Times New Roman"/>
                <w:color w:val="3B3838" w:themeColor="background2" w:themeShade="40"/>
                <w:sz w:val="18"/>
                <w:szCs w:val="18"/>
                <w:vertAlign w:val="superscript"/>
              </w:rPr>
              <w:t>st</w:t>
            </w:r>
            <w:r>
              <w:rPr>
                <w:rFonts w:hint="eastAsia" w:ascii="Times New Roman" w:hAnsi="Times New Roman" w:eastAsia="宋体" w:cs="Times New Roman"/>
                <w:color w:val="3B3838" w:themeColor="background2" w:themeShade="40"/>
                <w:sz w:val="18"/>
                <w:szCs w:val="18"/>
              </w:rPr>
              <w:t xml:space="preserve"> SRI field and 2</w:t>
            </w:r>
            <w:r>
              <w:rPr>
                <w:rFonts w:hint="eastAsia" w:ascii="Times New Roman" w:hAnsi="Times New Roman" w:eastAsia="宋体" w:cs="Times New Roman"/>
                <w:color w:val="3B3838" w:themeColor="background2" w:themeShade="40"/>
                <w:sz w:val="18"/>
                <w:szCs w:val="18"/>
                <w:vertAlign w:val="superscript"/>
              </w:rPr>
              <w:t>nd</w:t>
            </w:r>
            <w:r>
              <w:rPr>
                <w:rFonts w:hint="eastAsia" w:ascii="Times New Roman" w:hAnsi="Times New Roman" w:eastAsia="宋体" w:cs="Times New Roman"/>
                <w:color w:val="3B3838" w:themeColor="background2" w:themeShade="40"/>
                <w:sz w:val="18"/>
                <w:szCs w:val="18"/>
              </w:rPr>
              <w:t xml:space="preserve"> SRI field are same as Rel-16 (also consider enabling full power Modes). W.r.t support dynamic switching between STRP and MTRP, we can use two reserved entries in 2</w:t>
            </w:r>
            <w:r>
              <w:rPr>
                <w:rFonts w:hint="eastAsia" w:ascii="Times New Roman" w:hAnsi="Times New Roman" w:eastAsia="宋体" w:cs="Times New Roman"/>
                <w:color w:val="3B3838" w:themeColor="background2" w:themeShade="40"/>
                <w:sz w:val="18"/>
                <w:szCs w:val="18"/>
                <w:vertAlign w:val="superscript"/>
              </w:rPr>
              <w:t>nd</w:t>
            </w:r>
            <w:r>
              <w:rPr>
                <w:rFonts w:hint="eastAsia" w:ascii="Times New Roman" w:hAnsi="Times New Roman" w:eastAsia="宋体" w:cs="Times New Roman"/>
                <w:color w:val="3B3838" w:themeColor="background2" w:themeShade="40"/>
                <w:sz w:val="18"/>
                <w:szCs w:val="18"/>
              </w:rPr>
              <w:t xml:space="preserve"> TPMI field to indicate it, which also can guarantee the minimized DCI overhead. Likewise, an unified design is applied for both code-book based and non-codebook based schemes. Meanwhile, the configured mapping between SRI and power control parameters can be intuitive for code-book based scheme, too.</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In the light of above above elaboration, we suggest to revise the proposal as below:</w:t>
            </w:r>
          </w:p>
          <w:p>
            <w:pPr>
              <w:rPr>
                <w:rFonts w:ascii="Arial" w:hAnsi="Arial" w:cs="Arial"/>
                <w:sz w:val="18"/>
                <w:szCs w:val="18"/>
              </w:rPr>
            </w:pPr>
            <w:r>
              <w:rPr>
                <w:rFonts w:ascii="Arial" w:hAnsi="Arial" w:cs="Arial"/>
                <w:b/>
                <w:bCs/>
                <w:sz w:val="18"/>
                <w:szCs w:val="18"/>
                <w:highlight w:val="yellow"/>
              </w:rPr>
              <w:t>[Draft for offline] Proposal 3.1</w:t>
            </w:r>
            <w:r>
              <w:rPr>
                <w:rFonts w:ascii="Arial" w:hAnsi="Arial" w:cs="Arial"/>
                <w:b/>
                <w:bCs/>
                <w:sz w:val="18"/>
                <w:szCs w:val="18"/>
              </w:rPr>
              <w:t>:</w:t>
            </w:r>
            <w:r>
              <w:rPr>
                <w:rFonts w:ascii="Arial" w:hAnsi="Arial" w:cs="Arial"/>
                <w:sz w:val="18"/>
                <w:szCs w:val="18"/>
              </w:rPr>
              <w:t xml:space="preserve"> </w:t>
            </w:r>
            <w:r>
              <w:rPr>
                <w:rFonts w:ascii="Arial" w:hAnsi="Arial" w:eastAsia="Batang" w:cs="Arial"/>
                <w:sz w:val="18"/>
                <w:szCs w:val="18"/>
              </w:rPr>
              <w:t xml:space="preserve">For single DCI based M-TRP PUSCH repetition schemes, in both codebook and non-codebook based PUSCH, </w:t>
            </w:r>
            <w:r>
              <w:rPr>
                <w:rFonts w:ascii="Arial" w:hAnsi="Arial" w:cs="Arial"/>
                <w:sz w:val="18"/>
                <w:szCs w:val="18"/>
              </w:rPr>
              <w:t>two SRI fields corresponding to two SRS resource sets are included in DCI formats 0_1/0_2.</w:t>
            </w:r>
          </w:p>
          <w:p>
            <w:pPr>
              <w:pStyle w:val="105"/>
              <w:numPr>
                <w:ilvl w:val="0"/>
                <w:numId w:val="50"/>
              </w:numPr>
              <w:rPr>
                <w:rFonts w:ascii="Times New Roman" w:hAnsi="Times New Roman" w:eastAsia="宋体" w:cs="Times New Roman"/>
                <w:color w:val="3B3838" w:themeColor="background2" w:themeShade="40"/>
                <w:sz w:val="18"/>
                <w:szCs w:val="18"/>
              </w:rPr>
            </w:pPr>
            <w:r>
              <w:rPr>
                <w:rFonts w:hint="eastAsia" w:ascii="Arial" w:hAnsi="Arial" w:eastAsia="宋体" w:cs="Arial"/>
                <w:color w:val="FF0000"/>
                <w:sz w:val="18"/>
                <w:szCs w:val="18"/>
              </w:rPr>
              <w:t xml:space="preserve">FFS: How to design each SRI field for codebook based and non-codebook based schemes, respectively. </w:t>
            </w:r>
            <w:r>
              <w:rPr>
                <w:rFonts w:ascii="Arial" w:hAnsi="Arial" w:cs="Arial"/>
                <w:strike/>
                <w:sz w:val="18"/>
                <w:szCs w:val="18"/>
              </w:rPr>
              <w:t>Each SRI field uses the Rel-15/16 SRI field design of DCI format 0_1/0_2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w:t>
            </w:r>
            <w:r>
              <w:rPr>
                <w:rFonts w:ascii="Times New Roman" w:hAnsi="Times New Roman" w:eastAsia="宋体"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Spreadtrum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 xml:space="preserve">We do not support the proposals. </w:t>
            </w:r>
            <w:r>
              <w:rPr>
                <w:rFonts w:ascii="Times New Roman" w:hAnsi="Times New Roman" w:eastAsia="宋体" w:cs="Times New Roman"/>
                <w:color w:val="3B3838" w:themeColor="background2" w:themeShade="40"/>
                <w:sz w:val="18"/>
                <w:szCs w:val="18"/>
              </w:rPr>
              <w:t>We share the similar view as Huawei and LGE that DCI payload size should be carefully considered for the</w:t>
            </w:r>
            <w:r>
              <w:rPr>
                <w:rFonts w:ascii="Times New Roman" w:hAnsi="Times New Roman" w:cs="Times New Roman"/>
                <w:color w:val="3B3838" w:themeColor="background2" w:themeShade="40"/>
                <w:sz w:val="18"/>
                <w:szCs w:val="18"/>
              </w:rPr>
              <w:t xml:space="preserve"> reliability of PDCCH</w:t>
            </w:r>
            <w:r>
              <w:rPr>
                <w:rFonts w:ascii="Times New Roman" w:hAnsi="Times New Roman" w:eastAsia="宋体" w:cs="Times New Roman"/>
                <w:color w:val="3B3838" w:themeColor="background2" w:themeShade="4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Fraunhofer IIS/HHI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in principle. We share similar view with QC. One reserved codepoint in each SRI field should be used for dynamic switching between single-TRP and multi-TRP.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update#1</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Majority support the direction of the proposal but few companies think that having two fields increase the DCI size. To FL understanding, unless we introduce significant change in the specification, there is no way out from this extra overhead in DCI.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Also, based on the comments, several companies suggest discussing dynamic switching together with SRI  fields. Considering both proposal 3.1 and 3.6, the following updates are proposed, </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in both codebook and non-codebook based PUSCH, </w:t>
            </w:r>
          </w:p>
          <w:p>
            <w:pPr>
              <w:pStyle w:val="105"/>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 xml:space="preserve">two SRI fields </w:t>
            </w:r>
            <w:r>
              <w:rPr>
                <w:rFonts w:ascii="Times New Roman" w:hAnsi="Times New Roman" w:cs="Times New Roman"/>
                <w:color w:val="FF0000"/>
                <w:sz w:val="18"/>
                <w:szCs w:val="18"/>
              </w:rPr>
              <w:t xml:space="preserve">(each field based on Rel-15/16 framework) </w:t>
            </w:r>
            <w:r>
              <w:rPr>
                <w:rFonts w:ascii="Times New Roman" w:hAnsi="Times New Roman" w:cs="Times New Roman"/>
                <w:sz w:val="18"/>
                <w:szCs w:val="18"/>
              </w:rPr>
              <w:t>corresponding to two SRS resource sets are included in DCI formats 0_1/0_2.</w:t>
            </w:r>
          </w:p>
          <w:p>
            <w:pPr>
              <w:pStyle w:val="105"/>
              <w:numPr>
                <w:ilvl w:val="0"/>
                <w:numId w:val="52"/>
              </w:numPr>
              <w:rPr>
                <w:rFonts w:ascii="Times New Roman" w:hAnsi="Times New Roman" w:cs="Times New Roman"/>
                <w:color w:val="FF0000"/>
                <w:sz w:val="18"/>
                <w:szCs w:val="18"/>
              </w:rPr>
            </w:pPr>
            <w:r>
              <w:rPr>
                <w:rFonts w:ascii="Times New Roman" w:hAnsi="Times New Roman" w:cs="Times New Roman"/>
                <w:color w:val="FF0000"/>
                <w:sz w:val="18"/>
                <w:szCs w:val="18"/>
              </w:rPr>
              <w:t>Support dynamic switching between multi-TRP and single-TRP operation by using two SRI fields</w:t>
            </w:r>
          </w:p>
          <w:p>
            <w:pPr>
              <w:pStyle w:val="105"/>
              <w:numPr>
                <w:ilvl w:val="0"/>
                <w:numId w:val="50"/>
              </w:numPr>
              <w:rPr>
                <w:rFonts w:ascii="Times New Roman" w:hAnsi="Times New Roman" w:cs="Times New Roman"/>
                <w:color w:val="FF0000"/>
                <w:sz w:val="18"/>
                <w:szCs w:val="18"/>
              </w:rPr>
            </w:pPr>
            <w:r>
              <w:rPr>
                <w:rFonts w:ascii="Times New Roman" w:hAnsi="Times New Roman" w:cs="Times New Roman"/>
                <w:color w:val="FF0000"/>
                <w:sz w:val="18"/>
                <w:szCs w:val="18"/>
              </w:rPr>
              <w:t>FFS: Details of SRI field interpretations</w:t>
            </w:r>
          </w:p>
          <w:p>
            <w:pPr>
              <w:pStyle w:val="105"/>
              <w:rPr>
                <w:rFonts w:ascii="Times New Roman" w:hAnsi="Times New Roman"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We have strong concern of this updated proposal.</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From our perspective, the usage of SRI for codebook based and non-codebook based schemes are different. One the other hand, for single DCI based PUSCH scheme, the most sensitive issue is about DCI overhead for enabling several intentions, e.g., indicating two SRIs/TPMIs as well as dynamic switching between STRP and MTRP for codebook based scheme, indicating two SRIs as well as dynamic switching between STRP and MTRP for non-codebook based scheme.</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For the sake of progress, we suggest to split the discussions of Proposal 3.1 and Proposal 3.6 to avoid a deadlock situation. Correspondingly, we can firstly discuss how to design the two SRI fields for these two schemes (codebook and non-codebook) in this proposal, respectively.</w:t>
            </w:r>
          </w:p>
          <w:p>
            <w:pPr>
              <w:rPr>
                <w:del w:id="34" w:author="ZTE" w:date="2021-01-26T12:56:00Z"/>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in both codebook and non-codebook based PUSCH, </w:t>
            </w:r>
          </w:p>
          <w:p>
            <w:pPr>
              <w:framePr w:w="10206" w:wrap="notBeside" w:vAnchor="page" w:hAnchor="margin" w:y="6238"/>
              <w:numPr>
                <w:ilvl w:val="0"/>
                <w:numId w:val="52"/>
              </w:numPr>
              <w:pBdr>
                <w:top w:val="single" w:color="auto" w:sz="12" w:space="1"/>
              </w:pBdr>
              <w:overflowPunct w:val="0"/>
              <w:adjustRightInd w:val="0"/>
              <w:ind w:hanging="360"/>
              <w:textAlignment w:val="baseline"/>
              <w:rPr>
                <w:rFonts w:ascii="Times New Roman" w:hAnsi="Times New Roman" w:cs="Times New Roman"/>
                <w:sz w:val="18"/>
                <w:szCs w:val="18"/>
              </w:rPr>
              <w:pPrChange w:id="35" w:author="ZTE" w:date="2021-01-26T12:56:00Z">
                <w:pPr>
                  <w:pStyle w:val="105"/>
                  <w:framePr w:w="10206" w:wrap="notBeside" w:vAnchor="page" w:hAnchor="margin" w:y="6238"/>
                  <w:numPr>
                    <w:ilvl w:val="0"/>
                    <w:numId w:val="52"/>
                  </w:numPr>
                  <w:pBdr>
                    <w:top w:val="single" w:color="auto" w:sz="12" w:space="1"/>
                  </w:pBdr>
                  <w:overflowPunct w:val="0"/>
                  <w:adjustRightInd w:val="0"/>
                  <w:ind w:hanging="360"/>
                  <w:textAlignment w:val="baseline"/>
                </w:pPr>
              </w:pPrChange>
            </w:pPr>
            <w:del w:id="36" w:author="ZTE" w:date="2021-01-26T12:56:00Z">
              <w:r>
                <w:rPr>
                  <w:rFonts w:ascii="Times New Roman" w:hAnsi="Times New Roman" w:cs="Times New Roman"/>
                  <w:color w:val="FF0000"/>
                  <w:sz w:val="18"/>
                  <w:szCs w:val="18"/>
                </w:rPr>
                <w:delText>S</w:delText>
              </w:r>
            </w:del>
            <w:ins w:id="37" w:author="ZTE" w:date="2021-01-26T12:56:00Z">
              <w:r>
                <w:rPr>
                  <w:rFonts w:hint="eastAsia" w:ascii="Times New Roman" w:hAnsi="Times New Roman" w:eastAsia="宋体" w:cs="Times New Roman"/>
                  <w:color w:val="FF0000"/>
                  <w:sz w:val="18"/>
                  <w:szCs w:val="18"/>
                </w:rPr>
                <w:t>s</w:t>
              </w:r>
            </w:ins>
            <w:r>
              <w:rPr>
                <w:rFonts w:ascii="Times New Roman" w:hAnsi="Times New Roman" w:cs="Times New Roman"/>
                <w:color w:val="FF0000"/>
                <w:sz w:val="18"/>
                <w:szCs w:val="18"/>
              </w:rPr>
              <w:t xml:space="preserve">upport </w:t>
            </w:r>
            <w:r>
              <w:rPr>
                <w:rFonts w:ascii="Times New Roman" w:hAnsi="Times New Roman" w:cs="Times New Roman"/>
                <w:sz w:val="18"/>
                <w:szCs w:val="18"/>
              </w:rPr>
              <w:t>two SRI fields</w:t>
            </w:r>
            <w:del w:id="38" w:author="ZTE" w:date="2021-01-26T12:56:00Z">
              <w:r>
                <w:rPr>
                  <w:rFonts w:ascii="Times New Roman" w:hAnsi="Times New Roman" w:cs="Times New Roman"/>
                  <w:sz w:val="18"/>
                  <w:szCs w:val="18"/>
                </w:rPr>
                <w:delText xml:space="preserve"> </w:delText>
              </w:r>
            </w:del>
            <w:del w:id="39" w:author="ZTE" w:date="2021-01-26T12:56:00Z">
              <w:r>
                <w:rPr>
                  <w:rFonts w:ascii="Times New Roman" w:hAnsi="Times New Roman" w:cs="Times New Roman"/>
                  <w:color w:val="FF0000"/>
                  <w:sz w:val="18"/>
                  <w:szCs w:val="18"/>
                </w:rPr>
                <w:delText>(each field based on Rel-15/16 framework)</w:delText>
              </w:r>
            </w:del>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pPr>
              <w:pStyle w:val="105"/>
              <w:numPr>
                <w:ilvl w:val="0"/>
                <w:numId w:val="52"/>
              </w:numPr>
              <w:rPr>
                <w:del w:id="40" w:author="ZTE" w:date="2021-01-26T12:59:00Z"/>
                <w:rFonts w:ascii="Times New Roman" w:hAnsi="Times New Roman" w:cs="Times New Roman"/>
                <w:color w:val="FF0000"/>
                <w:sz w:val="18"/>
                <w:szCs w:val="18"/>
              </w:rPr>
            </w:pPr>
            <w:del w:id="41" w:author="ZTE" w:date="2021-01-26T12:59:00Z">
              <w:r>
                <w:rPr>
                  <w:rFonts w:ascii="Times New Roman" w:hAnsi="Times New Roman" w:cs="Times New Roman"/>
                  <w:color w:val="FF0000"/>
                  <w:sz w:val="18"/>
                  <w:szCs w:val="18"/>
                </w:rPr>
                <w:delText>Support dynamic switching between multi-TRP and single-TRP operation by using two SRI fields</w:delText>
              </w:r>
            </w:del>
          </w:p>
          <w:p>
            <w:pPr>
              <w:pStyle w:val="105"/>
              <w:numPr>
                <w:ilvl w:val="0"/>
                <w:numId w:val="50"/>
              </w:numPr>
              <w:rPr>
                <w:rFonts w:ascii="Times New Roman" w:hAnsi="Times New Roman" w:eastAsia="宋体" w:cs="Times New Roman"/>
                <w:color w:val="3B3838" w:themeColor="background2" w:themeShade="40"/>
                <w:sz w:val="18"/>
                <w:szCs w:val="18"/>
              </w:rPr>
            </w:pPr>
            <w:r>
              <w:rPr>
                <w:rFonts w:ascii="Times New Roman" w:hAnsi="Times New Roman" w:cs="Times New Roman"/>
                <w:color w:val="FF0000"/>
                <w:sz w:val="18"/>
                <w:szCs w:val="18"/>
              </w:rPr>
              <w:t xml:space="preserve">FFS: Details of </w:t>
            </w:r>
            <w:ins w:id="42" w:author="ZTE" w:date="2021-01-26T13:04:00Z">
              <w:r>
                <w:rPr>
                  <w:rFonts w:hint="eastAsia" w:ascii="Times New Roman" w:hAnsi="Times New Roman" w:eastAsia="宋体" w:cs="Times New Roman"/>
                  <w:color w:val="FF0000"/>
                  <w:sz w:val="18"/>
                  <w:szCs w:val="18"/>
                </w:rPr>
                <w:t xml:space="preserve">the two </w:t>
              </w:r>
            </w:ins>
            <w:r>
              <w:rPr>
                <w:rFonts w:ascii="Times New Roman" w:hAnsi="Times New Roman" w:cs="Times New Roman"/>
                <w:color w:val="FF0000"/>
                <w:sz w:val="18"/>
                <w:szCs w:val="18"/>
              </w:rPr>
              <w:t>SRI field</w:t>
            </w:r>
            <w:ins w:id="43" w:author="ZTE" w:date="2021-01-26T13:04:00Z">
              <w:r>
                <w:rPr>
                  <w:rFonts w:hint="eastAsia" w:ascii="Times New Roman" w:hAnsi="Times New Roman" w:eastAsia="宋体" w:cs="Times New Roman"/>
                  <w:color w:val="FF0000"/>
                  <w:sz w:val="18"/>
                  <w:szCs w:val="18"/>
                </w:rPr>
                <w:t>s</w:t>
              </w:r>
            </w:ins>
            <w:r>
              <w:rPr>
                <w:rFonts w:ascii="Times New Roman" w:hAnsi="Times New Roman" w:cs="Times New Roman"/>
                <w:color w:val="FF0000"/>
                <w:sz w:val="18"/>
                <w:szCs w:val="18"/>
              </w:rPr>
              <w:t xml:space="preserve"> interpretations</w:t>
            </w:r>
            <w:ins w:id="44" w:author="ZTE" w:date="2021-01-26T13:04:00Z">
              <w:r>
                <w:rPr>
                  <w:rFonts w:hint="eastAsia" w:ascii="Times New Roman" w:hAnsi="Times New Roman" w:eastAsia="宋体" w:cs="Times New Roman"/>
                  <w:color w:val="FF0000"/>
                  <w:sz w:val="18"/>
                  <w:szCs w:val="18"/>
                </w:rPr>
                <w:t xml:space="preserve"> for codebook based and non-cod</w:t>
              </w:r>
            </w:ins>
            <w:ins w:id="45" w:author="ZTE" w:date="2021-01-26T13:05:00Z">
              <w:r>
                <w:rPr>
                  <w:rFonts w:hint="eastAsia" w:ascii="Times New Roman" w:hAnsi="Times New Roman" w:eastAsia="宋体" w:cs="Times New Roman"/>
                  <w:color w:val="FF0000"/>
                  <w:sz w:val="18"/>
                  <w:szCs w:val="18"/>
                </w:rPr>
                <w:t>ebook based schemes, respectively.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Support the FL proposal.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do not think dynamic switching aspects should be separate from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w:t>
            </w:r>
            <w:r>
              <w:rPr>
                <w:rFonts w:hint="eastAsia" w:ascii="Times New Roman" w:hAnsi="Times New Roman" w:eastAsia="宋体" w:cs="Times New Roman"/>
                <w:color w:val="3B3838" w:themeColor="background2" w:themeShade="40"/>
                <w:sz w:val="18"/>
                <w:szCs w:val="18"/>
              </w:rPr>
              <w:t xml:space="preserve">t </w:t>
            </w:r>
            <w:r>
              <w:rPr>
                <w:rFonts w:ascii="Times New Roman" w:hAnsi="Times New Roman" w:eastAsia="宋体" w:cs="Times New Roman"/>
                <w:color w:val="3B3838" w:themeColor="background2" w:themeShade="40"/>
                <w:sz w:val="18"/>
                <w:szCs w:val="18"/>
              </w:rPr>
              <w:t>seems better to compare SRI field design in terms of payload size and dynamic STRP/MTRP switching flexibility. So, we would like to share Table below. Please feel free to correct it, if I made a mistake. Please feel free to add new SRI field design and payload if you have in mind. We can use this table to make a decision. Note that e</w:t>
            </w:r>
            <w:r>
              <w:rPr>
                <w:rFonts w:hint="eastAsia" w:ascii="Times New Roman" w:hAnsi="Times New Roman" w:eastAsia="宋体" w:cs="Times New Roman"/>
                <w:color w:val="3B3838" w:themeColor="background2" w:themeShade="40"/>
                <w:sz w:val="18"/>
                <w:szCs w:val="18"/>
              </w:rPr>
              <w:t xml:space="preserve">ven </w:t>
            </w:r>
            <w:r>
              <w:rPr>
                <w:rFonts w:ascii="Times New Roman" w:hAnsi="Times New Roman" w:eastAsia="宋体" w:cs="Times New Roman"/>
                <w:color w:val="3B3838" w:themeColor="background2" w:themeShade="40"/>
                <w:sz w:val="18"/>
                <w:szCs w:val="18"/>
              </w:rPr>
              <w:t xml:space="preserve">though we see the need of max rank restriction, we consider all rank for analysis. Also, we assume the same Nsrs for two TRP for initial analysis. </w:t>
            </w:r>
          </w:p>
          <w:p>
            <w:pPr>
              <w:pStyle w:val="105"/>
              <w:numPr>
                <w:ilvl w:val="0"/>
                <w:numId w:val="51"/>
              </w:num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A single join</w:t>
            </w:r>
            <w:r>
              <w:rPr>
                <w:rFonts w:ascii="Times New Roman" w:hAnsi="Times New Roman" w:eastAsia="宋体" w:cs="Times New Roman"/>
                <w:color w:val="3B3838" w:themeColor="background2" w:themeShade="40"/>
                <w:sz w:val="18"/>
                <w:szCs w:val="18"/>
              </w:rPr>
              <w:t>t field supports STRP/MTRP dynamic switching and assumes same rank restriction between MTRP PUSCHs.</w:t>
            </w:r>
          </w:p>
          <w:p>
            <w:pPr>
              <w:pStyle w:val="105"/>
              <w:numPr>
                <w:ilvl w:val="0"/>
                <w:numId w:val="51"/>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w:t>
            </w:r>
            <w:r>
              <w:rPr>
                <w:rFonts w:hint="eastAsia" w:ascii="Times New Roman" w:hAnsi="Times New Roman" w:eastAsia="宋体" w:cs="Times New Roman"/>
                <w:color w:val="3B3838" w:themeColor="background2" w:themeShade="40"/>
                <w:sz w:val="18"/>
                <w:szCs w:val="18"/>
              </w:rPr>
              <w:t xml:space="preserve">wo </w:t>
            </w:r>
            <w:r>
              <w:rPr>
                <w:rFonts w:ascii="Times New Roman" w:hAnsi="Times New Roman" w:eastAsia="宋体"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pPr>
              <w:pStyle w:val="105"/>
              <w:numPr>
                <w:ilvl w:val="0"/>
                <w:numId w:val="51"/>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w:t>
            </w:r>
            <w:r>
              <w:rPr>
                <w:rFonts w:hint="eastAsia" w:ascii="Times New Roman" w:hAnsi="Times New Roman" w:eastAsia="宋体" w:cs="Times New Roman"/>
                <w:color w:val="3B3838" w:themeColor="background2" w:themeShade="40"/>
                <w:sz w:val="18"/>
                <w:szCs w:val="18"/>
              </w:rPr>
              <w:t xml:space="preserve">wo </w:t>
            </w:r>
            <w:r>
              <w:rPr>
                <w:rFonts w:ascii="Times New Roman" w:hAnsi="Times New Roman" w:eastAsia="宋体" w:cs="Times New Roman"/>
                <w:color w:val="3B3838" w:themeColor="background2" w:themeShade="40"/>
                <w:sz w:val="18"/>
                <w:szCs w:val="18"/>
              </w:rPr>
              <w:t xml:space="preserve">SRI field design 2 does not supports STRP/MTRP dynamic switching but rank information is excluded in 2nd SRI field considering same rank restriction between MTRP PUSCHs.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98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B4C6E7" w:themeFill="accent1" w:themeFillTint="66"/>
                </w:tcPr>
                <w:p>
                  <w:pPr>
                    <w:rPr>
                      <w:sz w:val="16"/>
                      <w:szCs w:val="16"/>
                    </w:rPr>
                  </w:pPr>
                  <w:r>
                    <w:rPr>
                      <w:rFonts w:hint="eastAsia"/>
                      <w:sz w:val="16"/>
                      <w:szCs w:val="16"/>
                    </w:rPr>
                    <w:t>SRI field design</w:t>
                  </w:r>
                </w:p>
                <w:p>
                  <w:pPr>
                    <w:rPr>
                      <w:sz w:val="16"/>
                      <w:szCs w:val="16"/>
                    </w:rPr>
                  </w:pPr>
                  <w:r>
                    <w:rPr>
                      <w:sz w:val="16"/>
                      <w:szCs w:val="16"/>
                    </w:rPr>
                    <w:t>(Non-CB)</w:t>
                  </w:r>
                </w:p>
              </w:tc>
              <w:tc>
                <w:tcPr>
                  <w:tcW w:w="1984" w:type="dxa"/>
                  <w:shd w:val="clear" w:color="auto" w:fill="B4C6E7" w:themeFill="accent1" w:themeFillTint="66"/>
                </w:tcPr>
                <w:p>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pPr>
                    <w:rPr>
                      <w:sz w:val="16"/>
                      <w:szCs w:val="16"/>
                    </w:rPr>
                  </w:pPr>
                  <w:r>
                    <w:rPr>
                      <w:sz w:val="16"/>
                      <w:szCs w:val="16"/>
                    </w:rPr>
                    <w:t>T</w:t>
                  </w:r>
                  <w:r>
                    <w:rPr>
                      <w:rFonts w:hint="eastAsia"/>
                      <w:sz w:val="16"/>
                      <w:szCs w:val="16"/>
                    </w:rPr>
                    <w:t xml:space="preserve">wo </w:t>
                  </w:r>
                  <w:r>
                    <w:rPr>
                      <w:sz w:val="16"/>
                      <w:szCs w:val="16"/>
                    </w:rPr>
                    <w:t>SRI field design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Lmax=1, Nsrs=1</w:t>
                  </w:r>
                </w:p>
              </w:tc>
              <w:tc>
                <w:tcPr>
                  <w:tcW w:w="1984" w:type="dxa"/>
                </w:tcPr>
                <w:p>
                  <w:pPr>
                    <w:rPr>
                      <w:sz w:val="12"/>
                      <w:szCs w:val="12"/>
                    </w:rPr>
                  </w:pPr>
                  <w:r>
                    <w:rPr>
                      <w:rFonts w:hint="eastAsia"/>
                      <w:sz w:val="12"/>
                      <w:szCs w:val="12"/>
                    </w:rPr>
                    <w:t>2bit</w:t>
                  </w:r>
                  <w:r>
                    <w:rPr>
                      <w:sz w:val="12"/>
                      <w:szCs w:val="12"/>
                    </w:rPr>
                    <w:t>:</w:t>
                  </w:r>
                </w:p>
                <w:p>
                  <w:pPr>
                    <w:rPr>
                      <w:sz w:val="12"/>
                      <w:szCs w:val="12"/>
                    </w:rPr>
                  </w:pPr>
                  <w:r>
                    <w:rPr>
                      <w:sz w:val="12"/>
                      <w:szCs w:val="12"/>
                    </w:rPr>
                    <w:t>2</w:t>
                  </w:r>
                  <w:r>
                    <w:rPr>
                      <w:rFonts w:hint="eastAsia"/>
                      <w:sz w:val="12"/>
                      <w:szCs w:val="12"/>
                    </w:rPr>
                    <w:t xml:space="preserve"> codepoints for STRP</w:t>
                  </w:r>
                  <w:r>
                    <w:rPr>
                      <w:sz w:val="12"/>
                      <w:szCs w:val="12"/>
                    </w:rPr>
                    <w:t xml:space="preserve"> </w:t>
                  </w:r>
                </w:p>
                <w:p>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pPr>
                    <w:rPr>
                      <w:sz w:val="12"/>
                      <w:szCs w:val="12"/>
                    </w:rPr>
                  </w:pPr>
                  <w:r>
                    <w:rPr>
                      <w:sz w:val="12"/>
                      <w:szCs w:val="12"/>
                    </w:rPr>
                    <w:t>1+1=</w:t>
                  </w:r>
                  <w:r>
                    <w:rPr>
                      <w:rFonts w:hint="eastAsia"/>
                      <w:sz w:val="12"/>
                      <w:szCs w:val="12"/>
                    </w:rPr>
                    <w:t>2bit</w:t>
                  </w:r>
                  <w:r>
                    <w:rPr>
                      <w:sz w:val="12"/>
                      <w:szCs w:val="12"/>
                    </w:rPr>
                    <w:t>*</w:t>
                  </w:r>
                </w:p>
                <w:p>
                  <w:pPr>
                    <w:rPr>
                      <w:sz w:val="12"/>
                      <w:szCs w:val="12"/>
                    </w:rPr>
                  </w:pPr>
                  <w:r>
                    <w:rPr>
                      <w:rFonts w:hint="eastAsia"/>
                      <w:sz w:val="12"/>
                      <w:szCs w:val="12"/>
                    </w:rPr>
                    <w:t>for STRP</w:t>
                  </w:r>
                  <w:r>
                    <w:rPr>
                      <w:sz w:val="12"/>
                      <w:szCs w:val="12"/>
                    </w:rPr>
                    <w:t xml:space="preserve">/MTRP </w:t>
                  </w:r>
                </w:p>
              </w:tc>
              <w:tc>
                <w:tcPr>
                  <w:tcW w:w="1134" w:type="dxa"/>
                </w:tcPr>
                <w:p>
                  <w:pPr>
                    <w:rPr>
                      <w:sz w:val="12"/>
                      <w:szCs w:val="12"/>
                    </w:rPr>
                  </w:pPr>
                  <w:r>
                    <w:rPr>
                      <w:rFonts w:hint="eastAsia"/>
                      <w:sz w:val="12"/>
                      <w:szCs w:val="12"/>
                    </w:rPr>
                    <w:t>0bit</w:t>
                  </w:r>
                </w:p>
                <w:p>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Lmax=1, Nsrs=2</w:t>
                  </w:r>
                </w:p>
              </w:tc>
              <w:tc>
                <w:tcPr>
                  <w:tcW w:w="1984" w:type="dxa"/>
                </w:tcPr>
                <w:p>
                  <w:pPr>
                    <w:rPr>
                      <w:sz w:val="12"/>
                      <w:szCs w:val="12"/>
                    </w:rPr>
                  </w:pPr>
                  <w:r>
                    <w:rPr>
                      <w:rFonts w:hint="eastAsia"/>
                      <w:sz w:val="12"/>
                      <w:szCs w:val="12"/>
                    </w:rPr>
                    <w:t>3bit</w:t>
                  </w:r>
                  <w:r>
                    <w:rPr>
                      <w:sz w:val="12"/>
                      <w:szCs w:val="12"/>
                    </w:rPr>
                    <w:t>:</w:t>
                  </w:r>
                </w:p>
                <w:p>
                  <w:pPr>
                    <w:rPr>
                      <w:sz w:val="12"/>
                      <w:szCs w:val="12"/>
                    </w:rPr>
                  </w:pPr>
                  <w:r>
                    <w:rPr>
                      <w:sz w:val="12"/>
                      <w:szCs w:val="12"/>
                    </w:rPr>
                    <w:t>4</w:t>
                  </w:r>
                  <w:r>
                    <w:rPr>
                      <w:rFonts w:hint="eastAsia"/>
                      <w:sz w:val="12"/>
                      <w:szCs w:val="12"/>
                    </w:rPr>
                    <w:t xml:space="preserve"> codepoints for STRP</w:t>
                  </w:r>
                  <w:r>
                    <w:rPr>
                      <w:sz w:val="12"/>
                      <w:szCs w:val="12"/>
                    </w:rPr>
                    <w:t xml:space="preserve"> </w:t>
                  </w:r>
                </w:p>
                <w:p>
                  <w:pPr>
                    <w:rPr>
                      <w:sz w:val="12"/>
                      <w:szCs w:val="12"/>
                    </w:rPr>
                  </w:pPr>
                  <w:r>
                    <w:rPr>
                      <w:sz w:val="12"/>
                      <w:szCs w:val="12"/>
                    </w:rPr>
                    <w:t>4</w:t>
                  </w:r>
                  <w:r>
                    <w:rPr>
                      <w:rFonts w:hint="eastAsia"/>
                      <w:sz w:val="12"/>
                      <w:szCs w:val="12"/>
                    </w:rPr>
                    <w:t xml:space="preserve"> codepoints for MTRP</w:t>
                  </w:r>
                  <w:r>
                    <w:rPr>
                      <w:sz w:val="12"/>
                      <w:szCs w:val="12"/>
                    </w:rPr>
                    <w:t xml:space="preserve"> </w:t>
                  </w:r>
                </w:p>
              </w:tc>
              <w:tc>
                <w:tcPr>
                  <w:tcW w:w="1134" w:type="dxa"/>
                </w:tcPr>
                <w:p>
                  <w:pPr>
                    <w:rPr>
                      <w:sz w:val="12"/>
                      <w:szCs w:val="12"/>
                    </w:rPr>
                  </w:pPr>
                  <w:r>
                    <w:rPr>
                      <w:sz w:val="12"/>
                      <w:szCs w:val="12"/>
                    </w:rPr>
                    <w:t>2+2=</w:t>
                  </w:r>
                  <w:r>
                    <w:rPr>
                      <w:rFonts w:hint="eastAsia"/>
                      <w:sz w:val="12"/>
                      <w:szCs w:val="12"/>
                    </w:rPr>
                    <w:t>4bit</w:t>
                  </w:r>
                  <w:r>
                    <w:rPr>
                      <w:sz w:val="12"/>
                      <w:szCs w:val="12"/>
                    </w:rPr>
                    <w:t>*</w:t>
                  </w:r>
                </w:p>
              </w:tc>
              <w:tc>
                <w:tcPr>
                  <w:tcW w:w="1134" w:type="dxa"/>
                </w:tcPr>
                <w:p>
                  <w:pPr>
                    <w:rPr>
                      <w:sz w:val="12"/>
                      <w:szCs w:val="12"/>
                    </w:rPr>
                  </w:pPr>
                  <w:r>
                    <w:rPr>
                      <w:sz w:val="12"/>
                      <w:szCs w:val="12"/>
                    </w:rPr>
                    <w:t>1+1=2</w:t>
                  </w:r>
                  <w:r>
                    <w:rPr>
                      <w:rFonts w:hint="eastAsia"/>
                      <w:sz w:val="12"/>
                      <w:szCs w:val="12"/>
                    </w:rPr>
                    <w:t>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Lmax=1, Nsrs=3</w:t>
                  </w:r>
                </w:p>
              </w:tc>
              <w:tc>
                <w:tcPr>
                  <w:tcW w:w="1984" w:type="dxa"/>
                </w:tcPr>
                <w:p>
                  <w:pPr>
                    <w:rPr>
                      <w:sz w:val="12"/>
                      <w:szCs w:val="12"/>
                    </w:rPr>
                  </w:pPr>
                  <w:r>
                    <w:rPr>
                      <w:rFonts w:hint="eastAsia"/>
                      <w:sz w:val="12"/>
                      <w:szCs w:val="12"/>
                    </w:rPr>
                    <w:t>4bit</w:t>
                  </w:r>
                  <w:r>
                    <w:rPr>
                      <w:sz w:val="12"/>
                      <w:szCs w:val="12"/>
                    </w:rPr>
                    <w:t>:</w:t>
                  </w:r>
                </w:p>
                <w:p>
                  <w:pPr>
                    <w:rPr>
                      <w:sz w:val="12"/>
                      <w:szCs w:val="12"/>
                    </w:rPr>
                  </w:pPr>
                  <w:r>
                    <w:rPr>
                      <w:sz w:val="12"/>
                      <w:szCs w:val="12"/>
                    </w:rPr>
                    <w:t>6</w:t>
                  </w:r>
                  <w:r>
                    <w:rPr>
                      <w:rFonts w:hint="eastAsia"/>
                      <w:sz w:val="12"/>
                      <w:szCs w:val="12"/>
                    </w:rPr>
                    <w:t xml:space="preserve"> codepoints for STRP</w:t>
                  </w:r>
                  <w:r>
                    <w:rPr>
                      <w:sz w:val="12"/>
                      <w:szCs w:val="12"/>
                    </w:rPr>
                    <w:t xml:space="preserve"> </w:t>
                  </w:r>
                </w:p>
                <w:p>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pPr>
                    <w:rPr>
                      <w:sz w:val="12"/>
                      <w:szCs w:val="12"/>
                    </w:rPr>
                  </w:pPr>
                  <w:r>
                    <w:rPr>
                      <w:sz w:val="12"/>
                      <w:szCs w:val="12"/>
                    </w:rPr>
                    <w:t>2+2=</w:t>
                  </w:r>
                  <w:r>
                    <w:rPr>
                      <w:rFonts w:hint="eastAsia"/>
                      <w:sz w:val="12"/>
                      <w:szCs w:val="12"/>
                    </w:rPr>
                    <w:t>4bit</w:t>
                  </w:r>
                </w:p>
              </w:tc>
              <w:tc>
                <w:tcPr>
                  <w:tcW w:w="1134" w:type="dxa"/>
                </w:tcPr>
                <w:p>
                  <w:pPr>
                    <w:rPr>
                      <w:sz w:val="12"/>
                      <w:szCs w:val="12"/>
                    </w:rPr>
                  </w:pPr>
                  <w:r>
                    <w:rPr>
                      <w:sz w:val="12"/>
                      <w:szCs w:val="12"/>
                    </w:rPr>
                    <w:t>2+2=</w:t>
                  </w:r>
                  <w:r>
                    <w:rPr>
                      <w:rFonts w:hint="eastAsia"/>
                      <w:sz w:val="12"/>
                      <w:szCs w:val="12"/>
                    </w:rPr>
                    <w:t>4bit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Lmax=1, Nsrs=4</w:t>
                  </w:r>
                </w:p>
              </w:tc>
              <w:tc>
                <w:tcPr>
                  <w:tcW w:w="1984" w:type="dxa"/>
                </w:tcPr>
                <w:p>
                  <w:pPr>
                    <w:rPr>
                      <w:sz w:val="12"/>
                      <w:szCs w:val="12"/>
                    </w:rPr>
                  </w:pPr>
                  <w:r>
                    <w:rPr>
                      <w:sz w:val="12"/>
                      <w:szCs w:val="12"/>
                    </w:rPr>
                    <w:t>5</w:t>
                  </w:r>
                  <w:r>
                    <w:rPr>
                      <w:rFonts w:hint="eastAsia"/>
                      <w:sz w:val="12"/>
                      <w:szCs w:val="12"/>
                    </w:rPr>
                    <w:t>bit</w:t>
                  </w:r>
                  <w:r>
                    <w:rPr>
                      <w:sz w:val="12"/>
                      <w:szCs w:val="12"/>
                    </w:rPr>
                    <w:t>:</w:t>
                  </w:r>
                </w:p>
                <w:p>
                  <w:pPr>
                    <w:rPr>
                      <w:sz w:val="12"/>
                      <w:szCs w:val="12"/>
                    </w:rPr>
                  </w:pPr>
                  <w:r>
                    <w:rPr>
                      <w:sz w:val="12"/>
                      <w:szCs w:val="12"/>
                    </w:rPr>
                    <w:t>8</w:t>
                  </w:r>
                  <w:r>
                    <w:rPr>
                      <w:rFonts w:hint="eastAsia"/>
                      <w:sz w:val="12"/>
                      <w:szCs w:val="12"/>
                    </w:rPr>
                    <w:t xml:space="preserve"> codepoints for STRP</w:t>
                  </w:r>
                  <w:r>
                    <w:rPr>
                      <w:sz w:val="12"/>
                      <w:szCs w:val="12"/>
                    </w:rPr>
                    <w:t xml:space="preserve"> </w:t>
                  </w:r>
                </w:p>
                <w:p>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pPr>
                    <w:rPr>
                      <w:sz w:val="12"/>
                      <w:szCs w:val="12"/>
                    </w:rPr>
                  </w:pPr>
                  <w:r>
                    <w:rPr>
                      <w:sz w:val="12"/>
                      <w:szCs w:val="12"/>
                    </w:rPr>
                    <w:t>3+3=6</w:t>
                  </w:r>
                  <w:r>
                    <w:rPr>
                      <w:rFonts w:hint="eastAsia"/>
                      <w:sz w:val="12"/>
                      <w:szCs w:val="12"/>
                    </w:rPr>
                    <w:t>bit</w:t>
                  </w:r>
                  <w:r>
                    <w:rPr>
                      <w:sz w:val="12"/>
                      <w:szCs w:val="12"/>
                    </w:rPr>
                    <w:t>*</w:t>
                  </w:r>
                </w:p>
              </w:tc>
              <w:tc>
                <w:tcPr>
                  <w:tcW w:w="1134" w:type="dxa"/>
                </w:tcPr>
                <w:p>
                  <w:pPr>
                    <w:rPr>
                      <w:sz w:val="12"/>
                      <w:szCs w:val="12"/>
                    </w:rPr>
                  </w:pPr>
                  <w:r>
                    <w:rPr>
                      <w:sz w:val="12"/>
                      <w:szCs w:val="12"/>
                    </w:rPr>
                    <w:t>2+2=4</w:t>
                  </w:r>
                  <w:r>
                    <w:rPr>
                      <w:rFonts w:hint="eastAsia"/>
                      <w:sz w:val="12"/>
                      <w:szCs w:val="12"/>
                    </w:rPr>
                    <w:t>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B4C6E7" w:themeFill="accent1" w:themeFillTint="66"/>
                </w:tcPr>
                <w:p>
                  <w:pPr>
                    <w:rPr>
                      <w:sz w:val="16"/>
                      <w:szCs w:val="16"/>
                    </w:rPr>
                  </w:pPr>
                  <w:r>
                    <w:rPr>
                      <w:rFonts w:hint="eastAsia"/>
                      <w:sz w:val="16"/>
                      <w:szCs w:val="16"/>
                    </w:rPr>
                    <w:t>Lmax=</w:t>
                  </w:r>
                  <w:r>
                    <w:rPr>
                      <w:sz w:val="16"/>
                      <w:szCs w:val="16"/>
                    </w:rPr>
                    <w:t>2</w:t>
                  </w:r>
                  <w:r>
                    <w:rPr>
                      <w:rFonts w:hint="eastAsia"/>
                      <w:sz w:val="16"/>
                      <w:szCs w:val="16"/>
                    </w:rPr>
                    <w:t>, Nsrs=1</w:t>
                  </w:r>
                </w:p>
              </w:tc>
              <w:tc>
                <w:tcPr>
                  <w:tcW w:w="1984" w:type="dxa"/>
                  <w:shd w:val="clear" w:color="auto" w:fill="B4C6E7" w:themeFill="accent1" w:themeFillTint="66"/>
                </w:tcPr>
                <w:p>
                  <w:pPr>
                    <w:rPr>
                      <w:sz w:val="12"/>
                      <w:szCs w:val="12"/>
                    </w:rPr>
                  </w:pPr>
                  <w:r>
                    <w:rPr>
                      <w:rFonts w:hint="eastAsia"/>
                      <w:sz w:val="12"/>
                      <w:szCs w:val="12"/>
                    </w:rPr>
                    <w:t>2bit</w:t>
                  </w:r>
                  <w:r>
                    <w:rPr>
                      <w:sz w:val="12"/>
                      <w:szCs w:val="12"/>
                    </w:rPr>
                    <w:t>:</w:t>
                  </w:r>
                </w:p>
                <w:p>
                  <w:pPr>
                    <w:rPr>
                      <w:sz w:val="12"/>
                      <w:szCs w:val="12"/>
                    </w:rPr>
                  </w:pPr>
                  <w:r>
                    <w:rPr>
                      <w:sz w:val="12"/>
                      <w:szCs w:val="12"/>
                    </w:rPr>
                    <w:t>2</w:t>
                  </w:r>
                  <w:r>
                    <w:rPr>
                      <w:rFonts w:hint="eastAsia"/>
                      <w:sz w:val="12"/>
                      <w:szCs w:val="12"/>
                    </w:rPr>
                    <w:t xml:space="preserve"> codepoints for STRP</w:t>
                  </w:r>
                  <w:r>
                    <w:rPr>
                      <w:sz w:val="12"/>
                      <w:szCs w:val="12"/>
                    </w:rPr>
                    <w:t xml:space="preserve"> </w:t>
                  </w:r>
                </w:p>
                <w:p>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pPr>
                    <w:rPr>
                      <w:sz w:val="12"/>
                      <w:szCs w:val="12"/>
                    </w:rPr>
                  </w:pPr>
                  <w:r>
                    <w:rPr>
                      <w:sz w:val="12"/>
                      <w:szCs w:val="12"/>
                    </w:rPr>
                    <w:t>1+1=</w:t>
                  </w:r>
                  <w:r>
                    <w:rPr>
                      <w:rFonts w:hint="eastAsia"/>
                      <w:sz w:val="12"/>
                      <w:szCs w:val="12"/>
                    </w:rPr>
                    <w:t>2bit</w:t>
                  </w:r>
                  <w:r>
                    <w:rPr>
                      <w:sz w:val="12"/>
                      <w:szCs w:val="12"/>
                    </w:rPr>
                    <w:t>*</w:t>
                  </w:r>
                </w:p>
                <w:p>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pPr>
                    <w:rPr>
                      <w:sz w:val="12"/>
                      <w:szCs w:val="12"/>
                    </w:rPr>
                  </w:pPr>
                  <w:r>
                    <w:rPr>
                      <w:rFonts w:hint="eastAsia"/>
                      <w:sz w:val="12"/>
                      <w:szCs w:val="12"/>
                    </w:rPr>
                    <w:t>0bit</w:t>
                  </w:r>
                </w:p>
                <w:p>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B4C6E7" w:themeFill="accent1" w:themeFillTint="66"/>
                </w:tcPr>
                <w:p>
                  <w:pPr>
                    <w:rPr>
                      <w:sz w:val="16"/>
                      <w:szCs w:val="16"/>
                    </w:rPr>
                  </w:pPr>
                  <w:r>
                    <w:rPr>
                      <w:rFonts w:hint="eastAsia"/>
                      <w:sz w:val="16"/>
                      <w:szCs w:val="16"/>
                    </w:rPr>
                    <w:t>Lmax=</w:t>
                  </w:r>
                  <w:r>
                    <w:rPr>
                      <w:sz w:val="16"/>
                      <w:szCs w:val="16"/>
                    </w:rPr>
                    <w:t>2</w:t>
                  </w:r>
                  <w:r>
                    <w:rPr>
                      <w:rFonts w:hint="eastAsia"/>
                      <w:sz w:val="16"/>
                      <w:szCs w:val="16"/>
                    </w:rPr>
                    <w:t>, Nsrs=2</w:t>
                  </w:r>
                </w:p>
              </w:tc>
              <w:tc>
                <w:tcPr>
                  <w:tcW w:w="1984" w:type="dxa"/>
                  <w:shd w:val="clear" w:color="auto" w:fill="B4C6E7" w:themeFill="accent1" w:themeFillTint="66"/>
                </w:tcPr>
                <w:p>
                  <w:pPr>
                    <w:rPr>
                      <w:sz w:val="12"/>
                      <w:szCs w:val="12"/>
                    </w:rPr>
                  </w:pPr>
                  <w:r>
                    <w:rPr>
                      <w:sz w:val="12"/>
                      <w:szCs w:val="12"/>
                    </w:rPr>
                    <w:t>4</w:t>
                  </w:r>
                  <w:r>
                    <w:rPr>
                      <w:rFonts w:hint="eastAsia"/>
                      <w:sz w:val="12"/>
                      <w:szCs w:val="12"/>
                    </w:rPr>
                    <w:t>bit</w:t>
                  </w:r>
                  <w:r>
                    <w:rPr>
                      <w:sz w:val="12"/>
                      <w:szCs w:val="12"/>
                    </w:rPr>
                    <w:t>:</w:t>
                  </w:r>
                </w:p>
                <w:p>
                  <w:pPr>
                    <w:rPr>
                      <w:sz w:val="12"/>
                      <w:szCs w:val="12"/>
                    </w:rPr>
                  </w:pPr>
                  <w:r>
                    <w:rPr>
                      <w:sz w:val="12"/>
                      <w:szCs w:val="12"/>
                    </w:rPr>
                    <w:t>6</w:t>
                  </w:r>
                  <w:r>
                    <w:rPr>
                      <w:rFonts w:hint="eastAsia"/>
                      <w:sz w:val="12"/>
                      <w:szCs w:val="12"/>
                    </w:rPr>
                    <w:t xml:space="preserve"> codepoints for STRP</w:t>
                  </w:r>
                  <w:r>
                    <w:rPr>
                      <w:sz w:val="12"/>
                      <w:szCs w:val="12"/>
                    </w:rPr>
                    <w:t xml:space="preserve"> </w:t>
                  </w:r>
                </w:p>
                <w:p>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pPr>
                    <w:rPr>
                      <w:sz w:val="12"/>
                      <w:szCs w:val="12"/>
                    </w:rPr>
                  </w:pPr>
                  <w:r>
                    <w:rPr>
                      <w:sz w:val="12"/>
                      <w:szCs w:val="12"/>
                    </w:rPr>
                    <w:t>2+1=</w:t>
                  </w:r>
                  <w:r>
                    <w:rPr>
                      <w:rFonts w:hint="eastAsia"/>
                      <w:sz w:val="12"/>
                      <w:szCs w:val="12"/>
                    </w:rPr>
                    <w:t>3bit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B4C6E7" w:themeFill="accent1" w:themeFillTint="66"/>
                </w:tcPr>
                <w:p>
                  <w:pPr>
                    <w:rPr>
                      <w:sz w:val="16"/>
                      <w:szCs w:val="16"/>
                    </w:rPr>
                  </w:pPr>
                  <w:r>
                    <w:rPr>
                      <w:rFonts w:hint="eastAsia"/>
                      <w:sz w:val="16"/>
                      <w:szCs w:val="16"/>
                    </w:rPr>
                    <w:t>Lmax=</w:t>
                  </w:r>
                  <w:r>
                    <w:rPr>
                      <w:sz w:val="16"/>
                      <w:szCs w:val="16"/>
                    </w:rPr>
                    <w:t>2</w:t>
                  </w:r>
                  <w:r>
                    <w:rPr>
                      <w:rFonts w:hint="eastAsia"/>
                      <w:sz w:val="16"/>
                      <w:szCs w:val="16"/>
                    </w:rPr>
                    <w:t>, Nsrs=3</w:t>
                  </w:r>
                </w:p>
              </w:tc>
              <w:tc>
                <w:tcPr>
                  <w:tcW w:w="1984" w:type="dxa"/>
                  <w:shd w:val="clear" w:color="auto" w:fill="B4C6E7" w:themeFill="accent1" w:themeFillTint="66"/>
                </w:tcPr>
                <w:p>
                  <w:pPr>
                    <w:rPr>
                      <w:sz w:val="12"/>
                      <w:szCs w:val="12"/>
                    </w:rPr>
                  </w:pPr>
                  <w:r>
                    <w:rPr>
                      <w:sz w:val="12"/>
                      <w:szCs w:val="12"/>
                    </w:rPr>
                    <w:t>5</w:t>
                  </w:r>
                  <w:r>
                    <w:rPr>
                      <w:rFonts w:hint="eastAsia"/>
                      <w:sz w:val="12"/>
                      <w:szCs w:val="12"/>
                    </w:rPr>
                    <w:t>bit</w:t>
                  </w:r>
                  <w:r>
                    <w:rPr>
                      <w:sz w:val="12"/>
                      <w:szCs w:val="12"/>
                    </w:rPr>
                    <w:t>:</w:t>
                  </w:r>
                </w:p>
                <w:p>
                  <w:pPr>
                    <w:rPr>
                      <w:sz w:val="12"/>
                      <w:szCs w:val="12"/>
                    </w:rPr>
                  </w:pPr>
                  <w:r>
                    <w:rPr>
                      <w:sz w:val="12"/>
                      <w:szCs w:val="12"/>
                    </w:rPr>
                    <w:t>12</w:t>
                  </w:r>
                  <w:r>
                    <w:rPr>
                      <w:rFonts w:hint="eastAsia"/>
                      <w:sz w:val="12"/>
                      <w:szCs w:val="12"/>
                    </w:rPr>
                    <w:t xml:space="preserve"> codepoints for STRP</w:t>
                  </w:r>
                  <w:r>
                    <w:rPr>
                      <w:sz w:val="12"/>
                      <w:szCs w:val="12"/>
                    </w:rPr>
                    <w:t xml:space="preserve"> </w:t>
                  </w:r>
                </w:p>
                <w:p>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pPr>
                    <w:rPr>
                      <w:sz w:val="12"/>
                      <w:szCs w:val="12"/>
                    </w:rPr>
                  </w:pPr>
                  <w:r>
                    <w:rPr>
                      <w:sz w:val="12"/>
                      <w:szCs w:val="12"/>
                    </w:rPr>
                    <w:t>3+2=5</w:t>
                  </w:r>
                  <w:r>
                    <w:rPr>
                      <w:rFonts w:hint="eastAsia"/>
                      <w:sz w:val="12"/>
                      <w:szCs w:val="12"/>
                    </w:rPr>
                    <w:t>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B4C6E7" w:themeFill="accent1" w:themeFillTint="66"/>
                </w:tcPr>
                <w:p>
                  <w:pPr>
                    <w:rPr>
                      <w:sz w:val="16"/>
                      <w:szCs w:val="16"/>
                    </w:rPr>
                  </w:pPr>
                  <w:r>
                    <w:rPr>
                      <w:rFonts w:hint="eastAsia"/>
                      <w:sz w:val="16"/>
                      <w:szCs w:val="16"/>
                    </w:rPr>
                    <w:t>Lmax=</w:t>
                  </w:r>
                  <w:r>
                    <w:rPr>
                      <w:sz w:val="16"/>
                      <w:szCs w:val="16"/>
                    </w:rPr>
                    <w:t>2</w:t>
                  </w:r>
                  <w:r>
                    <w:rPr>
                      <w:rFonts w:hint="eastAsia"/>
                      <w:sz w:val="16"/>
                      <w:szCs w:val="16"/>
                    </w:rPr>
                    <w:t>, Nsrs=4</w:t>
                  </w:r>
                </w:p>
              </w:tc>
              <w:tc>
                <w:tcPr>
                  <w:tcW w:w="1984" w:type="dxa"/>
                  <w:shd w:val="clear" w:color="auto" w:fill="B4C6E7" w:themeFill="accent1" w:themeFillTint="66"/>
                </w:tcPr>
                <w:p>
                  <w:pPr>
                    <w:rPr>
                      <w:sz w:val="12"/>
                      <w:szCs w:val="12"/>
                    </w:rPr>
                  </w:pPr>
                  <w:r>
                    <w:rPr>
                      <w:sz w:val="12"/>
                      <w:szCs w:val="12"/>
                    </w:rPr>
                    <w:t>7</w:t>
                  </w:r>
                  <w:r>
                    <w:rPr>
                      <w:rFonts w:hint="eastAsia"/>
                      <w:sz w:val="12"/>
                      <w:szCs w:val="12"/>
                    </w:rPr>
                    <w:t>bit</w:t>
                  </w:r>
                  <w:r>
                    <w:rPr>
                      <w:sz w:val="12"/>
                      <w:szCs w:val="12"/>
                    </w:rPr>
                    <w:t>:</w:t>
                  </w:r>
                </w:p>
                <w:p>
                  <w:pPr>
                    <w:rPr>
                      <w:sz w:val="12"/>
                      <w:szCs w:val="12"/>
                    </w:rPr>
                  </w:pPr>
                  <w:r>
                    <w:rPr>
                      <w:sz w:val="12"/>
                      <w:szCs w:val="12"/>
                    </w:rPr>
                    <w:t>20</w:t>
                  </w:r>
                  <w:r>
                    <w:rPr>
                      <w:rFonts w:hint="eastAsia"/>
                      <w:sz w:val="12"/>
                      <w:szCs w:val="12"/>
                    </w:rPr>
                    <w:t xml:space="preserve"> codepoints for STRP</w:t>
                  </w:r>
                  <w:r>
                    <w:rPr>
                      <w:sz w:val="12"/>
                      <w:szCs w:val="12"/>
                    </w:rPr>
                    <w:t xml:space="preserve"> </w:t>
                  </w:r>
                </w:p>
                <w:p>
                  <w:pPr>
                    <w:rPr>
                      <w:sz w:val="12"/>
                      <w:szCs w:val="12"/>
                    </w:rPr>
                  </w:pPr>
                  <w:r>
                    <w:rPr>
                      <w:sz w:val="12"/>
                      <w:szCs w:val="12"/>
                    </w:rPr>
                    <w:t>16</w:t>
                  </w:r>
                  <w:r>
                    <w:rPr>
                      <w:rFonts w:hint="eastAsia"/>
                      <w:sz w:val="12"/>
                      <w:szCs w:val="12"/>
                    </w:rPr>
                    <w:t xml:space="preserve"> codepoints for </w:t>
                  </w:r>
                  <w:r>
                    <w:rPr>
                      <w:sz w:val="12"/>
                      <w:szCs w:val="12"/>
                    </w:rPr>
                    <w:t xml:space="preserve">rank 1+1 </w:t>
                  </w:r>
                  <w:r>
                    <w:rPr>
                      <w:rFonts w:hint="eastAsia"/>
                      <w:sz w:val="12"/>
                      <w:szCs w:val="12"/>
                    </w:rPr>
                    <w:t>MTRP</w:t>
                  </w:r>
                </w:p>
                <w:p>
                  <w:pPr>
                    <w:rPr>
                      <w:sz w:val="12"/>
                      <w:szCs w:val="12"/>
                    </w:rPr>
                  </w:pPr>
                  <w:r>
                    <w:rPr>
                      <w:sz w:val="12"/>
                      <w:szCs w:val="12"/>
                    </w:rPr>
                    <w:t>36</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pPr>
                    <w:rPr>
                      <w:sz w:val="12"/>
                      <w:szCs w:val="12"/>
                    </w:rPr>
                  </w:pPr>
                  <w:r>
                    <w:rPr>
                      <w:sz w:val="12"/>
                      <w:szCs w:val="12"/>
                    </w:rPr>
                    <w:t>4+3=7</w:t>
                  </w:r>
                  <w:r>
                    <w:rPr>
                      <w:rFonts w:hint="eastAsia"/>
                      <w:sz w:val="12"/>
                      <w:szCs w:val="12"/>
                    </w:rPr>
                    <w:t>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Lmax=</w:t>
                  </w:r>
                  <w:r>
                    <w:rPr>
                      <w:sz w:val="16"/>
                      <w:szCs w:val="16"/>
                    </w:rPr>
                    <w:t>3</w:t>
                  </w:r>
                  <w:r>
                    <w:rPr>
                      <w:rFonts w:hint="eastAsia"/>
                      <w:sz w:val="16"/>
                      <w:szCs w:val="16"/>
                    </w:rPr>
                    <w:t>, Nsrs=1</w:t>
                  </w:r>
                </w:p>
              </w:tc>
              <w:tc>
                <w:tcPr>
                  <w:tcW w:w="1984" w:type="dxa"/>
                </w:tcPr>
                <w:p>
                  <w:pPr>
                    <w:rPr>
                      <w:sz w:val="12"/>
                      <w:szCs w:val="12"/>
                    </w:rPr>
                  </w:pPr>
                  <w:r>
                    <w:rPr>
                      <w:rFonts w:hint="eastAsia"/>
                      <w:sz w:val="12"/>
                      <w:szCs w:val="12"/>
                    </w:rPr>
                    <w:t>2bit</w:t>
                  </w:r>
                  <w:r>
                    <w:rPr>
                      <w:sz w:val="12"/>
                      <w:szCs w:val="12"/>
                    </w:rPr>
                    <w:t>:</w:t>
                  </w:r>
                </w:p>
                <w:p>
                  <w:pPr>
                    <w:rPr>
                      <w:sz w:val="12"/>
                      <w:szCs w:val="12"/>
                    </w:rPr>
                  </w:pPr>
                  <w:r>
                    <w:rPr>
                      <w:sz w:val="12"/>
                      <w:szCs w:val="12"/>
                    </w:rPr>
                    <w:t>2</w:t>
                  </w:r>
                  <w:r>
                    <w:rPr>
                      <w:rFonts w:hint="eastAsia"/>
                      <w:sz w:val="12"/>
                      <w:szCs w:val="12"/>
                    </w:rPr>
                    <w:t xml:space="preserve"> codepoints for STRP</w:t>
                  </w:r>
                  <w:r>
                    <w:rPr>
                      <w:sz w:val="12"/>
                      <w:szCs w:val="12"/>
                    </w:rPr>
                    <w:t xml:space="preserve"> </w:t>
                  </w:r>
                </w:p>
                <w:p>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pPr>
                    <w:rPr>
                      <w:sz w:val="12"/>
                      <w:szCs w:val="12"/>
                    </w:rPr>
                  </w:pPr>
                  <w:r>
                    <w:rPr>
                      <w:sz w:val="12"/>
                      <w:szCs w:val="12"/>
                    </w:rPr>
                    <w:t>1+1=</w:t>
                  </w:r>
                  <w:r>
                    <w:rPr>
                      <w:rFonts w:hint="eastAsia"/>
                      <w:sz w:val="12"/>
                      <w:szCs w:val="12"/>
                    </w:rPr>
                    <w:t>2bit</w:t>
                  </w:r>
                  <w:r>
                    <w:rPr>
                      <w:sz w:val="12"/>
                      <w:szCs w:val="12"/>
                    </w:rPr>
                    <w:t>*</w:t>
                  </w:r>
                </w:p>
                <w:p>
                  <w:pPr>
                    <w:rPr>
                      <w:sz w:val="12"/>
                      <w:szCs w:val="12"/>
                    </w:rPr>
                  </w:pPr>
                  <w:r>
                    <w:rPr>
                      <w:rFonts w:hint="eastAsia"/>
                      <w:sz w:val="12"/>
                      <w:szCs w:val="12"/>
                    </w:rPr>
                    <w:t>for STRP</w:t>
                  </w:r>
                  <w:r>
                    <w:rPr>
                      <w:sz w:val="12"/>
                      <w:szCs w:val="12"/>
                    </w:rPr>
                    <w:t xml:space="preserve">/MTRP </w:t>
                  </w:r>
                </w:p>
              </w:tc>
              <w:tc>
                <w:tcPr>
                  <w:tcW w:w="1134" w:type="dxa"/>
                </w:tcPr>
                <w:p>
                  <w:pPr>
                    <w:rPr>
                      <w:sz w:val="12"/>
                      <w:szCs w:val="12"/>
                    </w:rPr>
                  </w:pPr>
                  <w:r>
                    <w:rPr>
                      <w:rFonts w:hint="eastAsia"/>
                      <w:sz w:val="12"/>
                      <w:szCs w:val="12"/>
                    </w:rPr>
                    <w:t>0bit</w:t>
                  </w:r>
                </w:p>
                <w:p>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Lmax=</w:t>
                  </w:r>
                  <w:r>
                    <w:rPr>
                      <w:sz w:val="16"/>
                      <w:szCs w:val="16"/>
                    </w:rPr>
                    <w:t>3</w:t>
                  </w:r>
                  <w:r>
                    <w:rPr>
                      <w:rFonts w:hint="eastAsia"/>
                      <w:sz w:val="16"/>
                      <w:szCs w:val="16"/>
                    </w:rPr>
                    <w:t>, Nsrs=2</w:t>
                  </w:r>
                </w:p>
              </w:tc>
              <w:tc>
                <w:tcPr>
                  <w:tcW w:w="1984" w:type="dxa"/>
                </w:tcPr>
                <w:p>
                  <w:pPr>
                    <w:rPr>
                      <w:sz w:val="12"/>
                      <w:szCs w:val="12"/>
                    </w:rPr>
                  </w:pPr>
                  <w:r>
                    <w:rPr>
                      <w:sz w:val="12"/>
                      <w:szCs w:val="12"/>
                    </w:rPr>
                    <w:t>4</w:t>
                  </w:r>
                  <w:r>
                    <w:rPr>
                      <w:rFonts w:hint="eastAsia"/>
                      <w:sz w:val="12"/>
                      <w:szCs w:val="12"/>
                    </w:rPr>
                    <w:t>bit</w:t>
                  </w:r>
                  <w:r>
                    <w:rPr>
                      <w:sz w:val="12"/>
                      <w:szCs w:val="12"/>
                    </w:rPr>
                    <w:t>:</w:t>
                  </w:r>
                </w:p>
                <w:p>
                  <w:pPr>
                    <w:rPr>
                      <w:sz w:val="12"/>
                      <w:szCs w:val="12"/>
                    </w:rPr>
                  </w:pPr>
                  <w:r>
                    <w:rPr>
                      <w:sz w:val="12"/>
                      <w:szCs w:val="12"/>
                    </w:rPr>
                    <w:t>6</w:t>
                  </w:r>
                  <w:r>
                    <w:rPr>
                      <w:rFonts w:hint="eastAsia"/>
                      <w:sz w:val="12"/>
                      <w:szCs w:val="12"/>
                    </w:rPr>
                    <w:t xml:space="preserve"> codepoints for STRP</w:t>
                  </w:r>
                  <w:r>
                    <w:rPr>
                      <w:sz w:val="12"/>
                      <w:szCs w:val="12"/>
                    </w:rPr>
                    <w:t xml:space="preserve"> </w:t>
                  </w:r>
                </w:p>
                <w:p>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tcPr>
                <w:p>
                  <w:pPr>
                    <w:rPr>
                      <w:sz w:val="12"/>
                      <w:szCs w:val="12"/>
                    </w:rPr>
                  </w:pPr>
                  <w:r>
                    <w:rPr>
                      <w:sz w:val="12"/>
                      <w:szCs w:val="12"/>
                    </w:rPr>
                    <w:t>2+2=</w:t>
                  </w:r>
                  <w:r>
                    <w:rPr>
                      <w:rFonts w:hint="eastAsia"/>
                      <w:sz w:val="12"/>
                      <w:szCs w:val="12"/>
                    </w:rPr>
                    <w:t>4bit</w:t>
                  </w:r>
                </w:p>
              </w:tc>
              <w:tc>
                <w:tcPr>
                  <w:tcW w:w="1134" w:type="dxa"/>
                </w:tcPr>
                <w:p>
                  <w:pPr>
                    <w:rPr>
                      <w:sz w:val="12"/>
                      <w:szCs w:val="12"/>
                    </w:rPr>
                  </w:pPr>
                  <w:r>
                    <w:rPr>
                      <w:sz w:val="12"/>
                      <w:szCs w:val="12"/>
                    </w:rPr>
                    <w:t>2+1=</w:t>
                  </w:r>
                  <w:r>
                    <w:rPr>
                      <w:rFonts w:hint="eastAsia"/>
                      <w:sz w:val="12"/>
                      <w:szCs w:val="12"/>
                    </w:rPr>
                    <w:t>3bit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Lmax=</w:t>
                  </w:r>
                  <w:r>
                    <w:rPr>
                      <w:sz w:val="16"/>
                      <w:szCs w:val="16"/>
                    </w:rPr>
                    <w:t>3</w:t>
                  </w:r>
                  <w:r>
                    <w:rPr>
                      <w:rFonts w:hint="eastAsia"/>
                      <w:sz w:val="16"/>
                      <w:szCs w:val="16"/>
                    </w:rPr>
                    <w:t>, Nsrs=3</w:t>
                  </w:r>
                </w:p>
              </w:tc>
              <w:tc>
                <w:tcPr>
                  <w:tcW w:w="1984" w:type="dxa"/>
                </w:tcPr>
                <w:p>
                  <w:pPr>
                    <w:rPr>
                      <w:sz w:val="12"/>
                      <w:szCs w:val="12"/>
                    </w:rPr>
                  </w:pPr>
                  <w:r>
                    <w:rPr>
                      <w:sz w:val="12"/>
                      <w:szCs w:val="12"/>
                    </w:rPr>
                    <w:t>6</w:t>
                  </w:r>
                  <w:r>
                    <w:rPr>
                      <w:rFonts w:hint="eastAsia"/>
                      <w:sz w:val="12"/>
                      <w:szCs w:val="12"/>
                    </w:rPr>
                    <w:t>bit</w:t>
                  </w:r>
                  <w:r>
                    <w:rPr>
                      <w:sz w:val="12"/>
                      <w:szCs w:val="12"/>
                    </w:rPr>
                    <w:t>:</w:t>
                  </w:r>
                </w:p>
                <w:p>
                  <w:pPr>
                    <w:rPr>
                      <w:sz w:val="12"/>
                      <w:szCs w:val="12"/>
                    </w:rPr>
                  </w:pPr>
                  <w:r>
                    <w:rPr>
                      <w:sz w:val="12"/>
                      <w:szCs w:val="12"/>
                    </w:rPr>
                    <w:t>14</w:t>
                  </w:r>
                  <w:r>
                    <w:rPr>
                      <w:rFonts w:hint="eastAsia"/>
                      <w:sz w:val="12"/>
                      <w:szCs w:val="12"/>
                    </w:rPr>
                    <w:t xml:space="preserve"> codepoints for STRP</w:t>
                  </w:r>
                  <w:r>
                    <w:rPr>
                      <w:sz w:val="12"/>
                      <w:szCs w:val="12"/>
                    </w:rPr>
                    <w:t xml:space="preserve"> </w:t>
                  </w:r>
                </w:p>
                <w:p>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tcPr>
                <w:p>
                  <w:pPr>
                    <w:rPr>
                      <w:sz w:val="12"/>
                      <w:szCs w:val="12"/>
                    </w:rPr>
                  </w:pPr>
                  <w:r>
                    <w:rPr>
                      <w:sz w:val="12"/>
                      <w:szCs w:val="12"/>
                    </w:rPr>
                    <w:t>3+3=6</w:t>
                  </w:r>
                  <w:r>
                    <w:rPr>
                      <w:rFonts w:hint="eastAsia"/>
                      <w:sz w:val="12"/>
                      <w:szCs w:val="12"/>
                    </w:rPr>
                    <w:t>bit</w:t>
                  </w:r>
                </w:p>
              </w:tc>
              <w:tc>
                <w:tcPr>
                  <w:tcW w:w="1134" w:type="dxa"/>
                </w:tcPr>
                <w:p>
                  <w:pPr>
                    <w:rPr>
                      <w:sz w:val="12"/>
                      <w:szCs w:val="12"/>
                    </w:rPr>
                  </w:pPr>
                  <w:r>
                    <w:rPr>
                      <w:sz w:val="12"/>
                      <w:szCs w:val="12"/>
                    </w:rPr>
                    <w:t>3+2=5</w:t>
                  </w:r>
                  <w:r>
                    <w:rPr>
                      <w:rFonts w:hint="eastAsia"/>
                      <w:sz w:val="12"/>
                      <w:szCs w:val="12"/>
                    </w:rPr>
                    <w:t>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Lmax=</w:t>
                  </w:r>
                  <w:r>
                    <w:rPr>
                      <w:sz w:val="16"/>
                      <w:szCs w:val="16"/>
                    </w:rPr>
                    <w:t>3</w:t>
                  </w:r>
                  <w:r>
                    <w:rPr>
                      <w:rFonts w:hint="eastAsia"/>
                      <w:sz w:val="16"/>
                      <w:szCs w:val="16"/>
                    </w:rPr>
                    <w:t>, Nsrs=4</w:t>
                  </w:r>
                </w:p>
              </w:tc>
              <w:tc>
                <w:tcPr>
                  <w:tcW w:w="1984" w:type="dxa"/>
                </w:tcPr>
                <w:p>
                  <w:pPr>
                    <w:rPr>
                      <w:sz w:val="12"/>
                      <w:szCs w:val="12"/>
                    </w:rPr>
                  </w:pPr>
                  <w:r>
                    <w:rPr>
                      <w:sz w:val="12"/>
                      <w:szCs w:val="12"/>
                    </w:rPr>
                    <w:t>7</w:t>
                  </w:r>
                  <w:r>
                    <w:rPr>
                      <w:rFonts w:hint="eastAsia"/>
                      <w:sz w:val="12"/>
                      <w:szCs w:val="12"/>
                    </w:rPr>
                    <w:t>bit</w:t>
                  </w:r>
                  <w:r>
                    <w:rPr>
                      <w:sz w:val="12"/>
                      <w:szCs w:val="12"/>
                    </w:rPr>
                    <w:t>:</w:t>
                  </w:r>
                </w:p>
                <w:p>
                  <w:pPr>
                    <w:rPr>
                      <w:sz w:val="10"/>
                      <w:szCs w:val="12"/>
                    </w:rPr>
                  </w:pPr>
                  <w:r>
                    <w:rPr>
                      <w:sz w:val="10"/>
                      <w:szCs w:val="12"/>
                    </w:rPr>
                    <w:t>28</w:t>
                  </w:r>
                  <w:r>
                    <w:rPr>
                      <w:rFonts w:hint="eastAsia"/>
                      <w:sz w:val="10"/>
                      <w:szCs w:val="12"/>
                    </w:rPr>
                    <w:t xml:space="preserve"> codepoints for STRP</w:t>
                  </w:r>
                  <w:r>
                    <w:rPr>
                      <w:sz w:val="10"/>
                      <w:szCs w:val="12"/>
                    </w:rPr>
                    <w:t xml:space="preserve"> </w:t>
                  </w:r>
                </w:p>
                <w:p>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pPr>
                    <w:rPr>
                      <w:sz w:val="12"/>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tc>
              <w:tc>
                <w:tcPr>
                  <w:tcW w:w="1134" w:type="dxa"/>
                </w:tcPr>
                <w:p>
                  <w:pPr>
                    <w:rPr>
                      <w:sz w:val="12"/>
                      <w:szCs w:val="12"/>
                    </w:rPr>
                  </w:pPr>
                  <w:r>
                    <w:rPr>
                      <w:sz w:val="12"/>
                      <w:szCs w:val="12"/>
                    </w:rPr>
                    <w:t>4+4=8</w:t>
                  </w:r>
                  <w:r>
                    <w:rPr>
                      <w:rFonts w:hint="eastAsia"/>
                      <w:sz w:val="12"/>
                      <w:szCs w:val="12"/>
                    </w:rPr>
                    <w:t>bit</w:t>
                  </w:r>
                </w:p>
              </w:tc>
              <w:tc>
                <w:tcPr>
                  <w:tcW w:w="1134" w:type="dxa"/>
                </w:tcPr>
                <w:p>
                  <w:pPr>
                    <w:rPr>
                      <w:sz w:val="12"/>
                      <w:szCs w:val="12"/>
                    </w:rPr>
                  </w:pPr>
                  <w:r>
                    <w:rPr>
                      <w:sz w:val="12"/>
                      <w:szCs w:val="12"/>
                    </w:rPr>
                    <w:t>4+3=7</w:t>
                  </w:r>
                  <w:r>
                    <w:rPr>
                      <w:rFonts w:hint="eastAsia"/>
                      <w:sz w:val="12"/>
                      <w:szCs w:val="12"/>
                    </w:rPr>
                    <w:t>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B4C6E7" w:themeFill="accent1" w:themeFillTint="66"/>
                </w:tcPr>
                <w:p>
                  <w:pPr>
                    <w:rPr>
                      <w:sz w:val="16"/>
                      <w:szCs w:val="16"/>
                    </w:rPr>
                  </w:pPr>
                  <w:r>
                    <w:rPr>
                      <w:rFonts w:hint="eastAsia"/>
                      <w:sz w:val="16"/>
                      <w:szCs w:val="16"/>
                    </w:rPr>
                    <w:t>Lmax=</w:t>
                  </w:r>
                  <w:r>
                    <w:rPr>
                      <w:sz w:val="16"/>
                      <w:szCs w:val="16"/>
                    </w:rPr>
                    <w:t>4</w:t>
                  </w:r>
                  <w:r>
                    <w:rPr>
                      <w:rFonts w:hint="eastAsia"/>
                      <w:sz w:val="16"/>
                      <w:szCs w:val="16"/>
                    </w:rPr>
                    <w:t>, Nsrs=1</w:t>
                  </w:r>
                </w:p>
              </w:tc>
              <w:tc>
                <w:tcPr>
                  <w:tcW w:w="1984" w:type="dxa"/>
                  <w:shd w:val="clear" w:color="auto" w:fill="B4C6E7" w:themeFill="accent1" w:themeFillTint="66"/>
                </w:tcPr>
                <w:p>
                  <w:pPr>
                    <w:rPr>
                      <w:sz w:val="12"/>
                      <w:szCs w:val="12"/>
                    </w:rPr>
                  </w:pPr>
                  <w:r>
                    <w:rPr>
                      <w:rFonts w:hint="eastAsia"/>
                      <w:sz w:val="12"/>
                      <w:szCs w:val="12"/>
                    </w:rPr>
                    <w:t>2bit</w:t>
                  </w:r>
                  <w:r>
                    <w:rPr>
                      <w:sz w:val="12"/>
                      <w:szCs w:val="12"/>
                    </w:rPr>
                    <w:t>:</w:t>
                  </w:r>
                </w:p>
                <w:p>
                  <w:pPr>
                    <w:rPr>
                      <w:sz w:val="12"/>
                      <w:szCs w:val="12"/>
                    </w:rPr>
                  </w:pPr>
                  <w:r>
                    <w:rPr>
                      <w:sz w:val="12"/>
                      <w:szCs w:val="12"/>
                    </w:rPr>
                    <w:t>2</w:t>
                  </w:r>
                  <w:r>
                    <w:rPr>
                      <w:rFonts w:hint="eastAsia"/>
                      <w:sz w:val="12"/>
                      <w:szCs w:val="12"/>
                    </w:rPr>
                    <w:t xml:space="preserve"> codepoints for STRP</w:t>
                  </w:r>
                  <w:r>
                    <w:rPr>
                      <w:sz w:val="12"/>
                      <w:szCs w:val="12"/>
                    </w:rPr>
                    <w:t xml:space="preserve"> </w:t>
                  </w:r>
                </w:p>
                <w:p>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pPr>
                    <w:rPr>
                      <w:sz w:val="12"/>
                      <w:szCs w:val="12"/>
                    </w:rPr>
                  </w:pPr>
                  <w:r>
                    <w:rPr>
                      <w:sz w:val="12"/>
                      <w:szCs w:val="12"/>
                    </w:rPr>
                    <w:t>1+1=</w:t>
                  </w:r>
                  <w:r>
                    <w:rPr>
                      <w:rFonts w:hint="eastAsia"/>
                      <w:sz w:val="12"/>
                      <w:szCs w:val="12"/>
                    </w:rPr>
                    <w:t>2bit</w:t>
                  </w:r>
                  <w:r>
                    <w:rPr>
                      <w:sz w:val="12"/>
                      <w:szCs w:val="12"/>
                    </w:rPr>
                    <w:t>*</w:t>
                  </w:r>
                </w:p>
                <w:p>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pPr>
                    <w:rPr>
                      <w:sz w:val="12"/>
                      <w:szCs w:val="12"/>
                    </w:rPr>
                  </w:pPr>
                  <w:r>
                    <w:rPr>
                      <w:rFonts w:hint="eastAsia"/>
                      <w:sz w:val="12"/>
                      <w:szCs w:val="12"/>
                    </w:rPr>
                    <w:t>0bit</w:t>
                  </w:r>
                </w:p>
                <w:p>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B4C6E7" w:themeFill="accent1" w:themeFillTint="66"/>
                </w:tcPr>
                <w:p>
                  <w:pPr>
                    <w:rPr>
                      <w:sz w:val="16"/>
                      <w:szCs w:val="16"/>
                    </w:rPr>
                  </w:pPr>
                  <w:r>
                    <w:rPr>
                      <w:rFonts w:hint="eastAsia"/>
                      <w:sz w:val="16"/>
                      <w:szCs w:val="16"/>
                    </w:rPr>
                    <w:t>Lmax=</w:t>
                  </w:r>
                  <w:r>
                    <w:rPr>
                      <w:sz w:val="16"/>
                      <w:szCs w:val="16"/>
                    </w:rPr>
                    <w:t>4</w:t>
                  </w:r>
                  <w:r>
                    <w:rPr>
                      <w:rFonts w:hint="eastAsia"/>
                      <w:sz w:val="16"/>
                      <w:szCs w:val="16"/>
                    </w:rPr>
                    <w:t>, Nsrs=2</w:t>
                  </w:r>
                </w:p>
              </w:tc>
              <w:tc>
                <w:tcPr>
                  <w:tcW w:w="1984" w:type="dxa"/>
                  <w:shd w:val="clear" w:color="auto" w:fill="B4C6E7" w:themeFill="accent1" w:themeFillTint="66"/>
                </w:tcPr>
                <w:p>
                  <w:pPr>
                    <w:rPr>
                      <w:sz w:val="12"/>
                      <w:szCs w:val="12"/>
                    </w:rPr>
                  </w:pPr>
                  <w:r>
                    <w:rPr>
                      <w:sz w:val="12"/>
                      <w:szCs w:val="12"/>
                    </w:rPr>
                    <w:t>4</w:t>
                  </w:r>
                  <w:r>
                    <w:rPr>
                      <w:rFonts w:hint="eastAsia"/>
                      <w:sz w:val="12"/>
                      <w:szCs w:val="12"/>
                    </w:rPr>
                    <w:t>bit</w:t>
                  </w:r>
                  <w:r>
                    <w:rPr>
                      <w:sz w:val="12"/>
                      <w:szCs w:val="12"/>
                    </w:rPr>
                    <w:t>:</w:t>
                  </w:r>
                </w:p>
                <w:p>
                  <w:pPr>
                    <w:rPr>
                      <w:sz w:val="12"/>
                      <w:szCs w:val="12"/>
                    </w:rPr>
                  </w:pPr>
                  <w:r>
                    <w:rPr>
                      <w:sz w:val="12"/>
                      <w:szCs w:val="12"/>
                    </w:rPr>
                    <w:t>6</w:t>
                  </w:r>
                  <w:r>
                    <w:rPr>
                      <w:rFonts w:hint="eastAsia"/>
                      <w:sz w:val="12"/>
                      <w:szCs w:val="12"/>
                    </w:rPr>
                    <w:t xml:space="preserve"> codepoints for STRP</w:t>
                  </w:r>
                  <w:r>
                    <w:rPr>
                      <w:sz w:val="12"/>
                      <w:szCs w:val="12"/>
                    </w:rPr>
                    <w:t xml:space="preserve"> </w:t>
                  </w:r>
                </w:p>
                <w:p>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pPr>
                    <w:rPr>
                      <w:sz w:val="12"/>
                      <w:szCs w:val="12"/>
                    </w:rPr>
                  </w:pPr>
                  <w:r>
                    <w:rPr>
                      <w:sz w:val="12"/>
                      <w:szCs w:val="12"/>
                    </w:rPr>
                    <w:t>2+1=</w:t>
                  </w:r>
                  <w:r>
                    <w:rPr>
                      <w:rFonts w:hint="eastAsia"/>
                      <w:sz w:val="12"/>
                      <w:szCs w:val="12"/>
                    </w:rPr>
                    <w:t>3bit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B4C6E7" w:themeFill="accent1" w:themeFillTint="66"/>
                </w:tcPr>
                <w:p>
                  <w:pPr>
                    <w:rPr>
                      <w:sz w:val="16"/>
                      <w:szCs w:val="16"/>
                    </w:rPr>
                  </w:pPr>
                  <w:r>
                    <w:rPr>
                      <w:rFonts w:hint="eastAsia"/>
                      <w:sz w:val="16"/>
                      <w:szCs w:val="16"/>
                    </w:rPr>
                    <w:t>Lmax=</w:t>
                  </w:r>
                  <w:r>
                    <w:rPr>
                      <w:sz w:val="16"/>
                      <w:szCs w:val="16"/>
                    </w:rPr>
                    <w:t>4</w:t>
                  </w:r>
                  <w:r>
                    <w:rPr>
                      <w:rFonts w:hint="eastAsia"/>
                      <w:sz w:val="16"/>
                      <w:szCs w:val="16"/>
                    </w:rPr>
                    <w:t>, Nsrs=3</w:t>
                  </w:r>
                </w:p>
              </w:tc>
              <w:tc>
                <w:tcPr>
                  <w:tcW w:w="1984" w:type="dxa"/>
                  <w:shd w:val="clear" w:color="auto" w:fill="B4C6E7" w:themeFill="accent1" w:themeFillTint="66"/>
                </w:tcPr>
                <w:p>
                  <w:pPr>
                    <w:rPr>
                      <w:sz w:val="12"/>
                      <w:szCs w:val="12"/>
                    </w:rPr>
                  </w:pPr>
                  <w:r>
                    <w:rPr>
                      <w:sz w:val="12"/>
                      <w:szCs w:val="12"/>
                    </w:rPr>
                    <w:t>6</w:t>
                  </w:r>
                  <w:r>
                    <w:rPr>
                      <w:rFonts w:hint="eastAsia"/>
                      <w:sz w:val="12"/>
                      <w:szCs w:val="12"/>
                    </w:rPr>
                    <w:t>bit</w:t>
                  </w:r>
                  <w:r>
                    <w:rPr>
                      <w:sz w:val="12"/>
                      <w:szCs w:val="12"/>
                    </w:rPr>
                    <w:t>:</w:t>
                  </w:r>
                </w:p>
                <w:p>
                  <w:pPr>
                    <w:rPr>
                      <w:sz w:val="12"/>
                      <w:szCs w:val="12"/>
                    </w:rPr>
                  </w:pPr>
                  <w:r>
                    <w:rPr>
                      <w:sz w:val="12"/>
                      <w:szCs w:val="12"/>
                    </w:rPr>
                    <w:t>14</w:t>
                  </w:r>
                  <w:r>
                    <w:rPr>
                      <w:rFonts w:hint="eastAsia"/>
                      <w:sz w:val="12"/>
                      <w:szCs w:val="12"/>
                    </w:rPr>
                    <w:t xml:space="preserve"> codepoints for STRP</w:t>
                  </w:r>
                  <w:r>
                    <w:rPr>
                      <w:sz w:val="12"/>
                      <w:szCs w:val="12"/>
                    </w:rPr>
                    <w:t xml:space="preserve"> </w:t>
                  </w:r>
                </w:p>
                <w:p>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shd w:val="clear" w:color="auto" w:fill="B4C6E7" w:themeFill="accent1" w:themeFillTint="66"/>
                </w:tcPr>
                <w:p>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pPr>
                    <w:rPr>
                      <w:sz w:val="12"/>
                      <w:szCs w:val="12"/>
                    </w:rPr>
                  </w:pPr>
                  <w:r>
                    <w:rPr>
                      <w:sz w:val="12"/>
                      <w:szCs w:val="12"/>
                    </w:rPr>
                    <w:t>3+2=5</w:t>
                  </w:r>
                  <w:r>
                    <w:rPr>
                      <w:rFonts w:hint="eastAsia"/>
                      <w:sz w:val="12"/>
                      <w:szCs w:val="12"/>
                    </w:rPr>
                    <w:t>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B4C6E7" w:themeFill="accent1" w:themeFillTint="66"/>
                </w:tcPr>
                <w:p>
                  <w:pPr>
                    <w:rPr>
                      <w:sz w:val="16"/>
                      <w:szCs w:val="16"/>
                    </w:rPr>
                  </w:pPr>
                  <w:r>
                    <w:rPr>
                      <w:rFonts w:hint="eastAsia"/>
                      <w:sz w:val="16"/>
                      <w:szCs w:val="16"/>
                    </w:rPr>
                    <w:t>Lmax=</w:t>
                  </w:r>
                  <w:r>
                    <w:rPr>
                      <w:sz w:val="16"/>
                      <w:szCs w:val="16"/>
                    </w:rPr>
                    <w:t>4</w:t>
                  </w:r>
                  <w:r>
                    <w:rPr>
                      <w:rFonts w:hint="eastAsia"/>
                      <w:sz w:val="16"/>
                      <w:szCs w:val="16"/>
                    </w:rPr>
                    <w:t>, Nsrs=4</w:t>
                  </w:r>
                </w:p>
              </w:tc>
              <w:tc>
                <w:tcPr>
                  <w:tcW w:w="1984" w:type="dxa"/>
                  <w:shd w:val="clear" w:color="auto" w:fill="B4C6E7" w:themeFill="accent1" w:themeFillTint="66"/>
                </w:tcPr>
                <w:p>
                  <w:pPr>
                    <w:rPr>
                      <w:sz w:val="12"/>
                      <w:szCs w:val="12"/>
                    </w:rPr>
                  </w:pPr>
                  <w:r>
                    <w:rPr>
                      <w:sz w:val="12"/>
                      <w:szCs w:val="12"/>
                    </w:rPr>
                    <w:t>7</w:t>
                  </w:r>
                  <w:r>
                    <w:rPr>
                      <w:rFonts w:hint="eastAsia"/>
                      <w:sz w:val="12"/>
                      <w:szCs w:val="12"/>
                    </w:rPr>
                    <w:t>bit</w:t>
                  </w:r>
                  <w:r>
                    <w:rPr>
                      <w:sz w:val="12"/>
                      <w:szCs w:val="12"/>
                    </w:rPr>
                    <w:t>:</w:t>
                  </w:r>
                </w:p>
                <w:p>
                  <w:pPr>
                    <w:rPr>
                      <w:sz w:val="10"/>
                      <w:szCs w:val="12"/>
                    </w:rPr>
                  </w:pPr>
                  <w:r>
                    <w:rPr>
                      <w:sz w:val="10"/>
                      <w:szCs w:val="12"/>
                    </w:rPr>
                    <w:t>30</w:t>
                  </w:r>
                  <w:r>
                    <w:rPr>
                      <w:rFonts w:hint="eastAsia"/>
                      <w:sz w:val="10"/>
                      <w:szCs w:val="12"/>
                    </w:rPr>
                    <w:t xml:space="preserve"> codepoints for STRP</w:t>
                  </w:r>
                  <w:r>
                    <w:rPr>
                      <w:sz w:val="10"/>
                      <w:szCs w:val="12"/>
                    </w:rPr>
                    <w:t xml:space="preserve"> </w:t>
                  </w:r>
                </w:p>
                <w:p>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pPr>
                    <w:rPr>
                      <w:sz w:val="10"/>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p>
                  <w:pPr>
                    <w:rPr>
                      <w:sz w:val="12"/>
                      <w:szCs w:val="12"/>
                    </w:rPr>
                  </w:pPr>
                  <w:r>
                    <w:rPr>
                      <w:sz w:val="10"/>
                      <w:szCs w:val="12"/>
                    </w:rPr>
                    <w:t xml:space="preserve">1 </w:t>
                  </w:r>
                  <w:r>
                    <w:rPr>
                      <w:rFonts w:hint="eastAsia"/>
                      <w:sz w:val="10"/>
                      <w:szCs w:val="12"/>
                    </w:rPr>
                    <w:t xml:space="preserve"> codepoints for </w:t>
                  </w:r>
                  <w:r>
                    <w:rPr>
                      <w:sz w:val="10"/>
                      <w:szCs w:val="12"/>
                    </w:rPr>
                    <w:t xml:space="preserve">rank 4+4 </w:t>
                  </w:r>
                  <w:r>
                    <w:rPr>
                      <w:rFonts w:hint="eastAsia"/>
                      <w:sz w:val="10"/>
                      <w:szCs w:val="12"/>
                    </w:rPr>
                    <w:t>MTRP</w:t>
                  </w:r>
                </w:p>
              </w:tc>
              <w:tc>
                <w:tcPr>
                  <w:tcW w:w="1134" w:type="dxa"/>
                  <w:shd w:val="clear" w:color="auto" w:fill="B4C6E7" w:themeFill="accent1" w:themeFillTint="66"/>
                </w:tcPr>
                <w:p>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pPr>
                    <w:rPr>
                      <w:sz w:val="12"/>
                      <w:szCs w:val="12"/>
                    </w:rPr>
                  </w:pPr>
                  <w:r>
                    <w:rPr>
                      <w:sz w:val="12"/>
                      <w:szCs w:val="12"/>
                    </w:rPr>
                    <w:t>4+3=7</w:t>
                  </w:r>
                  <w:r>
                    <w:rPr>
                      <w:rFonts w:hint="eastAsia"/>
                      <w:sz w:val="12"/>
                      <w:szCs w:val="12"/>
                    </w:rPr>
                    <w:t>bit</w:t>
                  </w:r>
                </w:p>
              </w:tc>
            </w:tr>
          </w:tbl>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98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B4C6E7" w:themeFill="accent1" w:themeFillTint="66"/>
                </w:tcPr>
                <w:p>
                  <w:pPr>
                    <w:rPr>
                      <w:sz w:val="16"/>
                      <w:szCs w:val="16"/>
                    </w:rPr>
                  </w:pPr>
                  <w:r>
                    <w:rPr>
                      <w:rFonts w:hint="eastAsia"/>
                      <w:sz w:val="16"/>
                      <w:szCs w:val="16"/>
                    </w:rPr>
                    <w:t>SRI field design</w:t>
                  </w:r>
                </w:p>
                <w:p>
                  <w:pPr>
                    <w:rPr>
                      <w:sz w:val="16"/>
                      <w:szCs w:val="16"/>
                    </w:rPr>
                  </w:pPr>
                  <w:r>
                    <w:rPr>
                      <w:sz w:val="16"/>
                      <w:szCs w:val="16"/>
                    </w:rPr>
                    <w:t>(CB)</w:t>
                  </w:r>
                </w:p>
              </w:tc>
              <w:tc>
                <w:tcPr>
                  <w:tcW w:w="1984" w:type="dxa"/>
                  <w:shd w:val="clear" w:color="auto" w:fill="B4C6E7" w:themeFill="accent1" w:themeFillTint="66"/>
                </w:tcPr>
                <w:p>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pPr>
                    <w:rPr>
                      <w:sz w:val="16"/>
                      <w:szCs w:val="16"/>
                    </w:rPr>
                  </w:pPr>
                  <w:r>
                    <w:rPr>
                      <w:sz w:val="16"/>
                      <w:szCs w:val="16"/>
                    </w:rPr>
                    <w:t>Other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Nsrs=1</w:t>
                  </w:r>
                </w:p>
              </w:tc>
              <w:tc>
                <w:tcPr>
                  <w:tcW w:w="1984" w:type="dxa"/>
                </w:tcPr>
                <w:p>
                  <w:pPr>
                    <w:rPr>
                      <w:sz w:val="12"/>
                      <w:szCs w:val="12"/>
                    </w:rPr>
                  </w:pPr>
                  <w:r>
                    <w:rPr>
                      <w:rFonts w:hint="eastAsia"/>
                      <w:sz w:val="12"/>
                      <w:szCs w:val="12"/>
                    </w:rPr>
                    <w:t>2bit</w:t>
                  </w:r>
                  <w:r>
                    <w:rPr>
                      <w:sz w:val="12"/>
                      <w:szCs w:val="12"/>
                    </w:rPr>
                    <w:t>:</w:t>
                  </w:r>
                </w:p>
                <w:p>
                  <w:pPr>
                    <w:rPr>
                      <w:sz w:val="12"/>
                      <w:szCs w:val="12"/>
                    </w:rPr>
                  </w:pPr>
                  <w:r>
                    <w:rPr>
                      <w:sz w:val="12"/>
                      <w:szCs w:val="12"/>
                    </w:rPr>
                    <w:t>2</w:t>
                  </w:r>
                  <w:r>
                    <w:rPr>
                      <w:rFonts w:hint="eastAsia"/>
                      <w:sz w:val="12"/>
                      <w:szCs w:val="12"/>
                    </w:rPr>
                    <w:t xml:space="preserve"> codepoints for STRP</w:t>
                  </w:r>
                  <w:r>
                    <w:rPr>
                      <w:sz w:val="12"/>
                      <w:szCs w:val="12"/>
                    </w:rPr>
                    <w:t xml:space="preserve"> </w:t>
                  </w:r>
                </w:p>
                <w:p>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pPr>
                    <w:rPr>
                      <w:sz w:val="12"/>
                      <w:szCs w:val="12"/>
                    </w:rPr>
                  </w:pPr>
                  <w:r>
                    <w:rPr>
                      <w:sz w:val="12"/>
                      <w:szCs w:val="12"/>
                    </w:rPr>
                    <w:t>1+1=</w:t>
                  </w:r>
                  <w:r>
                    <w:rPr>
                      <w:rFonts w:hint="eastAsia"/>
                      <w:sz w:val="12"/>
                      <w:szCs w:val="12"/>
                    </w:rPr>
                    <w:t>2bit</w:t>
                  </w:r>
                  <w:r>
                    <w:rPr>
                      <w:sz w:val="12"/>
                      <w:szCs w:val="12"/>
                    </w:rPr>
                    <w:t>*:</w:t>
                  </w:r>
                </w:p>
                <w:p>
                  <w:pPr>
                    <w:rPr>
                      <w:sz w:val="12"/>
                      <w:szCs w:val="12"/>
                    </w:rPr>
                  </w:pPr>
                  <w:r>
                    <w:rPr>
                      <w:rFonts w:hint="eastAsia"/>
                      <w:sz w:val="12"/>
                      <w:szCs w:val="12"/>
                    </w:rPr>
                    <w:t>for STRP</w:t>
                  </w:r>
                  <w:r>
                    <w:rPr>
                      <w:sz w:val="12"/>
                      <w:szCs w:val="12"/>
                    </w:rPr>
                    <w:t xml:space="preserve">/MTRP </w:t>
                  </w:r>
                </w:p>
              </w:tc>
              <w:tc>
                <w:tcPr>
                  <w:tcW w:w="1134" w:type="dxa"/>
                </w:tcPr>
                <w:p>
                  <w:pP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Nsrs=</w:t>
                  </w:r>
                  <w:r>
                    <w:rPr>
                      <w:sz w:val="16"/>
                      <w:szCs w:val="16"/>
                    </w:rPr>
                    <w:t>2</w:t>
                  </w:r>
                </w:p>
              </w:tc>
              <w:tc>
                <w:tcPr>
                  <w:tcW w:w="1984" w:type="dxa"/>
                </w:tcPr>
                <w:p>
                  <w:pPr>
                    <w:rPr>
                      <w:sz w:val="12"/>
                      <w:szCs w:val="12"/>
                    </w:rPr>
                  </w:pPr>
                  <w:r>
                    <w:rPr>
                      <w:sz w:val="12"/>
                      <w:szCs w:val="12"/>
                    </w:rPr>
                    <w:t>3</w:t>
                  </w:r>
                  <w:r>
                    <w:rPr>
                      <w:rFonts w:hint="eastAsia"/>
                      <w:sz w:val="12"/>
                      <w:szCs w:val="12"/>
                    </w:rPr>
                    <w:t>bit</w:t>
                  </w:r>
                  <w:r>
                    <w:rPr>
                      <w:sz w:val="12"/>
                      <w:szCs w:val="12"/>
                    </w:rPr>
                    <w:t>:</w:t>
                  </w:r>
                </w:p>
                <w:p>
                  <w:pPr>
                    <w:rPr>
                      <w:sz w:val="12"/>
                      <w:szCs w:val="12"/>
                    </w:rPr>
                  </w:pPr>
                  <w:r>
                    <w:rPr>
                      <w:sz w:val="12"/>
                      <w:szCs w:val="12"/>
                    </w:rPr>
                    <w:t>4</w:t>
                  </w:r>
                  <w:r>
                    <w:rPr>
                      <w:rFonts w:hint="eastAsia"/>
                      <w:sz w:val="12"/>
                      <w:szCs w:val="12"/>
                    </w:rPr>
                    <w:t xml:space="preserve"> codepoints for STRP</w:t>
                  </w:r>
                  <w:r>
                    <w:rPr>
                      <w:sz w:val="12"/>
                      <w:szCs w:val="12"/>
                    </w:rPr>
                    <w:t xml:space="preserve"> </w:t>
                  </w:r>
                </w:p>
                <w:p>
                  <w:pPr>
                    <w:rPr>
                      <w:sz w:val="12"/>
                      <w:szCs w:val="12"/>
                    </w:rPr>
                  </w:pPr>
                  <w:r>
                    <w:rPr>
                      <w:sz w:val="12"/>
                      <w:szCs w:val="12"/>
                    </w:rPr>
                    <w:t xml:space="preserve">4 </w:t>
                  </w:r>
                  <w:r>
                    <w:rPr>
                      <w:rFonts w:hint="eastAsia"/>
                      <w:sz w:val="12"/>
                      <w:szCs w:val="12"/>
                    </w:rPr>
                    <w:t>codepoints for MTRP</w:t>
                  </w:r>
                  <w:r>
                    <w:rPr>
                      <w:sz w:val="12"/>
                      <w:szCs w:val="12"/>
                    </w:rPr>
                    <w:t xml:space="preserve"> </w:t>
                  </w:r>
                </w:p>
              </w:tc>
              <w:tc>
                <w:tcPr>
                  <w:tcW w:w="1134" w:type="dxa"/>
                </w:tcPr>
                <w:p>
                  <w:pPr>
                    <w:rPr>
                      <w:sz w:val="12"/>
                      <w:szCs w:val="12"/>
                    </w:rPr>
                  </w:pPr>
                  <w:r>
                    <w:rPr>
                      <w:rFonts w:hint="eastAsia"/>
                      <w:sz w:val="12"/>
                      <w:szCs w:val="12"/>
                    </w:rPr>
                    <w:t>2+2</w:t>
                  </w:r>
                  <w:r>
                    <w:rPr>
                      <w:sz w:val="12"/>
                      <w:szCs w:val="12"/>
                    </w:rPr>
                    <w:t>=4</w:t>
                  </w:r>
                  <w:r>
                    <w:rPr>
                      <w:rFonts w:hint="eastAsia"/>
                      <w:sz w:val="12"/>
                      <w:szCs w:val="12"/>
                    </w:rPr>
                    <w:t>bit</w:t>
                  </w:r>
                  <w:r>
                    <w:rPr>
                      <w:sz w:val="12"/>
                      <w:szCs w:val="12"/>
                    </w:rPr>
                    <w:t>*</w:t>
                  </w:r>
                </w:p>
              </w:tc>
              <w:tc>
                <w:tcPr>
                  <w:tcW w:w="1134" w:type="dxa"/>
                </w:tcPr>
                <w:p>
                  <w:pP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Nsrs=</w:t>
                  </w:r>
                  <w:r>
                    <w:rPr>
                      <w:sz w:val="16"/>
                      <w:szCs w:val="16"/>
                    </w:rPr>
                    <w:t>3</w:t>
                  </w:r>
                </w:p>
              </w:tc>
              <w:tc>
                <w:tcPr>
                  <w:tcW w:w="1984" w:type="dxa"/>
                </w:tcPr>
                <w:p>
                  <w:pPr>
                    <w:rPr>
                      <w:sz w:val="12"/>
                      <w:szCs w:val="12"/>
                    </w:rPr>
                  </w:pPr>
                  <w:r>
                    <w:rPr>
                      <w:sz w:val="12"/>
                      <w:szCs w:val="12"/>
                    </w:rPr>
                    <w:t>4</w:t>
                  </w:r>
                  <w:r>
                    <w:rPr>
                      <w:rFonts w:hint="eastAsia"/>
                      <w:sz w:val="12"/>
                      <w:szCs w:val="12"/>
                    </w:rPr>
                    <w:t>bit</w:t>
                  </w:r>
                  <w:r>
                    <w:rPr>
                      <w:sz w:val="12"/>
                      <w:szCs w:val="12"/>
                    </w:rPr>
                    <w:t>:</w:t>
                  </w:r>
                </w:p>
                <w:p>
                  <w:pPr>
                    <w:rPr>
                      <w:sz w:val="12"/>
                      <w:szCs w:val="12"/>
                    </w:rPr>
                  </w:pPr>
                  <w:r>
                    <w:rPr>
                      <w:sz w:val="12"/>
                      <w:szCs w:val="12"/>
                    </w:rPr>
                    <w:t>6</w:t>
                  </w:r>
                  <w:r>
                    <w:rPr>
                      <w:rFonts w:hint="eastAsia"/>
                      <w:sz w:val="12"/>
                      <w:szCs w:val="12"/>
                    </w:rPr>
                    <w:t xml:space="preserve"> codepoints for STRP</w:t>
                  </w:r>
                  <w:r>
                    <w:rPr>
                      <w:sz w:val="12"/>
                      <w:szCs w:val="12"/>
                    </w:rPr>
                    <w:t xml:space="preserve"> </w:t>
                  </w:r>
                </w:p>
                <w:p>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pPr>
                    <w:rPr>
                      <w:sz w:val="12"/>
                      <w:szCs w:val="12"/>
                    </w:rPr>
                  </w:pPr>
                  <w:r>
                    <w:rPr>
                      <w:rFonts w:hint="eastAsia"/>
                      <w:sz w:val="12"/>
                      <w:szCs w:val="12"/>
                    </w:rPr>
                    <w:t>2+2</w:t>
                  </w:r>
                  <w:r>
                    <w:rPr>
                      <w:sz w:val="12"/>
                      <w:szCs w:val="12"/>
                    </w:rPr>
                    <w:t>=4</w:t>
                  </w:r>
                  <w:r>
                    <w:rPr>
                      <w:rFonts w:hint="eastAsia"/>
                      <w:sz w:val="12"/>
                      <w:szCs w:val="12"/>
                    </w:rPr>
                    <w:t>bit</w:t>
                  </w:r>
                </w:p>
              </w:tc>
              <w:tc>
                <w:tcPr>
                  <w:tcW w:w="1134" w:type="dxa"/>
                </w:tcPr>
                <w:p>
                  <w:pP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 w:val="16"/>
                      <w:szCs w:val="16"/>
                    </w:rPr>
                  </w:pPr>
                  <w:r>
                    <w:rPr>
                      <w:rFonts w:hint="eastAsia"/>
                      <w:sz w:val="16"/>
                      <w:szCs w:val="16"/>
                    </w:rPr>
                    <w:t>Nsrs=</w:t>
                  </w:r>
                  <w:r>
                    <w:rPr>
                      <w:sz w:val="16"/>
                      <w:szCs w:val="16"/>
                    </w:rPr>
                    <w:t>4</w:t>
                  </w:r>
                </w:p>
              </w:tc>
              <w:tc>
                <w:tcPr>
                  <w:tcW w:w="1984" w:type="dxa"/>
                </w:tcPr>
                <w:p>
                  <w:pPr>
                    <w:rPr>
                      <w:sz w:val="12"/>
                      <w:szCs w:val="12"/>
                    </w:rPr>
                  </w:pPr>
                  <w:r>
                    <w:rPr>
                      <w:sz w:val="12"/>
                      <w:szCs w:val="12"/>
                    </w:rPr>
                    <w:t>5</w:t>
                  </w:r>
                  <w:r>
                    <w:rPr>
                      <w:rFonts w:hint="eastAsia"/>
                      <w:sz w:val="12"/>
                      <w:szCs w:val="12"/>
                    </w:rPr>
                    <w:t>bit</w:t>
                  </w:r>
                  <w:r>
                    <w:rPr>
                      <w:sz w:val="12"/>
                      <w:szCs w:val="12"/>
                    </w:rPr>
                    <w:t>:</w:t>
                  </w:r>
                </w:p>
                <w:p>
                  <w:pPr>
                    <w:rPr>
                      <w:sz w:val="12"/>
                      <w:szCs w:val="12"/>
                    </w:rPr>
                  </w:pPr>
                  <w:r>
                    <w:rPr>
                      <w:sz w:val="12"/>
                      <w:szCs w:val="12"/>
                    </w:rPr>
                    <w:t>8</w:t>
                  </w:r>
                  <w:r>
                    <w:rPr>
                      <w:rFonts w:hint="eastAsia"/>
                      <w:sz w:val="12"/>
                      <w:szCs w:val="12"/>
                    </w:rPr>
                    <w:t xml:space="preserve"> codepoints for STRP</w:t>
                  </w:r>
                  <w:r>
                    <w:rPr>
                      <w:sz w:val="12"/>
                      <w:szCs w:val="12"/>
                    </w:rPr>
                    <w:t xml:space="preserve"> </w:t>
                  </w:r>
                </w:p>
                <w:p>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pPr>
                    <w:rPr>
                      <w:sz w:val="12"/>
                      <w:szCs w:val="12"/>
                    </w:rPr>
                  </w:pPr>
                  <w:r>
                    <w:rPr>
                      <w:sz w:val="12"/>
                      <w:szCs w:val="12"/>
                    </w:rPr>
                    <w:t>3</w:t>
                  </w:r>
                  <w:r>
                    <w:rPr>
                      <w:rFonts w:hint="eastAsia"/>
                      <w:sz w:val="12"/>
                      <w:szCs w:val="12"/>
                    </w:rPr>
                    <w:t>+</w:t>
                  </w:r>
                  <w:r>
                    <w:rPr>
                      <w:sz w:val="12"/>
                      <w:szCs w:val="12"/>
                    </w:rPr>
                    <w:t>3=6</w:t>
                  </w:r>
                  <w:r>
                    <w:rPr>
                      <w:rFonts w:hint="eastAsia"/>
                      <w:sz w:val="12"/>
                      <w:szCs w:val="12"/>
                    </w:rPr>
                    <w:t>bit</w:t>
                  </w:r>
                  <w:r>
                    <w:rPr>
                      <w:sz w:val="12"/>
                      <w:szCs w:val="12"/>
                    </w:rPr>
                    <w:t>*</w:t>
                  </w:r>
                </w:p>
              </w:tc>
              <w:tc>
                <w:tcPr>
                  <w:tcW w:w="1134" w:type="dxa"/>
                </w:tcPr>
                <w:p>
                  <w:pPr>
                    <w:rPr>
                      <w:sz w:val="12"/>
                      <w:szCs w:val="12"/>
                    </w:rPr>
                  </w:pPr>
                </w:p>
              </w:tc>
            </w:tr>
          </w:tbl>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CATT</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 #2</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ZTE/LG &gt;&gt; understand your concern and I do not say that is not the case. But the spec changes will be huge, and majority prefer otherwise. I tried to capture your concern as below.</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As companies use reserved entry for dynamic switching indication, the interpretation can already describe for some extent. Reusing SRI fields may not always be the case when the field size is 1 bit. Tried to capture that scenario as well. </w:t>
            </w:r>
          </w:p>
          <w:p>
            <w:pPr>
              <w:adjustRightInd w:val="0"/>
              <w:snapToGrid w:val="0"/>
              <w:spacing w:before="60"/>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in both codebook and non-codebook based PUSCH, </w:t>
            </w:r>
          </w:p>
          <w:p>
            <w:pPr>
              <w:pStyle w:val="105"/>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pPr>
              <w:pStyle w:val="105"/>
              <w:numPr>
                <w:ilvl w:val="1"/>
                <w:numId w:val="52"/>
              </w:numPr>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4472C4" w:themeColor="accent1"/>
                <w:sz w:val="18"/>
                <w:szCs w:val="18"/>
                <w14:textFill>
                  <w14:solidFill>
                    <w14:schemeClr w14:val="accent1"/>
                  </w14:solidFill>
                </w14:textFill>
              </w:rPr>
              <w:t>Working assumption: each SRI field indicating SRI per TRP, where the SRI field based on Rel-15/16 framework</w:t>
            </w:r>
          </w:p>
          <w:p>
            <w:pPr>
              <w:pStyle w:val="105"/>
              <w:numPr>
                <w:ilvl w:val="1"/>
                <w:numId w:val="52"/>
              </w:numPr>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4472C4" w:themeColor="accent1"/>
                <w:sz w:val="18"/>
                <w:szCs w:val="18"/>
                <w14:textFill>
                  <w14:solidFill>
                    <w14:schemeClr w14:val="accent1"/>
                  </w14:solidFill>
                </w14:textFill>
              </w:rPr>
              <w:t xml:space="preserve">FFS : whether or not to support one enhanced SRI field indicating two SRIs instead of the working assumption </w:t>
            </w:r>
          </w:p>
          <w:p>
            <w:pPr>
              <w:pStyle w:val="105"/>
              <w:numPr>
                <w:ilvl w:val="0"/>
                <w:numId w:val="52"/>
              </w:numPr>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14:textFill>
                  <w14:solidFill>
                    <w14:schemeClr w14:val="accent1"/>
                  </w14:solidFill>
                </w14:textFill>
              </w:rPr>
              <w:t>two</w:t>
            </w:r>
            <w:r>
              <w:rPr>
                <w:rFonts w:ascii="Times New Roman" w:hAnsi="Times New Roman" w:cs="Times New Roman"/>
                <w:color w:val="4472C4" w:themeColor="accent1"/>
                <w:sz w:val="18"/>
                <w:szCs w:val="18"/>
                <w14:textFill>
                  <w14:solidFill>
                    <w14:schemeClr w14:val="accent1"/>
                  </w14:solidFill>
                </w14:textFill>
              </w:rPr>
              <w:t xml:space="preserve"> </w:t>
            </w:r>
            <w:r>
              <w:rPr>
                <w:rFonts w:ascii="Times New Roman" w:hAnsi="Times New Roman" w:cs="Times New Roman"/>
                <w:color w:val="FF0000"/>
                <w:sz w:val="18"/>
                <w:szCs w:val="18"/>
              </w:rPr>
              <w:t xml:space="preserve">SRI fields (or field) </w:t>
            </w:r>
          </w:p>
          <w:p>
            <w:pPr>
              <w:pStyle w:val="105"/>
              <w:numPr>
                <w:ilvl w:val="1"/>
                <w:numId w:val="52"/>
              </w:numPr>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4472C4" w:themeColor="accent1"/>
                <w:sz w:val="18"/>
                <w:szCs w:val="18"/>
                <w14:textFill>
                  <w14:solidFill>
                    <w14:schemeClr w14:val="accent1"/>
                  </w14:solidFill>
                </w14:textFill>
              </w:rPr>
              <w:t xml:space="preserve">For two SRI fields, dynamic switching is supported at least when there is a reserved entry for one SRI field. </w:t>
            </w:r>
          </w:p>
          <w:p>
            <w:pPr>
              <w:pStyle w:val="105"/>
              <w:numPr>
                <w:ilvl w:val="2"/>
                <w:numId w:val="52"/>
              </w:numPr>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4472C4" w:themeColor="accent1"/>
                <w:sz w:val="18"/>
                <w:szCs w:val="18"/>
                <w14:textFill>
                  <w14:solidFill>
                    <w14:schemeClr w14:val="accent1"/>
                  </w14:solidFill>
                </w14:textFill>
              </w:rPr>
              <w:t>FFS: whether to support dynamic switching if the SRI fields does not have a reserved entry</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14:textFill>
                  <w14:solidFill>
                    <w14:schemeClr w14:val="accent1"/>
                  </w14:solidFill>
                </w14:textFill>
              </w:rPr>
              <w:t xml:space="preserve">further </w:t>
            </w:r>
            <w:r>
              <w:rPr>
                <w:rFonts w:ascii="Times New Roman" w:hAnsi="Times New Roman" w:cs="Times New Roman"/>
                <w:color w:val="FF0000"/>
                <w:sz w:val="18"/>
                <w:szCs w:val="18"/>
              </w:rPr>
              <w:t>details of SRI field interpretations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rPr>
              <w:t>OPPO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FL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C</w:t>
            </w:r>
            <w:r>
              <w:rPr>
                <w:rFonts w:ascii="Times New Roman" w:hAnsi="Times New Roman" w:eastAsia="宋体" w:cs="Times New Roman"/>
                <w:color w:val="3B3838" w:themeColor="background2" w:themeShade="40"/>
                <w:sz w:val="18"/>
                <w:szCs w:val="18"/>
              </w:rPr>
              <w:t>MCC</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We don’t support the updated proposal.</w:t>
            </w:r>
          </w:p>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have the same view with ZTE and LG. </w:t>
            </w:r>
            <w:r>
              <w:rPr>
                <w:rFonts w:ascii="Times New Roman" w:hAnsi="Times New Roman" w:eastAsia="等线" w:cs="Times New Roman"/>
                <w:color w:val="3B3838" w:themeColor="background2" w:themeShade="40"/>
                <w:sz w:val="18"/>
                <w:szCs w:val="18"/>
              </w:rPr>
              <w:t xml:space="preserve">The SRI should be discussed separately for codebook based and non-codebook based PUSCH.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For codebook based PUSCH, two SRI fields could be supported with Rel-15/16 framework simply. However, for non-codebook based PUSCH, the SRI field size can be reduced assuming the same rank for two TRPs.</w:t>
            </w:r>
            <w:r>
              <w:rPr>
                <w:rFonts w:hint="eastAsia" w:ascii="Times New Roman" w:hAnsi="Times New Roman" w:eastAsia="等线" w:cs="Times New Roman"/>
                <w:color w:val="3B3838" w:themeColor="background2" w:themeShade="40"/>
                <w:sz w:val="18"/>
                <w:szCs w:val="18"/>
              </w:rPr>
              <w:t xml:space="preserve"> </w:t>
            </w:r>
            <w:r>
              <w:rPr>
                <w:rFonts w:ascii="Times New Roman" w:hAnsi="Times New Roman" w:eastAsia="宋体" w:cs="Times New Roman"/>
                <w:color w:val="3B3838" w:themeColor="background2" w:themeShade="40"/>
                <w:sz w:val="18"/>
                <w:szCs w:val="18"/>
              </w:rPr>
              <w:t xml:space="preserve">Besides, we don’t support the working assumption in the first sub-bullet either.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hint="eastAsia"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spacing w:before="60"/>
              <w:jc w:val="center"/>
              <w:rPr>
                <w:rFonts w:hint="eastAsia" w:ascii="Times New Roman" w:hAnsi="Times New Roman" w:eastAsia="宋体" w:cs="Times New Roman"/>
                <w:color w:val="3B3838" w:themeColor="background2" w:themeShade="40"/>
                <w:kern w:val="2"/>
                <w:sz w:val="18"/>
                <w:szCs w:val="18"/>
                <w:highlight w:val="cyan"/>
                <w:lang w:val="en-US" w:eastAsia="zh-CN" w:bidi="ar-SA"/>
              </w:rPr>
            </w:pPr>
            <w:r>
              <w:rPr>
                <w:rFonts w:hint="eastAsia" w:ascii="Times New Roman" w:hAnsi="Times New Roman" w:eastAsia="宋体" w:cs="Times New Roman"/>
                <w:color w:val="3B3838" w:themeColor="background2" w:themeShade="40"/>
                <w:sz w:val="18"/>
                <w:szCs w:val="18"/>
              </w:rPr>
              <w:t>ZTE</w:t>
            </w:r>
          </w:p>
        </w:tc>
        <w:tc>
          <w:tcPr>
            <w:tcW w:w="7512" w:type="dxa"/>
            <w:vAlign w:val="top"/>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 xml:space="preserve">We </w:t>
            </w:r>
            <w:r>
              <w:rPr>
                <w:rFonts w:ascii="Times New Roman" w:hAnsi="Times New Roman" w:eastAsia="宋体" w:cs="Times New Roman"/>
                <w:color w:val="3B3838" w:themeColor="background2" w:themeShade="40"/>
                <w:sz w:val="18"/>
                <w:szCs w:val="18"/>
              </w:rPr>
              <w:t xml:space="preserve">suggest to </w:t>
            </w:r>
            <w:r>
              <w:rPr>
                <w:rFonts w:ascii="Times New Roman" w:hAnsi="Times New Roman" w:eastAsia="宋体" w:cs="Times New Roman"/>
                <w:b/>
                <w:color w:val="FF0000"/>
                <w:sz w:val="18"/>
                <w:szCs w:val="18"/>
              </w:rPr>
              <w:t>separately discuss CB and non-CB</w:t>
            </w:r>
            <w:r>
              <w:rPr>
                <w:rFonts w:ascii="Times New Roman" w:hAnsi="Times New Roman" w:eastAsia="宋体" w:cs="Times New Roman"/>
                <w:color w:val="3B3838" w:themeColor="background2" w:themeShade="40"/>
                <w:sz w:val="18"/>
                <w:szCs w:val="18"/>
              </w:rPr>
              <w:t xml:space="preserve">. </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b/>
                <w:color w:val="3B3838" w:themeColor="background2" w:themeShade="40"/>
                <w:sz w:val="18"/>
                <w:szCs w:val="18"/>
              </w:rPr>
              <w:t>Th</w:t>
            </w:r>
            <w:r>
              <w:rPr>
                <w:rFonts w:ascii="Times New Roman" w:hAnsi="Times New Roman" w:eastAsia="宋体" w:cs="Times New Roman"/>
                <w:b/>
                <w:color w:val="3B3838" w:themeColor="background2" w:themeShade="40"/>
                <w:sz w:val="18"/>
                <w:szCs w:val="18"/>
              </w:rPr>
              <w:t>e first reason</w:t>
            </w:r>
            <w:r>
              <w:rPr>
                <w:rFonts w:ascii="Times New Roman" w:hAnsi="Times New Roman" w:eastAsia="宋体" w:cs="Times New Roman"/>
                <w:color w:val="3B3838" w:themeColor="background2" w:themeShade="40"/>
                <w:sz w:val="18"/>
                <w:szCs w:val="18"/>
              </w:rPr>
              <w:t xml:space="preserve"> is the functionality of SRI between CB and non-CB is different. For non-CB, SRI indicates the number layers and precoder, it seems like TPMI for CB.</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b/>
                <w:color w:val="3B3838" w:themeColor="background2" w:themeShade="40"/>
                <w:sz w:val="18"/>
                <w:szCs w:val="18"/>
              </w:rPr>
              <w:t>Th</w:t>
            </w:r>
            <w:r>
              <w:rPr>
                <w:rFonts w:ascii="Times New Roman" w:hAnsi="Times New Roman" w:eastAsia="宋体" w:cs="Times New Roman"/>
                <w:b/>
                <w:color w:val="3B3838" w:themeColor="background2" w:themeShade="40"/>
                <w:sz w:val="18"/>
                <w:szCs w:val="18"/>
              </w:rPr>
              <w:t>e second reason</w:t>
            </w:r>
            <w:r>
              <w:rPr>
                <w:rFonts w:ascii="Times New Roman" w:hAnsi="Times New Roman" w:eastAsia="宋体" w:cs="Times New Roman"/>
                <w:color w:val="3B3838" w:themeColor="background2" w:themeShade="40"/>
                <w:sz w:val="18"/>
                <w:szCs w:val="18"/>
              </w:rPr>
              <w:t xml:space="preserve">, if we support each SRI field based on Rel-15/16 framework, there is no reserved entry in SRI at all for CB (each Rel-15, 0 bit for one resource in set and 1 bit for two resources in set). However, there maybe some reserved entries in SRI for non-CB. </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b/>
                <w:color w:val="3B3838" w:themeColor="background2" w:themeShade="40"/>
                <w:sz w:val="18"/>
                <w:szCs w:val="18"/>
              </w:rPr>
              <w:t>T</w:t>
            </w:r>
            <w:r>
              <w:rPr>
                <w:rFonts w:ascii="Times New Roman" w:hAnsi="Times New Roman" w:eastAsia="宋体" w:cs="Times New Roman"/>
                <w:b/>
                <w:color w:val="3B3838" w:themeColor="background2" w:themeShade="40"/>
                <w:sz w:val="18"/>
                <w:szCs w:val="18"/>
              </w:rPr>
              <w:t>he third reason</w:t>
            </w:r>
            <w:r>
              <w:rPr>
                <w:rFonts w:ascii="Times New Roman" w:hAnsi="Times New Roman" w:eastAsia="宋体" w:cs="Times New Roman"/>
                <w:color w:val="3B3838" w:themeColor="background2" w:themeShade="40"/>
                <w:sz w:val="18"/>
                <w:szCs w:val="18"/>
              </w:rPr>
              <w:t>, i</w:t>
            </w:r>
            <w:r>
              <w:rPr>
                <w:rFonts w:hint="eastAsia" w:ascii="Times New Roman" w:hAnsi="Times New Roman" w:eastAsia="宋体" w:cs="Times New Roman"/>
                <w:color w:val="3B3838" w:themeColor="background2" w:themeShade="40"/>
                <w:sz w:val="18"/>
                <w:szCs w:val="18"/>
              </w:rPr>
              <w:t>n Proposal 3.3, for codebook based PUSCH, the 2</w:t>
            </w:r>
            <w:r>
              <w:rPr>
                <w:rFonts w:hint="eastAsia" w:ascii="Times New Roman" w:hAnsi="Times New Roman" w:eastAsia="宋体" w:cs="Times New Roman"/>
                <w:color w:val="3B3838" w:themeColor="background2" w:themeShade="40"/>
                <w:sz w:val="18"/>
                <w:szCs w:val="18"/>
                <w:vertAlign w:val="superscript"/>
              </w:rPr>
              <w:t>nd</w:t>
            </w:r>
            <w:r>
              <w:rPr>
                <w:rFonts w:hint="eastAsia" w:ascii="Times New Roman" w:hAnsi="Times New Roman" w:eastAsia="宋体" w:cs="Times New Roman"/>
                <w:color w:val="3B3838" w:themeColor="background2" w:themeShade="40"/>
                <w:sz w:val="18"/>
                <w:szCs w:val="18"/>
              </w:rPr>
              <w:t xml:space="preserve"> TPMI field is limited with </w:t>
            </w:r>
            <w:r>
              <w:rPr>
                <w:rFonts w:ascii="Times New Roman" w:hAnsi="Times New Roman" w:eastAsia="宋体" w:cs="Times New Roman"/>
                <w:color w:val="3B3838" w:themeColor="background2" w:themeShade="40"/>
                <w:sz w:val="18"/>
                <w:szCs w:val="18"/>
              </w:rPr>
              <w:t>same rank between MTRP PUSCHs</w:t>
            </w:r>
            <w:r>
              <w:rPr>
                <w:rFonts w:hint="eastAsia" w:ascii="Times New Roman" w:hAnsi="Times New Roman" w:eastAsia="宋体" w:cs="Times New Roman"/>
                <w:color w:val="3B3838" w:themeColor="background2" w:themeShade="40"/>
                <w:sz w:val="18"/>
                <w:szCs w:val="18"/>
              </w:rPr>
              <w:t xml:space="preserve"> due to the rank can be indicated by 1</w:t>
            </w:r>
            <w:r>
              <w:rPr>
                <w:rFonts w:hint="eastAsia" w:ascii="Times New Roman" w:hAnsi="Times New Roman" w:eastAsia="宋体" w:cs="Times New Roman"/>
                <w:color w:val="3B3838" w:themeColor="background2" w:themeShade="40"/>
                <w:sz w:val="18"/>
                <w:szCs w:val="18"/>
                <w:vertAlign w:val="superscript"/>
              </w:rPr>
              <w:t>st</w:t>
            </w:r>
            <w:r>
              <w:rPr>
                <w:rFonts w:hint="eastAsia" w:ascii="Times New Roman" w:hAnsi="Times New Roman" w:eastAsia="宋体" w:cs="Times New Roman"/>
                <w:color w:val="3B3838" w:themeColor="background2" w:themeShade="40"/>
                <w:sz w:val="18"/>
                <w:szCs w:val="18"/>
              </w:rPr>
              <w:t xml:space="preserve"> TPMI field. Likewise, for non-codebook based PUSCH, the 2</w:t>
            </w:r>
            <w:r>
              <w:rPr>
                <w:rFonts w:hint="eastAsia" w:ascii="Times New Roman" w:hAnsi="Times New Roman" w:eastAsia="宋体" w:cs="Times New Roman"/>
                <w:color w:val="3B3838" w:themeColor="background2" w:themeShade="40"/>
                <w:sz w:val="18"/>
                <w:szCs w:val="18"/>
                <w:vertAlign w:val="superscript"/>
              </w:rPr>
              <w:t>nd</w:t>
            </w:r>
            <w:r>
              <w:rPr>
                <w:rFonts w:hint="eastAsia" w:ascii="Times New Roman" w:hAnsi="Times New Roman" w:eastAsia="宋体" w:cs="Times New Roman"/>
                <w:color w:val="3B3838" w:themeColor="background2" w:themeShade="40"/>
                <w:sz w:val="18"/>
                <w:szCs w:val="18"/>
              </w:rPr>
              <w:t xml:space="preserve"> SRI field should be limited with </w:t>
            </w:r>
            <w:r>
              <w:rPr>
                <w:rFonts w:ascii="Times New Roman" w:hAnsi="Times New Roman" w:eastAsia="宋体" w:cs="Times New Roman"/>
                <w:color w:val="3B3838" w:themeColor="background2" w:themeShade="40"/>
                <w:sz w:val="18"/>
                <w:szCs w:val="18"/>
              </w:rPr>
              <w:t>same rank between MTRP PUSCHs</w:t>
            </w:r>
            <w:r>
              <w:rPr>
                <w:rFonts w:hint="eastAsia" w:ascii="Times New Roman" w:hAnsi="Times New Roman" w:eastAsia="宋体" w:cs="Times New Roman"/>
                <w:color w:val="3B3838" w:themeColor="background2" w:themeShade="40"/>
                <w:sz w:val="18"/>
                <w:szCs w:val="18"/>
              </w:rPr>
              <w:t xml:space="preserve"> due to</w:t>
            </w:r>
            <w:r>
              <w:rPr>
                <w:rFonts w:hint="eastAsia" w:ascii="Times New Roman" w:hAnsi="Times New Roman" w:eastAsia="宋体" w:cs="Times New Roman"/>
                <w:color w:val="FF0000"/>
                <w:sz w:val="18"/>
                <w:szCs w:val="18"/>
              </w:rPr>
              <w:t xml:space="preserve"> the rank can be indicated by 1</w:t>
            </w:r>
            <w:r>
              <w:rPr>
                <w:rFonts w:hint="eastAsia" w:ascii="Times New Roman" w:hAnsi="Times New Roman" w:eastAsia="宋体" w:cs="Times New Roman"/>
                <w:color w:val="FF0000"/>
                <w:sz w:val="18"/>
                <w:szCs w:val="18"/>
                <w:vertAlign w:val="superscript"/>
              </w:rPr>
              <w:t>st</w:t>
            </w:r>
            <w:r>
              <w:rPr>
                <w:rFonts w:hint="eastAsia" w:ascii="Times New Roman" w:hAnsi="Times New Roman" w:eastAsia="宋体" w:cs="Times New Roman"/>
                <w:color w:val="FF0000"/>
                <w:sz w:val="18"/>
                <w:szCs w:val="18"/>
              </w:rPr>
              <w:t xml:space="preserve"> SRI field</w:t>
            </w:r>
            <w:r>
              <w:rPr>
                <w:rFonts w:hint="eastAsia" w:ascii="Times New Roman" w:hAnsi="Times New Roman" w:eastAsia="宋体" w:cs="Times New Roman"/>
                <w:color w:val="3B3838" w:themeColor="background2" w:themeShade="40"/>
                <w:sz w:val="18"/>
                <w:szCs w:val="18"/>
              </w:rPr>
              <w:t xml:space="preserve">. Therefore, </w:t>
            </w:r>
            <w:r>
              <w:rPr>
                <w:rFonts w:hint="eastAsia" w:ascii="Times New Roman" w:hAnsi="Times New Roman" w:eastAsia="宋体" w:cs="Times New Roman"/>
                <w:color w:val="FF0000"/>
                <w:sz w:val="18"/>
                <w:szCs w:val="18"/>
              </w:rPr>
              <w:t>for non-codebook based scheme, it makes no sense to assume that two SRI fields are based on Rel-15/16 framework</w:t>
            </w:r>
            <w:r>
              <w:rPr>
                <w:rFonts w:ascii="Times New Roman" w:hAnsi="Times New Roman" w:eastAsia="宋体" w:cs="Times New Roman"/>
                <w:color w:val="FF0000"/>
                <w:sz w:val="18"/>
                <w:szCs w:val="18"/>
              </w:rPr>
              <w:t xml:space="preserve"> (the second SRI is different from Rel-15/16 because of no rank)</w:t>
            </w:r>
            <w:r>
              <w:rPr>
                <w:rFonts w:hint="eastAsia" w:ascii="Times New Roman" w:hAnsi="Times New Roman" w:eastAsia="宋体" w:cs="Times New Roman"/>
                <w:color w:val="3B3838" w:themeColor="background2" w:themeShade="40"/>
                <w:sz w:val="18"/>
                <w:szCs w:val="18"/>
              </w:rPr>
              <w:t xml:space="preserve">. </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For codebook based scheme, two SRI fields can be based on Rel-15/16 framework, because STRP/MTRP dynamic switching can be indicated by 2</w:t>
            </w:r>
            <w:r>
              <w:rPr>
                <w:rFonts w:hint="eastAsia" w:ascii="Times New Roman" w:hAnsi="Times New Roman" w:eastAsia="宋体" w:cs="Times New Roman"/>
                <w:color w:val="3B3838" w:themeColor="background2" w:themeShade="40"/>
                <w:sz w:val="18"/>
                <w:szCs w:val="18"/>
                <w:vertAlign w:val="superscript"/>
              </w:rPr>
              <w:t>nd</w:t>
            </w:r>
            <w:r>
              <w:rPr>
                <w:rFonts w:hint="eastAsia" w:ascii="Times New Roman" w:hAnsi="Times New Roman" w:eastAsia="宋体" w:cs="Times New Roman"/>
                <w:color w:val="3B3838" w:themeColor="background2" w:themeShade="40"/>
                <w:sz w:val="18"/>
                <w:szCs w:val="18"/>
              </w:rPr>
              <w:t xml:space="preserve"> TPMI field for minimizing DCI overhead. For example, when only one SRS resource in two SRS resource sets simultaneous, due to two entries in 2</w:t>
            </w:r>
            <w:r>
              <w:rPr>
                <w:rFonts w:hint="eastAsia" w:ascii="Times New Roman" w:hAnsi="Times New Roman" w:eastAsia="宋体" w:cs="Times New Roman"/>
                <w:color w:val="3B3838" w:themeColor="background2" w:themeShade="40"/>
                <w:sz w:val="18"/>
                <w:szCs w:val="18"/>
                <w:vertAlign w:val="superscript"/>
              </w:rPr>
              <w:t>nd</w:t>
            </w:r>
            <w:r>
              <w:rPr>
                <w:rFonts w:hint="eastAsia" w:ascii="Times New Roman" w:hAnsi="Times New Roman" w:eastAsia="宋体" w:cs="Times New Roman"/>
                <w:color w:val="3B3838" w:themeColor="background2" w:themeShade="40"/>
                <w:sz w:val="18"/>
                <w:szCs w:val="18"/>
              </w:rPr>
              <w:t xml:space="preserve"> TPMI field can be used to indicated these two SRSs towards two TRPs, there is no overhead is needed for two SRI field, which also means the DCI overhead is 0bit. Therefore, for codebook based scheme, the two SRI fields are based on Rel-15/16 framework as well as minimizing DCI overhead when indicating STRP/MTRP dynamic switching.</w:t>
            </w:r>
          </w:p>
          <w:p>
            <w:pPr>
              <w:pStyle w:val="105"/>
              <w:numPr>
                <w:ilvl w:val="0"/>
                <w:numId w:val="53"/>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Non-CB</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For non-codebook based scheme, it makes no sense to assume that two SRI fields are based on Rel-15/16 framework as we elaborate above,and the 2</w:t>
            </w:r>
            <w:r>
              <w:rPr>
                <w:rFonts w:hint="eastAsia" w:ascii="Times New Roman" w:hAnsi="Times New Roman" w:eastAsia="宋体" w:cs="Times New Roman"/>
                <w:color w:val="3B3838" w:themeColor="background2" w:themeShade="40"/>
                <w:sz w:val="18"/>
                <w:szCs w:val="18"/>
                <w:vertAlign w:val="superscript"/>
              </w:rPr>
              <w:t>nd</w:t>
            </w:r>
            <w:r>
              <w:rPr>
                <w:rFonts w:hint="eastAsia" w:ascii="Times New Roman" w:hAnsi="Times New Roman" w:eastAsia="宋体" w:cs="Times New Roman"/>
                <w:color w:val="3B3838" w:themeColor="background2" w:themeShade="40"/>
                <w:sz w:val="18"/>
                <w:szCs w:val="18"/>
              </w:rPr>
              <w:t xml:space="preserve"> SRI field should be limited with </w:t>
            </w:r>
            <w:r>
              <w:rPr>
                <w:rFonts w:ascii="Times New Roman" w:hAnsi="Times New Roman" w:eastAsia="宋体" w:cs="Times New Roman"/>
                <w:color w:val="3B3838" w:themeColor="background2" w:themeShade="40"/>
                <w:sz w:val="18"/>
                <w:szCs w:val="18"/>
              </w:rPr>
              <w:t>same rank between MTRP PUSCHs</w:t>
            </w:r>
            <w:r>
              <w:rPr>
                <w:rFonts w:hint="eastAsia" w:ascii="Times New Roman" w:hAnsi="Times New Roman" w:eastAsia="宋体" w:cs="Times New Roman"/>
                <w:color w:val="3B3838" w:themeColor="background2" w:themeShade="40"/>
                <w:sz w:val="18"/>
                <w:szCs w:val="18"/>
              </w:rPr>
              <w:t xml:space="preserve"> due to the rank can be indicated by 1</w:t>
            </w:r>
            <w:r>
              <w:rPr>
                <w:rFonts w:hint="eastAsia" w:ascii="Times New Roman" w:hAnsi="Times New Roman" w:eastAsia="宋体" w:cs="Times New Roman"/>
                <w:color w:val="3B3838" w:themeColor="background2" w:themeShade="40"/>
                <w:sz w:val="18"/>
                <w:szCs w:val="18"/>
                <w:vertAlign w:val="superscript"/>
              </w:rPr>
              <w:t>st</w:t>
            </w:r>
            <w:r>
              <w:rPr>
                <w:rFonts w:hint="eastAsia" w:ascii="Times New Roman" w:hAnsi="Times New Roman" w:eastAsia="宋体" w:cs="Times New Roman"/>
                <w:color w:val="3B3838" w:themeColor="background2" w:themeShade="40"/>
                <w:sz w:val="18"/>
                <w:szCs w:val="18"/>
              </w:rPr>
              <w:t xml:space="preserve"> SRI field. </w:t>
            </w:r>
            <w:r>
              <w:rPr>
                <w:rFonts w:ascii="Times New Roman" w:hAnsi="Times New Roman" w:eastAsia="宋体" w:cs="Times New Roman"/>
                <w:color w:val="3B3838" w:themeColor="background2" w:themeShade="40"/>
                <w:sz w:val="18"/>
                <w:szCs w:val="18"/>
              </w:rPr>
              <w:t xml:space="preserve">In such case, </w:t>
            </w:r>
            <w:r>
              <w:rPr>
                <w:rFonts w:hint="eastAsia" w:ascii="Times New Roman" w:hAnsi="Times New Roman" w:eastAsia="宋体" w:cs="Times New Roman"/>
                <w:color w:val="3B3838" w:themeColor="background2" w:themeShade="40"/>
                <w:sz w:val="18"/>
                <w:szCs w:val="18"/>
              </w:rPr>
              <w:t>two entries in the 2</w:t>
            </w:r>
            <w:r>
              <w:rPr>
                <w:rFonts w:hint="eastAsia" w:ascii="Times New Roman" w:hAnsi="Times New Roman" w:eastAsia="宋体" w:cs="Times New Roman"/>
                <w:color w:val="3B3838" w:themeColor="background2" w:themeShade="40"/>
                <w:sz w:val="18"/>
                <w:szCs w:val="18"/>
                <w:vertAlign w:val="superscript"/>
              </w:rPr>
              <w:t>nd</w:t>
            </w:r>
            <w:r>
              <w:rPr>
                <w:rFonts w:hint="eastAsia" w:ascii="Times New Roman" w:hAnsi="Times New Roman" w:eastAsia="宋体" w:cs="Times New Roman"/>
                <w:color w:val="3B3838" w:themeColor="background2" w:themeShade="40"/>
                <w:sz w:val="18"/>
                <w:szCs w:val="18"/>
              </w:rPr>
              <w:t xml:space="preserve"> SRI field can be used to indicate STRP/MTRP dynamic switching</w:t>
            </w:r>
            <w:r>
              <w:rPr>
                <w:rFonts w:ascii="Times New Roman" w:hAnsi="Times New Roman" w:eastAsia="宋体" w:cs="Times New Roman"/>
                <w:color w:val="3B3838" w:themeColor="background2" w:themeShade="40"/>
                <w:sz w:val="18"/>
                <w:szCs w:val="18"/>
              </w:rPr>
              <w:t xml:space="preserve"> without additional DCI overhead at all</w:t>
            </w:r>
            <w:r>
              <w:rPr>
                <w:rFonts w:hint="eastAsia" w:ascii="Times New Roman" w:hAnsi="Times New Roman" w:eastAsia="宋体" w:cs="Times New Roman"/>
                <w:color w:val="3B3838" w:themeColor="background2" w:themeShade="40"/>
                <w:sz w:val="18"/>
                <w:szCs w:val="18"/>
              </w:rPr>
              <w:t>.</w:t>
            </w:r>
            <w:r>
              <w:rPr>
                <w:rFonts w:ascii="Times New Roman" w:hAnsi="Times New Roman" w:eastAsia="宋体" w:cs="Times New Roman"/>
                <w:color w:val="3B3838" w:themeColor="background2" w:themeShade="40"/>
                <w:sz w:val="18"/>
                <w:szCs w:val="18"/>
              </w:rPr>
              <w:t xml:space="preserve"> </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In the light of the above elaboration, we suggest:</w:t>
            </w:r>
          </w:p>
          <w:p>
            <w:pPr>
              <w:adjustRightInd w:val="0"/>
              <w:snapToGrid w:val="0"/>
              <w:spacing w:before="60"/>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in non-codebook based PUSCH, </w:t>
            </w:r>
          </w:p>
          <w:p>
            <w:pPr>
              <w:pStyle w:val="105"/>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val="0"/>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pPr>
              <w:pStyle w:val="105"/>
              <w:numPr>
                <w:ilvl w:val="1"/>
                <w:numId w:val="52"/>
              </w:numPr>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4472C4" w:themeColor="accent1"/>
                <w:sz w:val="18"/>
                <w:szCs w:val="18"/>
                <w14:textFill>
                  <w14:solidFill>
                    <w14:schemeClr w14:val="accent1"/>
                  </w14:solidFill>
                </w14:textFill>
              </w:rPr>
              <w:t xml:space="preserve">FFS : whether or not to support one enhanced SRI field indicating two SRIs instead of the working assumption </w:t>
            </w:r>
          </w:p>
          <w:p>
            <w:pPr>
              <w:pStyle w:val="105"/>
              <w:numPr>
                <w:ilvl w:val="0"/>
                <w:numId w:val="52"/>
              </w:numPr>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14:textFill>
                  <w14:solidFill>
                    <w14:schemeClr w14:val="accent1"/>
                  </w14:solidFill>
                </w14:textFill>
              </w:rPr>
              <w:t>two</w:t>
            </w:r>
            <w:r>
              <w:rPr>
                <w:rFonts w:ascii="Times New Roman" w:hAnsi="Times New Roman" w:cs="Times New Roman"/>
                <w:color w:val="4472C4" w:themeColor="accent1"/>
                <w:sz w:val="18"/>
                <w:szCs w:val="18"/>
                <w14:textFill>
                  <w14:solidFill>
                    <w14:schemeClr w14:val="accent1"/>
                  </w14:solidFill>
                </w14:textFill>
              </w:rPr>
              <w:t xml:space="preserve"> </w:t>
            </w:r>
            <w:r>
              <w:rPr>
                <w:rFonts w:ascii="Times New Roman" w:hAnsi="Times New Roman" w:cs="Times New Roman"/>
                <w:color w:val="FF0000"/>
                <w:sz w:val="18"/>
                <w:szCs w:val="18"/>
              </w:rPr>
              <w:t xml:space="preserve">SRI fields (or field) </w:t>
            </w:r>
          </w:p>
          <w:p>
            <w:pPr>
              <w:pStyle w:val="105"/>
              <w:numPr>
                <w:ilvl w:val="1"/>
                <w:numId w:val="52"/>
              </w:numPr>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4472C4" w:themeColor="accent1"/>
                <w:sz w:val="18"/>
                <w:szCs w:val="18"/>
                <w14:textFill>
                  <w14:solidFill>
                    <w14:schemeClr w14:val="accent1"/>
                  </w14:solidFill>
                </w14:textFill>
              </w:rPr>
              <w:t xml:space="preserve">For two SRI fields, dynamic switching is supported at least when there is a reserved entry for one SRI field. </w:t>
            </w:r>
          </w:p>
          <w:p>
            <w:pPr>
              <w:pStyle w:val="105"/>
              <w:numPr>
                <w:ilvl w:val="2"/>
                <w:numId w:val="52"/>
              </w:numPr>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4472C4" w:themeColor="accent1"/>
                <w:sz w:val="18"/>
                <w:szCs w:val="18"/>
                <w14:textFill>
                  <w14:solidFill>
                    <w14:schemeClr w14:val="accent1"/>
                  </w14:solidFill>
                </w14:textFill>
              </w:rPr>
              <w:t>FFS: whether to support dynamic switching if the SRI fields does not have a reserved entry</w:t>
            </w:r>
          </w:p>
          <w:p>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14:textFill>
                  <w14:solidFill>
                    <w14:schemeClr w14:val="accent1"/>
                  </w14:solidFill>
                </w14:textFill>
              </w:rPr>
              <w:t xml:space="preserve">further </w:t>
            </w:r>
            <w:r>
              <w:rPr>
                <w:rFonts w:ascii="Times New Roman" w:hAnsi="Times New Roman" w:cs="Times New Roman"/>
                <w:color w:val="FF0000"/>
                <w:sz w:val="18"/>
                <w:szCs w:val="18"/>
              </w:rPr>
              <w:t>details of SRI field interpretations. Further analysis is needed from DCI overhead perspective.</w:t>
            </w:r>
          </w:p>
          <w:p>
            <w:pPr>
              <w:adjustRightInd w:val="0"/>
              <w:snapToGrid w:val="0"/>
              <w:spacing w:before="60"/>
              <w:rPr>
                <w:rFonts w:ascii="Times New Roman" w:hAnsi="Times New Roman" w:cs="Times New Roman"/>
                <w:color w:val="FF0000"/>
                <w:sz w:val="18"/>
                <w:szCs w:val="18"/>
              </w:rPr>
            </w:pPr>
          </w:p>
          <w:p>
            <w:pPr>
              <w:pStyle w:val="105"/>
              <w:numPr>
                <w:ilvl w:val="0"/>
                <w:numId w:val="53"/>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CB</w:t>
            </w:r>
          </w:p>
          <w:p>
            <w:pPr>
              <w:adjustRightInd w:val="0"/>
              <w:snapToGrid w:val="0"/>
              <w:spacing w:before="60"/>
              <w:rPr>
                <w:rFonts w:ascii="Times New Roman" w:hAnsi="Times New Roman" w:eastAsia="宋体" w:cs="Times New Roman"/>
                <w:color w:val="FF0000"/>
                <w:sz w:val="18"/>
                <w:szCs w:val="18"/>
              </w:rPr>
            </w:pPr>
            <w:r>
              <w:rPr>
                <w:rFonts w:hint="eastAsia" w:ascii="Times New Roman" w:hAnsi="Times New Roman" w:eastAsia="宋体" w:cs="Times New Roman"/>
                <w:sz w:val="18"/>
                <w:szCs w:val="18"/>
              </w:rPr>
              <w:t>F</w:t>
            </w:r>
            <w:r>
              <w:rPr>
                <w:rFonts w:ascii="Times New Roman" w:hAnsi="Times New Roman" w:eastAsia="宋体" w:cs="Times New Roman"/>
                <w:sz w:val="18"/>
                <w:szCs w:val="18"/>
              </w:rPr>
              <w:t>or CB, the first TPMI is the same as Rel-15/16, the reserved entries in second TMI can be used for dynamic switching between STRP and MTRP as we explained in proposal 3.3.</w:t>
            </w:r>
            <w:r>
              <w:rPr>
                <w:rFonts w:ascii="Times New Roman" w:hAnsi="Times New Roman" w:eastAsia="宋体" w:cs="Times New Roman"/>
                <w:color w:val="FF0000"/>
                <w:sz w:val="18"/>
                <w:szCs w:val="18"/>
              </w:rPr>
              <w:t xml:space="preserve">  </w:t>
            </w:r>
          </w:p>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 xml:space="preserve">For example, one SRS resource in each set, then 0 bits are needed for two SRI fields. </w:t>
            </w:r>
            <w:r>
              <w:rPr>
                <w:rFonts w:hint="eastAsia" w:ascii="Times New Roman" w:hAnsi="Times New Roman" w:eastAsia="宋体" w:cs="Times New Roman"/>
                <w:sz w:val="18"/>
                <w:szCs w:val="18"/>
              </w:rPr>
              <w:t>The</w:t>
            </w:r>
            <w:r>
              <w:rPr>
                <w:rFonts w:ascii="Times New Roman" w:hAnsi="Times New Roman" w:eastAsia="宋体" w:cs="Times New Roman"/>
                <w:sz w:val="18"/>
                <w:szCs w:val="18"/>
              </w:rPr>
              <w:t xml:space="preserve"> second TPMI </w:t>
            </w:r>
            <w:r>
              <w:rPr>
                <w:rFonts w:hint="eastAsia" w:ascii="Times New Roman" w:hAnsi="Times New Roman" w:eastAsia="宋体" w:cs="Times New Roman"/>
                <w:sz w:val="18"/>
                <w:szCs w:val="18"/>
              </w:rPr>
              <w:t>entry</w:t>
            </w:r>
            <w:r>
              <w:rPr>
                <w:rFonts w:ascii="Times New Roman" w:hAnsi="Times New Roman" w:eastAsia="宋体" w:cs="Times New Roman"/>
                <w:sz w:val="18"/>
                <w:szCs w:val="18"/>
              </w:rPr>
              <w:t xml:space="preserve"> 30, or 31 is used to select SRS resource set. Therefore, there is no need to increase SRI bits at all.</w:t>
            </w:r>
          </w:p>
          <w:p>
            <w:pPr>
              <w:adjustRightInd w:val="0"/>
              <w:snapToGrid w:val="0"/>
              <w:spacing w:before="60"/>
              <w:rPr>
                <w:rFonts w:ascii="Times New Roman" w:hAnsi="Times New Roman" w:eastAsia="宋体" w:cs="Times New Roman"/>
                <w:color w:val="FF0000"/>
                <w:sz w:val="18"/>
                <w:szCs w:val="18"/>
              </w:rPr>
            </w:pPr>
            <w:r>
              <w:drawing>
                <wp:inline distT="0" distB="0" distL="114300" distR="114300">
                  <wp:extent cx="4154805" cy="2555240"/>
                  <wp:effectExtent l="0" t="0" r="10795" b="1016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4"/>
                          <a:stretch>
                            <a:fillRect/>
                          </a:stretch>
                        </pic:blipFill>
                        <pic:spPr>
                          <a:xfrm>
                            <a:off x="0" y="0"/>
                            <a:ext cx="4154805" cy="2555240"/>
                          </a:xfrm>
                          <a:prstGeom prst="rect">
                            <a:avLst/>
                          </a:prstGeom>
                        </pic:spPr>
                      </pic:pic>
                    </a:graphicData>
                  </a:graphic>
                </wp:inline>
              </w:drawing>
            </w:r>
            <w:r>
              <w:rPr>
                <w:rFonts w:ascii="Times New Roman" w:hAnsi="Times New Roman" w:eastAsia="宋体" w:cs="Times New Roman"/>
                <w:color w:val="FF0000"/>
                <w:sz w:val="18"/>
                <w:szCs w:val="18"/>
              </w:rPr>
              <w:t xml:space="preserve"> </w:t>
            </w:r>
          </w:p>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Thus, our proposed wording is</w:t>
            </w:r>
          </w:p>
          <w:p>
            <w:pPr>
              <w:adjustRightInd w:val="0"/>
              <w:snapToGrid w:val="0"/>
              <w:spacing w:before="60"/>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in codebook based PUSCH, </w:t>
            </w:r>
          </w:p>
          <w:p>
            <w:pPr>
              <w:pStyle w:val="105"/>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val="0"/>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val="0"/>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pPr>
              <w:pStyle w:val="105"/>
              <w:numPr>
                <w:ilvl w:val="1"/>
                <w:numId w:val="52"/>
              </w:numPr>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4472C4" w:themeColor="accent1"/>
                <w:sz w:val="18"/>
                <w:szCs w:val="18"/>
                <w14:textFill>
                  <w14:solidFill>
                    <w14:schemeClr w14:val="accent1"/>
                  </w14:solidFill>
                </w14:textFill>
              </w:rPr>
              <w:t xml:space="preserve">FFS : whether or not to support one enhanced SRI field indicating two SRIs instead of the working assumption </w:t>
            </w:r>
          </w:p>
          <w:p>
            <w:pPr>
              <w:pStyle w:val="105"/>
              <w:numPr>
                <w:ilvl w:val="0"/>
                <w:numId w:val="52"/>
              </w:numPr>
              <w:rPr>
                <w:rFonts w:ascii="Times New Roman" w:hAnsi="Times New Roman" w:cs="Times New Roman"/>
                <w:color w:val="4472C4" w:themeColor="accent1"/>
                <w:sz w:val="18"/>
                <w:szCs w:val="18"/>
                <w14:textFill>
                  <w14:solidFill>
                    <w14:schemeClr w14:val="accent1"/>
                  </w14:solidFill>
                </w14:textFill>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14:textFill>
                  <w14:solidFill>
                    <w14:schemeClr w14:val="accent1"/>
                  </w14:solidFill>
                </w14:textFill>
              </w:rPr>
              <w:t>two</w:t>
            </w:r>
            <w:r>
              <w:rPr>
                <w:rFonts w:ascii="Times New Roman" w:hAnsi="Times New Roman" w:cs="Times New Roman"/>
                <w:color w:val="4472C4" w:themeColor="accent1"/>
                <w:sz w:val="18"/>
                <w:szCs w:val="18"/>
                <w14:textFill>
                  <w14:solidFill>
                    <w14:schemeClr w14:val="accent1"/>
                  </w14:solidFill>
                </w14:textFill>
              </w:rPr>
              <w:t xml:space="preserve"> </w:t>
            </w:r>
            <w:r>
              <w:rPr>
                <w:rFonts w:ascii="Times New Roman" w:hAnsi="Times New Roman" w:cs="Times New Roman"/>
                <w:color w:val="FF0000"/>
                <w:sz w:val="18"/>
                <w:szCs w:val="18"/>
              </w:rPr>
              <w:t>SRI fields (or field) or TPMI field(s).</w:t>
            </w:r>
          </w:p>
          <w:p>
            <w:pPr>
              <w:adjustRightInd w:val="0"/>
              <w:snapToGrid w:val="0"/>
              <w:spacing w:before="60"/>
              <w:rPr>
                <w:rFonts w:hint="eastAsia" w:ascii="Times New Roman" w:hAnsi="Times New Roman" w:eastAsia="宋体" w:cs="Times New Roman"/>
                <w:color w:val="FF0000"/>
                <w:kern w:val="2"/>
                <w:sz w:val="18"/>
                <w:szCs w:val="18"/>
                <w:lang w:val="en-US" w:eastAsia="zh-CN" w:bidi="ar-SA"/>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14:textFill>
                  <w14:solidFill>
                    <w14:schemeClr w14:val="accent1"/>
                  </w14:solidFill>
                </w14:textFill>
              </w:rPr>
              <w:t xml:space="preserve">further </w:t>
            </w:r>
            <w:r>
              <w:rPr>
                <w:rFonts w:ascii="Times New Roman" w:hAnsi="Times New Roman" w:cs="Times New Roman"/>
                <w:color w:val="FF0000"/>
                <w:sz w:val="18"/>
                <w:szCs w:val="18"/>
              </w:rPr>
              <w:t>details of SRI field interpretations. Further analysis is needed from DCI overhead perspective.</w:t>
            </w:r>
          </w:p>
        </w:tc>
      </w:tr>
    </w:tbl>
    <w:p>
      <w:pPr>
        <w:rPr>
          <w:rFonts w:ascii="Times New Roman" w:hAnsi="Times New Roman" w:cs="Times New Roman"/>
          <w:sz w:val="18"/>
          <w:szCs w:val="18"/>
        </w:rPr>
      </w:pPr>
    </w:p>
    <w:p>
      <w:pPr>
        <w:pStyle w:val="4"/>
        <w:numPr>
          <w:ilvl w:val="0"/>
          <w:numId w:val="0"/>
        </w:numPr>
        <w:ind w:left="1077" w:hanging="1077"/>
        <w:rPr>
          <w:color w:val="auto"/>
          <w:sz w:val="22"/>
          <w:szCs w:val="16"/>
          <w:u w:val="single"/>
        </w:rPr>
      </w:pPr>
      <w:r>
        <w:rPr>
          <w:color w:val="auto"/>
          <w:sz w:val="22"/>
          <w:szCs w:val="16"/>
          <w:u w:val="single"/>
        </w:rPr>
        <w:t>Proposal 3.2</w:t>
      </w:r>
    </w:p>
    <w:p>
      <w:pPr>
        <w:rPr>
          <w:rFonts w:ascii="Times New Roman" w:hAnsi="Times New Roman" w:eastAsia="Batang"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hAnsi="Times New Roman" w:eastAsia="Batang" w:cs="Times New Roman"/>
          <w:sz w:val="18"/>
          <w:szCs w:val="18"/>
        </w:rPr>
        <w:t xml:space="preserve">. </w:t>
      </w:r>
    </w:p>
    <w:p>
      <w:pPr>
        <w:rPr>
          <w:rFonts w:ascii="Times New Roman" w:hAnsi="Times New Roman" w:eastAsia="Batang"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If maxRank is restricted, then even when sTRP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w:t>
            </w:r>
            <w:r>
              <w:rPr>
                <w:rFonts w:ascii="Times New Roman" w:hAnsi="Times New Roman" w:eastAsia="宋体" w:cs="Times New Roman"/>
                <w:color w:val="3B3838" w:themeColor="background2" w:themeShade="40"/>
                <w:sz w:val="18"/>
                <w:szCs w:val="18"/>
              </w:rPr>
              <w:t xml:space="preserve">e don’t see the necessity of this proposal, as there are cases that large number of ranks can be used in multi-TRP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The motivation is not clear, also agree with QC that current Type B repetition has no rank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pPr>
              <w:adjustRightInd w:val="0"/>
              <w:snapToGrid w:val="0"/>
              <w:spacing w:before="60"/>
              <w:rPr>
                <w:rFonts w:ascii="Times New Roman" w:hAnsi="Times New Roman" w:eastAsia="Batang"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hAnsi="Times New Roman" w:eastAsia="Batang" w:cs="Times New Roman"/>
                <w:sz w:val="18"/>
                <w:szCs w:val="18"/>
              </w:rPr>
              <w:t>.</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FL’s proposal.</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imilar view as QC. We don’t see the necessity of the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failed to see the benefit.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T</w:t>
            </w:r>
            <w:r>
              <w:rPr>
                <w:rFonts w:ascii="Times New Roman" w:hAnsi="Times New Roman" w:eastAsia="宋体" w:cs="Times New Roman"/>
                <w:color w:val="3B3838" w:themeColor="background2" w:themeShade="40"/>
                <w:sz w:val="18"/>
                <w:szCs w:val="18"/>
              </w:rPr>
              <w:t>his proposal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agree with QC’s comments.  We do not see the need to restrict the rank for repetition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Not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Do NOT support this proposal.</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 xml:space="preserve">Regarding PUSCH transmission rank, in Rel-16, RAN1 supported that the </w:t>
            </w:r>
            <w:r>
              <w:rPr>
                <w:rFonts w:hint="eastAsia" w:ascii="Times New Roman" w:hAnsi="Times New Roman" w:eastAsia="宋体" w:cs="Times New Roman"/>
                <w:i/>
                <w:iCs/>
                <w:color w:val="3B3838" w:themeColor="background2" w:themeShade="40"/>
                <w:sz w:val="18"/>
                <w:szCs w:val="18"/>
              </w:rPr>
              <w:t xml:space="preserve">maxRank </w:t>
            </w:r>
            <w:r>
              <w:rPr>
                <w:rFonts w:hint="eastAsia" w:ascii="Times New Roman" w:hAnsi="Times New Roman" w:eastAsia="宋体" w:cs="Times New Roman"/>
                <w:color w:val="3B3838" w:themeColor="background2" w:themeShade="40"/>
                <w:sz w:val="18"/>
                <w:szCs w:val="18"/>
              </w:rPr>
              <w:t>= 4 for PUSCH repetitions (both TypeA w/o DG and TypeB). For Rel-17 FeMIMO, it can not to be seen the logic to 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actually depends on the case of rank 1/2 instead of rank 3/4. Therefore, it makes no sense to limit maxrank = 2 for both codebook and non-codebook based scheme.</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Besides, another issue about whether the number of transmission rank per TRP for non-codebook based scheme should be same need to be discussed and addressed. Echo our elaboration in Proposal 3.1, we suggest to change this proposal as below:</w:t>
            </w:r>
          </w:p>
          <w:p>
            <w:pPr>
              <w:rPr>
                <w:rFonts w:ascii="Times New Roman" w:hAnsi="Times New Roman" w:eastAsia="宋体" w:cs="Times New Roman"/>
                <w:color w:val="3B3838" w:themeColor="background2" w:themeShade="40"/>
                <w:sz w:val="18"/>
                <w:szCs w:val="18"/>
              </w:rPr>
            </w:pPr>
            <w:r>
              <w:rPr>
                <w:rFonts w:ascii="Arial" w:hAnsi="Arial" w:cs="Arial"/>
                <w:b/>
                <w:bCs/>
                <w:sz w:val="18"/>
                <w:szCs w:val="18"/>
                <w:highlight w:val="yellow"/>
              </w:rPr>
              <w:t>[Draft for offline] Proposal 3.2</w:t>
            </w:r>
            <w:r>
              <w:rPr>
                <w:rFonts w:ascii="Arial" w:hAnsi="Arial" w:cs="Arial"/>
                <w:b/>
                <w:bCs/>
                <w:sz w:val="18"/>
                <w:szCs w:val="18"/>
              </w:rPr>
              <w:t>:</w:t>
            </w:r>
            <w:r>
              <w:rPr>
                <w:rFonts w:ascii="Arial" w:hAnsi="Arial" w:cs="Arial"/>
                <w:sz w:val="18"/>
                <w:szCs w:val="18"/>
              </w:rPr>
              <w:t xml:space="preserve"> </w:t>
            </w:r>
            <w:r>
              <w:rPr>
                <w:rFonts w:ascii="Arial" w:hAnsi="Arial" w:eastAsia="Batang" w:cs="Arial"/>
                <w:sz w:val="18"/>
                <w:szCs w:val="18"/>
              </w:rPr>
              <w:t>For single DCI based M-TRP PUSCH repetition schemes, in both codebook and non-codebook based PUSCH,</w:t>
            </w:r>
            <w:r>
              <w:rPr>
                <w:rFonts w:ascii="Arial" w:hAnsi="Arial" w:eastAsia="宋体" w:cs="Arial"/>
                <w:sz w:val="18"/>
                <w:szCs w:val="18"/>
              </w:rPr>
              <w:t xml:space="preserve"> </w:t>
            </w:r>
            <w:r>
              <w:rPr>
                <w:rFonts w:ascii="Arial" w:hAnsi="Arial" w:eastAsia="宋体" w:cs="Arial"/>
                <w:color w:val="FF0000"/>
                <w:sz w:val="18"/>
                <w:szCs w:val="18"/>
              </w:rPr>
              <w:t>the transmission rank between two SRS resource sets should be same.</w:t>
            </w:r>
            <w:r>
              <w:rPr>
                <w:rFonts w:ascii="Arial" w:hAnsi="Arial" w:eastAsia="Batang" w:cs="Arial"/>
                <w:strike/>
                <w:sz w:val="18"/>
                <w:szCs w:val="18"/>
              </w:rPr>
              <w:t xml:space="preserve"> </w:t>
            </w:r>
            <w:r>
              <w:rPr>
                <w:rFonts w:ascii="Arial" w:hAnsi="Arial" w:cs="Arial"/>
                <w:i/>
                <w:iCs/>
                <w:strike/>
                <w:sz w:val="18"/>
                <w:szCs w:val="18"/>
              </w:rPr>
              <w:t>maxRank</w:t>
            </w:r>
            <w:r>
              <w:rPr>
                <w:rFonts w:ascii="Arial" w:hAnsi="Arial" w:cs="Arial"/>
                <w:strike/>
                <w:sz w:val="18"/>
                <w:szCs w:val="18"/>
              </w:rPr>
              <w:t xml:space="preserve"> is not configured to be larger than 2</w:t>
            </w:r>
            <w:r>
              <w:rPr>
                <w:rFonts w:ascii="Arial" w:hAnsi="Arial" w:eastAsia="Batang" w:cs="Arial"/>
                <w:strike/>
                <w:sz w:val="18"/>
                <w:szCs w:val="18"/>
              </w:rPr>
              <w:t>.</w:t>
            </w:r>
            <w:r>
              <w:rPr>
                <w:rFonts w:ascii="Arial" w:hAnsi="Arial" w:eastAsia="Batang" w:cs="Arial"/>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w:t>
            </w:r>
            <w:r>
              <w:rPr>
                <w:rFonts w:ascii="Times New Roman" w:hAnsi="Times New Roman" w:eastAsia="宋体"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Same view with Vivo, The restriction is for multi-TRP transmission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 xml:space="preserve">Spreadtrum </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do not support the proposal. The motivation of such restriction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agree with QC’s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update#1</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As majority did not like to restrict the scenario for M-TRP, the proposal is not considered anymore. </w:t>
            </w:r>
          </w:p>
        </w:tc>
      </w:tr>
    </w:tbl>
    <w:p>
      <w:pPr>
        <w:rPr>
          <w:rFonts w:ascii="Times New Roman" w:hAnsi="Times New Roman" w:eastAsia="Batang" w:cs="Times New Roman"/>
          <w:b/>
          <w:bCs/>
          <w:sz w:val="18"/>
          <w:szCs w:val="18"/>
        </w:rPr>
      </w:pPr>
    </w:p>
    <w:p>
      <w:pPr>
        <w:rPr>
          <w:rFonts w:ascii="Times New Roman" w:hAnsi="Times New Roman" w:cs="Times New Roman"/>
          <w:b/>
          <w:bCs/>
          <w:sz w:val="18"/>
          <w:szCs w:val="18"/>
          <w:highlight w:val="yellow"/>
        </w:rPr>
      </w:pPr>
    </w:p>
    <w:p>
      <w:pPr>
        <w:pStyle w:val="4"/>
        <w:numPr>
          <w:ilvl w:val="0"/>
          <w:numId w:val="0"/>
        </w:numPr>
        <w:ind w:left="1077" w:hanging="1077"/>
        <w:rPr>
          <w:color w:val="auto"/>
          <w:sz w:val="22"/>
          <w:szCs w:val="16"/>
          <w:u w:val="single"/>
        </w:rPr>
      </w:pPr>
      <w:r>
        <w:rPr>
          <w:color w:val="auto"/>
          <w:sz w:val="22"/>
          <w:szCs w:val="16"/>
          <w:u w:val="single"/>
        </w:rPr>
        <w:t>Proposal 3.3</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pPr>
        <w:pStyle w:val="105"/>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pPr>
        <w:pStyle w:val="105"/>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pPr>
        <w:pStyle w:val="105"/>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pPr>
        <w:rPr>
          <w:rFonts w:ascii="Times New Roman" w:hAnsi="Times New Roman" w:cs="Times New Roman"/>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views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Suggest to clarify that the number of layers for each repetition is determined from the first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 xml:space="preserve">As for TPMI field, </w:t>
            </w:r>
            <w:r>
              <w:rPr>
                <w:rFonts w:ascii="Times New Roman" w:hAnsi="Times New Roman" w:eastAsia="等线" w:cs="Times New Roman"/>
                <w:color w:val="3B3838" w:themeColor="background2" w:themeShade="40"/>
                <w:sz w:val="18"/>
                <w:szCs w:val="18"/>
              </w:rPr>
              <w:t xml:space="preserve">as pointed out by QC </w:t>
            </w:r>
            <w:r>
              <w:rPr>
                <w:rFonts w:hint="eastAsia" w:ascii="Times New Roman" w:hAnsi="Times New Roman" w:eastAsia="等线" w:cs="Times New Roman"/>
                <w:color w:val="3B3838" w:themeColor="background2" w:themeShade="40"/>
                <w:sz w:val="18"/>
                <w:szCs w:val="18"/>
              </w:rPr>
              <w:t>that the second TPMI field just indicate the TPMI</w:t>
            </w:r>
            <w:r>
              <w:rPr>
                <w:rFonts w:ascii="Times New Roman" w:hAnsi="Times New Roman" w:eastAsia="等线"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and comment from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hint="eastAsia" w:ascii="Times New Roman" w:hAnsi="Times New Roman"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One TPMI field with joint encoding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but with the following comment:</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Pr>
                <w:rFonts w:ascii="Times New Roman" w:hAnsi="Times New Roman" w:eastAsia="宋体" w:cs="Times New Roman"/>
                <w:color w:val="3B3838" w:themeColor="background2" w:themeShade="40"/>
                <w:sz w:val="18"/>
                <w:szCs w:val="18"/>
                <w:vertAlign w:val="superscript"/>
              </w:rPr>
              <w:t>nd</w:t>
            </w:r>
            <w:r>
              <w:rPr>
                <w:rFonts w:ascii="Times New Roman" w:hAnsi="Times New Roman" w:eastAsia="宋体" w:cs="Times New Roman"/>
                <w:color w:val="3B3838" w:themeColor="background2" w:themeShade="40"/>
                <w:sz w:val="18"/>
                <w:szCs w:val="18"/>
              </w:rPr>
              <w:t xml:space="preserve"> TRP, it would be good to also indicate the number of layers for the PUSCH transmission to the 2</w:t>
            </w:r>
            <w:r>
              <w:rPr>
                <w:rFonts w:ascii="Times New Roman" w:hAnsi="Times New Roman" w:eastAsia="宋体" w:cs="Times New Roman"/>
                <w:color w:val="3B3838" w:themeColor="background2" w:themeShade="40"/>
                <w:sz w:val="18"/>
                <w:szCs w:val="18"/>
                <w:vertAlign w:val="superscript"/>
              </w:rPr>
              <w:t>nd</w:t>
            </w:r>
            <w:r>
              <w:rPr>
                <w:rFonts w:ascii="Times New Roman" w:hAnsi="Times New Roman" w:eastAsia="宋体" w:cs="Times New Roman"/>
                <w:color w:val="3B3838" w:themeColor="background2" w:themeShade="40"/>
                <w:sz w:val="18"/>
                <w:szCs w:val="18"/>
              </w:rPr>
              <w:t xml:space="preserve"> TRP in addition to the TPMI.  So we suggest the following modification:</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pPr>
              <w:pStyle w:val="105"/>
              <w:numPr>
                <w:ilvl w:val="0"/>
                <w:numId w:val="50"/>
              </w:numPr>
              <w:rPr>
                <w:rFonts w:ascii="Times New Roman" w:hAnsi="Times New Roman" w:cs="Times New Roman"/>
                <w:sz w:val="18"/>
                <w:szCs w:val="18"/>
              </w:rPr>
            </w:pPr>
            <w:r>
              <w:rPr>
                <w:rFonts w:ascii="Times New Roman" w:hAnsi="Times New Roman" w:cs="Times New Roman"/>
                <w:sz w:val="18"/>
                <w:szCs w:val="18"/>
              </w:rPr>
              <w:t>The first</w:t>
            </w:r>
            <w:ins w:id="46"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47"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48"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pPr>
              <w:pStyle w:val="105"/>
              <w:numPr>
                <w:ilvl w:val="0"/>
                <w:numId w:val="50"/>
              </w:numPr>
              <w:rPr>
                <w:del w:id="49" w:author="Siva" w:date="2021-01-25T02:05:00Z"/>
                <w:rFonts w:ascii="Times New Roman" w:hAnsi="Times New Roman" w:cs="Times New Roman"/>
                <w:sz w:val="18"/>
                <w:szCs w:val="18"/>
              </w:rPr>
            </w:pPr>
            <w:del w:id="50" w:author="Siva" w:date="2021-01-25T02:05:00Z">
              <w:r>
                <w:rPr>
                  <w:rFonts w:ascii="Times New Roman" w:hAnsi="Times New Roman" w:cs="Times New Roman"/>
                  <w:sz w:val="18"/>
                  <w:szCs w:val="18"/>
                </w:rPr>
                <w:delText xml:space="preserve">The second TPMI field only indicates the second TPMI index. </w:delText>
              </w:r>
            </w:del>
          </w:p>
          <w:p>
            <w:pPr>
              <w:pStyle w:val="105"/>
              <w:numPr>
                <w:ilvl w:val="1"/>
                <w:numId w:val="50"/>
              </w:numPr>
              <w:rPr>
                <w:del w:id="51" w:author="Siva" w:date="2021-01-25T02:05:00Z"/>
                <w:rFonts w:ascii="Times New Roman" w:hAnsi="Times New Roman" w:cs="Times New Roman"/>
                <w:sz w:val="18"/>
                <w:szCs w:val="18"/>
              </w:rPr>
            </w:pPr>
            <w:del w:id="52" w:author="Siva" w:date="2021-01-25T02:05:00Z">
              <w:r>
                <w:rPr>
                  <w:rFonts w:ascii="Times New Roman" w:hAnsi="Times New Roman" w:cs="Times New Roman"/>
                  <w:sz w:val="18"/>
                  <w:szCs w:val="18"/>
                  <w:highlight w:val="yellow"/>
                </w:rPr>
                <w:delText>FFS</w:delText>
              </w:r>
            </w:del>
            <w:del w:id="53" w:author="Siva" w:date="2021-01-25T02:05:00Z">
              <w:r>
                <w:rPr>
                  <w:rFonts w:ascii="Times New Roman" w:hAnsi="Times New Roman" w:cs="Times New Roman"/>
                  <w:sz w:val="18"/>
                  <w:szCs w:val="18"/>
                </w:rPr>
                <w:delText xml:space="preserve">1: Details of second TPMI interpretation </w:delText>
              </w:r>
            </w:del>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this proposal.</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 xml:space="preserve">Besides, we share the same view with QC that one clarification like </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b/>
                <w:bCs/>
                <w:color w:val="3B3838" w:themeColor="background2" w:themeShade="40"/>
                <w:sz w:val="18"/>
                <w:szCs w:val="18"/>
              </w:rPr>
              <w:t>the 1</w:t>
            </w:r>
            <w:r>
              <w:rPr>
                <w:rFonts w:hint="eastAsia" w:ascii="Times New Roman" w:hAnsi="Times New Roman" w:eastAsia="宋体" w:cs="Times New Roman"/>
                <w:b/>
                <w:bCs/>
                <w:color w:val="3B3838" w:themeColor="background2" w:themeShade="40"/>
                <w:sz w:val="18"/>
                <w:szCs w:val="18"/>
                <w:vertAlign w:val="superscript"/>
              </w:rPr>
              <w:t>st</w:t>
            </w:r>
            <w:r>
              <w:rPr>
                <w:rFonts w:hint="eastAsia" w:ascii="Times New Roman" w:hAnsi="Times New Roman" w:eastAsia="宋体" w:cs="Times New Roman"/>
                <w:b/>
                <w:bCs/>
                <w:color w:val="3B3838" w:themeColor="background2" w:themeShade="40"/>
                <w:sz w:val="18"/>
                <w:szCs w:val="18"/>
              </w:rPr>
              <w:t xml:space="preserve"> TPMI field can be used to indicate the transmission rank for each repetition</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 xml:space="preserve"> should be add into the first bullet.</w:t>
            </w:r>
          </w:p>
          <w:p>
            <w:pPr>
              <w:rPr>
                <w:rFonts w:ascii="Arial" w:hAnsi="Arial" w:cs="Arial"/>
                <w:sz w:val="18"/>
                <w:szCs w:val="18"/>
              </w:rPr>
            </w:pPr>
            <w:r>
              <w:rPr>
                <w:rFonts w:ascii="Arial" w:hAnsi="Arial" w:cs="Arial"/>
                <w:b/>
                <w:bCs/>
                <w:sz w:val="18"/>
                <w:szCs w:val="18"/>
                <w:highlight w:val="yellow"/>
              </w:rPr>
              <w:t>[Draft for offline] Proposal 3.3</w:t>
            </w:r>
            <w:r>
              <w:rPr>
                <w:rFonts w:ascii="Arial" w:hAnsi="Arial" w:cs="Arial"/>
                <w:b/>
                <w:bCs/>
                <w:sz w:val="18"/>
                <w:szCs w:val="18"/>
              </w:rPr>
              <w:t>:</w:t>
            </w:r>
            <w:r>
              <w:rPr>
                <w:rFonts w:ascii="Arial" w:hAnsi="Arial" w:cs="Arial"/>
                <w:sz w:val="18"/>
                <w:szCs w:val="18"/>
              </w:rPr>
              <w:t xml:space="preserve"> </w:t>
            </w:r>
            <w:r>
              <w:rPr>
                <w:rFonts w:ascii="Arial" w:hAnsi="Arial" w:eastAsia="Batang" w:cs="Arial"/>
                <w:sz w:val="18"/>
                <w:szCs w:val="18"/>
              </w:rPr>
              <w:t xml:space="preserve">For single DCI based M-TRP PUSCH repetition schemes, </w:t>
            </w:r>
            <w:r>
              <w:rPr>
                <w:rFonts w:ascii="Arial" w:hAnsi="Arial" w:cs="Arial"/>
                <w:sz w:val="18"/>
                <w:szCs w:val="18"/>
              </w:rPr>
              <w:t>two TPMI fields are included in DCI formats 0_1/0_2.</w:t>
            </w:r>
          </w:p>
          <w:p>
            <w:pPr>
              <w:pStyle w:val="105"/>
              <w:numPr>
                <w:ilvl w:val="0"/>
                <w:numId w:val="50"/>
              </w:numPr>
              <w:rPr>
                <w:rFonts w:ascii="Arial" w:hAnsi="Arial" w:cs="Arial"/>
                <w:sz w:val="18"/>
                <w:szCs w:val="18"/>
              </w:rPr>
            </w:pPr>
            <w:r>
              <w:rPr>
                <w:rFonts w:ascii="Arial" w:hAnsi="Arial" w:cs="Arial"/>
                <w:sz w:val="18"/>
                <w:szCs w:val="18"/>
              </w:rPr>
              <w:t>The first TPMI field uses the Rel-15/16 TPMI field design</w:t>
            </w:r>
            <w:r>
              <w:rPr>
                <w:rFonts w:ascii="Arial" w:hAnsi="Arial" w:eastAsia="宋体" w:cs="Arial"/>
                <w:sz w:val="18"/>
                <w:szCs w:val="18"/>
              </w:rPr>
              <w:t xml:space="preserve"> </w:t>
            </w:r>
            <w:r>
              <w:rPr>
                <w:rFonts w:ascii="Arial" w:hAnsi="Arial" w:eastAsia="宋体" w:cs="Arial"/>
                <w:color w:val="FF0000"/>
                <w:sz w:val="18"/>
                <w:szCs w:val="18"/>
              </w:rPr>
              <w:t>and can be used to indicate the transmission rank for each repetition</w:t>
            </w:r>
            <w:r>
              <w:rPr>
                <w:rFonts w:ascii="Arial" w:hAnsi="Arial" w:cs="Arial"/>
                <w:color w:val="FF0000"/>
                <w:sz w:val="18"/>
                <w:szCs w:val="18"/>
              </w:rPr>
              <w:t xml:space="preserve"> </w:t>
            </w:r>
            <w:r>
              <w:rPr>
                <w:rFonts w:ascii="Arial" w:hAnsi="Arial" w:cs="Arial"/>
                <w:sz w:val="18"/>
                <w:szCs w:val="18"/>
              </w:rPr>
              <w:t>of DCI format 0_1/0_2</w:t>
            </w:r>
          </w:p>
          <w:p>
            <w:pPr>
              <w:pStyle w:val="105"/>
              <w:numPr>
                <w:ilvl w:val="0"/>
                <w:numId w:val="50"/>
              </w:numPr>
              <w:rPr>
                <w:rFonts w:ascii="Arial" w:hAnsi="Arial" w:cs="Arial"/>
                <w:sz w:val="18"/>
                <w:szCs w:val="18"/>
              </w:rPr>
            </w:pPr>
            <w:r>
              <w:rPr>
                <w:rFonts w:ascii="Arial" w:hAnsi="Arial" w:cs="Arial"/>
                <w:sz w:val="18"/>
                <w:szCs w:val="18"/>
              </w:rPr>
              <w:t xml:space="preserve">The second TPMI field only indicates the second TPMI index. </w:t>
            </w:r>
          </w:p>
          <w:p>
            <w:pPr>
              <w:pStyle w:val="105"/>
              <w:numPr>
                <w:ilvl w:val="1"/>
                <w:numId w:val="50"/>
              </w:numPr>
              <w:rPr>
                <w:rFonts w:ascii="Times New Roman" w:hAnsi="Times New Roman" w:eastAsia="宋体" w:cs="Times New Roman"/>
                <w:color w:val="3B3838" w:themeColor="background2" w:themeShade="40"/>
                <w:sz w:val="18"/>
                <w:szCs w:val="18"/>
              </w:rPr>
            </w:pPr>
            <w:r>
              <w:rPr>
                <w:rFonts w:ascii="Arial" w:hAnsi="Arial" w:cs="Arial"/>
                <w:sz w:val="18"/>
                <w:szCs w:val="18"/>
                <w:highlight w:val="yellow"/>
              </w:rPr>
              <w:t>FFS</w:t>
            </w:r>
            <w:r>
              <w:rPr>
                <w:rFonts w:ascii="Arial" w:hAnsi="Arial" w:cs="Arial"/>
                <w:sz w:val="18"/>
                <w:szCs w:val="18"/>
              </w:rPr>
              <w:t xml:space="preserve">1: Details of second TPMI interpretation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w:t>
            </w:r>
            <w:r>
              <w:rPr>
                <w:rFonts w:ascii="Times New Roman" w:hAnsi="Times New Roman" w:eastAsia="宋体"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w:t>
            </w:r>
            <w:r>
              <w:rPr>
                <w:rFonts w:hint="eastAsia" w:ascii="Times New Roman" w:hAnsi="Times New Roman" w:eastAsia="宋体" w:cs="Times New Roman"/>
                <w:color w:val="3B3838" w:themeColor="background2" w:themeShade="40"/>
                <w:sz w:val="18"/>
                <w:szCs w:val="18"/>
              </w:rPr>
              <w:t>u</w:t>
            </w:r>
            <w:r>
              <w:rPr>
                <w:rFonts w:ascii="Times New Roman" w:hAnsi="Times New Roman" w:eastAsia="宋体" w:cs="Times New Roman"/>
                <w:color w:val="3B3838" w:themeColor="background2" w:themeShade="40"/>
                <w:sz w:val="18"/>
                <w:szCs w:val="18"/>
              </w:rPr>
              <w:t>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Fraunhofer IIS/HHI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use of a single codepoint of the TPMI field to indicate two TPMIs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vivo2</w:t>
            </w:r>
          </w:p>
        </w:tc>
        <w:tc>
          <w:tcPr>
            <w:tcW w:w="7512" w:type="dxa"/>
          </w:tcPr>
          <w:p>
            <w:pPr>
              <w:adjustRightInd w:val="0"/>
              <w:snapToGrid w:val="0"/>
              <w:spacing w:before="6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eastAsia="宋体" w:cs="Times New Roman"/>
                <w:color w:val="3B3838" w:themeColor="background2" w:themeShade="40"/>
                <w:sz w:val="18"/>
                <w:szCs w:val="18"/>
              </w:rPr>
              <w:t xml:space="preserve">One TPMI field with joint encoding is preferred, which can at least save TPMI payload in some cases. </w:t>
            </w:r>
            <w:r>
              <w:rPr>
                <w:rFonts w:ascii="Times New Roman" w:hAnsi="Times New Roman" w:cs="Times New Roman"/>
                <w:color w:val="000000" w:themeColor="text1"/>
                <w:sz w:val="18"/>
                <w:szCs w:val="18"/>
                <w14:textFill>
                  <w14:solidFill>
                    <w14:schemeClr w14:val="tx1"/>
                  </w14:solidFill>
                </w14:textFill>
              </w:rPr>
              <w:t>It has been agreed in RAN1#103-e that same number of layers for both TRPs is supported hence it is straightforward to extend the TPMI table e.g. for 2Tx non-coherent subset as below, which saves 1 bit.</w:t>
            </w:r>
          </w:p>
          <w:p>
            <w:pPr>
              <w:adjustRightInd w:val="0"/>
              <w:snapToGrid w:val="0"/>
              <w:spacing w:before="60"/>
              <w:rPr>
                <w:rFonts w:ascii="Times New Roman" w:hAnsi="Times New Roman" w:eastAsia="宋体" w:cs="Times New Roman"/>
                <w:color w:val="000000" w:themeColor="text1"/>
                <w:sz w:val="18"/>
                <w:szCs w:val="18"/>
                <w14:textFill>
                  <w14:solidFill>
                    <w14:schemeClr w14:val="tx1"/>
                  </w14:solidFill>
                </w14:textFill>
              </w:rPr>
            </w:pPr>
          </w:p>
          <w:tbl>
            <w:tblPr>
              <w:tblStyle w:val="45"/>
              <w:tblW w:w="0" w:type="dxa"/>
              <w:jc w:val="center"/>
              <w:tblLayout w:type="fixed"/>
              <w:tblCellMar>
                <w:top w:w="0" w:type="dxa"/>
                <w:left w:w="0" w:type="dxa"/>
                <w:bottom w:w="0" w:type="dxa"/>
                <w:right w:w="0" w:type="dxa"/>
              </w:tblCellMar>
            </w:tblPr>
            <w:tblGrid>
              <w:gridCol w:w="1548"/>
              <w:gridCol w:w="5407"/>
            </w:tblGrid>
            <w:tr>
              <w:tblPrEx>
                <w:tblCellMar>
                  <w:top w:w="0" w:type="dxa"/>
                  <w:left w:w="0" w:type="dxa"/>
                  <w:bottom w:w="0" w:type="dxa"/>
                  <w:right w:w="0" w:type="dxa"/>
                </w:tblCellMar>
              </w:tblPrEx>
              <w:trPr>
                <w:trHeight w:val="382" w:hRule="atLeast"/>
                <w:jc w:val="center"/>
              </w:trPr>
              <w:tc>
                <w:tcPr>
                  <w:tcW w:w="1548"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pStyle w:val="60"/>
                    <w:rPr>
                      <w:rFonts w:cs="Arial"/>
                      <w:color w:val="000000" w:themeColor="text1"/>
                      <w:sz w:val="20"/>
                      <w:szCs w:val="20"/>
                      <w14:textFill>
                        <w14:solidFill>
                          <w14:schemeClr w14:val="tx1"/>
                        </w14:solidFill>
                      </w14:textFill>
                    </w:rPr>
                  </w:pPr>
                  <w:r>
                    <w:rPr>
                      <w:color w:val="000000" w:themeColor="text1"/>
                      <w14:textFill>
                        <w14:solidFill>
                          <w14:schemeClr w14:val="tx1"/>
                        </w14:solidFill>
                      </w14:textFill>
                    </w:rPr>
                    <w:t>Bit field mapped to index</w:t>
                  </w:r>
                </w:p>
              </w:tc>
              <w:tc>
                <w:tcPr>
                  <w:tcW w:w="5407"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pStyle w:val="60"/>
                    <w:rPr>
                      <w:color w:val="000000" w:themeColor="text1"/>
                      <w:szCs w:val="18"/>
                      <w:lang w:val="zh-CN"/>
                      <w14:textFill>
                        <w14:solidFill>
                          <w14:schemeClr w14:val="tx1"/>
                        </w14:solidFill>
                      </w14:textFill>
                    </w:rPr>
                  </w:pPr>
                  <w:r>
                    <w:rPr>
                      <w:i/>
                      <w:iCs/>
                      <w:color w:val="000000" w:themeColor="text1"/>
                      <w:lang w:val="zh-CN"/>
                      <w14:textFill>
                        <w14:solidFill>
                          <w14:schemeClr w14:val="tx1"/>
                        </w14:solidFill>
                      </w14:textFill>
                    </w:rPr>
                    <w:t>codebookSubset</w:t>
                  </w:r>
                  <w:r>
                    <w:rPr>
                      <w:color w:val="000000" w:themeColor="text1"/>
                      <w:lang w:val="zh-CN"/>
                      <w14:textFill>
                        <w14:solidFill>
                          <w14:schemeClr w14:val="tx1"/>
                        </w14:solidFill>
                      </w14:textFill>
                    </w:rPr>
                    <w:t xml:space="preserve"> = </w:t>
                  </w:r>
                  <w:r>
                    <w:rPr>
                      <w:i/>
                      <w:iCs/>
                      <w:color w:val="000000" w:themeColor="text1"/>
                      <w:lang w:val="zh-CN"/>
                      <w14:textFill>
                        <w14:solidFill>
                          <w14:schemeClr w14:val="tx1"/>
                        </w14:solidFill>
                      </w14:textFill>
                    </w:rPr>
                    <w:t>nonCoherent</w:t>
                  </w:r>
                </w:p>
              </w:tc>
            </w:tr>
            <w:tr>
              <w:tblPrEx>
                <w:tblCellMar>
                  <w:top w:w="0" w:type="dxa"/>
                  <w:left w:w="0" w:type="dxa"/>
                  <w:bottom w:w="0" w:type="dxa"/>
                  <w:right w:w="0" w:type="dxa"/>
                </w:tblCellMar>
              </w:tblPrEx>
              <w:trPr>
                <w:trHeight w:val="277" w:hRule="atLeast"/>
                <w:jc w:val="center"/>
              </w:trPr>
              <w:tc>
                <w:tcPr>
                  <w:tcW w:w="154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pPr>
                    <w:pStyle w:val="60"/>
                    <w:rPr>
                      <w:color w:val="000000" w:themeColor="text1"/>
                      <w:sz w:val="16"/>
                      <w:szCs w:val="16"/>
                      <w:lang w:val="zh-CN"/>
                      <w14:textFill>
                        <w14:solidFill>
                          <w14:schemeClr w14:val="tx1"/>
                        </w14:solidFill>
                      </w14:textFill>
                    </w:rPr>
                  </w:pPr>
                  <w:r>
                    <w:rPr>
                      <w:color w:val="000000" w:themeColor="text1"/>
                      <w:sz w:val="16"/>
                      <w:szCs w:val="16"/>
                      <w:lang w:val="zh-CN"/>
                      <w14:textFill>
                        <w14:solidFill>
                          <w14:schemeClr w14:val="tx1"/>
                        </w14:solidFill>
                      </w14:textFill>
                    </w:rPr>
                    <w:t>0</w:t>
                  </w:r>
                </w:p>
              </w:tc>
              <w:tc>
                <w:tcPr>
                  <w:tcW w:w="5407" w:type="dxa"/>
                  <w:tcBorders>
                    <w:top w:val="nil"/>
                    <w:left w:val="nil"/>
                    <w:bottom w:val="single" w:color="auto" w:sz="8" w:space="0"/>
                    <w:right w:val="single" w:color="auto" w:sz="8" w:space="0"/>
                  </w:tcBorders>
                  <w:tcMar>
                    <w:top w:w="0" w:type="dxa"/>
                    <w:left w:w="108" w:type="dxa"/>
                    <w:bottom w:w="0" w:type="dxa"/>
                    <w:right w:w="108" w:type="dxa"/>
                  </w:tcMar>
                </w:tcPr>
                <w:p>
                  <w:pPr>
                    <w:pStyle w:val="6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 layer per TRP: TRP1 TPMI=0</w:t>
                  </w:r>
                  <w:r>
                    <w:rPr>
                      <w:rFonts w:hint="eastAsia" w:ascii="MS Gothic" w:hAnsi="MS Gothic" w:eastAsia="MS Gothic" w:cs="MS Gothic"/>
                      <w:color w:val="000000" w:themeColor="text1"/>
                      <w:sz w:val="16"/>
                      <w:szCs w:val="16"/>
                      <w14:textFill>
                        <w14:solidFill>
                          <w14:schemeClr w14:val="tx1"/>
                        </w14:solidFill>
                      </w14:textFill>
                    </w:rPr>
                    <w:t>，</w:t>
                  </w:r>
                  <w:r>
                    <w:rPr>
                      <w:color w:val="000000" w:themeColor="text1"/>
                      <w:sz w:val="16"/>
                      <w:szCs w:val="16"/>
                      <w14:textFill>
                        <w14:solidFill>
                          <w14:schemeClr w14:val="tx1"/>
                        </w14:solidFill>
                      </w14:textFill>
                    </w:rPr>
                    <w:t>TRP2 TPMI=0</w:t>
                  </w:r>
                </w:p>
              </w:tc>
            </w:tr>
            <w:tr>
              <w:tblPrEx>
                <w:tblCellMar>
                  <w:top w:w="0" w:type="dxa"/>
                  <w:left w:w="0" w:type="dxa"/>
                  <w:bottom w:w="0" w:type="dxa"/>
                  <w:right w:w="0" w:type="dxa"/>
                </w:tblCellMar>
              </w:tblPrEx>
              <w:trPr>
                <w:trHeight w:val="277" w:hRule="atLeast"/>
                <w:jc w:val="center"/>
              </w:trPr>
              <w:tc>
                <w:tcPr>
                  <w:tcW w:w="154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pStyle w:val="60"/>
                    <w:rPr>
                      <w:color w:val="000000" w:themeColor="text1"/>
                      <w:sz w:val="16"/>
                      <w:szCs w:val="16"/>
                      <w:lang w:val="zh-CN"/>
                      <w14:textFill>
                        <w14:solidFill>
                          <w14:schemeClr w14:val="tx1"/>
                        </w14:solidFill>
                      </w14:textFill>
                    </w:rPr>
                  </w:pPr>
                  <w:r>
                    <w:rPr>
                      <w:color w:val="000000" w:themeColor="text1"/>
                      <w:sz w:val="16"/>
                      <w:szCs w:val="16"/>
                      <w:lang w:val="zh-CN"/>
                      <w14:textFill>
                        <w14:solidFill>
                          <w14:schemeClr w14:val="tx1"/>
                        </w14:solidFill>
                      </w14:textFill>
                    </w:rPr>
                    <w:t>1</w:t>
                  </w:r>
                </w:p>
              </w:tc>
              <w:tc>
                <w:tcPr>
                  <w:tcW w:w="540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 layer per TRP: TRP1 TPMI=0</w:t>
                  </w:r>
                  <w:r>
                    <w:rPr>
                      <w:rFonts w:hint="eastAsia" w:ascii="MS Gothic" w:hAnsi="MS Gothic" w:eastAsia="MS Gothic" w:cs="MS Gothic"/>
                      <w:color w:val="000000" w:themeColor="text1"/>
                      <w:sz w:val="16"/>
                      <w:szCs w:val="16"/>
                      <w14:textFill>
                        <w14:solidFill>
                          <w14:schemeClr w14:val="tx1"/>
                        </w14:solidFill>
                      </w14:textFill>
                    </w:rPr>
                    <w:t>，</w:t>
                  </w:r>
                  <w:r>
                    <w:rPr>
                      <w:color w:val="000000" w:themeColor="text1"/>
                      <w:sz w:val="16"/>
                      <w:szCs w:val="16"/>
                      <w14:textFill>
                        <w14:solidFill>
                          <w14:schemeClr w14:val="tx1"/>
                        </w14:solidFill>
                      </w14:textFill>
                    </w:rPr>
                    <w:t>TRP2 TPMI=1</w:t>
                  </w:r>
                </w:p>
              </w:tc>
            </w:tr>
            <w:tr>
              <w:tblPrEx>
                <w:tblCellMar>
                  <w:top w:w="0" w:type="dxa"/>
                  <w:left w:w="0" w:type="dxa"/>
                  <w:bottom w:w="0" w:type="dxa"/>
                  <w:right w:w="0" w:type="dxa"/>
                </w:tblCellMar>
              </w:tblPrEx>
              <w:trPr>
                <w:trHeight w:val="277" w:hRule="atLeast"/>
                <w:jc w:val="center"/>
              </w:trPr>
              <w:tc>
                <w:tcPr>
                  <w:tcW w:w="154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pStyle w:val="60"/>
                    <w:rPr>
                      <w:color w:val="000000" w:themeColor="text1"/>
                      <w:sz w:val="16"/>
                      <w:szCs w:val="16"/>
                      <w:lang w:val="zh-CN"/>
                      <w14:textFill>
                        <w14:solidFill>
                          <w14:schemeClr w14:val="tx1"/>
                        </w14:solidFill>
                      </w14:textFill>
                    </w:rPr>
                  </w:pPr>
                  <w:r>
                    <w:rPr>
                      <w:color w:val="000000" w:themeColor="text1"/>
                      <w:sz w:val="16"/>
                      <w:szCs w:val="16"/>
                      <w:lang w:val="zh-CN"/>
                      <w14:textFill>
                        <w14:solidFill>
                          <w14:schemeClr w14:val="tx1"/>
                        </w14:solidFill>
                      </w14:textFill>
                    </w:rPr>
                    <w:t>2</w:t>
                  </w:r>
                </w:p>
              </w:tc>
              <w:tc>
                <w:tcPr>
                  <w:tcW w:w="540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 layer per TRP: TRP1 TPMI=1</w:t>
                  </w:r>
                  <w:r>
                    <w:rPr>
                      <w:rFonts w:hint="eastAsia" w:ascii="MS Gothic" w:hAnsi="MS Gothic" w:eastAsia="MS Gothic" w:cs="MS Gothic"/>
                      <w:color w:val="000000" w:themeColor="text1"/>
                      <w:sz w:val="16"/>
                      <w:szCs w:val="16"/>
                      <w14:textFill>
                        <w14:solidFill>
                          <w14:schemeClr w14:val="tx1"/>
                        </w14:solidFill>
                      </w14:textFill>
                    </w:rPr>
                    <w:t>，</w:t>
                  </w:r>
                  <w:r>
                    <w:rPr>
                      <w:color w:val="000000" w:themeColor="text1"/>
                      <w:sz w:val="16"/>
                      <w:szCs w:val="16"/>
                      <w14:textFill>
                        <w14:solidFill>
                          <w14:schemeClr w14:val="tx1"/>
                        </w14:solidFill>
                      </w14:textFill>
                    </w:rPr>
                    <w:t>TRP2 TPMI=0</w:t>
                  </w:r>
                </w:p>
              </w:tc>
            </w:tr>
            <w:tr>
              <w:tblPrEx>
                <w:tblCellMar>
                  <w:top w:w="0" w:type="dxa"/>
                  <w:left w:w="0" w:type="dxa"/>
                  <w:bottom w:w="0" w:type="dxa"/>
                  <w:right w:w="0" w:type="dxa"/>
                </w:tblCellMar>
              </w:tblPrEx>
              <w:trPr>
                <w:trHeight w:val="277" w:hRule="atLeast"/>
                <w:jc w:val="center"/>
              </w:trPr>
              <w:tc>
                <w:tcPr>
                  <w:tcW w:w="154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pStyle w:val="60"/>
                    <w:rPr>
                      <w:color w:val="000000" w:themeColor="text1"/>
                      <w:sz w:val="16"/>
                      <w:szCs w:val="16"/>
                      <w:lang w:val="zh-CN"/>
                      <w14:textFill>
                        <w14:solidFill>
                          <w14:schemeClr w14:val="tx1"/>
                        </w14:solidFill>
                      </w14:textFill>
                    </w:rPr>
                  </w:pPr>
                  <w:r>
                    <w:rPr>
                      <w:color w:val="000000" w:themeColor="text1"/>
                      <w:sz w:val="16"/>
                      <w:szCs w:val="16"/>
                      <w:lang w:val="zh-CN"/>
                      <w14:textFill>
                        <w14:solidFill>
                          <w14:schemeClr w14:val="tx1"/>
                        </w14:solidFill>
                      </w14:textFill>
                    </w:rPr>
                    <w:t>3</w:t>
                  </w:r>
                </w:p>
              </w:tc>
              <w:tc>
                <w:tcPr>
                  <w:tcW w:w="540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 layer per TRP: TRP1 TPMI=1</w:t>
                  </w:r>
                  <w:r>
                    <w:rPr>
                      <w:rFonts w:hint="eastAsia" w:ascii="MS Gothic" w:hAnsi="MS Gothic" w:eastAsia="MS Gothic" w:cs="MS Gothic"/>
                      <w:color w:val="000000" w:themeColor="text1"/>
                      <w:sz w:val="16"/>
                      <w:szCs w:val="16"/>
                      <w14:textFill>
                        <w14:solidFill>
                          <w14:schemeClr w14:val="tx1"/>
                        </w14:solidFill>
                      </w14:textFill>
                    </w:rPr>
                    <w:t>，</w:t>
                  </w:r>
                  <w:r>
                    <w:rPr>
                      <w:color w:val="000000" w:themeColor="text1"/>
                      <w:sz w:val="16"/>
                      <w:szCs w:val="16"/>
                      <w14:textFill>
                        <w14:solidFill>
                          <w14:schemeClr w14:val="tx1"/>
                        </w14:solidFill>
                      </w14:textFill>
                    </w:rPr>
                    <w:t>TRP2 TPMI=1</w:t>
                  </w:r>
                </w:p>
              </w:tc>
            </w:tr>
            <w:tr>
              <w:tblPrEx>
                <w:tblCellMar>
                  <w:top w:w="0" w:type="dxa"/>
                  <w:left w:w="0" w:type="dxa"/>
                  <w:bottom w:w="0" w:type="dxa"/>
                  <w:right w:w="0" w:type="dxa"/>
                </w:tblCellMar>
              </w:tblPrEx>
              <w:trPr>
                <w:trHeight w:val="277" w:hRule="atLeast"/>
                <w:jc w:val="center"/>
              </w:trPr>
              <w:tc>
                <w:tcPr>
                  <w:tcW w:w="154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pStyle w:val="60"/>
                    <w:rPr>
                      <w:color w:val="000000" w:themeColor="text1"/>
                      <w:sz w:val="16"/>
                      <w:szCs w:val="16"/>
                      <w:lang w:val="zh-CN"/>
                      <w14:textFill>
                        <w14:solidFill>
                          <w14:schemeClr w14:val="tx1"/>
                        </w14:solidFill>
                      </w14:textFill>
                    </w:rPr>
                  </w:pPr>
                  <w:r>
                    <w:rPr>
                      <w:color w:val="000000" w:themeColor="text1"/>
                      <w:sz w:val="16"/>
                      <w:szCs w:val="16"/>
                      <w:lang w:val="zh-CN"/>
                      <w14:textFill>
                        <w14:solidFill>
                          <w14:schemeClr w14:val="tx1"/>
                        </w14:solidFill>
                      </w14:textFill>
                    </w:rPr>
                    <w:t>4</w:t>
                  </w:r>
                </w:p>
              </w:tc>
              <w:tc>
                <w:tcPr>
                  <w:tcW w:w="540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 layers per TRP: TRP1 TPMI=0</w:t>
                  </w:r>
                  <w:r>
                    <w:rPr>
                      <w:rFonts w:hint="eastAsia" w:ascii="MS Gothic" w:hAnsi="MS Gothic" w:eastAsia="MS Gothic" w:cs="MS Gothic"/>
                      <w:color w:val="000000" w:themeColor="text1"/>
                      <w:sz w:val="16"/>
                      <w:szCs w:val="16"/>
                      <w14:textFill>
                        <w14:solidFill>
                          <w14:schemeClr w14:val="tx1"/>
                        </w14:solidFill>
                      </w14:textFill>
                    </w:rPr>
                    <w:t>，</w:t>
                  </w:r>
                  <w:r>
                    <w:rPr>
                      <w:color w:val="000000" w:themeColor="text1"/>
                      <w:sz w:val="16"/>
                      <w:szCs w:val="16"/>
                      <w14:textFill>
                        <w14:solidFill>
                          <w14:schemeClr w14:val="tx1"/>
                        </w14:solidFill>
                      </w14:textFill>
                    </w:rPr>
                    <w:t>TRP2 TPMI=0</w:t>
                  </w:r>
                </w:p>
              </w:tc>
            </w:tr>
            <w:tr>
              <w:tblPrEx>
                <w:tblCellMar>
                  <w:top w:w="0" w:type="dxa"/>
                  <w:left w:w="0" w:type="dxa"/>
                  <w:bottom w:w="0" w:type="dxa"/>
                  <w:right w:w="0" w:type="dxa"/>
                </w:tblCellMar>
              </w:tblPrEx>
              <w:trPr>
                <w:trHeight w:val="180" w:hRule="atLeast"/>
                <w:jc w:val="center"/>
              </w:trPr>
              <w:tc>
                <w:tcPr>
                  <w:tcW w:w="154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pStyle w:val="6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5-7</w:t>
                  </w:r>
                </w:p>
              </w:tc>
              <w:tc>
                <w:tcPr>
                  <w:tcW w:w="540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6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Reserved</w:t>
                  </w:r>
                </w:p>
              </w:tc>
            </w:tr>
          </w:tbl>
          <w:p>
            <w:pPr>
              <w:adjustRightInd w:val="0"/>
              <w:snapToGrid w:val="0"/>
              <w:spacing w:before="60"/>
              <w:rPr>
                <w:rFonts w:ascii="Times New Roman" w:hAnsi="Times New Roman" w:eastAsia="宋体" w:cs="Times New Roman"/>
                <w:color w:val="3B3838" w:themeColor="background2" w:themeShade="40"/>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 addition, utilizing some limitations e.g. coherent character, size of codebook subset etc., MAC CE can down select some combinations to further reduce the bit width of the only TPMI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ZTE2</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 xml:space="preserve">Further elaboration of our solution about </w:t>
            </w:r>
            <w:r>
              <w:rPr>
                <w:rFonts w:hint="eastAsia" w:ascii="Times New Roman" w:hAnsi="Times New Roman" w:eastAsia="宋体" w:cs="Times New Roman"/>
                <w:color w:val="3B3838" w:themeColor="background2" w:themeShade="40"/>
                <w:sz w:val="18"/>
                <w:szCs w:val="18"/>
                <w:u w:val="single"/>
              </w:rPr>
              <w:t>two separate TPMI fields to enable dynamic switching between STRP and MTRP</w:t>
            </w:r>
            <w:r>
              <w:rPr>
                <w:rFonts w:hint="eastAsia" w:ascii="Times New Roman" w:hAnsi="Times New Roman" w:eastAsia="宋体" w:cs="Times New Roman"/>
                <w:color w:val="3B3838" w:themeColor="background2" w:themeShade="40"/>
                <w:sz w:val="18"/>
                <w:szCs w:val="18"/>
              </w:rPr>
              <w:t>.</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Following table illustrate the 2</w:t>
            </w:r>
            <w:r>
              <w:rPr>
                <w:rFonts w:hint="eastAsia" w:ascii="Times New Roman" w:hAnsi="Times New Roman" w:eastAsia="宋体" w:cs="Times New Roman"/>
                <w:color w:val="3B3838" w:themeColor="background2" w:themeShade="40"/>
                <w:sz w:val="18"/>
                <w:szCs w:val="18"/>
                <w:vertAlign w:val="superscript"/>
              </w:rPr>
              <w:t>nd</w:t>
            </w:r>
            <w:r>
              <w:rPr>
                <w:rFonts w:hint="eastAsia" w:ascii="Times New Roman" w:hAnsi="Times New Roman" w:eastAsia="宋体" w:cs="Times New Roman"/>
                <w:color w:val="3B3838" w:themeColor="background2" w:themeShade="40"/>
                <w:sz w:val="18"/>
                <w:szCs w:val="18"/>
              </w:rPr>
              <w:t xml:space="preserve"> TPMI field when PUSCH transmitted by 4 full-coherent ports, where the 1</w:t>
            </w:r>
            <w:r>
              <w:rPr>
                <w:rFonts w:hint="eastAsia" w:ascii="Times New Roman" w:hAnsi="Times New Roman" w:eastAsia="宋体" w:cs="Times New Roman"/>
                <w:color w:val="3B3838" w:themeColor="background2" w:themeShade="40"/>
                <w:sz w:val="18"/>
                <w:szCs w:val="18"/>
                <w:vertAlign w:val="superscript"/>
              </w:rPr>
              <w:t>st</w:t>
            </w:r>
            <w:r>
              <w:rPr>
                <w:rFonts w:hint="eastAsia" w:ascii="Times New Roman" w:hAnsi="Times New Roman" w:eastAsia="宋体" w:cs="Times New Roman"/>
                <w:color w:val="3B3838" w:themeColor="background2" w:themeShade="40"/>
                <w:sz w:val="18"/>
                <w:szCs w:val="18"/>
              </w:rPr>
              <w:t xml:space="preserve"> TPMI field with 6 bits is the same as Rel-16.</w:t>
            </w:r>
          </w:p>
          <w:p>
            <w:pPr>
              <w:adjustRightInd w:val="0"/>
              <w:snapToGrid w:val="0"/>
              <w:spacing w:before="60"/>
            </w:pPr>
            <w:r>
              <w:drawing>
                <wp:inline distT="0" distB="0" distL="114300" distR="114300">
                  <wp:extent cx="4154805" cy="2555240"/>
                  <wp:effectExtent l="0" t="0" r="10795" b="1016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4"/>
                          <a:stretch>
                            <a:fillRect/>
                          </a:stretch>
                        </pic:blipFill>
                        <pic:spPr>
                          <a:xfrm>
                            <a:off x="0" y="0"/>
                            <a:ext cx="4154805" cy="2555240"/>
                          </a:xfrm>
                          <a:prstGeom prst="rect">
                            <a:avLst/>
                          </a:prstGeom>
                        </pic:spPr>
                      </pic:pic>
                    </a:graphicData>
                  </a:graphic>
                </wp:inline>
              </w:drawing>
            </w:r>
          </w:p>
          <w:p>
            <w:pPr>
              <w:numPr>
                <w:ilvl w:val="0"/>
                <w:numId w:val="54"/>
              </w:numPr>
              <w:adjustRightInd w:val="0"/>
              <w:snapToGrid w:val="0"/>
              <w:spacing w:before="60"/>
            </w:pPr>
            <w:r>
              <w:rPr>
                <w:rFonts w:ascii="Times New Roman" w:hAnsi="Times New Roman" w:cs="Times New Roman"/>
                <w:sz w:val="18"/>
                <w:szCs w:val="18"/>
              </w:rPr>
              <w:t xml:space="preserve">It </w:t>
            </w:r>
            <w:r>
              <w:rPr>
                <w:rFonts w:hint="eastAsia" w:ascii="Times New Roman" w:hAnsi="Times New Roman" w:cs="Times New Roman"/>
                <w:sz w:val="18"/>
                <w:szCs w:val="18"/>
              </w:rPr>
              <w:t>is obvious</w:t>
            </w:r>
            <w:r>
              <w:rPr>
                <w:rFonts w:ascii="Times New Roman" w:hAnsi="Times New Roman" w:cs="Times New Roman"/>
                <w:sz w:val="18"/>
                <w:szCs w:val="18"/>
              </w:rPr>
              <w:t xml:space="preserve"> that </w:t>
            </w:r>
            <w:r>
              <w:rPr>
                <w:rFonts w:hint="eastAsia" w:ascii="Times New Roman" w:hAnsi="Times New Roman" w:cs="Times New Roman"/>
                <w:sz w:val="18"/>
                <w:szCs w:val="18"/>
              </w:rPr>
              <w:t>the DCI overhead of 2</w:t>
            </w:r>
            <w:r>
              <w:rPr>
                <w:rFonts w:hint="eastAsia" w:ascii="Times New Roman" w:hAnsi="Times New Roman" w:cs="Times New Roman"/>
                <w:sz w:val="18"/>
                <w:szCs w:val="18"/>
                <w:vertAlign w:val="superscript"/>
              </w:rPr>
              <w:t>nd</w:t>
            </w:r>
            <w:r>
              <w:rPr>
                <w:rFonts w:hint="eastAsia" w:ascii="Times New Roman" w:hAnsi="Times New Roman" w:cs="Times New Roman"/>
                <w:sz w:val="18"/>
                <w:szCs w:val="18"/>
              </w:rPr>
              <w:t xml:space="preserve"> TPMI field is 5 bits, which means the total overhead of two separate TPMI fields is 6 + 5 = 11 bits. Furthermore, this 2</w:t>
            </w:r>
            <w:r>
              <w:rPr>
                <w:rFonts w:hint="eastAsia" w:ascii="Times New Roman" w:hAnsi="Times New Roman" w:cs="Times New Roman"/>
                <w:sz w:val="18"/>
                <w:szCs w:val="18"/>
                <w:vertAlign w:val="superscript"/>
              </w:rPr>
              <w:t>nd</w:t>
            </w:r>
            <w:r>
              <w:rPr>
                <w:rFonts w:hint="eastAsia" w:ascii="Times New Roman" w:hAnsi="Times New Roman" w:cs="Times New Roman"/>
                <w:sz w:val="18"/>
                <w:szCs w:val="18"/>
              </w:rPr>
              <w:t xml:space="preserve"> TPMI field can be used to indicate dynamic switching between STR and MTRP without any DCI overhead increasing. when the index of 2</w:t>
            </w:r>
            <w:r>
              <w:rPr>
                <w:rFonts w:hint="eastAsia" w:ascii="Times New Roman" w:hAnsi="Times New Roman" w:cs="Times New Roman"/>
                <w:sz w:val="18"/>
                <w:szCs w:val="18"/>
                <w:vertAlign w:val="superscript"/>
              </w:rPr>
              <w:t>nd</w:t>
            </w:r>
            <w:r>
              <w:rPr>
                <w:rFonts w:hint="eastAsia" w:ascii="Times New Roman" w:hAnsi="Times New Roman" w:cs="Times New Roman"/>
                <w:sz w:val="18"/>
                <w:szCs w:val="18"/>
              </w:rPr>
              <w:t xml:space="preserve"> TPMI field is 30 or 31, it means that PUSCH transmissions based on single-TRP operation, and the index of TPMI field 2 is 30 or 31 indicates that 1</w:t>
            </w:r>
            <w:r>
              <w:rPr>
                <w:rFonts w:hint="eastAsia" w:ascii="Times New Roman" w:hAnsi="Times New Roman" w:cs="Times New Roman"/>
                <w:sz w:val="18"/>
                <w:szCs w:val="18"/>
                <w:vertAlign w:val="superscript"/>
              </w:rPr>
              <w:t>st</w:t>
            </w:r>
            <w:r>
              <w:rPr>
                <w:rFonts w:hint="eastAsia" w:ascii="Times New Roman" w:hAnsi="Times New Roman" w:cs="Times New Roman"/>
                <w:sz w:val="18"/>
                <w:szCs w:val="18"/>
              </w:rPr>
              <w:t xml:space="preserve"> TPMI field will be used for TRP1 or TRP 2 respectively to determine precoder matrix and transmission rank. When the index of 2</w:t>
            </w:r>
            <w:r>
              <w:rPr>
                <w:rFonts w:hint="eastAsia" w:ascii="Times New Roman" w:hAnsi="Times New Roman" w:cs="Times New Roman"/>
                <w:sz w:val="18"/>
                <w:szCs w:val="18"/>
                <w:vertAlign w:val="superscript"/>
              </w:rPr>
              <w:t>nd</w:t>
            </w:r>
            <w:r>
              <w:rPr>
                <w:rFonts w:hint="eastAsia" w:ascii="Times New Roman" w:hAnsi="Times New Roman" w:cs="Times New Roman"/>
                <w:sz w:val="18"/>
                <w:szCs w:val="18"/>
              </w:rPr>
              <w:t xml:space="preserve"> TPMI field is any one of 0 to 27, it means that PUSCH transmission is based on multi-TRP operation, and TPMI field 1 and TPMI field 2 are used for TRP1 and TRP2, respectively. Besides, the method can be used to indicate SRI(s) for STRP or MTRP operations as well as further minimize DCI overhead. For example, when there is only one SRS resource in each SRS resource set in STR operation, the DCI overhead of two SRI fields is 0 bit, because the reserved entries 30 and 31 can be used to indicate the single SRI towards which one out of two TRPs.</w:t>
            </w:r>
          </w:p>
          <w:p>
            <w:pPr>
              <w:numPr>
                <w:ilvl w:val="0"/>
                <w:numId w:val="54"/>
              </w:numPr>
              <w:adjustRightInd w:val="0"/>
              <w:snapToGrid w:val="0"/>
              <w:spacing w:before="60"/>
              <w:rPr>
                <w:rFonts w:ascii="Times New Roman" w:hAnsi="Times New Roman" w:cs="Times New Roman"/>
                <w:sz w:val="18"/>
                <w:szCs w:val="18"/>
              </w:rPr>
            </w:pPr>
            <w:r>
              <w:rPr>
                <w:rFonts w:hint="eastAsia" w:ascii="Times New Roman" w:hAnsi="Times New Roman" w:cs="Times New Roman"/>
                <w:sz w:val="18"/>
                <w:szCs w:val="18"/>
              </w:rPr>
              <w:t>As a contrast, when use one extended TPMI field for two TPMIs indication, the total number of all candidates in the extended TPMI field is 62 (legacy) + 28×28 (rank 1) + 22×22 (rank 2) + 7×7 (rank 3) + 5×5 (rank 4) = 1404, which means the DCI overhead of Alt 1 is 11 bits. Based on that, w.r.t the indication of dynamic switching, at least 2 additional bits are inevitably needed (1 bit for STRP or MTRP indication, 1 bit for one out two TRPs indication in STRP). Besides, such as the above case, list all the combinations in the spec will not only cause a terrible huge effort, but also lead to poor readability of the specifications.</w:t>
            </w:r>
          </w:p>
          <w:p>
            <w:pPr>
              <w:numPr>
                <w:ilvl w:val="0"/>
                <w:numId w:val="54"/>
              </w:numPr>
              <w:adjustRightInd w:val="0"/>
              <w:snapToGrid w:val="0"/>
              <w:spacing w:before="60"/>
              <w:rPr>
                <w:rFonts w:ascii="Times New Roman" w:hAnsi="Times New Roman" w:cs="Times New Roman"/>
                <w:sz w:val="18"/>
                <w:szCs w:val="18"/>
              </w:rPr>
            </w:pPr>
            <w:r>
              <w:rPr>
                <w:rFonts w:hint="eastAsia" w:ascii="Times New Roman" w:hAnsi="Times New Roman" w:cs="Times New Roman"/>
                <w:sz w:val="18"/>
                <w:szCs w:val="18"/>
              </w:rPr>
              <w:t>As another contrast, some companies raised that to use one extended SRI field for two SRI indication as well as indicating dynamic switching. Echo the same example that one SRS resource in each SRS resource set in STR operation, the DCI overhead of the one extended SRI field is always 2 bits. It means up to 2 bits are mandatorily needed. Besides, as we mentioned before, due to the configured power control parameters are SRI-specific in current specs, how to indicate the mapping between PC parameters and SRIs in MTRP operation is unclear, which also will lead to more spec impacts.</w:t>
            </w:r>
          </w:p>
          <w:p>
            <w:pPr>
              <w:adjustRightInd w:val="0"/>
              <w:snapToGrid w:val="0"/>
              <w:spacing w:before="60"/>
              <w:rPr>
                <w:rFonts w:ascii="Times New Roman" w:hAnsi="Times New Roman" w:cs="Times New Roman"/>
                <w:sz w:val="18"/>
                <w:szCs w:val="18"/>
              </w:rPr>
            </w:pPr>
            <w:r>
              <w:rPr>
                <w:rFonts w:hint="eastAsia" w:ascii="Times New Roman" w:hAnsi="Times New Roman" w:cs="Times New Roman"/>
                <w:sz w:val="18"/>
                <w:szCs w:val="18"/>
              </w:rPr>
              <w:t>For non-codebook based scheme, the same method can be used to two SRIs indication. Where the 1</w:t>
            </w:r>
            <w:r>
              <w:rPr>
                <w:rFonts w:hint="eastAsia" w:ascii="Times New Roman" w:hAnsi="Times New Roman" w:cs="Times New Roman"/>
                <w:sz w:val="18"/>
                <w:szCs w:val="18"/>
                <w:vertAlign w:val="superscript"/>
              </w:rPr>
              <w:t>st</w:t>
            </w:r>
            <w:r>
              <w:rPr>
                <w:rFonts w:hint="eastAsia" w:ascii="Times New Roman" w:hAnsi="Times New Roman" w:cs="Times New Roman"/>
                <w:sz w:val="18"/>
                <w:szCs w:val="18"/>
              </w:rPr>
              <w:t xml:space="preserve"> SRI field is the same as Rel-16 and can indicate transmission rank, the 2nd SRI field is the part of 1st SRI field which have the same transmission rank. Likewise, two reserved entries can be used to indicate dynamic switching between STR and MTRP.</w:t>
            </w:r>
          </w:p>
          <w:p>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Generally speaking</w:t>
            </w:r>
            <w:r>
              <w:rPr>
                <w:rFonts w:hint="eastAsia" w:ascii="Times New Roman" w:hAnsi="Times New Roman" w:cs="Times New Roman"/>
                <w:sz w:val="18"/>
                <w:szCs w:val="18"/>
              </w:rPr>
              <w:t>, the intentions of our solution to two separate TPMI/SRI fields for codebook based and non-codebook based schemes are that (1) enable dynamic switching between STR and MTRP and minimize the DCI overhead as much as possible, (2) adopt the unified design for both codebook and non-codebook based PUSCH, and (3) easily and intuitively configure the mapping between SRI and power control parameters of PUSCH with low spec impact, (4) guarantee the specs to be legibility and make the editorial effort as ease as possible in future.</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sz w:val="18"/>
                <w:szCs w:val="18"/>
              </w:rPr>
              <w:t>Therefore, we believe that RAN1 should support to used two separate TPMI/SRI fields for such above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update#1</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Majority support the direction. And there is a suggestion to include rank of the transmission in the first TMPI field. </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pPr>
              <w:pStyle w:val="105"/>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pPr>
              <w:pStyle w:val="105"/>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pPr>
              <w:pStyle w:val="105"/>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FL’s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updated proposal.</w:t>
            </w:r>
            <w:r>
              <w:rPr>
                <w:rFonts w:ascii="Times New Roman" w:hAnsi="Times New Roman" w:eastAsia="宋体" w:cs="Times New Roman"/>
                <w:color w:val="3B3838" w:themeColor="background2" w:themeShade="40"/>
                <w:sz w:val="18"/>
                <w:szCs w:val="18"/>
              </w:rPr>
              <w:t xml:space="preserve"> We wonder if ZTE’s proposal on 2</w:t>
            </w:r>
            <w:r>
              <w:rPr>
                <w:rFonts w:ascii="Times New Roman" w:hAnsi="Times New Roman" w:eastAsia="宋体" w:cs="Times New Roman"/>
                <w:color w:val="3B3838" w:themeColor="background2" w:themeShade="40"/>
                <w:sz w:val="18"/>
                <w:szCs w:val="18"/>
                <w:vertAlign w:val="superscript"/>
              </w:rPr>
              <w:t>nd</w:t>
            </w:r>
            <w:r>
              <w:rPr>
                <w:rFonts w:ascii="Times New Roman" w:hAnsi="Times New Roman" w:eastAsia="宋体"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CATT</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w:t>
            </w:r>
            <w:r>
              <w:rPr>
                <w:rFonts w:hint="eastAsia" w:ascii="Times New Roman" w:hAnsi="Times New Roman" w:eastAsia="宋体" w:cs="Times New Roman"/>
                <w:color w:val="3B3838" w:themeColor="background2" w:themeShade="40"/>
                <w:sz w:val="18"/>
                <w:szCs w:val="18"/>
              </w:rPr>
              <w:t>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 #2</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No objections at least for now.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HW, Intel, E///, Vivo&gt;&gt; please check and confirm. </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pPr>
              <w:pStyle w:val="105"/>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pPr>
              <w:pStyle w:val="105"/>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pPr>
              <w:pStyle w:val="105"/>
              <w:numPr>
                <w:ilvl w:val="1"/>
                <w:numId w:val="50"/>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rPr>
              <w:t>OPPO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FL’s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C</w:t>
            </w:r>
            <w:r>
              <w:rPr>
                <w:rFonts w:ascii="Times New Roman" w:hAnsi="Times New Roman" w:eastAsia="宋体" w:cs="Times New Roman"/>
                <w:color w:val="3B3838" w:themeColor="background2" w:themeShade="40"/>
                <w:sz w:val="18"/>
                <w:szCs w:val="18"/>
              </w:rPr>
              <w:t>MCC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hint="eastAsia"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hint="eastAsia"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vAlign w:val="top"/>
          </w:tcPr>
          <w:p>
            <w:pPr>
              <w:adjustRightInd w:val="0"/>
              <w:snapToGrid w:val="0"/>
              <w:spacing w:before="60"/>
              <w:jc w:val="center"/>
              <w:rPr>
                <w:rFonts w:hint="eastAsia" w:ascii="Times New Roman" w:hAnsi="Times New Roman" w:eastAsia="宋体" w:cs="Times New Roman"/>
                <w:color w:val="3B3838" w:themeColor="background2" w:themeShade="40"/>
                <w:kern w:val="2"/>
                <w:sz w:val="18"/>
                <w:szCs w:val="18"/>
                <w:highlight w:val="cyan"/>
                <w:lang w:val="en-US" w:eastAsia="zh-CN" w:bidi="ar-SA"/>
              </w:rPr>
            </w:pPr>
            <w:r>
              <w:rPr>
                <w:rFonts w:hint="eastAsia" w:ascii="Times New Roman" w:hAnsi="Times New Roman" w:eastAsia="宋体" w:cs="Times New Roman"/>
                <w:color w:val="3B3838" w:themeColor="background2" w:themeShade="40"/>
                <w:sz w:val="18"/>
                <w:szCs w:val="18"/>
              </w:rPr>
              <w:t>ZTE</w:t>
            </w:r>
          </w:p>
        </w:tc>
        <w:tc>
          <w:tcPr>
            <w:tcW w:w="7512" w:type="dxa"/>
            <w:vAlign w:val="top"/>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We support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w:t>
            </w:r>
          </w:p>
          <w:p>
            <w:pPr>
              <w:pStyle w:val="105"/>
              <w:ind w:left="0"/>
              <w:rPr>
                <w:rFonts w:ascii="Times New Roman" w:hAnsi="Times New Roman" w:cs="Times New Roman"/>
                <w:sz w:val="18"/>
                <w:szCs w:val="18"/>
              </w:rPr>
            </w:pPr>
            <w:r>
              <w:rPr>
                <w:rFonts w:hint="eastAsia" w:ascii="Times New Roman" w:hAnsi="Times New Roman" w:eastAsia="宋体" w:cs="Times New Roman"/>
                <w:color w:val="3B3838" w:themeColor="background2" w:themeShade="40"/>
                <w:sz w:val="18"/>
                <w:szCs w:val="18"/>
              </w:rPr>
              <w:t xml:space="preserve">Besides, for non-codebook based scheme, due to the precoder and rank are indicated by SRI field only, it is natural to use the same framework for two SRI fields in non-codebook based MTRP PUSCH scheme. More specifically, the </w:t>
            </w:r>
            <w:r>
              <w:rPr>
                <w:rFonts w:ascii="Times New Roman" w:hAnsi="Times New Roman" w:cs="Times New Roman"/>
                <w:sz w:val="18"/>
                <w:szCs w:val="18"/>
              </w:rPr>
              <w:t xml:space="preserve">The first </w:t>
            </w:r>
            <w:r>
              <w:rPr>
                <w:rFonts w:hint="eastAsia" w:ascii="Times New Roman" w:hAnsi="Times New Roman" w:eastAsia="宋体" w:cs="Times New Roman"/>
                <w:sz w:val="18"/>
                <w:szCs w:val="18"/>
              </w:rPr>
              <w:t xml:space="preserve">SRI </w:t>
            </w:r>
            <w:r>
              <w:rPr>
                <w:rFonts w:ascii="Times New Roman" w:hAnsi="Times New Roman" w:cs="Times New Roman"/>
                <w:sz w:val="18"/>
                <w:szCs w:val="18"/>
              </w:rPr>
              <w:t xml:space="preserve">field uses the Rel-15/16 </w:t>
            </w:r>
            <w:r>
              <w:rPr>
                <w:rFonts w:hint="eastAsia" w:ascii="Times New Roman" w:hAnsi="Times New Roman" w:eastAsia="宋体" w:cs="Times New Roman"/>
                <w:sz w:val="18"/>
                <w:szCs w:val="18"/>
              </w:rPr>
              <w:t xml:space="preserve">SRI </w:t>
            </w:r>
            <w:r>
              <w:rPr>
                <w:rFonts w:ascii="Times New Roman" w:hAnsi="Times New Roman" w:cs="Times New Roman"/>
                <w:sz w:val="18"/>
                <w:szCs w:val="18"/>
              </w:rPr>
              <w:t>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r>
              <w:rPr>
                <w:rFonts w:hint="eastAsia" w:ascii="Times New Roman" w:hAnsi="Times New Roman" w:eastAsia="宋体" w:cs="Times New Roman"/>
                <w:sz w:val="18"/>
                <w:szCs w:val="18"/>
              </w:rPr>
              <w:t>, t</w:t>
            </w:r>
            <w:r>
              <w:rPr>
                <w:rFonts w:ascii="Times New Roman" w:hAnsi="Times New Roman" w:cs="Times New Roman"/>
                <w:sz w:val="18"/>
                <w:szCs w:val="18"/>
              </w:rPr>
              <w:t xml:space="preserve">he second </w:t>
            </w:r>
            <w:r>
              <w:rPr>
                <w:rFonts w:hint="eastAsia" w:ascii="Times New Roman" w:hAnsi="Times New Roman" w:eastAsia="宋体" w:cs="Times New Roman"/>
                <w:sz w:val="18"/>
                <w:szCs w:val="18"/>
              </w:rPr>
              <w:t xml:space="preserve">SRI </w:t>
            </w:r>
            <w:r>
              <w:rPr>
                <w:rFonts w:ascii="Times New Roman" w:hAnsi="Times New Roman" w:cs="Times New Roman"/>
                <w:sz w:val="18"/>
                <w:szCs w:val="18"/>
              </w:rPr>
              <w:t xml:space="preserve">field only indicates the second </w:t>
            </w:r>
            <w:r>
              <w:rPr>
                <w:rFonts w:hint="eastAsia" w:ascii="Times New Roman" w:hAnsi="Times New Roman" w:eastAsia="宋体" w:cs="Times New Roman"/>
                <w:sz w:val="18"/>
                <w:szCs w:val="18"/>
              </w:rPr>
              <w:t>SRS selection</w:t>
            </w:r>
            <w:r>
              <w:rPr>
                <w:rFonts w:ascii="Times New Roman" w:hAnsi="Times New Roman" w:cs="Times New Roman"/>
                <w:sz w:val="18"/>
                <w:szCs w:val="18"/>
              </w:rPr>
              <w:t xml:space="preserve">. </w:t>
            </w:r>
            <w:r>
              <w:rPr>
                <w:rFonts w:ascii="Times New Roman" w:hAnsi="Times New Roman" w:cs="Times New Roman"/>
                <w:color w:val="FF0000"/>
                <w:sz w:val="18"/>
                <w:szCs w:val="18"/>
              </w:rPr>
              <w:t>The same number of layers are applied as indicated in the first TPMI field.</w:t>
            </w:r>
          </w:p>
          <w:p>
            <w:pPr>
              <w:rPr>
                <w:rFonts w:ascii="Times New Roman" w:hAnsi="Times New Roman" w:cs="Times New Roman"/>
                <w:b/>
                <w:bCs/>
                <w:sz w:val="18"/>
                <w:szCs w:val="18"/>
                <w:highlight w:val="yellow"/>
              </w:rPr>
            </w:pPr>
          </w:p>
          <w:p>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pPr>
              <w:pStyle w:val="105"/>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DCI format 0_1/0_2</w:t>
            </w:r>
          </w:p>
          <w:p>
            <w:pPr>
              <w:pStyle w:val="105"/>
              <w:numPr>
                <w:ilvl w:val="0"/>
                <w:numId w:val="50"/>
              </w:numPr>
              <w:rPr>
                <w:rFonts w:ascii="Times New Roman" w:hAnsi="Times New Roman" w:cs="Times New Roman"/>
                <w:sz w:val="18"/>
                <w:szCs w:val="18"/>
              </w:rPr>
            </w:pPr>
            <w:r>
              <w:rPr>
                <w:rFonts w:ascii="Times New Roman" w:hAnsi="Times New Roman" w:cs="Times New Roman"/>
                <w:sz w:val="18"/>
                <w:szCs w:val="18"/>
              </w:rPr>
              <w:t>The second SRI field only sele</w:t>
            </w:r>
            <w:bookmarkStart w:id="12" w:name="_GoBack"/>
            <w:bookmarkEnd w:id="12"/>
            <w:r>
              <w:rPr>
                <w:rFonts w:ascii="Times New Roman" w:hAnsi="Times New Roman" w:cs="Times New Roman"/>
                <w:sz w:val="18"/>
                <w:szCs w:val="18"/>
              </w:rPr>
              <w:t xml:space="preserve">cts R resources from the second SRS set. The same number of layers are applied as indicated in the first SRI field. </w:t>
            </w:r>
          </w:p>
          <w:p>
            <w:pPr>
              <w:pStyle w:val="105"/>
              <w:numPr>
                <w:ilvl w:val="1"/>
                <w:numId w:val="50"/>
              </w:numPr>
              <w:adjustRightInd w:val="0"/>
              <w:snapToGrid w:val="0"/>
              <w:spacing w:before="60"/>
              <w:rPr>
                <w:rFonts w:ascii="Times New Roman" w:hAnsi="Times New Roman" w:eastAsia="宋体" w:cs="Times New Roman"/>
                <w:sz w:val="18"/>
                <w:szCs w:val="18"/>
              </w:rPr>
            </w:pPr>
            <w:r>
              <w:rPr>
                <w:rFonts w:ascii="Times New Roman" w:hAnsi="Times New Roman" w:cs="Times New Roman"/>
                <w:sz w:val="18"/>
                <w:szCs w:val="18"/>
              </w:rPr>
              <w:t>FFS1: Details of second TPMI interpretation</w:t>
            </w:r>
          </w:p>
          <w:p>
            <w:pPr>
              <w:adjustRightInd w:val="0"/>
              <w:snapToGrid w:val="0"/>
              <w:spacing w:before="60"/>
              <w:rPr>
                <w:rFonts w:ascii="Times New Roman" w:hAnsi="Times New Roman" w:eastAsia="宋体" w:cs="Times New Roman"/>
                <w:color w:val="3B3838" w:themeColor="background2" w:themeShade="40"/>
                <w:kern w:val="2"/>
                <w:sz w:val="18"/>
                <w:szCs w:val="18"/>
                <w:lang w:val="en-US" w:eastAsia="zh-CN" w:bidi="ar-SA"/>
              </w:rPr>
            </w:pPr>
          </w:p>
        </w:tc>
      </w:tr>
    </w:tbl>
    <w:p>
      <w:pPr>
        <w:rPr>
          <w:rFonts w:ascii="Times New Roman" w:hAnsi="Times New Roman" w:cs="Times New Roman"/>
          <w:sz w:val="18"/>
          <w:szCs w:val="18"/>
        </w:rPr>
      </w:pPr>
    </w:p>
    <w:p>
      <w:pPr>
        <w:pStyle w:val="4"/>
        <w:numPr>
          <w:ilvl w:val="0"/>
          <w:numId w:val="0"/>
        </w:numPr>
        <w:ind w:left="1077" w:hanging="1077"/>
        <w:rPr>
          <w:color w:val="auto"/>
          <w:sz w:val="22"/>
          <w:szCs w:val="16"/>
          <w:u w:val="single"/>
        </w:rPr>
      </w:pPr>
      <w:r>
        <w:rPr>
          <w:color w:val="auto"/>
          <w:sz w:val="22"/>
          <w:szCs w:val="16"/>
          <w:u w:val="single"/>
        </w:rPr>
        <w:t>Proposal 3.4</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pPr>
        <w:pStyle w:val="105"/>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pPr>
        <w:pStyle w:val="105"/>
        <w:numPr>
          <w:ilvl w:val="0"/>
          <w:numId w:val="55"/>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p>
      <w:pPr>
        <w:rPr>
          <w:rFonts w:ascii="Times New Roman" w:hAnsi="Times New Roman" w:cs="Times New Roman"/>
          <w:sz w:val="16"/>
          <w:szCs w:val="16"/>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views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This proposal may depends on the discussion of proposal 3.2, prefer to discuss proposal 3.2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are supportive of the intent here but may be better to discuss this after 3.2 resolution (at least the sub-bullets are not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maxRank = 2 or larger than 2. So, support the main proposal but suggest to discuss this issue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Vivo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Support the main proposal. The second sub-bullet is not preferable.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The main proposal is agreeable but the sub-bullets can be discussed after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Apple</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We think PT-RS port cycling is better since for reliability enhancement gNB may not have clear understanding which layer is the best.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PMingLiU" w:cs="Times New Roman"/>
                <w:color w:val="3B3838" w:themeColor="background2" w:themeShade="40"/>
                <w:sz w:val="18"/>
                <w:szCs w:val="18"/>
                <w:lang w:eastAsia="zh-TW"/>
              </w:rPr>
              <w:t>F</w:t>
            </w:r>
            <w:r>
              <w:rPr>
                <w:rFonts w:ascii="Times New Roman" w:hAnsi="Times New Roman" w:eastAsia="PMingLiU" w:cs="Times New Roman"/>
                <w:color w:val="3B3838" w:themeColor="background2" w:themeShade="40"/>
                <w:sz w:val="18"/>
                <w:szCs w:val="18"/>
                <w:lang w:eastAsia="zh-TW"/>
              </w:rPr>
              <w:t>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Ericsson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 xml:space="preserve">Support the proposal.  </w:t>
            </w:r>
            <w:r>
              <w:rPr>
                <w:rFonts w:ascii="Times New Roman" w:hAnsi="Times New Roman" w:eastAsia="宋体"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this proposal.</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 xml:space="preserve">Likely, as we elaborate in Proposal 3.2, we do NOT agree any limitation of </w:t>
            </w:r>
            <w:r>
              <w:rPr>
                <w:rFonts w:hint="eastAsia" w:ascii="Times New Roman" w:hAnsi="Times New Roman" w:eastAsia="宋体" w:cs="Times New Roman"/>
                <w:i/>
                <w:iCs/>
                <w:color w:val="3B3838" w:themeColor="background2" w:themeShade="40"/>
                <w:sz w:val="18"/>
                <w:szCs w:val="18"/>
              </w:rPr>
              <w:t>maxRank</w:t>
            </w:r>
            <w:r>
              <w:rPr>
                <w:rFonts w:hint="eastAsia" w:ascii="Times New Roman" w:hAnsi="Times New Roman" w:eastAsia="宋体" w:cs="Times New Roman"/>
                <w:color w:val="3B3838" w:themeColor="background2" w:themeShade="40"/>
                <w:sz w:val="18"/>
                <w:szCs w:val="18"/>
              </w:rPr>
              <w:t xml:space="preserve"> in this item. More specially, in Rel-16, only DG based PUSCH repetition A has the limitation that </w:t>
            </w:r>
            <w:r>
              <w:rPr>
                <w:rFonts w:hint="eastAsia" w:ascii="Times New Roman" w:hAnsi="Times New Roman" w:eastAsia="宋体" w:cs="Times New Roman"/>
                <w:i/>
                <w:iCs/>
                <w:color w:val="3B3838" w:themeColor="background2" w:themeShade="40"/>
                <w:sz w:val="18"/>
                <w:szCs w:val="18"/>
              </w:rPr>
              <w:t xml:space="preserve">maxRank </w:t>
            </w:r>
            <w:r>
              <w:rPr>
                <w:rFonts w:hint="eastAsia" w:ascii="Times New Roman" w:hAnsi="Times New Roman" w:eastAsia="宋体" w:cs="Times New Roman"/>
                <w:color w:val="3B3838" w:themeColor="background2" w:themeShade="40"/>
                <w:sz w:val="18"/>
                <w:szCs w:val="18"/>
              </w:rPr>
              <w:t>= 1.</w:t>
            </w:r>
          </w:p>
          <w:p>
            <w:pPr>
              <w:adjustRightInd w:val="0"/>
              <w:snapToGrid w:val="0"/>
              <w:spacing w:before="60"/>
              <w:rPr>
                <w:rStyle w:val="54"/>
              </w:rPr>
            </w:pPr>
            <w:r>
              <w:rPr>
                <w:rFonts w:hint="eastAsia" w:ascii="Times New Roman" w:hAnsi="Times New Roman" w:eastAsia="宋体" w:cs="Times New Roman"/>
                <w:color w:val="3B3838" w:themeColor="background2" w:themeShade="40"/>
                <w:sz w:val="18"/>
                <w:szCs w:val="18"/>
              </w:rPr>
              <w:t xml:space="preserve">Regarding the case of </w:t>
            </w:r>
            <w:r>
              <w:rPr>
                <w:rFonts w:hint="eastAsia" w:ascii="Times New Roman" w:hAnsi="Times New Roman" w:eastAsia="宋体" w:cs="Times New Roman"/>
                <w:i/>
                <w:iCs/>
                <w:color w:val="3B3838" w:themeColor="background2" w:themeShade="40"/>
                <w:sz w:val="18"/>
                <w:szCs w:val="18"/>
              </w:rPr>
              <w:t xml:space="preserve">maxRank </w:t>
            </w:r>
            <w:r>
              <w:rPr>
                <w:rFonts w:hint="eastAsia" w:ascii="Times New Roman" w:hAnsi="Times New Roman" w:eastAsia="宋体" w:cs="Times New Roman"/>
                <w:color w:val="3B3838" w:themeColor="background2" w:themeShade="40"/>
                <w:sz w:val="18"/>
                <w:szCs w:val="18"/>
              </w:rPr>
              <w:t>&gt; 2 in FFS, our intention is that to enable PTRS-DMRS indication for MTRP operation as well as without any DCI overhead increasing, which is suitable to any case based on the current TS 38.212.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X</w:t>
            </w:r>
            <w:r>
              <w:rPr>
                <w:rFonts w:ascii="Times New Roman" w:hAnsi="Times New Roman" w:eastAsia="等线"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upport the proposal, this relates to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Spreadtrum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prefer to postpone the discussion after the discussion of</w:t>
            </w:r>
            <w:r>
              <w:rPr>
                <w:rFonts w:ascii="Times New Roman" w:hAnsi="Times New Roman" w:cs="Times New Roman"/>
                <w:color w:val="3B3838" w:themeColor="background2" w:themeShade="40"/>
                <w:sz w:val="18"/>
                <w:szCs w:val="18"/>
              </w:rPr>
              <w:t xml:space="preserve"> Proposal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update#1</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Majority agrees with the proposal. As QC, E/// suggested, this only applies to Type B repetition. </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w:t>
            </w:r>
            <w:r>
              <w:rPr>
                <w:rFonts w:ascii="Times New Roman" w:hAnsi="Times New Roman" w:eastAsia="Batang" w:cs="Times New Roman"/>
                <w:color w:val="FF0000"/>
                <w:sz w:val="18"/>
                <w:szCs w:val="18"/>
              </w:rPr>
              <w:t>Type B</w:t>
            </w:r>
            <w:r>
              <w:rPr>
                <w:rFonts w:ascii="Times New Roman" w:hAnsi="Times New Roman" w:eastAsia="Batang"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pPr>
              <w:pStyle w:val="105"/>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pPr>
              <w:pStyle w:val="105"/>
              <w:numPr>
                <w:ilvl w:val="0"/>
                <w:numId w:val="55"/>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We prefer the previous version of this proposal.</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 xml:space="preserve">As we mentioned above, in Rel-16, only PUSCH repetition A based on dynamic scheduling has the limitation that </w:t>
            </w:r>
            <w:r>
              <w:rPr>
                <w:rFonts w:hint="eastAsia" w:ascii="Times New Roman" w:hAnsi="Times New Roman" w:eastAsia="宋体" w:cs="Times New Roman"/>
                <w:i/>
                <w:iCs/>
                <w:color w:val="3B3838" w:themeColor="background2" w:themeShade="40"/>
                <w:sz w:val="18"/>
                <w:szCs w:val="18"/>
              </w:rPr>
              <w:t xml:space="preserve">maxRank </w:t>
            </w:r>
            <w:r>
              <w:rPr>
                <w:rFonts w:hint="eastAsia" w:ascii="Times New Roman" w:hAnsi="Times New Roman" w:eastAsia="宋体" w:cs="Times New Roman"/>
                <w:color w:val="3B3838" w:themeColor="background2" w:themeShade="40"/>
                <w:sz w:val="18"/>
                <w:szCs w:val="18"/>
              </w:rPr>
              <w:t xml:space="preserve">= 1. Out of the serious consideration, we think the added wording </w:t>
            </w:r>
            <w:r>
              <w:rPr>
                <w:rFonts w:ascii="Times New Roman" w:hAnsi="Times New Roman" w:eastAsia="宋体" w:cs="Times New Roman"/>
                <w:color w:val="3B3838" w:themeColor="background2" w:themeShade="40"/>
                <w:sz w:val="18"/>
                <w:szCs w:val="18"/>
              </w:rPr>
              <w:t>“</w:t>
            </w:r>
            <w:r>
              <w:rPr>
                <w:rFonts w:ascii="Times New Roman" w:hAnsi="Times New Roman" w:eastAsia="Batang" w:cs="Times New Roman"/>
                <w:color w:val="FF0000"/>
                <w:sz w:val="18"/>
                <w:szCs w:val="18"/>
              </w:rPr>
              <w:t>Type B</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 xml:space="preserv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would like to remove the last bullet point. Rank &gt;2 for URLLC is useless and degrades reliability due to interlayer interference and per layer power reduction and it also increase PTRS field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CATT</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update#2</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Based on ZTE suggestion, Type B is removed. That is seems redundant if Type A anyways cannot use maxRank = 2.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LG&gt;&gt; We did not make the agreement for rank to be limited. So, we could keep the FFS. </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hAnsi="Times New Roman" w:eastAsia="Batang" w:cs="Times New Roman"/>
                <w:sz w:val="18"/>
                <w:szCs w:val="18"/>
              </w:rPr>
              <w:t xml:space="preserve">For single DCI based M-TRP PUSCH </w:t>
            </w:r>
            <w:r>
              <w:rPr>
                <w:rFonts w:ascii="Times New Roman" w:hAnsi="Times New Roman" w:eastAsia="Batang" w:cs="Times New Roman"/>
                <w:strike/>
                <w:color w:val="FF0000"/>
                <w:sz w:val="18"/>
                <w:szCs w:val="18"/>
              </w:rPr>
              <w:t>Type B</w:t>
            </w:r>
            <w:r>
              <w:rPr>
                <w:rFonts w:ascii="Times New Roman" w:hAnsi="Times New Roman" w:eastAsia="Batang"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pPr>
              <w:pStyle w:val="105"/>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pPr>
              <w:pStyle w:val="105"/>
              <w:numPr>
                <w:ilvl w:val="0"/>
                <w:numId w:val="55"/>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 xml:space="preserve">FFS: Interpretation for other scenarios (if maxRank &gt;2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rPr>
              <w:t>OPPO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FL updated#1, but can also live with FL updated#2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w:t>
            </w:r>
          </w:p>
        </w:tc>
      </w:tr>
    </w:tbl>
    <w:p>
      <w:pPr>
        <w:rPr>
          <w:rFonts w:ascii="Times New Roman" w:hAnsi="Times New Roman" w:eastAsia="Batang" w:cs="Times New Roman"/>
          <w:sz w:val="18"/>
          <w:szCs w:val="18"/>
        </w:rPr>
      </w:pPr>
    </w:p>
    <w:p>
      <w:pPr>
        <w:rPr>
          <w:rFonts w:ascii="Times New Roman" w:hAnsi="Times New Roman" w:cs="Times New Roman"/>
          <w:b/>
          <w:bCs/>
          <w:sz w:val="18"/>
          <w:szCs w:val="18"/>
          <w:highlight w:val="yellow"/>
        </w:rPr>
      </w:pPr>
    </w:p>
    <w:p>
      <w:pPr>
        <w:pStyle w:val="4"/>
        <w:numPr>
          <w:ilvl w:val="0"/>
          <w:numId w:val="0"/>
        </w:numPr>
        <w:ind w:left="1077" w:hanging="1077"/>
        <w:rPr>
          <w:color w:val="auto"/>
          <w:sz w:val="22"/>
          <w:szCs w:val="16"/>
          <w:u w:val="single"/>
        </w:rPr>
      </w:pPr>
      <w:r>
        <w:rPr>
          <w:color w:val="auto"/>
          <w:sz w:val="22"/>
          <w:szCs w:val="16"/>
          <w:u w:val="single"/>
        </w:rPr>
        <w:t>Proposal 3.5</w:t>
      </w:r>
    </w:p>
    <w:p>
      <w:pPr>
        <w:rPr>
          <w:rFonts w:ascii="Times New Roman" w:hAnsi="Times New Roman" w:cs="Times New Roman"/>
          <w:b/>
          <w:bCs/>
          <w:sz w:val="18"/>
          <w:szCs w:val="18"/>
          <w:highlight w:val="yellow"/>
        </w:rPr>
      </w:pP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two SRI fields are included in DCI format 0_1/0_2. </w:t>
      </w:r>
    </w:p>
    <w:p>
      <w:pPr>
        <w:pStyle w:val="105"/>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pPr>
        <w:pStyle w:val="105"/>
        <w:numPr>
          <w:ilvl w:val="1"/>
          <w:numId w:val="56"/>
        </w:numPr>
        <w:rPr>
          <w:rFonts w:ascii="Times New Roman" w:hAnsi="Times New Roman" w:cs="Times New Roman"/>
          <w:sz w:val="18"/>
          <w:szCs w:val="18"/>
        </w:rPr>
      </w:pPr>
      <w:r>
        <w:rPr>
          <w:rFonts w:ascii="Times New Roman" w:hAnsi="Times New Roman" w:eastAsia="Malgun Gothic" w:cs="Times New Roman"/>
          <w:sz w:val="18"/>
          <w:szCs w:val="18"/>
        </w:rPr>
        <w:t xml:space="preserve">Alt. 1: Add second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and</w:t>
      </w:r>
      <w:r>
        <w:rPr>
          <w:rFonts w:ascii="Times New Roman" w:hAnsi="Times New Roman" w:eastAsia="Malgun Gothic" w:cs="Times New Roman"/>
          <w:i/>
          <w:iCs/>
          <w:sz w:val="18"/>
          <w:szCs w:val="18"/>
        </w:rPr>
        <w:t xml:space="preserve"> </w:t>
      </w:r>
      <w:r>
        <w:rPr>
          <w:rFonts w:ascii="Times New Roman" w:hAnsi="Times New Roman" w:eastAsia="Malgun Gothic" w:cs="Times New Roman"/>
          <w:sz w:val="18"/>
          <w:szCs w:val="18"/>
        </w:rPr>
        <w:t xml:space="preserve">select two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two </w:t>
      </w:r>
      <w:r>
        <w:rPr>
          <w:rFonts w:ascii="Times New Roman" w:hAnsi="Times New Roman" w:eastAsia="Malgun Gothic" w:cs="Times New Roman"/>
          <w:i/>
          <w:iCs/>
          <w:sz w:val="18"/>
          <w:szCs w:val="18"/>
        </w:rPr>
        <w:t>sri-PUSCH-MappingToAddModList</w:t>
      </w:r>
    </w:p>
    <w:p>
      <w:pPr>
        <w:pStyle w:val="105"/>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considering the SRS resource set ID</w:t>
      </w:r>
    </w:p>
    <w:p>
      <w:pPr>
        <w:pStyle w:val="105"/>
        <w:numPr>
          <w:ilvl w:val="1"/>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Alt. 3: Let RAN2 handle this</w:t>
      </w:r>
    </w:p>
    <w:p>
      <w:pPr>
        <w:pStyle w:val="105"/>
        <w:numPr>
          <w:ilvl w:val="1"/>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Alt. 4: …</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FFS2</w:t>
      </w:r>
      <w:r>
        <w:rPr>
          <w:rFonts w:ascii="Times New Roman" w:hAnsi="Times New Roman" w:eastAsia="Malgun Gothic" w:cs="Times New Roman"/>
          <w:sz w:val="18"/>
          <w:szCs w:val="18"/>
        </w:rPr>
        <w:t>: Enhancements on open-loop power control parameter set indication</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FFS3</w:t>
      </w:r>
      <w:r>
        <w:rPr>
          <w:rFonts w:ascii="Times New Roman" w:hAnsi="Times New Roman" w:eastAsia="Malgun Gothic"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FFS4</w:t>
      </w:r>
      <w:r>
        <w:rPr>
          <w:rFonts w:ascii="Times New Roman" w:hAnsi="Times New Roman" w:eastAsia="Malgun Gothic" w:cs="Times New Roman"/>
          <w:sz w:val="18"/>
          <w:szCs w:val="18"/>
        </w:rPr>
        <w:t>:</w:t>
      </w:r>
      <w:r>
        <w:rPr>
          <w:rFonts w:ascii="Times New Roman" w:hAnsi="Times New Roman" w:cs="Times New Roman"/>
          <w:sz w:val="18"/>
          <w:szCs w:val="18"/>
        </w:rPr>
        <w:t xml:space="preserve"> Impact of multi-TRP PUSCH repetition on PHR reporting</w:t>
      </w:r>
    </w:p>
    <w:p>
      <w:pPr>
        <w:pStyle w:val="105"/>
        <w:adjustRightInd w:val="0"/>
        <w:snapToGrid w:val="0"/>
        <w:spacing w:before="60"/>
        <w:ind w:left="1080"/>
        <w:rPr>
          <w:rFonts w:ascii="Times New Roman" w:hAnsi="Times New Roman" w:eastAsia="宋体" w:cs="Times New Roman"/>
          <w:color w:val="3B3838" w:themeColor="background2" w:themeShade="40"/>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views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have not agreed on the SRI fields, therefore, we propose the following modification:</w:t>
            </w:r>
          </w:p>
          <w:p>
            <w:pPr>
              <w:adjustRightInd w:val="0"/>
              <w:snapToGrid w:val="0"/>
              <w:spacing w:before="60"/>
              <w:rPr>
                <w:rFonts w:ascii="Times New Roman" w:hAnsi="Times New Roman" w:eastAsia="宋体" w:cs="Times New Roman"/>
                <w:color w:val="3B3838" w:themeColor="background2" w:themeShade="40"/>
                <w:sz w:val="18"/>
                <w:szCs w:val="18"/>
              </w:rPr>
            </w:pP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pPr>
              <w:pStyle w:val="105"/>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pPr>
              <w:pStyle w:val="105"/>
              <w:numPr>
                <w:ilvl w:val="1"/>
                <w:numId w:val="56"/>
              </w:numPr>
              <w:rPr>
                <w:rFonts w:ascii="Times New Roman" w:hAnsi="Times New Roman" w:cs="Times New Roman"/>
                <w:sz w:val="18"/>
                <w:szCs w:val="18"/>
              </w:rPr>
            </w:pPr>
            <w:r>
              <w:rPr>
                <w:rFonts w:ascii="Times New Roman" w:hAnsi="Times New Roman" w:eastAsia="Malgun Gothic" w:cs="Times New Roman"/>
                <w:sz w:val="18"/>
                <w:szCs w:val="18"/>
              </w:rPr>
              <w:t xml:space="preserve">Alt. 1: Add second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and</w:t>
            </w:r>
            <w:r>
              <w:rPr>
                <w:rFonts w:ascii="Times New Roman" w:hAnsi="Times New Roman" w:eastAsia="Malgun Gothic" w:cs="Times New Roman"/>
                <w:i/>
                <w:iCs/>
                <w:sz w:val="18"/>
                <w:szCs w:val="18"/>
              </w:rPr>
              <w:t xml:space="preserve"> </w:t>
            </w:r>
            <w:r>
              <w:rPr>
                <w:rFonts w:ascii="Times New Roman" w:hAnsi="Times New Roman" w:eastAsia="Malgun Gothic" w:cs="Times New Roman"/>
                <w:sz w:val="18"/>
                <w:szCs w:val="18"/>
              </w:rPr>
              <w:t xml:space="preserve">select two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two </w:t>
            </w:r>
            <w:r>
              <w:rPr>
                <w:rFonts w:ascii="Times New Roman" w:hAnsi="Times New Roman" w:eastAsia="Malgun Gothic" w:cs="Times New Roman"/>
                <w:i/>
                <w:iCs/>
                <w:sz w:val="18"/>
                <w:szCs w:val="18"/>
              </w:rPr>
              <w:t>sri-PUSCH-MappingToAddModList</w:t>
            </w:r>
          </w:p>
          <w:p>
            <w:pPr>
              <w:pStyle w:val="105"/>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considering the SRS resource set ID</w:t>
            </w:r>
          </w:p>
          <w:p>
            <w:pPr>
              <w:pStyle w:val="105"/>
              <w:numPr>
                <w:ilvl w:val="1"/>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Alt. 3: Let RAN2 handle this</w:t>
            </w:r>
          </w:p>
          <w:p>
            <w:pPr>
              <w:pStyle w:val="105"/>
              <w:numPr>
                <w:ilvl w:val="1"/>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Alt. 4: …</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FFS2</w:t>
            </w:r>
            <w:r>
              <w:rPr>
                <w:rFonts w:ascii="Times New Roman" w:hAnsi="Times New Roman" w:eastAsia="Malgun Gothic" w:cs="Times New Roman"/>
                <w:sz w:val="18"/>
                <w:szCs w:val="18"/>
              </w:rPr>
              <w:t>: Enhancements on open-loop power control parameter set indication</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FFS3</w:t>
            </w:r>
            <w:r>
              <w:rPr>
                <w:rFonts w:ascii="Times New Roman" w:hAnsi="Times New Roman" w:eastAsia="Malgun Gothic"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FFS4</w:t>
            </w:r>
            <w:r>
              <w:rPr>
                <w:rFonts w:ascii="Times New Roman" w:hAnsi="Times New Roman" w:eastAsia="Malgun Gothic" w:cs="Times New Roman"/>
                <w:sz w:val="18"/>
                <w:szCs w:val="18"/>
              </w:rPr>
              <w:t>:</w:t>
            </w:r>
            <w:r>
              <w:rPr>
                <w:rFonts w:ascii="Times New Roman" w:hAnsi="Times New Roman" w:cs="Times New Roman"/>
                <w:sz w:val="18"/>
                <w:szCs w:val="18"/>
              </w:rPr>
              <w:t xml:space="preserve"> Impact of multi-TRP PUSCH repetition on PHR reporting</w:t>
            </w:r>
          </w:p>
          <w:p>
            <w:pPr>
              <w:adjustRightInd w:val="0"/>
              <w:snapToGrid w:val="0"/>
              <w:spacing w:before="60"/>
              <w:rPr>
                <w:rFonts w:ascii="Times New Roman" w:hAnsi="Times New Roman" w:eastAsia="宋体" w:cs="Times New Roman"/>
                <w:color w:val="3B3838" w:themeColor="background2" w:themeShade="40"/>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Slightly prefer modification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Agree with Huawei’s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Huawei’s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For FFS1, we think another alternative can be</w:t>
            </w:r>
          </w:p>
          <w:p>
            <w:pPr>
              <w:pStyle w:val="105"/>
              <w:numPr>
                <w:ilvl w:val="0"/>
                <w:numId w:val="57"/>
              </w:num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A</w:t>
            </w:r>
            <w:r>
              <w:rPr>
                <w:rFonts w:ascii="Times New Roman" w:hAnsi="Times New Roman" w:eastAsia="宋体" w:cs="Times New Roman"/>
                <w:color w:val="3B3838" w:themeColor="background2" w:themeShade="40"/>
                <w:sz w:val="18"/>
                <w:szCs w:val="18"/>
              </w:rPr>
              <w:t>lt.4. Add second sri-PUSCH-PathlossReferenceRS-Id</w:t>
            </w:r>
            <w:r>
              <w:rPr>
                <w:rFonts w:hint="eastAsia" w:ascii="Times New Roman" w:hAnsi="Times New Roman" w:eastAsia="宋体" w:cs="Times New Roman"/>
                <w:color w:val="3B3838" w:themeColor="background2" w:themeShade="40"/>
                <w:sz w:val="18"/>
                <w:szCs w:val="18"/>
              </w:rPr>
              <w:t>/</w:t>
            </w:r>
            <w:r>
              <w:rPr>
                <w:rFonts w:ascii="Times New Roman" w:hAnsi="Times New Roman" w:eastAsia="宋体" w:cs="Times New Roman"/>
                <w:color w:val="3B3838" w:themeColor="background2" w:themeShade="40"/>
                <w:sz w:val="18"/>
                <w:szCs w:val="18"/>
              </w:rPr>
              <w:t>sri-P0-PUSCH-AlphaSetId/sri-PUSCH-ClosedLoopIndex in SRI-PUSCH-PowerControl.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the revision from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this proposal in principle.</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Regarding FFS1, our preference is Alt 2.</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Besides, when the SRI(s) of any one out of two SRS resource set is absent, one issue is that the set(s) of power control parameters towards the specific TRP should be clarified. Thus, we add one FFS in this proposal as below:</w:t>
            </w:r>
          </w:p>
          <w:p>
            <w:pPr>
              <w:rPr>
                <w:rFonts w:ascii="Arial" w:hAnsi="Arial" w:cs="Arial"/>
                <w:sz w:val="18"/>
                <w:szCs w:val="18"/>
              </w:rPr>
            </w:pPr>
            <w:r>
              <w:rPr>
                <w:rFonts w:ascii="Arial" w:hAnsi="Arial" w:cs="Arial"/>
                <w:b/>
                <w:bCs/>
                <w:sz w:val="18"/>
                <w:szCs w:val="18"/>
                <w:highlight w:val="yellow"/>
              </w:rPr>
              <w:t>[Draft for offline] Proposal 3.5</w:t>
            </w:r>
            <w:r>
              <w:rPr>
                <w:rFonts w:ascii="Arial" w:hAnsi="Arial" w:cs="Arial"/>
                <w:b/>
                <w:bCs/>
                <w:sz w:val="18"/>
                <w:szCs w:val="18"/>
              </w:rPr>
              <w:t>:</w:t>
            </w:r>
            <w:r>
              <w:rPr>
                <w:rFonts w:ascii="Arial" w:hAnsi="Arial" w:cs="Arial"/>
                <w:sz w:val="18"/>
                <w:szCs w:val="18"/>
              </w:rPr>
              <w:t xml:space="preserve"> For single-DCI based M-TRP PUSCH repetition schemes, up to two power control parameter sets (using </w:t>
            </w:r>
            <w:r>
              <w:rPr>
                <w:rFonts w:ascii="Arial" w:hAnsi="Arial" w:cs="Arial"/>
                <w:i/>
                <w:iCs/>
                <w:sz w:val="18"/>
                <w:szCs w:val="18"/>
              </w:rPr>
              <w:t>SRI-PUSCH-PowerControl</w:t>
            </w:r>
            <w:r>
              <w:rPr>
                <w:rFonts w:ascii="Arial" w:hAnsi="Arial" w:cs="Arial"/>
                <w:sz w:val="18"/>
                <w:szCs w:val="18"/>
              </w:rPr>
              <w:t xml:space="preserve">) can be applied when two SRI fields are included in DCI format 0_1/0_2. </w:t>
            </w:r>
          </w:p>
          <w:p>
            <w:pPr>
              <w:pStyle w:val="105"/>
              <w:numPr>
                <w:ilvl w:val="0"/>
                <w:numId w:val="56"/>
              </w:numPr>
              <w:rPr>
                <w:rFonts w:ascii="Arial" w:hAnsi="Arial" w:cs="Arial"/>
                <w:sz w:val="18"/>
                <w:szCs w:val="18"/>
              </w:rPr>
            </w:pPr>
            <w:r>
              <w:rPr>
                <w:rFonts w:ascii="Arial" w:hAnsi="Arial" w:cs="Arial"/>
                <w:sz w:val="18"/>
                <w:szCs w:val="18"/>
                <w:highlight w:val="yellow"/>
              </w:rPr>
              <w:t>FFS1</w:t>
            </w:r>
            <w:r>
              <w:rPr>
                <w:rFonts w:ascii="Arial" w:hAnsi="Arial" w:cs="Arial"/>
                <w:sz w:val="18"/>
                <w:szCs w:val="18"/>
              </w:rPr>
              <w:t xml:space="preserve">: Details on linking SRI fields to two power control parameters, </w:t>
            </w:r>
          </w:p>
          <w:p>
            <w:pPr>
              <w:pStyle w:val="105"/>
              <w:numPr>
                <w:ilvl w:val="1"/>
                <w:numId w:val="56"/>
              </w:numPr>
              <w:rPr>
                <w:rFonts w:ascii="Arial" w:hAnsi="Arial" w:cs="Arial"/>
                <w:sz w:val="18"/>
                <w:szCs w:val="18"/>
              </w:rPr>
            </w:pPr>
            <w:r>
              <w:rPr>
                <w:rFonts w:ascii="Arial" w:hAnsi="Arial" w:eastAsia="Malgun Gothic" w:cs="Arial"/>
                <w:sz w:val="18"/>
                <w:szCs w:val="18"/>
              </w:rPr>
              <w:t xml:space="preserve">Alt. 1: Add second </w:t>
            </w:r>
            <w:r>
              <w:rPr>
                <w:rFonts w:ascii="Arial" w:hAnsi="Arial" w:eastAsia="Malgun Gothic" w:cs="Arial"/>
                <w:i/>
                <w:iCs/>
                <w:sz w:val="18"/>
                <w:szCs w:val="18"/>
              </w:rPr>
              <w:t xml:space="preserve">sri-PUSCH-MappingToAddModList, </w:t>
            </w:r>
            <w:r>
              <w:rPr>
                <w:rFonts w:ascii="Arial" w:hAnsi="Arial" w:eastAsia="Malgun Gothic" w:cs="Arial"/>
                <w:sz w:val="18"/>
                <w:szCs w:val="18"/>
              </w:rPr>
              <w:t>and</w:t>
            </w:r>
            <w:r>
              <w:rPr>
                <w:rFonts w:ascii="Arial" w:hAnsi="Arial" w:eastAsia="Malgun Gothic" w:cs="Arial"/>
                <w:i/>
                <w:iCs/>
                <w:sz w:val="18"/>
                <w:szCs w:val="18"/>
              </w:rPr>
              <w:t xml:space="preserve"> </w:t>
            </w:r>
            <w:r>
              <w:rPr>
                <w:rFonts w:ascii="Arial" w:hAnsi="Arial" w:eastAsia="Malgun Gothic" w:cs="Arial"/>
                <w:sz w:val="18"/>
                <w:szCs w:val="18"/>
              </w:rPr>
              <w:t xml:space="preserve">select two </w:t>
            </w:r>
            <w:r>
              <w:rPr>
                <w:rFonts w:ascii="Arial" w:hAnsi="Arial" w:eastAsia="Malgun Gothic" w:cs="Arial"/>
                <w:i/>
                <w:iCs/>
                <w:sz w:val="18"/>
                <w:szCs w:val="18"/>
              </w:rPr>
              <w:t>SRI-PUSCH-PowerControl</w:t>
            </w:r>
            <w:r>
              <w:rPr>
                <w:rFonts w:ascii="Arial" w:hAnsi="Arial" w:eastAsia="Malgun Gothic" w:cs="Arial"/>
                <w:sz w:val="18"/>
                <w:szCs w:val="18"/>
              </w:rPr>
              <w:t xml:space="preserve"> from two </w:t>
            </w:r>
            <w:r>
              <w:rPr>
                <w:rFonts w:ascii="Arial" w:hAnsi="Arial" w:eastAsia="Malgun Gothic" w:cs="Arial"/>
                <w:i/>
                <w:iCs/>
                <w:sz w:val="18"/>
                <w:szCs w:val="18"/>
              </w:rPr>
              <w:t>sri-PUSCH-MappingToAddModList</w:t>
            </w:r>
          </w:p>
          <w:p>
            <w:pPr>
              <w:pStyle w:val="105"/>
              <w:numPr>
                <w:ilvl w:val="1"/>
                <w:numId w:val="56"/>
              </w:numPr>
              <w:rPr>
                <w:rFonts w:ascii="Arial" w:hAnsi="Arial" w:cs="Arial"/>
                <w:sz w:val="18"/>
                <w:szCs w:val="18"/>
              </w:rPr>
            </w:pPr>
            <w:r>
              <w:rPr>
                <w:rFonts w:ascii="Arial" w:hAnsi="Arial" w:cs="Arial"/>
                <w:sz w:val="18"/>
                <w:szCs w:val="18"/>
              </w:rPr>
              <w:t xml:space="preserve">Alt. 2: Add SRS resource set ID in </w:t>
            </w:r>
            <w:r>
              <w:rPr>
                <w:rFonts w:ascii="Arial" w:hAnsi="Arial" w:cs="Arial"/>
                <w:i/>
                <w:iCs/>
                <w:sz w:val="18"/>
                <w:szCs w:val="18"/>
              </w:rPr>
              <w:t xml:space="preserve">SRI-PUSCH-PowerControl, </w:t>
            </w:r>
            <w:r>
              <w:rPr>
                <w:rFonts w:ascii="Arial" w:hAnsi="Arial" w:cs="Arial"/>
                <w:sz w:val="18"/>
                <w:szCs w:val="18"/>
              </w:rPr>
              <w:t>and select</w:t>
            </w:r>
            <w:r>
              <w:rPr>
                <w:rFonts w:ascii="Arial" w:hAnsi="Arial" w:cs="Arial"/>
                <w:i/>
                <w:iCs/>
                <w:sz w:val="18"/>
                <w:szCs w:val="18"/>
              </w:rPr>
              <w:t xml:space="preserve"> </w:t>
            </w:r>
            <w:r>
              <w:rPr>
                <w:rFonts w:ascii="Arial" w:hAnsi="Arial" w:eastAsia="Malgun Gothic" w:cs="Arial"/>
                <w:i/>
                <w:iCs/>
                <w:sz w:val="18"/>
                <w:szCs w:val="18"/>
              </w:rPr>
              <w:t>SRI-PUSCH-PowerControl</w:t>
            </w:r>
            <w:r>
              <w:rPr>
                <w:rFonts w:ascii="Arial" w:hAnsi="Arial" w:eastAsia="Malgun Gothic" w:cs="Arial"/>
                <w:sz w:val="18"/>
                <w:szCs w:val="18"/>
              </w:rPr>
              <w:t xml:space="preserve"> from </w:t>
            </w:r>
            <w:r>
              <w:rPr>
                <w:rFonts w:ascii="Arial" w:hAnsi="Arial" w:eastAsia="Malgun Gothic" w:cs="Arial"/>
                <w:i/>
                <w:iCs/>
                <w:sz w:val="18"/>
                <w:szCs w:val="18"/>
              </w:rPr>
              <w:t xml:space="preserve">sri-PUSCH-MappingToAddModList </w:t>
            </w:r>
            <w:r>
              <w:rPr>
                <w:rFonts w:ascii="Arial" w:hAnsi="Arial" w:eastAsia="Malgun Gothic" w:cs="Arial"/>
                <w:sz w:val="18"/>
                <w:szCs w:val="18"/>
              </w:rPr>
              <w:t>considering the SRS resource set ID</w:t>
            </w:r>
          </w:p>
          <w:p>
            <w:pPr>
              <w:pStyle w:val="105"/>
              <w:numPr>
                <w:ilvl w:val="1"/>
                <w:numId w:val="56"/>
              </w:numPr>
              <w:adjustRightInd w:val="0"/>
              <w:snapToGrid w:val="0"/>
              <w:spacing w:before="60"/>
              <w:rPr>
                <w:rFonts w:ascii="Arial" w:hAnsi="Arial" w:eastAsia="宋体" w:cs="Arial"/>
                <w:color w:val="3B3838" w:themeColor="background2" w:themeShade="40"/>
                <w:sz w:val="18"/>
                <w:szCs w:val="18"/>
              </w:rPr>
            </w:pPr>
            <w:r>
              <w:rPr>
                <w:rFonts w:ascii="Arial" w:hAnsi="Arial" w:cs="Arial"/>
                <w:sz w:val="18"/>
                <w:szCs w:val="18"/>
              </w:rPr>
              <w:t>Alt. 3: Let RAN2 handle this</w:t>
            </w:r>
          </w:p>
          <w:p>
            <w:pPr>
              <w:pStyle w:val="105"/>
              <w:numPr>
                <w:ilvl w:val="1"/>
                <w:numId w:val="56"/>
              </w:numPr>
              <w:adjustRightInd w:val="0"/>
              <w:snapToGrid w:val="0"/>
              <w:spacing w:before="60"/>
              <w:rPr>
                <w:rFonts w:ascii="Arial" w:hAnsi="Arial" w:eastAsia="宋体" w:cs="Arial"/>
                <w:color w:val="3B3838" w:themeColor="background2" w:themeShade="40"/>
                <w:sz w:val="18"/>
                <w:szCs w:val="18"/>
              </w:rPr>
            </w:pPr>
            <w:r>
              <w:rPr>
                <w:rFonts w:ascii="Arial" w:hAnsi="Arial" w:cs="Arial"/>
                <w:sz w:val="18"/>
                <w:szCs w:val="18"/>
              </w:rPr>
              <w:t>Alt. 4: …</w:t>
            </w:r>
          </w:p>
          <w:p>
            <w:pPr>
              <w:pStyle w:val="105"/>
              <w:numPr>
                <w:ilvl w:val="0"/>
                <w:numId w:val="56"/>
              </w:numPr>
              <w:adjustRightInd w:val="0"/>
              <w:snapToGrid w:val="0"/>
              <w:spacing w:before="60"/>
              <w:rPr>
                <w:rFonts w:ascii="Arial" w:hAnsi="Arial" w:eastAsia="宋体" w:cs="Arial"/>
                <w:color w:val="3B3838" w:themeColor="background2" w:themeShade="40"/>
                <w:sz w:val="18"/>
                <w:szCs w:val="18"/>
              </w:rPr>
            </w:pPr>
            <w:r>
              <w:rPr>
                <w:rFonts w:ascii="Arial" w:hAnsi="Arial" w:eastAsia="Malgun Gothic" w:cs="Arial"/>
                <w:sz w:val="18"/>
                <w:szCs w:val="18"/>
                <w:highlight w:val="yellow"/>
              </w:rPr>
              <w:t>FFS2</w:t>
            </w:r>
            <w:r>
              <w:rPr>
                <w:rFonts w:ascii="Arial" w:hAnsi="Arial" w:eastAsia="Malgun Gothic" w:cs="Arial"/>
                <w:sz w:val="18"/>
                <w:szCs w:val="18"/>
              </w:rPr>
              <w:t>: Enhancements on open-loop power control parameter set indication</w:t>
            </w:r>
          </w:p>
          <w:p>
            <w:pPr>
              <w:pStyle w:val="105"/>
              <w:numPr>
                <w:ilvl w:val="0"/>
                <w:numId w:val="56"/>
              </w:numPr>
              <w:adjustRightInd w:val="0"/>
              <w:snapToGrid w:val="0"/>
              <w:spacing w:before="60"/>
              <w:rPr>
                <w:rFonts w:ascii="Arial" w:hAnsi="Arial" w:eastAsia="宋体" w:cs="Arial"/>
                <w:color w:val="3B3838" w:themeColor="background2" w:themeShade="40"/>
                <w:sz w:val="18"/>
                <w:szCs w:val="18"/>
              </w:rPr>
            </w:pPr>
            <w:r>
              <w:rPr>
                <w:rFonts w:ascii="Arial" w:hAnsi="Arial" w:eastAsia="Malgun Gothic" w:cs="Arial"/>
                <w:sz w:val="18"/>
                <w:szCs w:val="18"/>
                <w:highlight w:val="yellow"/>
              </w:rPr>
              <w:t>FFS3</w:t>
            </w:r>
            <w:r>
              <w:rPr>
                <w:rFonts w:ascii="Arial" w:hAnsi="Arial" w:eastAsia="Malgun Gothic" w:cs="Arial"/>
                <w:sz w:val="18"/>
                <w:szCs w:val="18"/>
              </w:rPr>
              <w:t>:</w:t>
            </w:r>
            <w:r>
              <w:rPr>
                <w:rFonts w:ascii="Arial" w:hAnsi="Arial" w:cs="Arial"/>
                <w:sz w:val="18"/>
                <w:szCs w:val="18"/>
              </w:rPr>
              <w:t xml:space="preserve"> Consideration on </w:t>
            </w:r>
            <w:r>
              <w:rPr>
                <w:rFonts w:ascii="Arial" w:hAnsi="Arial" w:cs="Arial"/>
                <w:i/>
                <w:iCs/>
                <w:sz w:val="18"/>
                <w:szCs w:val="18"/>
              </w:rPr>
              <w:t>srs-PowerControlAdjustmentStates</w:t>
            </w:r>
          </w:p>
          <w:p>
            <w:pPr>
              <w:pStyle w:val="105"/>
              <w:numPr>
                <w:ilvl w:val="0"/>
                <w:numId w:val="56"/>
              </w:numPr>
              <w:adjustRightInd w:val="0"/>
              <w:snapToGrid w:val="0"/>
              <w:spacing w:before="60"/>
              <w:rPr>
                <w:rFonts w:ascii="Arial" w:hAnsi="Arial" w:eastAsia="宋体" w:cs="Arial"/>
                <w:color w:val="3B3838" w:themeColor="background2" w:themeShade="40"/>
                <w:sz w:val="18"/>
                <w:szCs w:val="18"/>
              </w:rPr>
            </w:pPr>
            <w:r>
              <w:rPr>
                <w:rFonts w:ascii="Arial" w:hAnsi="Arial" w:eastAsia="Malgun Gothic" w:cs="Arial"/>
                <w:sz w:val="18"/>
                <w:szCs w:val="18"/>
                <w:highlight w:val="yellow"/>
              </w:rPr>
              <w:t>FFS4</w:t>
            </w:r>
            <w:r>
              <w:rPr>
                <w:rFonts w:ascii="Arial" w:hAnsi="Arial" w:eastAsia="Malgun Gothic" w:cs="Arial"/>
                <w:sz w:val="18"/>
                <w:szCs w:val="18"/>
              </w:rPr>
              <w:t>:</w:t>
            </w:r>
            <w:r>
              <w:rPr>
                <w:rFonts w:ascii="Arial" w:hAnsi="Arial" w:cs="Arial"/>
                <w:sz w:val="18"/>
                <w:szCs w:val="18"/>
              </w:rPr>
              <w:t xml:space="preserve"> Impact of multi-TRP PUSCH repetition on PHR reporting</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Arial" w:hAnsi="Arial" w:eastAsia="宋体" w:cs="Arial"/>
                <w:color w:val="FF0000"/>
                <w:sz w:val="18"/>
                <w:szCs w:val="18"/>
                <w:highlight w:val="yellow"/>
              </w:rPr>
              <w:t>FFS5</w:t>
            </w:r>
            <w:r>
              <w:rPr>
                <w:rFonts w:ascii="Arial" w:hAnsi="Arial" w:eastAsia="宋体" w:cs="Arial"/>
                <w:color w:val="FF0000"/>
                <w:sz w:val="18"/>
                <w:szCs w:val="18"/>
              </w:rPr>
              <w:t>: Enhancement on power control parameters per TRP when SRI(s) indication of two SRS resource sets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w:t>
            </w:r>
            <w:r>
              <w:rPr>
                <w:rFonts w:ascii="Times New Roman" w:hAnsi="Times New Roman" w:eastAsia="宋体"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the revision from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update#1</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Majority supports this.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FL suggest to use the version updated by HW which make things general (as we do not have an agreement on two SRIs yet). Added also the ZTE suggested FFS. </w:t>
            </w:r>
          </w:p>
          <w:p>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pPr>
              <w:pStyle w:val="105"/>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pPr>
              <w:pStyle w:val="105"/>
              <w:numPr>
                <w:ilvl w:val="1"/>
                <w:numId w:val="56"/>
              </w:numPr>
              <w:rPr>
                <w:rFonts w:ascii="Times New Roman" w:hAnsi="Times New Roman" w:cs="Times New Roman"/>
                <w:sz w:val="18"/>
                <w:szCs w:val="18"/>
              </w:rPr>
            </w:pPr>
            <w:r>
              <w:rPr>
                <w:rFonts w:ascii="Times New Roman" w:hAnsi="Times New Roman" w:eastAsia="Malgun Gothic" w:cs="Times New Roman"/>
                <w:sz w:val="18"/>
                <w:szCs w:val="18"/>
              </w:rPr>
              <w:t xml:space="preserve">Alt. 1: Add second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and</w:t>
            </w:r>
            <w:r>
              <w:rPr>
                <w:rFonts w:ascii="Times New Roman" w:hAnsi="Times New Roman" w:eastAsia="Malgun Gothic" w:cs="Times New Roman"/>
                <w:i/>
                <w:iCs/>
                <w:sz w:val="18"/>
                <w:szCs w:val="18"/>
              </w:rPr>
              <w:t xml:space="preserve"> </w:t>
            </w:r>
            <w:r>
              <w:rPr>
                <w:rFonts w:ascii="Times New Roman" w:hAnsi="Times New Roman" w:eastAsia="Malgun Gothic" w:cs="Times New Roman"/>
                <w:sz w:val="18"/>
                <w:szCs w:val="18"/>
              </w:rPr>
              <w:t xml:space="preserve">select two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two </w:t>
            </w:r>
            <w:r>
              <w:rPr>
                <w:rFonts w:ascii="Times New Roman" w:hAnsi="Times New Roman" w:eastAsia="Malgun Gothic" w:cs="Times New Roman"/>
                <w:i/>
                <w:iCs/>
                <w:sz w:val="18"/>
                <w:szCs w:val="18"/>
              </w:rPr>
              <w:t>sri-PUSCH-MappingToAddModList</w:t>
            </w:r>
          </w:p>
          <w:p>
            <w:pPr>
              <w:pStyle w:val="105"/>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considering the SRS resource set ID</w:t>
            </w:r>
          </w:p>
          <w:p>
            <w:pPr>
              <w:pStyle w:val="105"/>
              <w:numPr>
                <w:ilvl w:val="1"/>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Alt. 3: Let RAN2 handle this</w:t>
            </w:r>
          </w:p>
          <w:p>
            <w:pPr>
              <w:pStyle w:val="105"/>
              <w:numPr>
                <w:ilvl w:val="1"/>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Alt. 4: …</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FFS2</w:t>
            </w:r>
            <w:r>
              <w:rPr>
                <w:rFonts w:ascii="Times New Roman" w:hAnsi="Times New Roman" w:eastAsia="Malgun Gothic" w:cs="Times New Roman"/>
                <w:sz w:val="18"/>
                <w:szCs w:val="18"/>
              </w:rPr>
              <w:t>: Enhancements on open-loop power control parameter set indication</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FFS3</w:t>
            </w:r>
            <w:r>
              <w:rPr>
                <w:rFonts w:ascii="Times New Roman" w:hAnsi="Times New Roman" w:eastAsia="Malgun Gothic"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FFS4</w:t>
            </w:r>
            <w:r>
              <w:rPr>
                <w:rFonts w:ascii="Times New Roman" w:hAnsi="Times New Roman" w:eastAsia="Malgun Gothic" w:cs="Times New Roman"/>
                <w:sz w:val="18"/>
                <w:szCs w:val="18"/>
              </w:rPr>
              <w:t>:</w:t>
            </w:r>
            <w:r>
              <w:rPr>
                <w:rFonts w:ascii="Times New Roman" w:hAnsi="Times New Roman" w:cs="Times New Roman"/>
                <w:sz w:val="18"/>
                <w:szCs w:val="18"/>
              </w:rPr>
              <w:t xml:space="preserve"> Impact of multi-TRP PUSCH repetition on PHR reporting</w:t>
            </w:r>
          </w:p>
          <w:p>
            <w:pPr>
              <w:pStyle w:val="105"/>
              <w:numPr>
                <w:ilvl w:val="0"/>
                <w:numId w:val="56"/>
              </w:numPr>
              <w:adjustRightInd w:val="0"/>
              <w:snapToGrid w:val="0"/>
              <w:spacing w:before="6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FFS5: Enhancement on power control parameters per TRP when SRI(s) indication of two SRS resource sets is absent.</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rPr>
              <w:t>InterDigital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We 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OK with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OK with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CATT</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updated proposal.</w:t>
            </w:r>
            <w:r>
              <w:rPr>
                <w:rFonts w:hint="eastAsia" w:ascii="Times New Roman" w:hAnsi="Times New Roman" w:eastAsia="宋体" w:cs="Times New Roman"/>
                <w:color w:val="3B3838" w:themeColor="background2" w:themeShade="40"/>
                <w:sz w:val="18"/>
                <w:szCs w:val="18"/>
              </w:rPr>
              <w:t xml:space="preserve"> </w:t>
            </w:r>
            <w:r>
              <w:rPr>
                <w:rFonts w:ascii="Times New Roman" w:hAnsi="Times New Roman" w:eastAsia="宋体" w:cs="Times New Roman"/>
                <w:color w:val="3B3838" w:themeColor="background2" w:themeShade="40"/>
                <w:sz w:val="18"/>
                <w:szCs w:val="18"/>
              </w:rPr>
              <w:t>F</w:t>
            </w:r>
            <w:r>
              <w:rPr>
                <w:rFonts w:hint="eastAsia" w:ascii="Times New Roman" w:hAnsi="Times New Roman" w:eastAsia="宋体" w:cs="Times New Roman"/>
                <w:color w:val="3B3838" w:themeColor="background2" w:themeShade="40"/>
                <w:sz w:val="18"/>
                <w:szCs w:val="18"/>
              </w:rPr>
              <w:t>or FFS1, Alt.3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update#2</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I will make this offline agreement. </w:t>
            </w:r>
          </w:p>
          <w:p>
            <w:pPr>
              <w:rPr>
                <w:rFonts w:ascii="Times New Roman" w:hAnsi="Times New Roman" w:cs="Times New Roman"/>
                <w:sz w:val="18"/>
                <w:szCs w:val="18"/>
              </w:rPr>
            </w:pPr>
            <w:r>
              <w:rPr>
                <w:rFonts w:ascii="Times New Roman" w:hAnsi="Times New Roman" w:cs="Times New Roman"/>
                <w:b/>
                <w:bCs/>
                <w:sz w:val="18"/>
                <w:szCs w:val="18"/>
                <w:highlight w:val="yellow"/>
              </w:rPr>
              <w:t>Offline Agreement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pPr>
              <w:pStyle w:val="105"/>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pPr>
              <w:pStyle w:val="105"/>
              <w:numPr>
                <w:ilvl w:val="1"/>
                <w:numId w:val="56"/>
              </w:numPr>
              <w:rPr>
                <w:rFonts w:ascii="Times New Roman" w:hAnsi="Times New Roman" w:cs="Times New Roman"/>
                <w:sz w:val="18"/>
                <w:szCs w:val="18"/>
              </w:rPr>
            </w:pPr>
            <w:r>
              <w:rPr>
                <w:rFonts w:ascii="Times New Roman" w:hAnsi="Times New Roman" w:eastAsia="Malgun Gothic" w:cs="Times New Roman"/>
                <w:sz w:val="18"/>
                <w:szCs w:val="18"/>
              </w:rPr>
              <w:t xml:space="preserve">Alt. 1: Add second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and</w:t>
            </w:r>
            <w:r>
              <w:rPr>
                <w:rFonts w:ascii="Times New Roman" w:hAnsi="Times New Roman" w:eastAsia="Malgun Gothic" w:cs="Times New Roman"/>
                <w:i/>
                <w:iCs/>
                <w:sz w:val="18"/>
                <w:szCs w:val="18"/>
              </w:rPr>
              <w:t xml:space="preserve"> </w:t>
            </w:r>
            <w:r>
              <w:rPr>
                <w:rFonts w:ascii="Times New Roman" w:hAnsi="Times New Roman" w:eastAsia="Malgun Gothic" w:cs="Times New Roman"/>
                <w:sz w:val="18"/>
                <w:szCs w:val="18"/>
              </w:rPr>
              <w:t xml:space="preserve">select two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two </w:t>
            </w:r>
            <w:r>
              <w:rPr>
                <w:rFonts w:ascii="Times New Roman" w:hAnsi="Times New Roman" w:eastAsia="Malgun Gothic" w:cs="Times New Roman"/>
                <w:i/>
                <w:iCs/>
                <w:sz w:val="18"/>
                <w:szCs w:val="18"/>
              </w:rPr>
              <w:t>sri-PUSCH-MappingToAddModList</w:t>
            </w:r>
          </w:p>
          <w:p>
            <w:pPr>
              <w:pStyle w:val="105"/>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hAnsi="Times New Roman" w:eastAsia="Malgun Gothic" w:cs="Times New Roman"/>
                <w:i/>
                <w:iCs/>
                <w:sz w:val="18"/>
                <w:szCs w:val="18"/>
              </w:rPr>
              <w:t>SRI-PUSCH-PowerControl</w:t>
            </w:r>
            <w:r>
              <w:rPr>
                <w:rFonts w:ascii="Times New Roman" w:hAnsi="Times New Roman" w:eastAsia="Malgun Gothic" w:cs="Times New Roman"/>
                <w:sz w:val="18"/>
                <w:szCs w:val="18"/>
              </w:rPr>
              <w:t xml:space="preserve"> from </w:t>
            </w:r>
            <w:r>
              <w:rPr>
                <w:rFonts w:ascii="Times New Roman" w:hAnsi="Times New Roman" w:eastAsia="Malgun Gothic" w:cs="Times New Roman"/>
                <w:i/>
                <w:iCs/>
                <w:sz w:val="18"/>
                <w:szCs w:val="18"/>
              </w:rPr>
              <w:t xml:space="preserve">sri-PUSCH-MappingToAddModList </w:t>
            </w:r>
            <w:r>
              <w:rPr>
                <w:rFonts w:ascii="Times New Roman" w:hAnsi="Times New Roman" w:eastAsia="Malgun Gothic" w:cs="Times New Roman"/>
                <w:sz w:val="18"/>
                <w:szCs w:val="18"/>
              </w:rPr>
              <w:t>considering the SRS resource set ID</w:t>
            </w:r>
          </w:p>
          <w:p>
            <w:pPr>
              <w:pStyle w:val="105"/>
              <w:numPr>
                <w:ilvl w:val="1"/>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Alt. 3: Let RAN2 handle this</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FFS2</w:t>
            </w:r>
            <w:r>
              <w:rPr>
                <w:rFonts w:ascii="Times New Roman" w:hAnsi="Times New Roman" w:eastAsia="Malgun Gothic" w:cs="Times New Roman"/>
                <w:sz w:val="18"/>
                <w:szCs w:val="18"/>
              </w:rPr>
              <w:t>: Enhancements on open-loop power control parameter set indication</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FFS3</w:t>
            </w:r>
            <w:r>
              <w:rPr>
                <w:rFonts w:ascii="Times New Roman" w:hAnsi="Times New Roman" w:eastAsia="Malgun Gothic"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pPr>
              <w:pStyle w:val="105"/>
              <w:numPr>
                <w:ilvl w:val="0"/>
                <w:numId w:val="56"/>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Malgun Gothic" w:cs="Times New Roman"/>
                <w:sz w:val="18"/>
                <w:szCs w:val="18"/>
                <w:highlight w:val="yellow"/>
              </w:rPr>
              <w:t>FFS4</w:t>
            </w:r>
            <w:r>
              <w:rPr>
                <w:rFonts w:ascii="Times New Roman" w:hAnsi="Times New Roman" w:eastAsia="Malgun Gothic" w:cs="Times New Roman"/>
                <w:sz w:val="18"/>
                <w:szCs w:val="18"/>
              </w:rPr>
              <w:t>:</w:t>
            </w:r>
            <w:r>
              <w:rPr>
                <w:rFonts w:ascii="Times New Roman" w:hAnsi="Times New Roman" w:cs="Times New Roman"/>
                <w:sz w:val="18"/>
                <w:szCs w:val="18"/>
              </w:rPr>
              <w:t xml:space="preserve"> Impact of multi-TRP PUSCH repetition on PHR reporting</w:t>
            </w:r>
          </w:p>
          <w:p>
            <w:pPr>
              <w:pStyle w:val="105"/>
              <w:numPr>
                <w:ilvl w:val="0"/>
                <w:numId w:val="56"/>
              </w:numPr>
              <w:adjustRightInd w:val="0"/>
              <w:snapToGrid w:val="0"/>
              <w:spacing w:before="6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FFS5: Enhancement on power control parameters per TRP when SRI(s) indication of two SRS resource sets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rPr>
              <w:t>OPPO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he updated proposal and prefer Alt.1 for FFS1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sz w:val="18"/>
                <w:szCs w:val="18"/>
              </w:rPr>
              <w:t>N</w:t>
            </w:r>
            <w:r>
              <w:rPr>
                <w:rFonts w:ascii="Times New Roman" w:hAnsi="Times New Roman" w:eastAsia="宋体" w:cs="Times New Roman"/>
                <w:sz w:val="18"/>
                <w:szCs w:val="18"/>
              </w:rPr>
              <w:t>TT Docomo</w:t>
            </w:r>
          </w:p>
        </w:tc>
        <w:tc>
          <w:tcPr>
            <w:tcW w:w="7512" w:type="dxa"/>
          </w:tcPr>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 xml:space="preserve">Support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For FFS1, we think other alternatives can be considered, for example,</w:t>
            </w:r>
          </w:p>
          <w:p>
            <w:pPr>
              <w:pStyle w:val="105"/>
              <w:numPr>
                <w:ilvl w:val="0"/>
                <w:numId w:val="57"/>
              </w:num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Add second sri-PUSCH-PathlossReferenceRS-Id</w:t>
            </w:r>
            <w:r>
              <w:rPr>
                <w:rFonts w:hint="eastAsia" w:ascii="Times New Roman" w:hAnsi="Times New Roman" w:eastAsia="宋体" w:cs="Times New Roman"/>
                <w:color w:val="3B3838" w:themeColor="background2" w:themeShade="40"/>
                <w:sz w:val="18"/>
                <w:szCs w:val="18"/>
              </w:rPr>
              <w:t>/</w:t>
            </w:r>
            <w:r>
              <w:rPr>
                <w:rFonts w:ascii="Times New Roman" w:hAnsi="Times New Roman" w:eastAsia="宋体" w:cs="Times New Roman"/>
                <w:color w:val="3B3838" w:themeColor="background2" w:themeShade="40"/>
                <w:sz w:val="18"/>
                <w:szCs w:val="18"/>
              </w:rPr>
              <w:t>sri-P0-PUSCH-AlphaSetId/sri-PUSCH-ClosedLoopIndex in SRI-PUSCH-PowerControl.</w:t>
            </w:r>
          </w:p>
        </w:tc>
      </w:tr>
    </w:tbl>
    <w:p>
      <w:pPr>
        <w:rPr>
          <w:rFonts w:ascii="Times New Roman" w:hAnsi="Times New Roman" w:cs="Times New Roman"/>
          <w:sz w:val="18"/>
          <w:szCs w:val="18"/>
        </w:rPr>
      </w:pPr>
    </w:p>
    <w:p>
      <w:pPr>
        <w:pStyle w:val="4"/>
        <w:numPr>
          <w:ilvl w:val="0"/>
          <w:numId w:val="0"/>
        </w:numPr>
        <w:ind w:left="1077" w:hanging="1077"/>
        <w:rPr>
          <w:color w:val="auto"/>
          <w:sz w:val="22"/>
          <w:szCs w:val="16"/>
          <w:u w:val="single"/>
        </w:rPr>
      </w:pPr>
      <w:r>
        <w:rPr>
          <w:color w:val="auto"/>
          <w:sz w:val="22"/>
          <w:szCs w:val="16"/>
          <w:u w:val="single"/>
        </w:rPr>
        <w:t>Proposal 3.6</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pPr>
        <w:pStyle w:val="105"/>
        <w:numPr>
          <w:ilvl w:val="0"/>
          <w:numId w:val="5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pPr>
        <w:adjustRightInd w:val="0"/>
        <w:snapToGrid w:val="0"/>
        <w:spacing w:before="60"/>
        <w:rPr>
          <w:rFonts w:ascii="Times New Roman" w:hAnsi="Times New Roman" w:eastAsia="宋体" w:cs="Times New Roman"/>
          <w:color w:val="3B3838" w:themeColor="background2" w:themeShade="40"/>
          <w:sz w:val="18"/>
          <w:szCs w:val="18"/>
        </w:rPr>
      </w:pP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views for FFS.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This proposal can be discussed together with Proposal 3.1 as there are dependencies.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Huawei,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pPr>
              <w:pStyle w:val="105"/>
              <w:numPr>
                <w:ilvl w:val="0"/>
                <w:numId w:val="5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pPr>
              <w:adjustRightInd w:val="0"/>
              <w:snapToGrid w:val="0"/>
              <w:spacing w:before="60"/>
              <w:rPr>
                <w:rFonts w:ascii="Times New Roman" w:hAnsi="Times New Roman" w:eastAsia="宋体" w:cs="Times New Roman"/>
                <w:color w:val="3B3838"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hAnsi="Times New Roman" w:eastAsia="宋体" w:cs="Times New Roman"/>
                <w:color w:val="3B3838" w:themeColor="background2" w:themeShade="4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hint="eastAsia" w:ascii="Times New Roman" w:hAnsi="Times New Roman" w:cs="Times New Roman"/>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Agree with Huawei’s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prefer Intel’s revision. Huawei’s revision is also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Considering the dependency with proposal 3.1, prefer Intel’s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Apple</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This can be jointly disscussed with proposal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Fujitsu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T</w:t>
            </w:r>
            <w:r>
              <w:rPr>
                <w:rFonts w:ascii="Times New Roman" w:hAnsi="Times New Roman" w:eastAsia="等线" w:cs="Times New Roman"/>
                <w:color w:val="3B3838" w:themeColor="background2" w:themeShade="40"/>
                <w:sz w:val="18"/>
                <w:szCs w:val="18"/>
              </w:rPr>
              <w:t>his issue is associated with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Ericsson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and agree with QC’s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NE</w:t>
            </w:r>
            <w:r>
              <w:rPr>
                <w:rFonts w:ascii="Times New Roman" w:hAnsi="Times New Roman" w:eastAsia="等线" w:cs="Times New Roman"/>
                <w:color w:val="3B3838" w:themeColor="background2" w:themeShade="40"/>
                <w:sz w:val="18"/>
                <w:szCs w:val="18"/>
              </w:rPr>
              <w:t>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and agree with QC and Ericsson’s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in principle.</w:t>
            </w:r>
          </w:p>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From our perspective, the intention of dynamic switching between STRP and MTRP as well as minimize DCI overhead. Based on that, as we have elaborated in Proposal 3.1 and 3.3, the indication method should be discussed separately for codebook based and non-codebook based schemes. Thereby, we suggest to revise this proposal as below:</w:t>
            </w:r>
          </w:p>
          <w:p>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hAnsi="Arial" w:eastAsia="宋体" w:cs="Arial"/>
                <w:sz w:val="18"/>
                <w:szCs w:val="18"/>
              </w:rPr>
              <w:t xml:space="preserve"> </w:t>
            </w:r>
            <w:r>
              <w:rPr>
                <w:rFonts w:ascii="Arial" w:hAnsi="Arial" w:eastAsia="宋体"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pPr>
              <w:pStyle w:val="105"/>
              <w:numPr>
                <w:ilvl w:val="0"/>
                <w:numId w:val="58"/>
              </w:numPr>
              <w:rPr>
                <w:rFonts w:ascii="Times New Roman" w:hAnsi="Times New Roman" w:eastAsia="宋体" w:cs="Times New Roman"/>
                <w:color w:val="3B3838" w:themeColor="background2" w:themeShade="40"/>
                <w:sz w:val="18"/>
                <w:szCs w:val="18"/>
              </w:rPr>
            </w:pPr>
            <w:r>
              <w:rPr>
                <w:rFonts w:ascii="Arial" w:hAnsi="Arial" w:cs="Arial"/>
                <w:sz w:val="18"/>
                <w:szCs w:val="18"/>
              </w:rPr>
              <w:t xml:space="preserve">FFS: details of </w:t>
            </w:r>
            <w:r>
              <w:rPr>
                <w:rFonts w:ascii="Arial" w:hAnsi="Arial" w:eastAsia="宋体" w:cs="Arial"/>
                <w:color w:val="FF0000"/>
                <w:sz w:val="18"/>
                <w:szCs w:val="18"/>
              </w:rPr>
              <w:t xml:space="preserve">the method to indicate the dynamic switching. </w:t>
            </w:r>
            <w:r>
              <w:rPr>
                <w:rFonts w:ascii="Arial" w:hAnsi="Arial" w:cs="Arial"/>
                <w:strike/>
                <w:sz w:val="18"/>
                <w:szCs w:val="18"/>
              </w:rPr>
              <w:t>SRI field indications.</w:t>
            </w:r>
            <w:r>
              <w:rPr>
                <w:rFonts w:ascii="Arial" w:hAnsi="Arial" w:cs="Arial"/>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X</w:t>
            </w:r>
            <w:r>
              <w:rPr>
                <w:rFonts w:ascii="Times New Roman" w:hAnsi="Times New Roman" w:eastAsia="等线"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are open for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Spreadtrum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Agree with Huawei’s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Fraunhofer IIS/HHI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Huawei’s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vivo2</w:t>
            </w:r>
          </w:p>
        </w:tc>
        <w:tc>
          <w:tcPr>
            <w:tcW w:w="7512" w:type="dxa"/>
          </w:tcPr>
          <w:p>
            <w:pPr>
              <w:adjustRightInd w:val="0"/>
              <w:snapToGrid w:val="0"/>
              <w:spacing w:before="60"/>
              <w:rPr>
                <w:rFonts w:ascii="Times New Roman" w:hAnsi="Times New Roman" w:cs="Times New Roman"/>
                <w:sz w:val="18"/>
                <w:szCs w:val="18"/>
              </w:rPr>
            </w:pPr>
            <w:r>
              <w:rPr>
                <w:rFonts w:ascii="Times New Roman" w:hAnsi="Times New Roman" w:eastAsia="宋体" w:cs="Times New Roman"/>
                <w:color w:val="3B3838" w:themeColor="background2" w:themeShade="40"/>
                <w:sz w:val="18"/>
                <w:szCs w:val="18"/>
              </w:rPr>
              <w:t>B</w:t>
            </w:r>
            <w:r>
              <w:rPr>
                <w:rFonts w:hint="eastAsia" w:ascii="Times New Roman" w:hAnsi="Times New Roman" w:eastAsia="宋体" w:cs="Times New Roman"/>
                <w:color w:val="3B3838" w:themeColor="background2" w:themeShade="40"/>
                <w:sz w:val="18"/>
                <w:szCs w:val="18"/>
              </w:rPr>
              <w:t>esides</w:t>
            </w:r>
            <w:r>
              <w:rPr>
                <w:rFonts w:ascii="Times New Roman" w:hAnsi="Times New Roman" w:eastAsia="宋体"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dynamic switching the ordering of SRIs when two TRPs are required for PUSCH transmission to allow scheduling flexibility.</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Hence, we proposal the following modification based on Huawei’s comment:</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w:t>
            </w:r>
            <w:r>
              <w:rPr>
                <w:rFonts w:ascii="Times New Roman" w:hAnsi="Times New Roman" w:cs="Times New Roman"/>
                <w:color w:val="FF0000"/>
                <w:sz w:val="18"/>
                <w:szCs w:val="18"/>
              </w:rPr>
              <w:t xml:space="preserve">and dynamic switching the ordering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 and Ericsson’s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update#1</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Refer proposal 3.1. merged with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hint="eastAsia" w:ascii="Times New Roman" w:hAnsi="Times New Roman" w:eastAsia="等线"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We think it makes no sense to merge this proposal with Proposal 3.1 directly.</w:t>
            </w:r>
          </w:p>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From the perspective of technology, the most critical issue of single-DCI based PUSCH scheme is about DCI overhead. As our previous elaborations in Proposal 3.1 and Proposal 3.3, utilize two SRI fields to indicate dynamic operation switching for codebook based scheme will inevitably lead to DCI overhead increasing. From our perspective, the most technical solution is to support dynamic operation switching as well as minimize DCI overhead for single-DCI based PUSCH transmission. Therefore, we hold the technical view that this part should be split with Proposal 3.1, then we can discuss about how to design the solution for dynamic operation switching for codebook based and non-codebook based schemes, respectively. We suggest:</w:t>
            </w:r>
          </w:p>
          <w:p>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hAnsi="Arial" w:eastAsia="宋体" w:cs="Arial"/>
                <w:sz w:val="18"/>
                <w:szCs w:val="18"/>
              </w:rPr>
              <w:t xml:space="preserve"> </w:t>
            </w:r>
            <w:r>
              <w:rPr>
                <w:rFonts w:ascii="Arial" w:hAnsi="Arial" w:eastAsia="宋体"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Arial" w:hAnsi="Arial" w:cs="Arial"/>
                <w:sz w:val="18"/>
                <w:szCs w:val="18"/>
              </w:rPr>
              <w:t xml:space="preserve">FFS: details of </w:t>
            </w:r>
            <w:r>
              <w:rPr>
                <w:rFonts w:ascii="Arial" w:hAnsi="Arial" w:eastAsia="宋体" w:cs="Arial"/>
                <w:color w:val="FF0000"/>
                <w:sz w:val="18"/>
                <w:szCs w:val="18"/>
              </w:rPr>
              <w:t>the method to indicate th</w:t>
            </w:r>
            <w:r>
              <w:rPr>
                <w:rFonts w:hint="eastAsia" w:ascii="Arial" w:hAnsi="Arial" w:eastAsia="宋体" w:cs="Arial"/>
                <w:color w:val="FF0000"/>
                <w:sz w:val="18"/>
                <w:szCs w:val="18"/>
              </w:rPr>
              <w:t>is</w:t>
            </w:r>
            <w:r>
              <w:rPr>
                <w:rFonts w:ascii="Arial" w:hAnsi="Arial" w:eastAsia="宋体" w:cs="Arial"/>
                <w:color w:val="FF0000"/>
                <w:sz w:val="18"/>
                <w:szCs w:val="18"/>
              </w:rPr>
              <w:t xml:space="preserve"> dynamic switching. </w:t>
            </w:r>
            <w:r>
              <w:rPr>
                <w:rFonts w:ascii="Arial" w:hAnsi="Arial" w:cs="Arial"/>
                <w:strike/>
                <w:sz w:val="18"/>
                <w:szCs w:val="18"/>
              </w:rPr>
              <w:t>SRI field indications.</w:t>
            </w:r>
            <w:r>
              <w:rPr>
                <w:rFonts w:ascii="Arial" w:hAnsi="Arial" w:cs="Arial"/>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update#2</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Refer proposal 3.1. merged with that. </w:t>
            </w:r>
          </w:p>
        </w:tc>
      </w:tr>
    </w:tbl>
    <w:p>
      <w:pPr>
        <w:rPr>
          <w:rFonts w:ascii="Times New Roman" w:hAnsi="Times New Roman" w:cs="Times New Roman"/>
          <w:sz w:val="18"/>
          <w:szCs w:val="18"/>
        </w:rPr>
      </w:pPr>
    </w:p>
    <w:p>
      <w:pPr>
        <w:pStyle w:val="4"/>
        <w:numPr>
          <w:ilvl w:val="0"/>
          <w:numId w:val="0"/>
        </w:numPr>
        <w:ind w:left="1077" w:hanging="1077"/>
        <w:rPr>
          <w:color w:val="auto"/>
          <w:sz w:val="22"/>
          <w:szCs w:val="16"/>
          <w:u w:val="single"/>
        </w:rPr>
      </w:pPr>
      <w:r>
        <w:rPr>
          <w:color w:val="auto"/>
          <w:sz w:val="22"/>
          <w:szCs w:val="16"/>
          <w:u w:val="single"/>
        </w:rPr>
        <w:t>Proposal 3.7</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pPr>
        <w:pStyle w:val="105"/>
        <w:numPr>
          <w:ilvl w:val="0"/>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pPr>
        <w:pStyle w:val="105"/>
        <w:numPr>
          <w:ilvl w:val="1"/>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pPr>
        <w:pStyle w:val="105"/>
        <w:numPr>
          <w:ilvl w:val="1"/>
          <w:numId w:val="58"/>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pPr>
        <w:pStyle w:val="105"/>
        <w:numPr>
          <w:ilvl w:val="0"/>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Alt.2: No further discussion on multi-DCI based PUSCH repetition in Rel-17 feMIMO.</w:t>
      </w:r>
    </w:p>
    <w:p>
      <w:pPr>
        <w:pStyle w:val="105"/>
        <w:shd w:val="clear" w:color="auto" w:fill="FFFFFF"/>
        <w:ind w:left="1440"/>
        <w:rPr>
          <w:rFonts w:ascii="Times New Roman" w:hAnsi="Times New Roman" w:cs="Times New Roman"/>
          <w:sz w:val="18"/>
          <w:szCs w:val="18"/>
        </w:rPr>
      </w:pPr>
    </w:p>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Also, provide your preference for alternatives.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w:t>
            </w:r>
            <w:r>
              <w:rPr>
                <w:rFonts w:hint="eastAsia" w:ascii="Times New Roman" w:hAnsi="Times New Roman" w:eastAsia="宋体" w:cs="Times New Roman"/>
                <w:color w:val="3B3838" w:themeColor="background2" w:themeShade="40"/>
                <w:sz w:val="18"/>
                <w:szCs w:val="18"/>
              </w:rPr>
              <w:t xml:space="preserve">he </w:t>
            </w:r>
            <w:r>
              <w:rPr>
                <w:rFonts w:ascii="Times New Roman" w:hAnsi="Times New Roman" w:eastAsia="宋体" w:cs="Times New Roman"/>
                <w:color w:val="3B3838" w:themeColor="background2" w:themeShade="40"/>
                <w:sz w:val="18"/>
                <w:szCs w:val="18"/>
              </w:rPr>
              <w:t>multi-DCI is still under discussion in Rel-16 UE feature. We prefer to postpone the discussion on multi-DCI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sz w:val="18"/>
                <w:szCs w:val="18"/>
              </w:rPr>
            </w:pPr>
            <w:r>
              <w:rPr>
                <w:rFonts w:ascii="Times New Roman" w:hAnsi="Times New Roman" w:eastAsia="宋体" w:cs="Times New Roman"/>
                <w:sz w:val="18"/>
                <w:szCs w:val="18"/>
              </w:rPr>
              <w:t>Vivo</w:t>
            </w:r>
          </w:p>
        </w:tc>
        <w:tc>
          <w:tcPr>
            <w:tcW w:w="7512" w:type="dxa"/>
          </w:tcPr>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Support Alt. 1.</w:t>
            </w:r>
          </w:p>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As agreed in the last meeting,</w:t>
            </w:r>
          </w:p>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 xml:space="preserve">For M-TRP PUSCH reliability enhancement, further discuss multi-DCI based PUSCH transmission/repetition scheme(s) considering the following aspects.  </w:t>
            </w:r>
          </w:p>
          <w:p>
            <w:pPr>
              <w:adjustRightInd w:val="0"/>
              <w:snapToGrid w:val="0"/>
              <w:spacing w:before="6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ab/>
            </w:r>
            <w:r>
              <w:rPr>
                <w:rFonts w:ascii="Times New Roman" w:hAnsi="Times New Roman" w:eastAsia="宋体" w:cs="Times New Roman"/>
                <w:sz w:val="18"/>
                <w:szCs w:val="18"/>
              </w:rPr>
              <w:t>…</w:t>
            </w:r>
          </w:p>
          <w:p>
            <w:pPr>
              <w:adjustRightInd w:val="0"/>
              <w:snapToGrid w:val="0"/>
              <w:spacing w:before="6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ab/>
            </w:r>
            <w:r>
              <w:rPr>
                <w:rFonts w:ascii="Times New Roman" w:hAnsi="Times New Roman" w:eastAsia="宋体" w:cs="Times New Roman"/>
                <w:sz w:val="18"/>
                <w:szCs w:val="18"/>
              </w:rPr>
              <w:t>The scheme is considered to be supported only if there are gains over single DCI based PUSCH repetition schemes and a similar scheme is not supported by m-TRP PDCCH (e.g. Option 3).</w:t>
            </w:r>
          </w:p>
          <w:p>
            <w:pPr>
              <w:adjustRightInd w:val="0"/>
              <w:snapToGrid w:val="0"/>
              <w:spacing w:before="60"/>
              <w:rPr>
                <w:rFonts w:ascii="Times New Roman" w:hAnsi="Times New Roman" w:eastAsia="宋体" w:cs="Times New Roman"/>
                <w:sz w:val="18"/>
                <w:szCs w:val="18"/>
              </w:rPr>
            </w:pPr>
          </w:p>
          <w:p>
            <w:p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 2. We share the same view as QC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alt.2. Agree with Qualcomm and Intel that multi-DCI based scheme is already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Alt2. We propvided simulation results that show mDCI performance is worst than sDCI.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Alt 2. We can also be general to depriorize the discussion of multi-DCI based PUSCH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w:t>
            </w:r>
            <w:r>
              <w:rPr>
                <w:rFonts w:ascii="Times New Roman" w:hAnsi="Times New Roman" w:eastAsia="宋体"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Spreadtrum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Alt.2. Agree</w:t>
            </w:r>
            <w:r>
              <w:rPr>
                <w:rFonts w:ascii="Times New Roman" w:hAnsi="Times New Roman" w:eastAsia="宋体" w:cs="Times New Roman"/>
                <w:color w:val="3B3838" w:themeColor="background2" w:themeShade="40"/>
                <w:sz w:val="18"/>
                <w:szCs w:val="18"/>
              </w:rPr>
              <w:t xml:space="preserve"> </w:t>
            </w:r>
            <w:r>
              <w:rPr>
                <w:rFonts w:hint="eastAsia" w:ascii="Times New Roman" w:hAnsi="Times New Roman" w:eastAsia="宋体" w:cs="Times New Roman"/>
                <w:color w:val="3B3838" w:themeColor="background2" w:themeShade="40"/>
                <w:sz w:val="18"/>
                <w:szCs w:val="18"/>
              </w:rPr>
              <w:t>with</w:t>
            </w:r>
            <w:r>
              <w:rPr>
                <w:rFonts w:ascii="Times New Roman" w:hAnsi="Times New Roman" w:eastAsia="宋体" w:cs="Times New Roman"/>
                <w:color w:val="3B3838" w:themeColor="background2" w:themeShade="40"/>
                <w:sz w:val="18"/>
                <w:szCs w:val="18"/>
              </w:rPr>
              <w:t xml:space="preserve"> QC’s comments that M-DCI based scheme is already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vivo2</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The benefits of M-DCI scheme are not only caused by PDCCH reliability, but also from the freedom of scheduling parameters, as companies commented. In addition, a UE with PUCCH enhancement is not necessarily capable of MTRP PDCCH enhancement. Benefit from adaptive scheduling of each repetition transmission, M-DCI based scheme outperforms the S-DCI one with more than 5dB at the target BLER of 10</w:t>
            </w:r>
            <w:r>
              <w:rPr>
                <w:rFonts w:ascii="Times New Roman" w:hAnsi="Times New Roman" w:eastAsia="宋体" w:cs="Times New Roman"/>
                <w:color w:val="3B3838" w:themeColor="background2" w:themeShade="40"/>
                <w:sz w:val="18"/>
                <w:szCs w:val="18"/>
                <w:vertAlign w:val="superscript"/>
              </w:rPr>
              <w:t>-3</w:t>
            </w:r>
            <w:r>
              <w:rPr>
                <w:rFonts w:ascii="Times New Roman" w:hAnsi="Times New Roman" w:eastAsia="宋体" w:cs="Times New Roman"/>
                <w:color w:val="3B3838" w:themeColor="background2" w:themeShade="40"/>
                <w:sz w:val="18"/>
                <w:szCs w:val="18"/>
              </w:rPr>
              <w:t>. Obvious performance gain is observed, so the scheme is considered to be supported according to last meeting’s agreement.</w:t>
            </w:r>
          </w:p>
          <w:p>
            <w:pPr>
              <w:adjustRightInd w:val="0"/>
              <w:snapToGrid w:val="0"/>
              <w:spacing w:before="60"/>
              <w:jc w:val="center"/>
              <w:rPr>
                <w:rFonts w:ascii="Times New Roman" w:hAnsi="Times New Roman" w:eastAsia="宋体" w:cs="Times New Roman"/>
                <w:sz w:val="18"/>
                <w:szCs w:val="18"/>
              </w:rPr>
            </w:pPr>
            <w:r>
              <w:drawing>
                <wp:inline distT="0" distB="0" distL="0" distR="0">
                  <wp:extent cx="2789555"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l="4033" t="2719" r="7054" b="1635"/>
                          <a:stretch>
                            <a:fillRect/>
                          </a:stretch>
                        </pic:blipFill>
                        <pic:spPr>
                          <a:xfrm>
                            <a:off x="0" y="0"/>
                            <a:ext cx="2790000" cy="2448000"/>
                          </a:xfrm>
                          <a:prstGeom prst="rect">
                            <a:avLst/>
                          </a:prstGeom>
                          <a:noFill/>
                          <a:ln>
                            <a:noFill/>
                          </a:ln>
                        </pic:spPr>
                      </pic:pic>
                    </a:graphicData>
                  </a:graphic>
                </wp:inline>
              </w:drawing>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What we are discussing in this AI is the reliability enhancement of PUSCH, it is a kind of optimization in essence. However, current retransmission realized in Rel-16 certainly causes longer latency which is not friendly to URLLC services. In our mind, supporting M-DCI scheme is a simpler way to achieve PUSCH reliability because it doesn’t have any issues on redesigning of DCI.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update#1</w:t>
            </w:r>
          </w:p>
        </w:tc>
        <w:tc>
          <w:tcPr>
            <w:tcW w:w="7512" w:type="dxa"/>
          </w:tcPr>
          <w:p>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following proposal seems to be the way forward. This will be only discussed if companies wish to have an official agreement. </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rPr>
              <w:t>InterDigital</w:t>
            </w:r>
          </w:p>
        </w:tc>
        <w:tc>
          <w:tcPr>
            <w:tcW w:w="7512" w:type="dxa"/>
          </w:tcPr>
          <w:p>
            <w:pPr>
              <w:shd w:val="clear" w:color="auto" w:fill="FFFFFF"/>
              <w:rPr>
                <w:rFonts w:ascii="Times New Roman" w:hAnsi="Times New Roman" w:cs="Times New Roman"/>
                <w:sz w:val="18"/>
                <w:szCs w:val="18"/>
              </w:rPr>
            </w:pPr>
            <w:r>
              <w:rPr>
                <w:rFonts w:ascii="Times New Roman" w:hAnsi="Times New Roman" w:eastAsia="宋体" w:cs="Times New Roman"/>
                <w:color w:val="3B3838" w:themeColor="background2" w:themeShade="40"/>
                <w:sz w:val="18"/>
                <w:szCs w:val="18"/>
              </w:rPr>
              <w:t xml:space="preserve">We 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Futurewei</w:t>
            </w:r>
          </w:p>
        </w:tc>
        <w:tc>
          <w:tcPr>
            <w:tcW w:w="7512" w:type="dxa"/>
          </w:tcPr>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 1 in the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shd w:val="clear" w:color="auto" w:fill="FFFFFF"/>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We are okay to discuss this issue in this release if majority prefers, and we are okay either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update#2</w:t>
            </w:r>
          </w:p>
        </w:tc>
        <w:tc>
          <w:tcPr>
            <w:tcW w:w="7512" w:type="dxa"/>
          </w:tcPr>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Not enough support on Alt.1 </w:t>
            </w:r>
          </w:p>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rPr>
              <w:t>OPPO</w:t>
            </w:r>
          </w:p>
        </w:tc>
        <w:tc>
          <w:tcPr>
            <w:tcW w:w="7512" w:type="dxa"/>
          </w:tcPr>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hRule="atLeast"/>
        </w:trPr>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C</w:t>
            </w:r>
            <w:r>
              <w:rPr>
                <w:rFonts w:ascii="Times New Roman" w:hAnsi="Times New Roman" w:eastAsia="宋体" w:cs="Times New Roman"/>
                <w:color w:val="3B3838" w:themeColor="background2" w:themeShade="40"/>
                <w:sz w:val="18"/>
                <w:szCs w:val="18"/>
              </w:rPr>
              <w:t>MCC</w:t>
            </w:r>
          </w:p>
        </w:tc>
        <w:tc>
          <w:tcPr>
            <w:tcW w:w="7512" w:type="dxa"/>
          </w:tcPr>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Alt 1 in the original proposal.</w:t>
            </w:r>
            <w:r>
              <w:t xml:space="preserve"> </w:t>
            </w:r>
            <w:r>
              <w:rPr>
                <w:rFonts w:ascii="Times New Roman" w:hAnsi="Times New Roman" w:eastAsia="宋体" w:cs="Times New Roman"/>
                <w:color w:val="3B3838" w:themeColor="background2" w:themeShade="40"/>
                <w:sz w:val="18"/>
                <w:szCs w:val="18"/>
              </w:rPr>
              <w:t>To support flexible indication of TPMI, RI, SRI, DMRS port, and TPC command, multi-DCI based PUSCH scheduling is more suitable for multi-TRP transmission, and there are fewer spec impacts in multi-DCI based PUSCH transmission than in single-DCI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22" w:type="dxa"/>
          </w:tcPr>
          <w:p>
            <w:pPr>
              <w:adjustRightInd w:val="0"/>
              <w:snapToGrid w:val="0"/>
              <w:spacing w:before="60"/>
              <w:jc w:val="center"/>
              <w:rPr>
                <w:rFonts w:hint="eastAsia" w:ascii="Times New Roman" w:hAnsi="Times New Roman" w:eastAsia="宋体" w:cs="Times New Roman"/>
                <w:color w:val="3B3838" w:themeColor="background2" w:themeShade="40"/>
                <w:sz w:val="18"/>
                <w:szCs w:val="18"/>
              </w:rPr>
            </w:pPr>
            <w:r>
              <w:rPr>
                <w:rFonts w:hint="eastAsia" w:ascii="Times New Roman" w:hAnsi="Times New Roman" w:eastAsia="宋体" w:cs="Times New Roman"/>
                <w:sz w:val="18"/>
                <w:szCs w:val="18"/>
              </w:rPr>
              <w:t>N</w:t>
            </w:r>
            <w:r>
              <w:rPr>
                <w:rFonts w:ascii="Times New Roman" w:hAnsi="Times New Roman" w:eastAsia="宋体" w:cs="Times New Roman"/>
                <w:sz w:val="18"/>
                <w:szCs w:val="18"/>
              </w:rPr>
              <w:t>TT Docomo</w:t>
            </w:r>
          </w:p>
        </w:tc>
        <w:tc>
          <w:tcPr>
            <w:tcW w:w="7512" w:type="dxa"/>
          </w:tcPr>
          <w:p>
            <w:pPr>
              <w:adjustRightInd w:val="0"/>
              <w:snapToGrid w:val="0"/>
              <w:spacing w:before="60"/>
              <w:rPr>
                <w:rFonts w:hint="eastAsia" w:ascii="Times New Roman" w:hAnsi="Times New Roman" w:eastAsia="宋体" w:cs="Times New Roman"/>
                <w:sz w:val="18"/>
                <w:szCs w:val="18"/>
              </w:rPr>
            </w:pPr>
            <w:r>
              <w:rPr>
                <w:rFonts w:ascii="Times New Roman" w:hAnsi="Times New Roman" w:eastAsia="宋体" w:cs="Times New Roman"/>
                <w:sz w:val="18"/>
                <w:szCs w:val="18"/>
              </w:rPr>
              <w:t>Support</w:t>
            </w:r>
          </w:p>
        </w:tc>
      </w:tr>
    </w:tbl>
    <w:p>
      <w:pPr>
        <w:rPr>
          <w:rFonts w:ascii="Times New Roman" w:hAnsi="Times New Roman" w:cs="Times New Roman"/>
          <w:sz w:val="18"/>
          <w:szCs w:val="18"/>
        </w:rPr>
      </w:pPr>
    </w:p>
    <w:p>
      <w:pPr>
        <w:pStyle w:val="4"/>
        <w:numPr>
          <w:ilvl w:val="0"/>
          <w:numId w:val="0"/>
        </w:numPr>
        <w:ind w:left="1077" w:hanging="1077"/>
        <w:rPr>
          <w:color w:val="auto"/>
          <w:sz w:val="22"/>
          <w:szCs w:val="16"/>
          <w:u w:val="single"/>
        </w:rPr>
      </w:pPr>
      <w:r>
        <w:rPr>
          <w:color w:val="auto"/>
          <w:sz w:val="22"/>
          <w:szCs w:val="16"/>
          <w:u w:val="single"/>
        </w:rPr>
        <w:t>Proposal 3.8</w:t>
      </w:r>
    </w:p>
    <w:p>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pPr>
        <w:pStyle w:val="105"/>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pPr>
        <w:shd w:val="clear" w:color="auto" w:fill="FFFFFF"/>
        <w:rPr>
          <w:rFonts w:ascii="Times New Roman" w:hAnsi="Times New Roman" w:cs="Times New Roman"/>
          <w:sz w:val="18"/>
          <w:szCs w:val="18"/>
        </w:rPr>
      </w:pPr>
    </w:p>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Please comment preferred changes on the proposal below. </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 xml:space="preserve">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 xml:space="preserve">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Vivo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 xml:space="preserve">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Apple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F</w:t>
            </w:r>
            <w:r>
              <w:rPr>
                <w:rFonts w:ascii="Times New Roman" w:hAnsi="Times New Roman" w:eastAsia="宋体" w:cs="Times New Roman"/>
                <w:color w:val="3B3838" w:themeColor="background2" w:themeShade="40"/>
                <w:sz w:val="18"/>
                <w:szCs w:val="18"/>
              </w:rPr>
              <w:t>ujitsu</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EC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X</w:t>
            </w:r>
            <w:r>
              <w:rPr>
                <w:rFonts w:ascii="Times New Roman" w:hAnsi="Times New Roman" w:eastAsia="宋体"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Fine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Spreadtrum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Fraunhofer IIS/HHI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 xml:space="preserve">Support </w:t>
            </w:r>
            <w:r>
              <w:rPr>
                <w:rFonts w:ascii="Times New Roman" w:hAnsi="Times New Roman" w:eastAsia="宋体" w:cs="Times New Roman"/>
                <w:color w:val="3B3838" w:themeColor="background2" w:themeShade="40"/>
                <w:sz w:val="18"/>
                <w:szCs w:val="18"/>
              </w:rPr>
              <w:t xml:space="preserve">the </w:t>
            </w:r>
            <w:r>
              <w:rPr>
                <w:rFonts w:hint="eastAsia" w:ascii="Times New Roman" w:hAnsi="Times New Roman" w:eastAsia="宋体" w:cs="Times New Roman"/>
                <w:color w:val="3B3838" w:themeColor="background2" w:themeShade="40"/>
                <w:sz w:val="18"/>
                <w:szCs w:val="18"/>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update#1</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Everyone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highlight w:val="cyan"/>
              </w:rPr>
              <w:t>FL update#2</w:t>
            </w:r>
          </w:p>
        </w:tc>
        <w:tc>
          <w:tcPr>
            <w:tcW w:w="7512" w:type="dxa"/>
          </w:tcPr>
          <w:p>
            <w:pPr>
              <w:rPr>
                <w:rFonts w:ascii="Times New Roman" w:hAnsi="Times New Roman" w:eastAsia="Batang" w:cs="Times New Roman"/>
                <w:b/>
                <w:bCs/>
                <w:color w:val="000000"/>
                <w:sz w:val="18"/>
                <w:szCs w:val="18"/>
                <w:highlight w:val="green"/>
                <w:lang w:eastAsia="zh-CN"/>
              </w:rPr>
            </w:pPr>
            <w:r>
              <w:rPr>
                <w:rFonts w:ascii="Times New Roman" w:hAnsi="Times New Roman" w:cs="Times New Roman"/>
                <w:b/>
                <w:bCs/>
                <w:color w:val="000000"/>
                <w:sz w:val="18"/>
                <w:szCs w:val="18"/>
                <w:highlight w:val="green"/>
                <w:lang w:eastAsia="zh-CN"/>
              </w:rPr>
              <w:t>Agreement</w:t>
            </w:r>
          </w:p>
          <w:p>
            <w:pPr>
              <w:shd w:val="clear" w:color="auto" w:fill="FFFFFF"/>
              <w:rPr>
                <w:rFonts w:ascii="Times New Roman" w:hAnsi="Times New Roman" w:cs="Times New Roman"/>
                <w:b/>
                <w:bCs/>
                <w:sz w:val="18"/>
                <w:szCs w:val="18"/>
                <w:highlight w:val="yellow"/>
              </w:rPr>
            </w:pPr>
            <w:r>
              <w:rPr>
                <w:rFonts w:ascii="Times New Roman" w:hAnsi="Times New Roman" w:cs="Times New Roman"/>
                <w:sz w:val="18"/>
                <w:szCs w:val="18"/>
              </w:rPr>
              <w:t>For single DCI based M-TRP PUSCH repetition Type B, support the following RV mapping,</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w:t>
            </w:r>
            <w:r>
              <w:rPr>
                <w:rFonts w:ascii="Times New Roman" w:hAnsi="Times New Roman"/>
                <w:sz w:val="18"/>
                <w:szCs w:val="18"/>
              </w:rPr>
              <w:t xml:space="preserve"> </w:t>
            </w:r>
          </w:p>
        </w:tc>
      </w:tr>
    </w:tbl>
    <w:p>
      <w:pPr>
        <w:rPr>
          <w:rFonts w:ascii="Times New Roman" w:hAnsi="Times New Roman" w:cs="Times New Roman"/>
          <w:sz w:val="18"/>
          <w:szCs w:val="18"/>
        </w:rPr>
      </w:pPr>
    </w:p>
    <w:p>
      <w:pPr>
        <w:pStyle w:val="4"/>
        <w:numPr>
          <w:ilvl w:val="0"/>
          <w:numId w:val="0"/>
        </w:numPr>
        <w:ind w:left="1077" w:hanging="1077"/>
        <w:rPr>
          <w:color w:val="auto"/>
          <w:sz w:val="22"/>
          <w:szCs w:val="16"/>
          <w:u w:val="single"/>
        </w:rPr>
      </w:pPr>
      <w:r>
        <w:rPr>
          <w:color w:val="auto"/>
          <w:sz w:val="22"/>
          <w:szCs w:val="16"/>
          <w:u w:val="single"/>
        </w:rPr>
        <w:t>Proposal 3.9</w:t>
      </w:r>
    </w:p>
    <w:p>
      <w:pPr>
        <w:shd w:val="clear" w:color="auto" w:fill="FFFFFF"/>
        <w:rPr>
          <w:rFonts w:ascii="Times New Roman" w:hAnsi="Times New Roman" w:cs="Times New Roman"/>
          <w:b/>
          <w:bCs/>
          <w:sz w:val="18"/>
          <w:szCs w:val="18"/>
          <w:highlight w:val="yellow"/>
        </w:rPr>
      </w:pP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pPr>
        <w:pStyle w:val="105"/>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pPr>
        <w:pStyle w:val="105"/>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pPr>
        <w:shd w:val="clear" w:color="auto" w:fill="FFFFFF"/>
        <w:rPr>
          <w:rFonts w:ascii="Times New Roman" w:hAnsi="Times New Roman" w:cs="Times New Roman"/>
          <w:sz w:val="18"/>
          <w:szCs w:val="18"/>
        </w:rPr>
      </w:pPr>
    </w:p>
    <w:p>
      <w:pPr>
        <w:shd w:val="clear" w:color="auto" w:fill="FFFFFF"/>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Please comment preferred changes on the proposal below. Indicate your views on FFS.</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Company</w:t>
            </w:r>
          </w:p>
        </w:tc>
        <w:tc>
          <w:tcPr>
            <w:tcW w:w="7512" w:type="dxa"/>
            <w:shd w:val="clear" w:color="auto" w:fill="E7E6E6" w:themeFill="background2"/>
          </w:tcPr>
          <w:p>
            <w:pPr>
              <w:adjustRightInd w:val="0"/>
              <w:snapToGrid w:val="0"/>
              <w:spacing w:before="60"/>
              <w:jc w:val="center"/>
              <w:rPr>
                <w:rFonts w:ascii="Times New Roman" w:hAnsi="Times New Roman" w:eastAsia="宋体" w:cs="Times New Roman"/>
                <w:b/>
                <w:bCs/>
                <w:color w:val="3B3838" w:themeColor="background2" w:themeShade="40"/>
                <w:sz w:val="18"/>
                <w:szCs w:val="18"/>
              </w:rPr>
            </w:pPr>
            <w:r>
              <w:rPr>
                <w:rFonts w:ascii="Times New Roman" w:hAnsi="Times New Roman" w:eastAsia="宋体" w:cs="Times New Roman"/>
                <w:b/>
                <w:bCs/>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w:t>
            </w:r>
            <w:r>
              <w:rPr>
                <w:rFonts w:ascii="Times New Roman" w:hAnsi="Times New Roman" w:eastAsia="宋体" w:cs="Times New Roman"/>
                <w:color w:val="3B3838" w:themeColor="background2" w:themeShade="40"/>
                <w:sz w:val="18"/>
                <w:szCs w:val="18"/>
              </w:rPr>
              <w:t>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Intel</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w:t>
            </w:r>
            <w:r>
              <w:rPr>
                <w:rFonts w:ascii="Times New Roman" w:hAnsi="Times New Roman" w:eastAsia="宋体" w:cs="Times New Roman"/>
                <w:color w:val="3B3838" w:themeColor="background2" w:themeShade="40"/>
                <w:sz w:val="18"/>
                <w:szCs w:val="18"/>
              </w:rPr>
              <w:t>upport it for a single CG configuration while we think multiple CG configuration should be studied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don’t support the proposal.</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Considering type 2 CG PUSCH transmission towards MTRPs using single CG configuration, bit width extension in SRI, TPMI and TPC field of single-DCI costs a high overhe</w:t>
            </w:r>
            <w:r>
              <w:rPr>
                <w:rFonts w:hint="eastAsia" w:ascii="Times New Roman" w:hAnsi="Times New Roman" w:eastAsia="宋体" w:cs="Times New Roman"/>
                <w:color w:val="3B3838" w:themeColor="background2" w:themeShade="40"/>
                <w:sz w:val="18"/>
                <w:szCs w:val="18"/>
              </w:rPr>
              <w:t>ad</w:t>
            </w:r>
            <w:r>
              <w:rPr>
                <w:rFonts w:ascii="Times New Roman" w:hAnsi="Times New Roman" w:eastAsia="宋体" w:cs="Times New Roman"/>
                <w:color w:val="3B3838" w:themeColor="background2" w:themeShade="40"/>
                <w:sz w:val="18"/>
                <w:szCs w:val="18"/>
              </w:rPr>
              <w:t xml:space="preserve">. And, for UEs that do not support complicated single-DCI PUSCH enhancement, they may also not be able to support the type 2 CG. So, CG PUSCH </w:t>
            </w:r>
            <w:r>
              <w:rPr>
                <w:rFonts w:hint="eastAsia" w:ascii="Times New Roman" w:hAnsi="Times New Roman" w:eastAsia="宋体" w:cs="Times New Roman"/>
                <w:color w:val="3B3838" w:themeColor="background2" w:themeShade="40"/>
                <w:sz w:val="18"/>
                <w:szCs w:val="18"/>
              </w:rPr>
              <w:t>transmission</w:t>
            </w:r>
            <w:r>
              <w:rPr>
                <w:rFonts w:ascii="Times New Roman" w:hAnsi="Times New Roman" w:eastAsia="宋体" w:cs="Times New Roman"/>
                <w:color w:val="3B3838" w:themeColor="background2" w:themeShade="40"/>
                <w:sz w:val="18"/>
                <w:szCs w:val="18"/>
              </w:rPr>
              <w:t xml:space="preserve"> towards M-TRPs using multiple CG configuration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MediaTek</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N</w:t>
            </w:r>
            <w:r>
              <w:rPr>
                <w:rFonts w:ascii="Times New Roman" w:hAnsi="Times New Roman" w:eastAsia="宋体" w:cs="Times New Roman"/>
                <w:color w:val="3B3838" w:themeColor="background2" w:themeShade="40"/>
                <w:sz w:val="18"/>
                <w:szCs w:val="18"/>
              </w:rPr>
              <w:t>TT Docomo</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Apple</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PMingLiU" w:cs="Times New Roman"/>
                <w:color w:val="3B3838" w:themeColor="background2" w:themeShade="40"/>
                <w:sz w:val="18"/>
                <w:szCs w:val="18"/>
                <w:lang w:eastAsia="zh-TW"/>
              </w:rPr>
              <w:t>F</w:t>
            </w:r>
            <w:r>
              <w:rPr>
                <w:rFonts w:ascii="Times New Roman" w:hAnsi="Times New Roman" w:eastAsia="PMingLiU" w:cs="Times New Roman"/>
                <w:color w:val="3B3838" w:themeColor="background2" w:themeShade="40"/>
                <w:sz w:val="18"/>
                <w:szCs w:val="18"/>
                <w:lang w:eastAsia="zh-TW"/>
              </w:rPr>
              <w:t>ujitsu</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w:t>
            </w:r>
            <w:r>
              <w:rPr>
                <w:rFonts w:ascii="Times New Roman" w:hAnsi="Times New Roman" w:eastAsia="等线" w:cs="Times New Roman"/>
                <w:color w:val="3B3838" w:themeColor="background2" w:themeShade="40"/>
                <w:sz w:val="18"/>
                <w:szCs w:val="18"/>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Ericsson</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NE</w:t>
            </w:r>
            <w:r>
              <w:rPr>
                <w:rFonts w:ascii="Times New Roman" w:hAnsi="Times New Roman" w:eastAsia="等线" w:cs="Times New Roman"/>
                <w:color w:val="3B3838" w:themeColor="background2" w:themeShade="40"/>
                <w:sz w:val="18"/>
                <w:szCs w:val="18"/>
              </w:rPr>
              <w:t>C</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PMingLiU" w:cs="Times New Roman"/>
                <w:color w:val="3B3838" w:themeColor="background2" w:themeShade="40"/>
                <w:sz w:val="18"/>
                <w:szCs w:val="18"/>
                <w:lang w:eastAsia="zh-TW"/>
              </w:rPr>
            </w:pPr>
            <w:r>
              <w:rPr>
                <w:rFonts w:hint="eastAsia" w:ascii="Times New Roman" w:hAnsi="Times New Roman" w:eastAsia="宋体" w:cs="Times New Roman"/>
                <w:color w:val="3B3838" w:themeColor="background2" w:themeShade="40"/>
                <w:sz w:val="18"/>
                <w:szCs w:val="18"/>
              </w:rPr>
              <w:t>ZTE</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X</w:t>
            </w:r>
            <w:r>
              <w:rPr>
                <w:rFonts w:ascii="Times New Roman" w:hAnsi="Times New Roman" w:eastAsia="等线" w:cs="Times New Roman"/>
                <w:color w:val="3B3838" w:themeColor="background2" w:themeShade="40"/>
                <w:sz w:val="18"/>
                <w:szCs w:val="18"/>
              </w:rPr>
              <w:t>iaomi</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等线" w:cs="Times New Roman"/>
                <w:color w:val="3B3838" w:themeColor="background2" w:themeShade="40"/>
                <w:sz w:val="18"/>
                <w:szCs w:val="18"/>
              </w:rPr>
              <w:t>Su</w:t>
            </w:r>
            <w:r>
              <w:rPr>
                <w:rFonts w:ascii="Times New Roman" w:hAnsi="Times New Roman" w:eastAsia="等线" w:cs="Times New Roman"/>
                <w:color w:val="3B3838" w:themeColor="background2" w:themeShade="40"/>
                <w:sz w:val="18"/>
                <w:szCs w:val="18"/>
              </w:rPr>
              <w:t>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Spreadtrum</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Fraunhofer IIS/HHI</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 xml:space="preserve">Support </w:t>
            </w:r>
            <w:r>
              <w:rPr>
                <w:rFonts w:ascii="Times New Roman" w:hAnsi="Times New Roman" w:eastAsia="宋体" w:cs="Times New Roman"/>
                <w:color w:val="3B3838" w:themeColor="background2" w:themeShade="40"/>
                <w:sz w:val="18"/>
                <w:szCs w:val="18"/>
              </w:rPr>
              <w:t xml:space="preserve">the </w:t>
            </w:r>
            <w:r>
              <w:rPr>
                <w:rFonts w:hint="eastAsia" w:ascii="Times New Roman" w:hAnsi="Times New Roman" w:eastAsia="宋体" w:cs="Times New Roman"/>
                <w:color w:val="3B3838" w:themeColor="background2" w:themeShade="40"/>
                <w:sz w:val="18"/>
                <w:szCs w:val="18"/>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vivo2</w:t>
            </w:r>
          </w:p>
        </w:tc>
        <w:tc>
          <w:tcPr>
            <w:tcW w:w="7512" w:type="dxa"/>
          </w:tcPr>
          <w:p>
            <w:pPr>
              <w:adjustRightInd w:val="0"/>
              <w:snapToGrid w:val="0"/>
              <w:spacing w:before="60"/>
              <w:rPr>
                <w:rFonts w:ascii="Times New Roman" w:hAnsi="Times New Roman" w:eastAsia="等线"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There are some companies support CG PUSCH transmission towards different TRPs using multiple CG configuration. We think Multi-CG is also a promising solution for CG PUSCH enhancement. So we propose to update the proposal as follows:</w:t>
            </w:r>
          </w:p>
          <w:p>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pPr>
              <w:pStyle w:val="105"/>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pPr>
              <w:pStyle w:val="105"/>
              <w:numPr>
                <w:ilvl w:val="0"/>
                <w:numId w:val="59"/>
              </w:numPr>
              <w:shd w:val="clear" w:color="auto" w:fill="FFFFFF"/>
              <w:rPr>
                <w:rFonts w:ascii="Times New Roman" w:hAnsi="Times New Roman" w:cs="Times New Roman"/>
                <w:sz w:val="18"/>
                <w:szCs w:val="18"/>
              </w:rPr>
            </w:pPr>
            <w:r>
              <w:rPr>
                <w:rFonts w:hint="eastAsia" w:ascii="Times New Roman" w:hAnsi="Times New Roman" w:eastAsia="等线" w:cs="Times New Roman"/>
                <w:sz w:val="18"/>
                <w:szCs w:val="18"/>
              </w:rPr>
              <w:t>F</w:t>
            </w:r>
            <w:r>
              <w:rPr>
                <w:rFonts w:ascii="Times New Roman" w:hAnsi="Times New Roman" w:eastAsia="等线" w:cs="Times New Roman"/>
                <w:sz w:val="18"/>
                <w:szCs w:val="18"/>
              </w:rPr>
              <w:t xml:space="preserve">FS: Required changes on CG parameters (ConfiguredGrantConfig) </w:t>
            </w:r>
          </w:p>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eastAsia="等线" w:cs="Times New Roman"/>
                <w:color w:val="FF0000"/>
                <w:sz w:val="18"/>
                <w:szCs w:val="18"/>
              </w:rPr>
              <w:t xml:space="preserve">FFS: Support </w:t>
            </w:r>
            <w:r>
              <w:rPr>
                <w:rFonts w:ascii="Times New Roman" w:hAnsi="Times New Roman" w:cs="Times New Roman"/>
                <w:color w:val="FF0000"/>
                <w:sz w:val="18"/>
                <w:szCs w:val="18"/>
              </w:rPr>
              <w:t>CG PUSCH transmission towards M-TRPs using multiple CG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等线" w:cs="Times New Roman"/>
                <w:color w:val="3B3838" w:themeColor="background2" w:themeShade="40"/>
                <w:sz w:val="18"/>
                <w:szCs w:val="18"/>
              </w:rPr>
              <w:t>TCL</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Support FL</w:t>
            </w:r>
            <w:r>
              <w:rPr>
                <w:rFonts w:ascii="Times New Roman" w:hAnsi="Times New Roman" w:eastAsia="宋体" w:cs="Times New Roman"/>
                <w:color w:val="3B3838" w:themeColor="background2" w:themeShade="40"/>
                <w:sz w:val="18"/>
                <w:szCs w:val="18"/>
              </w:rPr>
              <w:t>’</w:t>
            </w:r>
            <w:r>
              <w:rPr>
                <w:rFonts w:hint="eastAsia" w:ascii="Times New Roman" w:hAnsi="Times New Roman" w:eastAsia="宋体" w:cs="Times New Roman"/>
                <w:color w:val="3B3838" w:themeColor="background2" w:themeShade="40"/>
                <w:sz w:val="18"/>
                <w:szCs w:val="18"/>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update#1</w:t>
            </w:r>
          </w:p>
        </w:tc>
        <w:tc>
          <w:tcPr>
            <w:tcW w:w="7512" w:type="dxa"/>
          </w:tcPr>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Majority view is to support the proposal. Let’s keep that as it 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jc w:val="center"/>
              <w:rPr>
                <w:rFonts w:ascii="Times New Roman" w:hAnsi="Times New Roman" w:eastAsia="宋体" w:cs="Times New Roman"/>
                <w:color w:val="3B3838" w:themeColor="background2" w:themeShade="40"/>
                <w:sz w:val="18"/>
                <w:szCs w:val="18"/>
                <w:highlight w:val="cyan"/>
              </w:rPr>
            </w:pPr>
            <w:r>
              <w:rPr>
                <w:rFonts w:ascii="Times New Roman" w:hAnsi="Times New Roman" w:eastAsia="宋体" w:cs="Times New Roman"/>
                <w:color w:val="3B3838" w:themeColor="background2" w:themeShade="40"/>
                <w:sz w:val="18"/>
                <w:szCs w:val="18"/>
                <w:highlight w:val="cyan"/>
              </w:rPr>
              <w:t>FL update#</w:t>
            </w:r>
            <w:r>
              <w:rPr>
                <w:rFonts w:ascii="Times New Roman" w:hAnsi="Times New Roman" w:eastAsia="宋体" w:cs="Times New Roman"/>
                <w:color w:val="3B3838" w:themeColor="background2" w:themeShade="40"/>
                <w:sz w:val="18"/>
                <w:szCs w:val="18"/>
              </w:rPr>
              <w:t>2</w:t>
            </w:r>
          </w:p>
        </w:tc>
        <w:tc>
          <w:tcPr>
            <w:tcW w:w="7512" w:type="dxa"/>
          </w:tcPr>
          <w:p>
            <w:pPr>
              <w:rPr>
                <w:rFonts w:ascii="Times New Roman" w:hAnsi="Times New Roman" w:eastAsia="Batang" w:cs="Times New Roman"/>
                <w:b/>
                <w:bCs/>
                <w:color w:val="000000"/>
                <w:sz w:val="18"/>
                <w:szCs w:val="18"/>
                <w:highlight w:val="green"/>
                <w:lang w:eastAsia="zh-CN"/>
              </w:rPr>
            </w:pPr>
            <w:r>
              <w:rPr>
                <w:rFonts w:ascii="Times New Roman" w:hAnsi="Times New Roman" w:cs="Times New Roman"/>
                <w:b/>
                <w:bCs/>
                <w:color w:val="000000"/>
                <w:sz w:val="18"/>
                <w:szCs w:val="18"/>
                <w:highlight w:val="green"/>
                <w:lang w:eastAsia="zh-CN"/>
              </w:rPr>
              <w:t>Agreement</w:t>
            </w:r>
          </w:p>
          <w:p>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Support CG PUSCH transmission towards M-TRPs using a single CG configuration. </w:t>
            </w:r>
          </w:p>
          <w:p>
            <w:pPr>
              <w:pStyle w:val="105"/>
              <w:numPr>
                <w:ilvl w:val="0"/>
                <w:numId w:val="59"/>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pPr>
              <w:pStyle w:val="105"/>
              <w:numPr>
                <w:ilvl w:val="0"/>
                <w:numId w:val="59"/>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sz w:val="18"/>
                <w:szCs w:val="18"/>
              </w:rPr>
              <w:t>The feature is UE optional</w:t>
            </w:r>
          </w:p>
        </w:tc>
      </w:tr>
    </w:tbl>
    <w:p>
      <w:pPr>
        <w:rPr>
          <w:rFonts w:ascii="Times New Roman" w:hAnsi="Times New Roman" w:cs="Times New Roman"/>
          <w:sz w:val="18"/>
          <w:szCs w:val="18"/>
        </w:rPr>
      </w:pPr>
    </w:p>
    <w:p>
      <w:pPr>
        <w:pStyle w:val="3"/>
        <w:numPr>
          <w:ilvl w:val="0"/>
          <w:numId w:val="0"/>
        </w:numPr>
        <w:ind w:left="1077" w:hanging="1077"/>
        <w:rPr>
          <w:szCs w:val="18"/>
        </w:rPr>
      </w:pPr>
      <w:r>
        <w:rPr>
          <w:color w:val="auto"/>
          <w:szCs w:val="18"/>
        </w:rPr>
        <w:t>3.3</w:t>
      </w:r>
      <w:r>
        <w:rPr>
          <w:color w:val="auto"/>
          <w:szCs w:val="18"/>
        </w:rPr>
        <w:tab/>
      </w:r>
      <w:r>
        <w:rPr>
          <w:color w:val="auto"/>
          <w:szCs w:val="18"/>
        </w:rPr>
        <w:t>Additional high priority proposals</w:t>
      </w:r>
    </w:p>
    <w:p>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pPr>
        <w:adjustRightInd w:val="0"/>
        <w:snapToGrid w:val="0"/>
        <w:spacing w:before="60"/>
        <w:rPr>
          <w:rFonts w:ascii="Times New Roman" w:hAnsi="Times New Roman" w:eastAsia="宋体" w:cs="Times New Roman"/>
          <w:sz w:val="18"/>
          <w:szCs w:val="18"/>
        </w:rPr>
      </w:pP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Company</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QC</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suggest to start the discussions on reporting AP-CSI on two PUSCH repetitions for mTRP given that this was proposed by at least three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Huawei, HiSilicon</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We also think the reporting</w:t>
            </w:r>
            <w:r>
              <w:rPr>
                <w:rFonts w:ascii="Times New Roman" w:hAnsi="Times New Roman" w:eastAsia="宋体" w:cs="Times New Roman"/>
                <w:color w:val="3B3838" w:themeColor="background2" w:themeShade="40"/>
                <w:sz w:val="18"/>
                <w:szCs w:val="18"/>
              </w:rPr>
              <w:t xml:space="preserve"> AP-CSI on two PUSCH repetitions is very important for multi-TRP.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Beam mapping in case of PUSCH dropping due to invalid UL symbols should be discussed. </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L</w:t>
            </w:r>
            <w:r>
              <w:rPr>
                <w:rFonts w:ascii="Times New Roman" w:hAnsi="Times New Roman" w:eastAsia="宋体" w:cs="Times New Roman"/>
                <w:color w:val="3B3838" w:themeColor="background2" w:themeShade="40"/>
                <w:sz w:val="18"/>
                <w:szCs w:val="18"/>
              </w:rPr>
              <w:t>enovo&amp;MotM</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Dropping some symbols of repetitions to switch beams while whether the dropped symbols are considered as invalid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Samsung</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cs="Times New Roman"/>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hint="eastAsia" w:ascii="Times New Roman" w:hAnsi="Times New Roman" w:cs="Times New Roman"/>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hint="eastAsia" w:ascii="Times New Roman" w:hAnsi="Times New Roman" w:eastAsia="宋体" w:cs="Times New Roman"/>
                <w:color w:val="3B3838" w:themeColor="background2" w:themeShade="40"/>
                <w:sz w:val="18"/>
                <w:szCs w:val="18"/>
              </w:rPr>
              <w:t>v</w:t>
            </w:r>
            <w:r>
              <w:rPr>
                <w:rFonts w:ascii="Times New Roman" w:hAnsi="Times New Roman" w:eastAsia="宋体" w:cs="Times New Roman"/>
                <w:color w:val="3B3838" w:themeColor="background2" w:themeShade="40"/>
                <w:sz w:val="18"/>
                <w:szCs w:val="18"/>
              </w:rPr>
              <w:t>ivo</w:t>
            </w:r>
          </w:p>
        </w:tc>
        <w:tc>
          <w:tcPr>
            <w:tcW w:w="7512" w:type="dxa"/>
          </w:tcPr>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We propose SRI codepoint mapping activation and TPMI selection by MAC CE to reduce DCI overhead.</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 addition, single TPMI indication for MTRP PUSCH repetitions should be supported.</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pPr>
              <w:adjustRightInd w:val="0"/>
              <w:snapToGrid w:val="0"/>
              <w:spacing w:before="60"/>
              <w:rPr>
                <w:rFonts w:ascii="Times New Roman" w:hAnsi="Times New Roman" w:eastAsia="宋体"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rPr>
              <w:t xml:space="preserve">For PUSCH transmission without repetition, beam switching of PUSCH is applied for the two hops.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Ericsson</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 xml:space="preserve">Similar to Qualcomm and Huawei comments, we suggest to discuss A-CSI multiplexing on two PUSCH repetitions towards two TRPs.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宋体" w:cs="Times New Roman"/>
                <w:color w:val="3B3838" w:themeColor="background2" w:themeShade="40"/>
                <w:sz w:val="18"/>
                <w:szCs w:val="18"/>
                <w:highlight w:val="cyan"/>
              </w:rPr>
              <w:t>FL update#1</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 xml:space="preserve">Let’s try to finalize first set of proposals and I will add some more proposals if there is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before="60"/>
              <w:rPr>
                <w:rFonts w:ascii="Times New Roman" w:hAnsi="Times New Roman" w:eastAsia="PMingLiU" w:cs="Times New Roman"/>
                <w:color w:val="3B3838" w:themeColor="background2" w:themeShade="40"/>
                <w:sz w:val="18"/>
                <w:szCs w:val="18"/>
                <w:lang w:eastAsia="zh-TW"/>
              </w:rPr>
            </w:pPr>
            <w:r>
              <w:rPr>
                <w:rFonts w:ascii="Times New Roman" w:hAnsi="Times New Roman" w:eastAsia="PMingLiU" w:cs="Times New Roman"/>
                <w:color w:val="3B3838" w:themeColor="background2" w:themeShade="40"/>
                <w:sz w:val="18"/>
                <w:szCs w:val="18"/>
                <w:lang w:eastAsia="zh-TW"/>
              </w:rPr>
              <w:t>Futurewei</w:t>
            </w:r>
          </w:p>
        </w:tc>
        <w:tc>
          <w:tcPr>
            <w:tcW w:w="7512" w:type="dxa"/>
          </w:tcPr>
          <w:p>
            <w:pPr>
              <w:adjustRightInd w:val="0"/>
              <w:snapToGrid w:val="0"/>
              <w:spacing w:before="60"/>
              <w:rPr>
                <w:rFonts w:ascii="Times New Roman" w:hAnsi="Times New Roman" w:eastAsia="Malgun Gothic" w:cs="Times New Roman"/>
                <w:color w:val="3B3838" w:themeColor="background2" w:themeShade="40"/>
                <w:sz w:val="18"/>
                <w:szCs w:val="18"/>
              </w:rPr>
            </w:pPr>
            <w:r>
              <w:rPr>
                <w:rFonts w:ascii="Times New Roman" w:hAnsi="Times New Roman" w:eastAsia="Malgun Gothic" w:cs="Times New Roman"/>
                <w:color w:val="3B3838" w:themeColor="background2" w:themeShade="40"/>
                <w:sz w:val="18"/>
                <w:szCs w:val="18"/>
              </w:rPr>
              <w:t xml:space="preserve">We still think the two UL TA offsets are needed in general. We have provided analysis to show that even if the DL timings are within one CP, the UL timings may not. We are willing to hear other companies’ solution to this issue, but no other technical discussions were provided. </w:t>
            </w:r>
          </w:p>
        </w:tc>
      </w:tr>
    </w:tbl>
    <w:p/>
    <w:p>
      <w:pPr>
        <w:pStyle w:val="2"/>
        <w:numPr>
          <w:ilvl w:val="0"/>
          <w:numId w:val="6"/>
        </w:numPr>
        <w:pBdr>
          <w:top w:val="single" w:color="auto" w:sz="12" w:space="3"/>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{Second Phase}</w:t>
      </w:r>
    </w:p>
    <w:p/>
    <w:bookmarkEnd w:id="5"/>
    <w:p>
      <w:pPr>
        <w:pStyle w:val="2"/>
        <w:numPr>
          <w:ilvl w:val="0"/>
          <w:numId w:val="6"/>
        </w:numPr>
        <w:pBdr>
          <w:top w:val="single" w:color="auto" w:sz="12" w:space="3"/>
        </w:pBdr>
        <w:tabs>
          <w:tab w:val="clear" w:pos="680"/>
        </w:tabs>
        <w:overflowPunct w:val="0"/>
        <w:adjustRightInd w:val="0"/>
        <w:spacing w:after="180"/>
        <w:ind w:left="567" w:hanging="567"/>
        <w:textAlignment w:val="baseline"/>
        <w:rPr>
          <w:rFonts w:ascii="Arial" w:hAnsi="Arial" w:cs="Arial"/>
          <w:color w:val="auto"/>
          <w:szCs w:val="18"/>
        </w:rPr>
      </w:pPr>
      <w:bookmarkStart w:id="7" w:name="OLE_LINK43"/>
      <w:bookmarkStart w:id="8" w:name="OLE_LINK34"/>
      <w:bookmarkStart w:id="9" w:name="OLE_LINK35"/>
      <w:bookmarkStart w:id="10" w:name="OLE_LINK44"/>
      <w:r>
        <w:rPr>
          <w:rFonts w:ascii="Arial" w:hAnsi="Arial" w:cs="Arial"/>
          <w:color w:val="auto"/>
          <w:szCs w:val="18"/>
        </w:rPr>
        <w:t xml:space="preserve">Summary of Technical proposals  </w:t>
      </w:r>
    </w:p>
    <w:p>
      <w:pPr>
        <w:pStyle w:val="3"/>
        <w:numPr>
          <w:ilvl w:val="0"/>
          <w:numId w:val="0"/>
        </w:numPr>
        <w:ind w:left="1077" w:hanging="1077"/>
        <w:rPr>
          <w:szCs w:val="18"/>
        </w:rPr>
      </w:pPr>
      <w:r>
        <w:rPr>
          <w:color w:val="auto"/>
          <w:szCs w:val="18"/>
        </w:rPr>
        <w:t>5.1</w:t>
      </w:r>
      <w:r>
        <w:rPr>
          <w:color w:val="auto"/>
          <w:szCs w:val="18"/>
        </w:rPr>
        <w:tab/>
      </w:r>
      <w:r>
        <w:rPr>
          <w:color w:val="auto"/>
          <w:szCs w:val="18"/>
        </w:rPr>
        <w:t>Proposals on PUCCH</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shd w:val="clear" w:color="auto" w:fill="E7E6E6" w:themeFill="background2"/>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Company</w:t>
            </w:r>
          </w:p>
        </w:tc>
        <w:tc>
          <w:tcPr>
            <w:tcW w:w="8360" w:type="dxa"/>
            <w:shd w:val="clear" w:color="auto" w:fill="E7E6E6" w:themeFill="background2"/>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 xml:space="preserve">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FutureWei</w:t>
            </w:r>
          </w:p>
        </w:tc>
        <w:tc>
          <w:tcPr>
            <w:tcW w:w="8360" w:type="dxa"/>
          </w:tcPr>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pPr>
              <w:pStyle w:val="105"/>
              <w:numPr>
                <w:ilvl w:val="0"/>
                <w:numId w:val="60"/>
              </w:numPr>
              <w:spacing w:before="120" w:beforeLines="5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pPr>
              <w:pStyle w:val="105"/>
              <w:numPr>
                <w:ilvl w:val="0"/>
                <w:numId w:val="60"/>
              </w:numPr>
              <w:spacing w:before="120" w:beforeLines="50"/>
              <w:rPr>
                <w:rFonts w:ascii="Times New Roman" w:hAnsi="Times New Roman" w:cs="Times New Roman"/>
                <w:sz w:val="16"/>
                <w:szCs w:val="16"/>
              </w:rPr>
            </w:pPr>
            <w:r>
              <w:rPr>
                <w:rFonts w:ascii="Times New Roman" w:hAnsi="Times New Roman" w:cs="Times New Roman"/>
                <w:sz w:val="16"/>
                <w:szCs w:val="16"/>
              </w:rPr>
              <w:t>Reword to when the “closedLoopIndex” values associated with the two PUCCH spatial relation info’s are for different closed-loops.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InterDigital</w:t>
            </w:r>
          </w:p>
        </w:tc>
        <w:tc>
          <w:tcPr>
            <w:tcW w:w="8360" w:type="dxa"/>
          </w:tcPr>
          <w:p>
            <w:pPr>
              <w:spacing w:before="120" w:beforeLines="5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Huawei</w:t>
            </w:r>
          </w:p>
        </w:tc>
        <w:tc>
          <w:tcPr>
            <w:tcW w:w="8360" w:type="dxa"/>
          </w:tcPr>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pPr>
              <w:adjustRightInd w:val="0"/>
              <w:snapToGrid w:val="0"/>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Vivo</w:t>
            </w:r>
          </w:p>
        </w:tc>
        <w:tc>
          <w:tcPr>
            <w:tcW w:w="8360" w:type="dxa"/>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P1: Support Scheme 3, MTRP intra-slot PUCCH repetition, based on sub-slot configuration.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P2: Support Scheme 2, MTRP intra-slot PUCCH beam hopping, by applying the symbol pattern and DMRS pattern of intra-slot frequency hops.</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P3: Use of multiple PUCCH resources for MTRP TDM-ed PUCCH transmission schemes is not supported.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P4: Support same PUCCH resource for PUCCH repetition with two spatial relations configured by higher layer signaling or by MAC CE activation.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P5: Support a single TPC field (Option 4) in DCI formats 0_1 / 0_2 used to indicate two TPC values.</w:t>
            </w:r>
          </w:p>
          <w:p>
            <w:pPr>
              <w:rPr>
                <w:rFonts w:ascii="Times New Roman" w:hAnsi="Times New Roman" w:eastAsia="Malgun Gothic"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ZTE</w:t>
            </w:r>
          </w:p>
        </w:tc>
        <w:tc>
          <w:tcPr>
            <w:tcW w:w="8360" w:type="dxa"/>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3-1: One PUCCH resource can be included in two PUCCH Groups correspond to two beams.</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3-2: One reserved bit in the existing “Enhanced PUCCH Spatial Relation Activation/Deactivation MAC CE” can be used to indicate which one of PUCCH Groups with the same PUCCH resource should be updated.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pPr>
              <w:numPr>
                <w:ilvl w:val="0"/>
                <w:numId w:val="61"/>
              </w:numPr>
              <w:rPr>
                <w:rFonts w:ascii="Times New Roman" w:hAnsi="Times New Roman" w:eastAsia="Malgun Gothic" w:cs="Times New Roman"/>
                <w:sz w:val="16"/>
                <w:szCs w:val="16"/>
              </w:rPr>
            </w:pPr>
            <w:r>
              <w:rPr>
                <w:rFonts w:ascii="Times New Roman" w:hAnsi="Times New Roman" w:eastAsia="Malgun Gothic" w:cs="Times New Roman"/>
                <w:sz w:val="16"/>
                <w:szCs w:val="16"/>
              </w:rPr>
              <w:t>One PUCCH resource can be linked to one or both of the two sets of power control parameters.</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3-4: Support dynamical indication of the number of PUCCH repetitions.</w:t>
            </w:r>
          </w:p>
          <w:p>
            <w:pPr>
              <w:rPr>
                <w:rFonts w:ascii="Times New Roman" w:hAnsi="Times New Roman" w:eastAsia="Malgun Gothic"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Fujitsu</w:t>
            </w:r>
          </w:p>
        </w:tc>
        <w:tc>
          <w:tcPr>
            <w:tcW w:w="8360" w:type="dxa"/>
          </w:tcPr>
          <w:p>
            <w:pPr>
              <w:rPr>
                <w:rFonts w:ascii="Times New Roman" w:hAnsi="Times New Roman" w:eastAsia="宋体" w:cs="Times New Roman"/>
                <w:sz w:val="16"/>
                <w:szCs w:val="16"/>
              </w:rPr>
            </w:pPr>
            <w:r>
              <w:rPr>
                <w:rFonts w:ascii="Times New Roman" w:hAnsi="Times New Roman" w:eastAsia="宋体" w:cs="Times New Roman"/>
                <w:sz w:val="16"/>
                <w:szCs w:val="16"/>
              </w:rPr>
              <w:t>Proposal 4: For PUCCH resource determination for HARQ-ACK when the corresponding PUCCH resource set has a size larger than eight, Alt 2 is preferred:</w:t>
            </w:r>
          </w:p>
          <w:p>
            <w:pPr>
              <w:numPr>
                <w:ilvl w:val="0"/>
                <w:numId w:val="62"/>
              </w:numPr>
              <w:rPr>
                <w:rFonts w:ascii="Times New Roman" w:hAnsi="Times New Roman" w:eastAsia="宋体" w:cs="Times New Roman"/>
                <w:sz w:val="16"/>
                <w:szCs w:val="16"/>
              </w:rPr>
            </w:pPr>
            <w:r>
              <w:rPr>
                <w:rFonts w:ascii="Times New Roman" w:hAnsi="Times New Roman" w:eastAsia="宋体" w:cs="Times New Roman"/>
                <w:sz w:val="16"/>
                <w:szCs w:val="16"/>
              </w:rPr>
              <w:t>Starting CCE index and number of CCEs in the CORESET of one of the linked PDCCH candidates is applied.</w:t>
            </w:r>
          </w:p>
          <w:p>
            <w:pPr>
              <w:rPr>
                <w:rFonts w:ascii="Times New Roman" w:hAnsi="Times New Roman" w:eastAsia="宋体" w:cs="Times New Roman"/>
                <w:sz w:val="16"/>
                <w:szCs w:val="16"/>
              </w:rPr>
            </w:pPr>
            <w:r>
              <w:rPr>
                <w:rFonts w:ascii="Times New Roman" w:hAnsi="Times New Roman" w:eastAsia="宋体" w:cs="Times New Roman"/>
                <w:sz w:val="16"/>
                <w:szCs w:val="16"/>
              </w:rPr>
              <w:t>Proposal 5: For the TDMed PUCCH schemes for multi-TRP enhancement, support both intra-slot beam hopping (scheme 2) and intra-slot repetition (Scheme 3).</w:t>
            </w:r>
          </w:p>
          <w:p>
            <w:pPr>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TCL communications</w:t>
            </w:r>
          </w:p>
        </w:tc>
        <w:tc>
          <w:tcPr>
            <w:tcW w:w="8360" w:type="dxa"/>
          </w:tcPr>
          <w:p>
            <w:pPr>
              <w:rPr>
                <w:rFonts w:ascii="Times New Roman" w:hAnsi="Times New Roman" w:eastAsia="宋体" w:cs="Times New Roman"/>
                <w:sz w:val="16"/>
                <w:szCs w:val="16"/>
              </w:rPr>
            </w:pPr>
            <w:r>
              <w:rPr>
                <w:rFonts w:ascii="Times New Roman" w:hAnsi="Times New Roman" w:eastAsia="宋体" w:cs="Times New Roman"/>
                <w:sz w:val="16"/>
                <w:szCs w:val="16"/>
              </w:rPr>
              <w:t>Proposal 4: DCI and MAC CE can be feasible methods to dynamically indicate the number of PUCCH repetitions.</w:t>
            </w:r>
          </w:p>
          <w:p>
            <w:pPr>
              <w:rPr>
                <w:rFonts w:ascii="Times New Roman" w:hAnsi="Times New Roman" w:eastAsia="宋体" w:cs="Times New Roman"/>
                <w:sz w:val="16"/>
                <w:szCs w:val="16"/>
              </w:rPr>
            </w:pPr>
            <w:r>
              <w:rPr>
                <w:rFonts w:ascii="Times New Roman" w:hAnsi="Times New Roman" w:eastAsia="宋体" w:cs="Times New Roman"/>
                <w:sz w:val="16"/>
                <w:szCs w:val="16"/>
              </w:rPr>
              <w:t>Proposal 5: For the support of two PUCCH spatial relations with a single PUCCH resource, the existing PUCCH spatial relation activation MAC CE can be enhanced.</w:t>
            </w:r>
          </w:p>
          <w:p>
            <w:pPr>
              <w:rPr>
                <w:rFonts w:ascii="Times New Roman" w:hAnsi="Times New Roman" w:eastAsia="宋体" w:cs="Times New Roman"/>
                <w:sz w:val="16"/>
                <w:szCs w:val="16"/>
              </w:rPr>
            </w:pPr>
            <w:r>
              <w:rPr>
                <w:rFonts w:ascii="Times New Roman" w:hAnsi="Times New Roman" w:eastAsia="宋体" w:cs="Times New Roman"/>
                <w:sz w:val="16"/>
                <w:szCs w:val="16"/>
              </w:rPr>
              <w:t>Proposal 6: For configuration/activation of multiple PUCCH spatial relation info, multiple PUCCH resources for PUCCH transmission should be supported.</w:t>
            </w:r>
          </w:p>
          <w:p>
            <w:pPr>
              <w:rPr>
                <w:rFonts w:ascii="Times New Roman" w:hAnsi="Times New Roman" w:eastAsia="宋体" w:cs="Times New Roman"/>
                <w:sz w:val="16"/>
                <w:szCs w:val="16"/>
              </w:rPr>
            </w:pPr>
            <w:r>
              <w:rPr>
                <w:rFonts w:ascii="Times New Roman" w:hAnsi="Times New Roman" w:eastAsia="宋体" w:cs="Times New Roman"/>
                <w:sz w:val="16"/>
                <w:szCs w:val="16"/>
              </w:rPr>
              <w:t>Proposal 7: For the intra-slot PUCCH transmission schemes, at least Scheme 3 is supported to reduce the feedback latency and improve the reliability.</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Proposal 8: For the starting symbol of intra-slot PUCCH repetitions, the reference point for each repetition should be studied. </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pPr>
              <w:rPr>
                <w:rFonts w:ascii="Times New Roman" w:hAnsi="Times New Roman" w:eastAsia="宋体" w:cs="Times New Roman"/>
                <w:sz w:val="16"/>
                <w:szCs w:val="16"/>
              </w:rPr>
            </w:pPr>
            <w:r>
              <w:rPr>
                <w:rFonts w:ascii="Times New Roman" w:hAnsi="Times New Roman" w:eastAsia="宋体"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pPr>
              <w:rPr>
                <w:rFonts w:ascii="Times New Roman" w:hAnsi="Times New Roman" w:eastAsia="宋体"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MediaTek</w:t>
            </w:r>
          </w:p>
        </w:tc>
        <w:tc>
          <w:tcPr>
            <w:tcW w:w="8360" w:type="dxa"/>
            <w:vAlign w:val="center"/>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9: Encoding/rate matching should be based on one repetition for intra-slot repetition and one beam hop for intra-slot beam hopping, if supported.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10: Multi-TRP intra-slot beam hopping is supported for all PUCCH formats.</w:t>
            </w:r>
          </w:p>
          <w:p>
            <w:pPr>
              <w:numPr>
                <w:ilvl w:val="0"/>
                <w:numId w:val="63"/>
              </w:numPr>
              <w:rPr>
                <w:rFonts w:ascii="Times New Roman" w:hAnsi="Times New Roman" w:eastAsia="Malgun Gothic" w:cs="Times New Roman"/>
                <w:sz w:val="16"/>
                <w:szCs w:val="16"/>
              </w:rPr>
            </w:pPr>
            <w:r>
              <w:rPr>
                <w:rFonts w:ascii="Times New Roman" w:hAnsi="Times New Roman" w:eastAsia="Malgun Gothic" w:cs="Times New Roman"/>
                <w:sz w:val="16"/>
                <w:szCs w:val="16"/>
              </w:rPr>
              <w:t>FFS Required guard period for beam switching</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11: Multi-TRP intra-slot repetition for PUCCH is supported if and only if sub-slot based PUCCH repetition is agreed in R17 URLLC/IIoT WI.</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12: Option 3, i.e., a second TPC field is added in DCI formats 1_1 / 1_2, is supported for per TRP closed-loop power control for PUCCH.</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13: Support dynamic indication of number of PUCCH repetitions, at least for inter-slot repetition.</w:t>
            </w:r>
          </w:p>
          <w:p>
            <w:pPr>
              <w:rPr>
                <w:rFonts w:ascii="Times New Roman" w:hAnsi="Times New Roman" w:eastAsia="Malgun Gothic"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CATT</w:t>
            </w:r>
          </w:p>
        </w:tc>
        <w:tc>
          <w:tcPr>
            <w:tcW w:w="8360" w:type="dxa"/>
            <w:vAlign w:val="center"/>
          </w:tcPr>
          <w:p>
            <w:pPr>
              <w:rPr>
                <w:rFonts w:ascii="Times New Roman" w:hAnsi="Times New Roman" w:eastAsia="宋体" w:cs="Times New Roman"/>
                <w:sz w:val="16"/>
                <w:szCs w:val="16"/>
              </w:rPr>
            </w:pPr>
            <w:r>
              <w:rPr>
                <w:rFonts w:ascii="Times New Roman" w:hAnsi="Times New Roman" w:eastAsia="宋体" w:cs="Times New Roman"/>
                <w:sz w:val="16"/>
                <w:szCs w:val="16"/>
              </w:rPr>
              <w:t>Proposal 17: Multi-TRP intra-slot repetition can be applied to further improve the reliability of PUCCH format 0/2.</w:t>
            </w:r>
          </w:p>
          <w:p>
            <w:pPr>
              <w:rPr>
                <w:rFonts w:ascii="Times New Roman" w:hAnsi="Times New Roman" w:eastAsia="宋体" w:cs="Times New Roman"/>
                <w:sz w:val="16"/>
                <w:szCs w:val="16"/>
              </w:rPr>
            </w:pPr>
            <w:r>
              <w:rPr>
                <w:rFonts w:ascii="Times New Roman" w:hAnsi="Times New Roman" w:eastAsia="宋体" w:cs="Times New Roman"/>
                <w:sz w:val="16"/>
                <w:szCs w:val="16"/>
              </w:rPr>
              <w:t xml:space="preserve">Proposal 18: For separate MTRP PUCCH power control, option 3 or 4 can be chosen. </w:t>
            </w:r>
          </w:p>
          <w:p>
            <w:pPr>
              <w:numPr>
                <w:ilvl w:val="0"/>
                <w:numId w:val="64"/>
              </w:numPr>
              <w:rPr>
                <w:rFonts w:ascii="Times New Roman" w:hAnsi="Times New Roman" w:eastAsia="宋体" w:cs="Times New Roman"/>
                <w:sz w:val="16"/>
                <w:szCs w:val="16"/>
              </w:rPr>
            </w:pPr>
            <w:r>
              <w:rPr>
                <w:rFonts w:ascii="Times New Roman" w:hAnsi="Times New Roman" w:eastAsia="宋体" w:cs="Times New Roman"/>
                <w:sz w:val="16"/>
                <w:szCs w:val="16"/>
              </w:rPr>
              <w:t>Option 3: A second TPC field is added in DCI formats 1_1 / 1_2.</w:t>
            </w:r>
          </w:p>
          <w:p>
            <w:pPr>
              <w:numPr>
                <w:ilvl w:val="0"/>
                <w:numId w:val="64"/>
              </w:numPr>
              <w:rPr>
                <w:rFonts w:ascii="Times New Roman" w:hAnsi="Times New Roman" w:eastAsia="宋体" w:cs="Times New Roman"/>
                <w:sz w:val="16"/>
                <w:szCs w:val="16"/>
              </w:rPr>
            </w:pPr>
            <w:r>
              <w:rPr>
                <w:rFonts w:ascii="Times New Roman" w:hAnsi="Times New Roman" w:eastAsia="宋体" w:cs="Times New Roman"/>
                <w:sz w:val="16"/>
                <w:szCs w:val="16"/>
              </w:rPr>
              <w:t>Option 4: A single TPC field is used in DCI formats 1_1 / 1_2, and indicates two TPC values applied to two PUCCH beams, respectively.</w:t>
            </w:r>
          </w:p>
          <w:p>
            <w:pPr>
              <w:rPr>
                <w:rFonts w:ascii="Times New Roman" w:hAnsi="Times New Roman" w:eastAsia="宋体" w:cs="Times New Roman"/>
                <w:sz w:val="16"/>
                <w:szCs w:val="16"/>
              </w:rPr>
            </w:pPr>
            <w:r>
              <w:rPr>
                <w:rFonts w:ascii="Times New Roman" w:hAnsi="Times New Roman" w:eastAsia="宋体" w:cs="Times New Roman"/>
                <w:sz w:val="16"/>
                <w:szCs w:val="16"/>
              </w:rPr>
              <w:t>Proposal 19: For separate MTRP PUCCH close-loop power control in FR1, two sets of p0-Sets, pathlossReferenceRSs and twoPUCCH-AdjustmentStates can be configured.</w:t>
            </w:r>
          </w:p>
          <w:p>
            <w:pPr>
              <w:rPr>
                <w:rFonts w:ascii="Times New Roman" w:hAnsi="Times New Roman" w:eastAsia="宋体" w:cs="Times New Roman"/>
                <w:sz w:val="16"/>
                <w:szCs w:val="16"/>
              </w:rPr>
            </w:pPr>
            <w:r>
              <w:rPr>
                <w:rFonts w:ascii="Times New Roman" w:hAnsi="Times New Roman" w:eastAsia="宋体" w:cs="Times New Roman"/>
                <w:sz w:val="16"/>
                <w:szCs w:val="16"/>
              </w:rPr>
              <w:t>Proposal 20: More than 8 repetitions, e.g. 16 repetitions, towards two TRPs can be supported to further improve PUCCH reliability.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CMCC</w:t>
            </w:r>
          </w:p>
        </w:tc>
        <w:tc>
          <w:tcPr>
            <w:tcW w:w="8360" w:type="dxa"/>
            <w:vAlign w:val="center"/>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5: Support Multi-TRP intra-slot PUCCH repetition (Scheme 3).</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6: Support all the PUCCH formats for Multi-TRP inter-slot and intra-slot repetition.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7: Support adding a second TPC field in DCI formats 1_1 / 1_2 (Option 3) for Multi-TRP PUCCH power control enhancement.</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8: Both cyclical mapping and sequential mapping could be considered for PUCCH beam mapping pattern to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Samsung</w:t>
            </w:r>
          </w:p>
        </w:tc>
        <w:tc>
          <w:tcPr>
            <w:tcW w:w="8360" w:type="dxa"/>
            <w:vAlign w:val="center"/>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8. Support multi-TRP based PUCCH/PUSCH repetition by using single-DCI based framework as a starting point.</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9. Support the use of multiple PUCCH resources for multi-TRP based PUCCH repetition.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10. Support short PUCCH format for multi-TRP based repetition.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11. Support intra-slot level repetition for multi-TRP based PUCCH repetition</w:t>
            </w:r>
          </w:p>
          <w:p>
            <w:pPr>
              <w:numPr>
                <w:ilvl w:val="0"/>
                <w:numId w:val="65"/>
              </w:numPr>
              <w:rPr>
                <w:rFonts w:ascii="Times New Roman" w:hAnsi="Times New Roman" w:eastAsia="Malgun Gothic" w:cs="Times New Roman"/>
                <w:sz w:val="16"/>
                <w:szCs w:val="16"/>
              </w:rPr>
            </w:pPr>
            <w:r>
              <w:rPr>
                <w:rFonts w:ascii="Times New Roman" w:hAnsi="Times New Roman" w:eastAsia="Malgun Gothic" w:cs="Times New Roman"/>
                <w:sz w:val="16"/>
                <w:szCs w:val="16"/>
              </w:rPr>
              <w:t>Introduce symbol level offset between PUCCH repetitions with power/beam changes</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pPr>
              <w:numPr>
                <w:ilvl w:val="0"/>
                <w:numId w:val="65"/>
              </w:numPr>
              <w:rPr>
                <w:rFonts w:ascii="Times New Roman" w:hAnsi="Times New Roman" w:eastAsia="Malgun Gothic" w:cs="Times New Roman"/>
                <w:sz w:val="16"/>
                <w:szCs w:val="16"/>
              </w:rPr>
            </w:pPr>
            <w:r>
              <w:rPr>
                <w:rFonts w:ascii="Times New Roman" w:hAnsi="Times New Roman" w:eastAsia="Malgun Gothic" w:cs="Times New Roman"/>
                <w:sz w:val="16"/>
                <w:szCs w:val="16"/>
              </w:rPr>
              <w:t>Alt.1: Enhance the default PUCCH power control without providing PUCCH-SpatialRelationInfo</w:t>
            </w:r>
          </w:p>
          <w:p>
            <w:pPr>
              <w:numPr>
                <w:ilvl w:val="0"/>
                <w:numId w:val="65"/>
              </w:numPr>
              <w:rPr>
                <w:rFonts w:ascii="Times New Roman" w:hAnsi="Times New Roman" w:eastAsia="Malgun Gothic" w:cs="Times New Roman"/>
                <w:sz w:val="16"/>
                <w:szCs w:val="16"/>
              </w:rPr>
            </w:pPr>
            <w:r>
              <w:rPr>
                <w:rFonts w:ascii="Times New Roman" w:hAnsi="Times New Roman" w:eastAsia="Malgun Gothic" w:cs="Times New Roman"/>
                <w:sz w:val="16"/>
                <w:szCs w:val="16"/>
              </w:rPr>
              <w:t>Alt.2: Introduce PUCCH-SpatialRelationInfo to support separate PUCCH power control parameters for different TRP in FR1</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Oppo</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16: Support another default set of P0 and, Pathloss referenceSignal and closed loop index for PUCCH power control for different TRP for FR1.</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pPr>
              <w:numPr>
                <w:ilvl w:val="0"/>
                <w:numId w:val="66"/>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pPr>
              <w:numPr>
                <w:ilvl w:val="0"/>
                <w:numId w:val="66"/>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Sony</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1: Support combination of multi-TRP intra-slot beam hopping (Scheme 2) and multi-TRP intra-slot repetition (Scheme 3)</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pPr>
              <w:shd w:val="clear" w:color="auto" w:fill="FFFFFF"/>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Apple</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pPr>
              <w:numPr>
                <w:ilvl w:val="0"/>
                <w:numId w:val="67"/>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LG</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PUCCH-PowerControl in PUCCH-Config.</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Nokia/NSB</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pPr>
              <w:shd w:val="clear" w:color="auto" w:fill="FFFFFF"/>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Lenovo/Motorola Mobility</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pPr>
              <w:shd w:val="clear" w:color="auto" w:fill="FFFFFF"/>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Intel</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Xiaomi</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Spreadtrum</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Covinda</w:t>
            </w:r>
          </w:p>
        </w:tc>
        <w:tc>
          <w:tcPr>
            <w:tcW w:w="8360" w:type="dxa"/>
            <w:vAlign w:val="center"/>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NTT Docomo</w:t>
            </w:r>
          </w:p>
        </w:tc>
        <w:tc>
          <w:tcPr>
            <w:tcW w:w="8360" w:type="dxa"/>
            <w:vAlign w:val="center"/>
          </w:tcPr>
          <w:p>
            <w:pPr>
              <w:rPr>
                <w:rFonts w:ascii="Times New Roman" w:hAnsi="Times New Roman" w:eastAsia="宋体" w:cs="Times New Roman"/>
                <w:sz w:val="16"/>
                <w:szCs w:val="16"/>
              </w:rPr>
            </w:pPr>
            <w:r>
              <w:rPr>
                <w:rFonts w:ascii="Times New Roman" w:hAnsi="Times New Roman" w:eastAsia="宋体" w:cs="Times New Roman"/>
                <w:sz w:val="16"/>
                <w:szCs w:val="16"/>
              </w:rPr>
              <w:t>Proposal 4-1:</w:t>
            </w:r>
          </w:p>
          <w:p>
            <w:pPr>
              <w:numPr>
                <w:ilvl w:val="0"/>
                <w:numId w:val="69"/>
              </w:numPr>
              <w:rPr>
                <w:rFonts w:ascii="Times New Roman" w:hAnsi="Times New Roman" w:eastAsia="宋体" w:cs="Times New Roman"/>
                <w:sz w:val="16"/>
                <w:szCs w:val="16"/>
              </w:rPr>
            </w:pPr>
            <w:r>
              <w:rPr>
                <w:rFonts w:ascii="Times New Roman" w:hAnsi="Times New Roman" w:eastAsia="宋体" w:cs="Times New Roman"/>
                <w:sz w:val="16"/>
                <w:szCs w:val="16"/>
              </w:rPr>
              <w:t xml:space="preserve">Support one of intra-slot beam hopping and intra-slot repetition. </w:t>
            </w:r>
          </w:p>
          <w:p>
            <w:pPr>
              <w:rPr>
                <w:rFonts w:ascii="Times New Roman" w:hAnsi="Times New Roman" w:eastAsia="宋体" w:cs="Times New Roman"/>
                <w:sz w:val="16"/>
                <w:szCs w:val="16"/>
              </w:rPr>
            </w:pPr>
            <w:r>
              <w:rPr>
                <w:rFonts w:ascii="Times New Roman" w:hAnsi="Times New Roman" w:eastAsia="宋体" w:cs="Times New Roman"/>
                <w:sz w:val="16"/>
                <w:szCs w:val="16"/>
              </w:rPr>
              <w:t>Proposal 4-2:</w:t>
            </w:r>
          </w:p>
          <w:p>
            <w:pPr>
              <w:numPr>
                <w:ilvl w:val="0"/>
                <w:numId w:val="69"/>
              </w:numPr>
              <w:rPr>
                <w:rFonts w:ascii="Times New Roman" w:hAnsi="Times New Roman" w:eastAsia="宋体" w:cs="Times New Roman"/>
                <w:sz w:val="16"/>
                <w:szCs w:val="16"/>
              </w:rPr>
            </w:pPr>
            <w:r>
              <w:rPr>
                <w:rFonts w:ascii="Times New Roman" w:hAnsi="Times New Roman" w:eastAsia="宋体" w:cs="Times New Roman"/>
                <w:sz w:val="16"/>
                <w:szCs w:val="16"/>
              </w:rPr>
              <w:t>Support inter-slot M-TRP PUCCH repetition for PUCCH format 0/2.</w:t>
            </w:r>
          </w:p>
          <w:p>
            <w:pPr>
              <w:numPr>
                <w:ilvl w:val="0"/>
                <w:numId w:val="69"/>
              </w:numPr>
              <w:rPr>
                <w:rFonts w:ascii="Times New Roman" w:hAnsi="Times New Roman" w:eastAsia="宋体" w:cs="Times New Roman"/>
                <w:sz w:val="16"/>
                <w:szCs w:val="16"/>
              </w:rPr>
            </w:pPr>
            <w:r>
              <w:rPr>
                <w:rFonts w:ascii="Times New Roman" w:hAnsi="Times New Roman" w:eastAsia="宋体" w:cs="Times New Roman"/>
                <w:sz w:val="16"/>
                <w:szCs w:val="16"/>
              </w:rPr>
              <w:t>Support intra-slot M-TRP PUCCH repetition for at least short PUCCH formats, if intra-slot repetition is supported.</w:t>
            </w:r>
          </w:p>
          <w:p>
            <w:pPr>
              <w:numPr>
                <w:ilvl w:val="0"/>
                <w:numId w:val="69"/>
              </w:numPr>
              <w:rPr>
                <w:rFonts w:ascii="Times New Roman" w:hAnsi="Times New Roman" w:eastAsia="宋体" w:cs="Times New Roman"/>
                <w:sz w:val="16"/>
                <w:szCs w:val="16"/>
              </w:rPr>
            </w:pPr>
            <w:r>
              <w:rPr>
                <w:rFonts w:ascii="Times New Roman" w:hAnsi="Times New Roman" w:eastAsia="宋体" w:cs="Times New Roman"/>
                <w:sz w:val="16"/>
                <w:szCs w:val="16"/>
              </w:rPr>
              <w:t>Support intra-slot M-TRP PUCCH beam hopping for all PUCCH formats, if intra-slot beam hopping is supported.</w:t>
            </w:r>
          </w:p>
          <w:p>
            <w:pPr>
              <w:rPr>
                <w:rFonts w:ascii="Times New Roman" w:hAnsi="Times New Roman" w:eastAsia="宋体" w:cs="Times New Roman"/>
                <w:sz w:val="16"/>
                <w:szCs w:val="16"/>
              </w:rPr>
            </w:pPr>
            <w:r>
              <w:rPr>
                <w:rFonts w:ascii="Times New Roman" w:hAnsi="Times New Roman" w:eastAsia="宋体" w:cs="Times New Roman"/>
                <w:sz w:val="16"/>
                <w:szCs w:val="16"/>
              </w:rPr>
              <w:t>Proposal 4-3:</w:t>
            </w:r>
          </w:p>
          <w:p>
            <w:pPr>
              <w:numPr>
                <w:ilvl w:val="0"/>
                <w:numId w:val="69"/>
              </w:numPr>
              <w:rPr>
                <w:rFonts w:ascii="Times New Roman" w:hAnsi="Times New Roman" w:eastAsia="宋体" w:cs="Times New Roman"/>
                <w:sz w:val="16"/>
                <w:szCs w:val="16"/>
              </w:rPr>
            </w:pPr>
            <w:r>
              <w:rPr>
                <w:rFonts w:ascii="Times New Roman" w:hAnsi="Times New Roman" w:eastAsia="宋体" w:cs="Times New Roman"/>
                <w:sz w:val="16"/>
                <w:szCs w:val="16"/>
              </w:rPr>
              <w:t>Support one PUCCH resource activated with one or two spatial relation infos via MAC CE.</w:t>
            </w:r>
          </w:p>
          <w:p>
            <w:pPr>
              <w:rPr>
                <w:rFonts w:ascii="Times New Roman" w:hAnsi="Times New Roman" w:eastAsia="宋体" w:cs="Times New Roman"/>
                <w:sz w:val="16"/>
                <w:szCs w:val="16"/>
              </w:rPr>
            </w:pPr>
            <w:r>
              <w:rPr>
                <w:rFonts w:ascii="Times New Roman" w:hAnsi="Times New Roman" w:eastAsia="宋体" w:cs="Times New Roman"/>
                <w:sz w:val="16"/>
                <w:szCs w:val="16"/>
              </w:rPr>
              <w:t>Proposal 4-4:</w:t>
            </w:r>
          </w:p>
          <w:p>
            <w:pPr>
              <w:numPr>
                <w:ilvl w:val="0"/>
                <w:numId w:val="69"/>
              </w:numPr>
              <w:rPr>
                <w:rFonts w:ascii="Times New Roman" w:hAnsi="Times New Roman" w:eastAsia="宋体" w:cs="Times New Roman"/>
                <w:sz w:val="16"/>
                <w:szCs w:val="16"/>
              </w:rPr>
            </w:pPr>
            <w:r>
              <w:rPr>
                <w:rFonts w:ascii="Times New Roman" w:hAnsi="Times New Roman" w:eastAsia="宋体" w:cs="Times New Roman"/>
                <w:sz w:val="16"/>
                <w:szCs w:val="16"/>
              </w:rPr>
              <w:t>For M-TRP PUCCH repetition, a second TPC field is added in DCI formats 1_1/1_2.</w:t>
            </w:r>
          </w:p>
          <w:p>
            <w:pPr>
              <w:rPr>
                <w:rFonts w:ascii="Times New Roman" w:hAnsi="Times New Roman" w:eastAsia="宋体" w:cs="Times New Roman"/>
                <w:sz w:val="16"/>
                <w:szCs w:val="16"/>
              </w:rPr>
            </w:pPr>
            <w:r>
              <w:rPr>
                <w:rFonts w:ascii="Times New Roman" w:hAnsi="Times New Roman" w:eastAsia="宋体" w:cs="Times New Roman"/>
                <w:sz w:val="16"/>
                <w:szCs w:val="16"/>
              </w:rPr>
              <w:t>Proposal 4-5:</w:t>
            </w:r>
          </w:p>
          <w:p>
            <w:pPr>
              <w:numPr>
                <w:ilvl w:val="0"/>
                <w:numId w:val="69"/>
              </w:numPr>
              <w:rPr>
                <w:rFonts w:ascii="Times New Roman" w:hAnsi="Times New Roman" w:eastAsia="宋体" w:cs="Times New Roman"/>
                <w:sz w:val="16"/>
                <w:szCs w:val="16"/>
              </w:rPr>
            </w:pPr>
            <w:r>
              <w:rPr>
                <w:rFonts w:ascii="Times New Roman" w:hAnsi="Times New Roman" w:eastAsia="宋体" w:cs="Times New Roman"/>
                <w:sz w:val="16"/>
                <w:szCs w:val="16"/>
              </w:rPr>
              <w:t>For M-TRP PUCCH repetition, when PUCCH spatial relation is not provided, study new rules to determine two P0-PUCCH/PL-RS/closeloopIndex.</w:t>
            </w:r>
          </w:p>
          <w:p>
            <w:pPr>
              <w:numPr>
                <w:ilvl w:val="0"/>
                <w:numId w:val="69"/>
              </w:numPr>
              <w:rPr>
                <w:rFonts w:ascii="Times New Roman" w:hAnsi="Times New Roman" w:eastAsia="宋体" w:cs="Times New Roman"/>
                <w:sz w:val="16"/>
                <w:szCs w:val="16"/>
              </w:rPr>
            </w:pPr>
            <w:r>
              <w:rPr>
                <w:rFonts w:ascii="Times New Roman" w:hAnsi="Times New Roman" w:eastAsia="宋体" w:cs="Times New Roman"/>
                <w:sz w:val="16"/>
                <w:szCs w:val="16"/>
              </w:rPr>
              <w:t xml:space="preserve">Same mapping pattern as defined for beam mapping can be applied to the mapping between different power control parameters and repetitions </w:t>
            </w:r>
          </w:p>
          <w:p>
            <w:pPr>
              <w:rPr>
                <w:rFonts w:ascii="Times New Roman" w:hAnsi="Times New Roman" w:eastAsia="宋体" w:cs="Times New Roman"/>
                <w:sz w:val="16"/>
                <w:szCs w:val="16"/>
              </w:rPr>
            </w:pPr>
            <w:r>
              <w:rPr>
                <w:rFonts w:ascii="Times New Roman" w:hAnsi="Times New Roman" w:eastAsia="宋体" w:cs="Times New Roman"/>
                <w:sz w:val="16"/>
                <w:szCs w:val="16"/>
              </w:rPr>
              <w:t>Proposal 4-6:</w:t>
            </w:r>
          </w:p>
          <w:p>
            <w:pPr>
              <w:numPr>
                <w:ilvl w:val="0"/>
                <w:numId w:val="69"/>
              </w:numPr>
              <w:rPr>
                <w:rFonts w:ascii="Times New Roman" w:hAnsi="Times New Roman" w:eastAsia="宋体" w:cs="Times New Roman"/>
                <w:sz w:val="16"/>
                <w:szCs w:val="16"/>
              </w:rPr>
            </w:pPr>
            <w:r>
              <w:rPr>
                <w:rFonts w:ascii="Times New Roman" w:hAnsi="Times New Roman" w:eastAsia="宋体" w:cs="Times New Roman"/>
                <w:sz w:val="16"/>
                <w:szCs w:val="16"/>
              </w:rPr>
              <w:t>For FR1, further study whether to support dynamic switching between S-TRP and M-TRP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Ericsson</w:t>
            </w:r>
          </w:p>
        </w:tc>
        <w:tc>
          <w:tcPr>
            <w:tcW w:w="8360" w:type="dxa"/>
            <w:tcBorders>
              <w:bottom w:val="single" w:color="auto" w:sz="4" w:space="0"/>
            </w:tcBorders>
            <w:vAlign w:val="center"/>
          </w:tcPr>
          <w:p>
            <w:pPr>
              <w:rPr>
                <w:rFonts w:ascii="Times New Roman" w:hAnsi="Times New Roman" w:eastAsia="宋体" w:cs="Times New Roman"/>
                <w:sz w:val="16"/>
                <w:szCs w:val="16"/>
              </w:rPr>
            </w:pPr>
            <w:r>
              <w:fldChar w:fldCharType="begin"/>
            </w:r>
            <w:r>
              <w:instrText xml:space="preserve"> HYPERLINK \l "_Toc61892571" </w:instrText>
            </w:r>
            <w:r>
              <w:fldChar w:fldCharType="separate"/>
            </w:r>
            <w:r>
              <w:rPr>
                <w:rStyle w:val="53"/>
                <w:rFonts w:ascii="Times New Roman" w:hAnsi="Times New Roman" w:eastAsia="宋体" w:cs="Times New Roman"/>
                <w:color w:val="auto"/>
                <w:sz w:val="16"/>
                <w:szCs w:val="16"/>
                <w:u w:val="none"/>
              </w:rPr>
              <w:t>Proposal 22</w:t>
            </w:r>
            <w:r>
              <w:rPr>
                <w:rStyle w:val="53"/>
                <w:rFonts w:ascii="Times New Roman" w:hAnsi="Times New Roman" w:eastAsia="宋体" w:cs="Times New Roman"/>
                <w:color w:val="auto"/>
                <w:sz w:val="16"/>
                <w:szCs w:val="16"/>
                <w:u w:val="none"/>
              </w:rPr>
              <w:tab/>
            </w:r>
            <w:r>
              <w:rPr>
                <w:rStyle w:val="53"/>
                <w:rFonts w:ascii="Times New Roman" w:hAnsi="Times New Roman" w:eastAsia="宋体" w:cs="Times New Roman"/>
                <w:color w:val="auto"/>
                <w:sz w:val="16"/>
                <w:szCs w:val="16"/>
                <w:u w:val="none"/>
              </w:rPr>
              <w:t>Intra-slot beam hopping (Scheme 2) is not supported in NR Rel-17.</w:t>
            </w:r>
            <w:r>
              <w:rPr>
                <w:rStyle w:val="53"/>
                <w:rFonts w:ascii="Times New Roman" w:hAnsi="Times New Roman" w:eastAsia="宋体" w:cs="Times New Roman"/>
                <w:color w:val="auto"/>
                <w:sz w:val="16"/>
                <w:szCs w:val="16"/>
                <w:u w:val="none"/>
              </w:rPr>
              <w:fldChar w:fldCharType="end"/>
            </w:r>
          </w:p>
          <w:p>
            <w:pPr>
              <w:rPr>
                <w:rFonts w:ascii="Times New Roman" w:hAnsi="Times New Roman" w:eastAsia="宋体" w:cs="Times New Roman"/>
                <w:sz w:val="16"/>
                <w:szCs w:val="16"/>
              </w:rPr>
            </w:pPr>
            <w:r>
              <w:fldChar w:fldCharType="begin"/>
            </w:r>
            <w:r>
              <w:instrText xml:space="preserve"> HYPERLINK \l "_Toc61892572" </w:instrText>
            </w:r>
            <w:r>
              <w:fldChar w:fldCharType="separate"/>
            </w:r>
            <w:r>
              <w:rPr>
                <w:rStyle w:val="53"/>
                <w:rFonts w:ascii="Times New Roman" w:hAnsi="Times New Roman" w:eastAsia="宋体" w:cs="Times New Roman"/>
                <w:color w:val="auto"/>
                <w:sz w:val="16"/>
                <w:szCs w:val="16"/>
                <w:u w:val="none"/>
              </w:rPr>
              <w:t>Proposal 23</w:t>
            </w:r>
            <w:r>
              <w:rPr>
                <w:rStyle w:val="53"/>
                <w:rFonts w:ascii="Times New Roman" w:hAnsi="Times New Roman" w:eastAsia="宋体" w:cs="Times New Roman"/>
                <w:color w:val="auto"/>
                <w:sz w:val="16"/>
                <w:szCs w:val="16"/>
                <w:u w:val="none"/>
              </w:rPr>
              <w:tab/>
            </w:r>
            <w:r>
              <w:rPr>
                <w:rStyle w:val="53"/>
                <w:rFonts w:ascii="Times New Roman" w:hAnsi="Times New Roman" w:eastAsia="宋体" w:cs="Times New Roman"/>
                <w:color w:val="auto"/>
                <w:sz w:val="16"/>
                <w:szCs w:val="16"/>
                <w:u w:val="none"/>
              </w:rPr>
              <w:t>Support Multi-TRP intra-slot repetition (Scheme 3) in NR Rel-17</w:t>
            </w:r>
            <w:r>
              <w:rPr>
                <w:rStyle w:val="53"/>
                <w:rFonts w:ascii="Times New Roman" w:hAnsi="Times New Roman" w:eastAsia="宋体" w:cs="Times New Roman"/>
                <w:color w:val="auto"/>
                <w:sz w:val="16"/>
                <w:szCs w:val="16"/>
                <w:u w:val="none"/>
              </w:rPr>
              <w:fldChar w:fldCharType="end"/>
            </w:r>
          </w:p>
          <w:p>
            <w:pPr>
              <w:rPr>
                <w:rFonts w:ascii="Times New Roman" w:hAnsi="Times New Roman" w:eastAsia="宋体" w:cs="Times New Roman"/>
                <w:sz w:val="16"/>
                <w:szCs w:val="16"/>
              </w:rPr>
            </w:pPr>
            <w:r>
              <w:fldChar w:fldCharType="begin"/>
            </w:r>
            <w:r>
              <w:instrText xml:space="preserve"> HYPERLINK \l "_Toc61892573" </w:instrText>
            </w:r>
            <w:r>
              <w:fldChar w:fldCharType="separate"/>
            </w:r>
            <w:r>
              <w:rPr>
                <w:rStyle w:val="53"/>
                <w:rFonts w:ascii="Times New Roman" w:hAnsi="Times New Roman" w:eastAsia="宋体" w:cs="Times New Roman"/>
                <w:color w:val="auto"/>
                <w:sz w:val="16"/>
                <w:szCs w:val="16"/>
                <w:u w:val="none"/>
              </w:rPr>
              <w:t>Proposal 24</w:t>
            </w:r>
            <w:r>
              <w:rPr>
                <w:rStyle w:val="53"/>
                <w:rFonts w:ascii="Times New Roman" w:hAnsi="Times New Roman" w:eastAsia="宋体" w:cs="Times New Roman"/>
                <w:color w:val="auto"/>
                <w:sz w:val="16"/>
                <w:szCs w:val="16"/>
                <w:u w:val="none"/>
              </w:rPr>
              <w:tab/>
            </w:r>
            <w:r>
              <w:rPr>
                <w:rStyle w:val="53"/>
                <w:rFonts w:ascii="Times New Roman" w:hAnsi="Times New Roman" w:eastAsia="宋体" w:cs="Times New Roman"/>
                <w:color w:val="auto"/>
                <w:sz w:val="16"/>
                <w:szCs w:val="16"/>
                <w:u w:val="none"/>
              </w:rPr>
              <w:t>Both short and long PUCCH formats are supported for Intra-slot repetition</w:t>
            </w:r>
            <w:r>
              <w:rPr>
                <w:rStyle w:val="53"/>
                <w:rFonts w:ascii="Times New Roman" w:hAnsi="Times New Roman" w:eastAsia="宋体" w:cs="Times New Roman"/>
                <w:color w:val="auto"/>
                <w:sz w:val="16"/>
                <w:szCs w:val="16"/>
                <w:u w:val="none"/>
              </w:rPr>
              <w:fldChar w:fldCharType="end"/>
            </w:r>
          </w:p>
          <w:p>
            <w:pPr>
              <w:rPr>
                <w:rFonts w:ascii="Times New Roman" w:hAnsi="Times New Roman" w:eastAsia="宋体" w:cs="Times New Roman"/>
                <w:sz w:val="16"/>
                <w:szCs w:val="16"/>
              </w:rPr>
            </w:pPr>
            <w:r>
              <w:fldChar w:fldCharType="begin"/>
            </w:r>
            <w:r>
              <w:instrText xml:space="preserve"> HYPERLINK \l "_Toc61892574" </w:instrText>
            </w:r>
            <w:r>
              <w:fldChar w:fldCharType="separate"/>
            </w:r>
            <w:r>
              <w:rPr>
                <w:rStyle w:val="53"/>
                <w:rFonts w:ascii="Times New Roman" w:hAnsi="Times New Roman" w:eastAsia="宋体" w:cs="Times New Roman"/>
                <w:color w:val="auto"/>
                <w:sz w:val="16"/>
                <w:szCs w:val="16"/>
                <w:u w:val="none"/>
              </w:rPr>
              <w:t>Proposal 25</w:t>
            </w:r>
            <w:r>
              <w:rPr>
                <w:rStyle w:val="53"/>
                <w:rFonts w:ascii="Times New Roman" w:hAnsi="Times New Roman" w:eastAsia="宋体" w:cs="Times New Roman"/>
                <w:color w:val="auto"/>
                <w:sz w:val="16"/>
                <w:szCs w:val="16"/>
                <w:u w:val="none"/>
              </w:rPr>
              <w:tab/>
            </w:r>
            <w:r>
              <w:rPr>
                <w:rStyle w:val="53"/>
                <w:rFonts w:ascii="Times New Roman" w:hAnsi="Times New Roman" w:eastAsia="宋体" w:cs="Times New Roman"/>
                <w:color w:val="auto"/>
                <w:sz w:val="16"/>
                <w:szCs w:val="16"/>
                <w:u w:val="none"/>
              </w:rPr>
              <w:t>For per TRP closed-loop power control for PUCCH, support either Option 3 (two TPC fields in DCI 1_1/1_2) or Option 4 (one codepoint in TPC field indicating two TPC values) in NR Rel-17.</w:t>
            </w:r>
            <w:r>
              <w:rPr>
                <w:rStyle w:val="53"/>
                <w:rFonts w:ascii="Times New Roman" w:hAnsi="Times New Roman" w:eastAsia="宋体" w:cs="Times New Roman"/>
                <w:color w:val="auto"/>
                <w:sz w:val="16"/>
                <w:szCs w:val="16"/>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Qualcomm</w:t>
            </w:r>
          </w:p>
        </w:tc>
        <w:tc>
          <w:tcPr>
            <w:tcW w:w="8360" w:type="dxa"/>
            <w:vAlign w:val="center"/>
          </w:tcPr>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PUCCH1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14: Support intra-PUCCH resource beam-hopping (Scheme 2):</w:t>
            </w:r>
          </w:p>
          <w:p>
            <w:pPr>
              <w:numPr>
                <w:ilvl w:val="0"/>
                <w:numId w:val="63"/>
              </w:numPr>
              <w:spacing w:after="60"/>
              <w:rPr>
                <w:rFonts w:ascii="Times New Roman" w:hAnsi="Times New Roman" w:eastAsia="宋体" w:cs="Times New Roman"/>
                <w:sz w:val="16"/>
                <w:szCs w:val="16"/>
              </w:rPr>
            </w:pPr>
            <w:r>
              <w:rPr>
                <w:rFonts w:ascii="Times New Roman" w:hAnsi="Times New Roman" w:eastAsia="宋体" w:cs="Times New Roman"/>
                <w:sz w:val="16"/>
                <w:szCs w:val="16"/>
              </w:rPr>
              <w:t>Reuse frequency hopping mechanisms for number of symbols in the first / second beam-hops, and number of DMRS symbols and locations.</w:t>
            </w:r>
          </w:p>
          <w:p>
            <w:pPr>
              <w:numPr>
                <w:ilvl w:val="0"/>
                <w:numId w:val="63"/>
              </w:numPr>
              <w:spacing w:after="60"/>
              <w:rPr>
                <w:rFonts w:ascii="Times New Roman" w:hAnsi="Times New Roman" w:eastAsia="宋体" w:cs="Times New Roman"/>
                <w:sz w:val="16"/>
                <w:szCs w:val="16"/>
              </w:rPr>
            </w:pPr>
            <w:r>
              <w:rPr>
                <w:rFonts w:ascii="Times New Roman" w:hAnsi="Times New Roman" w:eastAsia="宋体" w:cs="Times New Roman"/>
                <w:sz w:val="16"/>
                <w:szCs w:val="16"/>
              </w:rPr>
              <w:t>The configured value of secondHopPRB can be the same as or different than startingPRB.</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PUCCH2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15: If the support of sub-slot based PUCCH repetition with single-beam is agreed in other agenda items, extend it to multi-TRP (i.e., Scheme 3) by reusing the mechanisms of Scheme 1.</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PUCCH3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16: For multi-TRP TDM-ed PUCCH transmission schemes, support PUCCH formats 0 and 2 addition to PUCCH formats 1, 3, and 4.</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PUCCH4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17: For scheme 1, support configuring both nrofSlots and interslotFrequencyHopping per PUCCH resource to enable more dynamic and flexible signalling.</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PUCCH5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18: When inter-slot frequency hopping is enabled for Scheme 1, frequency hopping is performed among the repetitions with the same beam.</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PUCCH6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19: For PUCCH multi-TRP enhancements in FR1, reuse PUCCH spatial relation including reusing exiting RRC and MAC-CE.</w:t>
            </w:r>
          </w:p>
          <w:p>
            <w:pPr>
              <w:numPr>
                <w:ilvl w:val="0"/>
                <w:numId w:val="70"/>
              </w:numPr>
              <w:spacing w:after="60"/>
              <w:rPr>
                <w:rFonts w:ascii="Times New Roman" w:hAnsi="Times New Roman" w:eastAsia="宋体" w:cs="Times New Roman"/>
                <w:sz w:val="16"/>
                <w:szCs w:val="16"/>
              </w:rPr>
            </w:pPr>
            <w:r>
              <w:rPr>
                <w:rFonts w:ascii="Times New Roman" w:hAnsi="Times New Roman" w:eastAsia="宋体" w:cs="Times New Roman"/>
                <w:sz w:val="16"/>
                <w:szCs w:val="16"/>
              </w:rPr>
              <w:t>“referenceSignal” in IE PUCCH-SpatialRelationInfo can be configured with a “null” value in FR1.</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r>
              <w:rPr>
                <w:rFonts w:ascii="Times New Roman" w:hAnsi="Times New Roman" w:eastAsia="宋体" w:cs="Times New Roman"/>
                <w:sz w:val="16"/>
                <w:szCs w:val="16"/>
              </w:rPr>
              <w:fldChar w:fldCharType="begin"/>
            </w:r>
            <w:r>
              <w:rPr>
                <w:rFonts w:ascii="Times New Roman" w:hAnsi="Times New Roman" w:eastAsia="宋体" w:cs="Times New Roman"/>
                <w:sz w:val="16"/>
                <w:szCs w:val="16"/>
              </w:rPr>
              <w:instrText xml:space="preserve"> REF PUCCH7 \h  \* MERGEFORMAT </w:instrText>
            </w:r>
            <w:r>
              <w:rPr>
                <w:rFonts w:ascii="Times New Roman" w:hAnsi="Times New Roman" w:eastAsia="宋体" w:cs="Times New Roman"/>
                <w:sz w:val="16"/>
                <w:szCs w:val="16"/>
              </w:rPr>
              <w:fldChar w:fldCharType="separate"/>
            </w:r>
            <w:r>
              <w:rPr>
                <w:rFonts w:ascii="Times New Roman" w:hAnsi="Times New Roman" w:eastAsia="宋体" w:cs="Times New Roman"/>
                <w:sz w:val="16"/>
                <w:szCs w:val="16"/>
              </w:rPr>
              <w:t>Proposal 20: For TPC command in DCI formats 1_1 / 1_2, if the “closedLoopIndex” values associated with the two PUCCH spatial relation info’s are different for multi-TRP PUCCH transmission schemes, support:</w:t>
            </w:r>
          </w:p>
          <w:p>
            <w:pPr>
              <w:numPr>
                <w:ilvl w:val="0"/>
                <w:numId w:val="70"/>
              </w:numPr>
              <w:spacing w:after="60"/>
              <w:rPr>
                <w:rFonts w:ascii="Times New Roman" w:hAnsi="Times New Roman" w:eastAsia="宋体" w:cs="Times New Roman"/>
                <w:sz w:val="16"/>
                <w:szCs w:val="16"/>
              </w:rPr>
            </w:pPr>
            <w:r>
              <w:rPr>
                <w:rFonts w:ascii="Times New Roman" w:hAnsi="Times New Roman" w:eastAsia="宋体" w:cs="Times New Roman"/>
                <w:sz w:val="16"/>
                <w:szCs w:val="16"/>
              </w:rPr>
              <w:t>Option 4: A single TPC field is used in DCI formats 1_1 / 1_2 (2 bits), and indicates two TPC values applied to two PUCCH beams, respectively (first preference).</w:t>
            </w:r>
          </w:p>
          <w:p>
            <w:pPr>
              <w:numPr>
                <w:ilvl w:val="1"/>
                <w:numId w:val="70"/>
              </w:numPr>
              <w:spacing w:after="60"/>
              <w:rPr>
                <w:rFonts w:ascii="Times New Roman" w:hAnsi="Times New Roman" w:eastAsia="宋体" w:cs="Times New Roman"/>
                <w:sz w:val="16"/>
                <w:szCs w:val="16"/>
              </w:rPr>
            </w:pPr>
            <w:r>
              <w:rPr>
                <w:rFonts w:ascii="Times New Roman" w:hAnsi="Times New Roman" w:eastAsia="宋体" w:cs="Times New Roman"/>
                <w:sz w:val="16"/>
                <w:szCs w:val="16"/>
              </w:rPr>
              <w:t>Support a mapping between TPC field codepoints and a pair of TPC commands.</w:t>
            </w:r>
          </w:p>
          <w:p>
            <w:pPr>
              <w:numPr>
                <w:ilvl w:val="0"/>
                <w:numId w:val="70"/>
              </w:numPr>
              <w:spacing w:after="60"/>
              <w:rPr>
                <w:rFonts w:ascii="Times New Roman" w:hAnsi="Times New Roman" w:eastAsia="宋体" w:cs="Times New Roman"/>
                <w:sz w:val="16"/>
                <w:szCs w:val="16"/>
              </w:rPr>
            </w:pPr>
            <w:r>
              <w:rPr>
                <w:rFonts w:ascii="Times New Roman" w:hAnsi="Times New Roman" w:eastAsia="宋体" w:cs="Times New Roman"/>
                <w:sz w:val="16"/>
                <w:szCs w:val="16"/>
              </w:rPr>
              <w:t>Option 1: A single TPC field is used in DCI formats 1_1 / 1_2, and the TPC value applied for both PUCCH beams (second preference).</w:t>
            </w:r>
          </w:p>
          <w:p>
            <w:pPr>
              <w:spacing w:after="60"/>
              <w:rPr>
                <w:rFonts w:ascii="Times New Roman" w:hAnsi="Times New Roman" w:eastAsia="宋体" w:cs="Times New Roman"/>
                <w:sz w:val="16"/>
                <w:szCs w:val="16"/>
              </w:rPr>
            </w:pPr>
            <w:r>
              <w:rPr>
                <w:rFonts w:ascii="Times New Roman" w:hAnsi="Times New Roman" w:eastAsia="宋体" w:cs="Times New Roman"/>
                <w:sz w:val="16"/>
                <w:szCs w:val="16"/>
              </w:rPr>
              <w:fldChar w:fldCharType="end"/>
            </w:r>
          </w:p>
        </w:tc>
      </w:tr>
    </w:tbl>
    <w:p>
      <w:pPr>
        <w:rPr>
          <w:rFonts w:ascii="Times New Roman" w:hAnsi="Times New Roman" w:cs="Times New Roman"/>
          <w:sz w:val="18"/>
          <w:szCs w:val="18"/>
        </w:rPr>
      </w:pPr>
    </w:p>
    <w:p>
      <w:pPr>
        <w:pStyle w:val="3"/>
        <w:numPr>
          <w:ilvl w:val="0"/>
          <w:numId w:val="0"/>
        </w:numPr>
        <w:ind w:left="1077" w:hanging="1077"/>
        <w:rPr>
          <w:color w:val="auto"/>
          <w:szCs w:val="18"/>
        </w:rPr>
      </w:pPr>
      <w:r>
        <w:rPr>
          <w:color w:val="auto"/>
          <w:szCs w:val="18"/>
        </w:rPr>
        <w:t>5.2</w:t>
      </w:r>
      <w:r>
        <w:rPr>
          <w:color w:val="auto"/>
          <w:szCs w:val="18"/>
        </w:rPr>
        <w:tab/>
      </w:r>
      <w:r>
        <w:rPr>
          <w:color w:val="auto"/>
          <w:szCs w:val="18"/>
        </w:rPr>
        <w:t>Proposals on PUSCH</w:t>
      </w:r>
    </w:p>
    <w:tbl>
      <w:tblPr>
        <w:tblStyle w:val="4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Company</w:t>
            </w:r>
          </w:p>
        </w:tc>
        <w:tc>
          <w:tcPr>
            <w:tcW w:w="8360" w:type="dxa"/>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FutureWei</w:t>
            </w:r>
          </w:p>
        </w:tc>
        <w:tc>
          <w:tcPr>
            <w:tcW w:w="8360" w:type="dxa"/>
          </w:tcPr>
          <w:p>
            <w:pPr>
              <w:spacing w:before="120" w:beforeLines="5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pPr>
              <w:spacing w:before="120" w:beforeLines="5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pPr>
              <w:pStyle w:val="105"/>
              <w:spacing w:before="120" w:beforeLines="5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pPr>
              <w:pStyle w:val="105"/>
              <w:numPr>
                <w:ilvl w:val="0"/>
                <w:numId w:val="60"/>
              </w:numPr>
              <w:spacing w:before="120" w:beforeLines="5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pPr>
              <w:pStyle w:val="105"/>
              <w:numPr>
                <w:ilvl w:val="0"/>
                <w:numId w:val="60"/>
              </w:numPr>
              <w:spacing w:before="120" w:beforeLines="50"/>
              <w:rPr>
                <w:rFonts w:ascii="Times New Roman" w:hAnsi="Times New Roman" w:cs="Times New Roman"/>
                <w:sz w:val="16"/>
                <w:szCs w:val="16"/>
              </w:rPr>
            </w:pPr>
            <w:r>
              <w:rPr>
                <w:rFonts w:ascii="Times New Roman" w:hAnsi="Times New Roman" w:cs="Times New Roman"/>
                <w:sz w:val="16"/>
                <w:szCs w:val="16"/>
              </w:rPr>
              <w:t>Reword to when the “closedLoopIndex” values are for different closed-loops.</w:t>
            </w:r>
          </w:p>
          <w:p>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pPr>
              <w:spacing w:before="120" w:beforeLines="50"/>
              <w:rPr>
                <w:rFonts w:ascii="Times New Roman" w:hAnsi="Times New Roman" w:cs="Times New Roman"/>
                <w:sz w:val="16"/>
                <w:szCs w:val="16"/>
              </w:rPr>
            </w:pPr>
            <w:r>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pPr>
              <w:ind w:left="7"/>
              <w:rPr>
                <w:rFonts w:ascii="Times New Roman" w:hAnsi="Times New Roman" w:eastAsia="Malgun Gothic"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InterDigital</w:t>
            </w:r>
          </w:p>
        </w:tc>
        <w:tc>
          <w:tcPr>
            <w:tcW w:w="8360" w:type="dxa"/>
          </w:tcPr>
          <w:p>
            <w:pPr>
              <w:rPr>
                <w:rFonts w:ascii="Times New Roman" w:hAnsi="Times New Roman" w:eastAsia="宋体" w:cs="Times New Roman"/>
                <w:sz w:val="16"/>
                <w:szCs w:val="16"/>
              </w:rPr>
            </w:pPr>
            <w:r>
              <w:rPr>
                <w:rFonts w:ascii="Times New Roman" w:hAnsi="Times New Roman" w:eastAsia="宋体" w:cs="Times New Roman"/>
                <w:sz w:val="16"/>
                <w:szCs w:val="16"/>
              </w:rPr>
              <w:t xml:space="preserve">Proposal 4: To support PUSCH beam switching, multiple PUSCH mapping patterns are RRC configured, and one is dynamically indicated by a DCI.  </w:t>
            </w:r>
          </w:p>
          <w:p>
            <w:pPr>
              <w:rPr>
                <w:rFonts w:ascii="Times New Roman" w:hAnsi="Times New Roman" w:eastAsia="宋体" w:cs="Times New Roman"/>
                <w:sz w:val="16"/>
                <w:szCs w:val="16"/>
              </w:rPr>
            </w:pPr>
            <w:r>
              <w:rPr>
                <w:rFonts w:ascii="Times New Roman" w:hAnsi="Times New Roman" w:eastAsia="宋体" w:cs="Times New Roman"/>
                <w:sz w:val="16"/>
                <w:szCs w:val="16"/>
              </w:rPr>
              <w:t>Proposal 5: Support Alt. 1 with some enhancements to dynamically select CG spatial filters.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NEC</w:t>
            </w:r>
          </w:p>
        </w:tc>
        <w:tc>
          <w:tcPr>
            <w:tcW w:w="8360" w:type="dxa"/>
          </w:tcPr>
          <w:p>
            <w:pPr>
              <w:rPr>
                <w:rFonts w:ascii="Times New Roman" w:hAnsi="Times New Roman" w:eastAsia="宋体" w:cs="Times New Roman"/>
                <w:sz w:val="16"/>
                <w:szCs w:val="16"/>
              </w:rPr>
            </w:pPr>
            <w:r>
              <w:rPr>
                <w:rFonts w:ascii="Times New Roman" w:hAnsi="Times New Roman" w:eastAsia="宋体" w:cs="Times New Roman"/>
                <w:sz w:val="16"/>
                <w:szCs w:val="16"/>
              </w:rPr>
              <w:t>Proposal 5: For codebook based single-DCI PUSCH transmission, support Alt 1. And the two SRIs should be designed to support dynamic switching between single-TRP and multi-TRP transmission.</w:t>
            </w:r>
          </w:p>
          <w:p>
            <w:pPr>
              <w:numPr>
                <w:ilvl w:val="0"/>
                <w:numId w:val="71"/>
              </w:numPr>
              <w:rPr>
                <w:rFonts w:ascii="Times New Roman" w:hAnsi="Times New Roman" w:eastAsia="宋体" w:cs="Times New Roman"/>
                <w:sz w:val="16"/>
                <w:szCs w:val="16"/>
              </w:rPr>
            </w:pPr>
            <w:r>
              <w:rPr>
                <w:rFonts w:ascii="Times New Roman" w:hAnsi="Times New Roman" w:eastAsia="宋体" w:cs="Times New Roman"/>
                <w:sz w:val="16"/>
                <w:szCs w:val="16"/>
              </w:rPr>
              <w:t xml:space="preserve">Alt1: Bit field of SRI shall be enhanced. </w:t>
            </w:r>
          </w:p>
          <w:p>
            <w:pPr>
              <w:rPr>
                <w:rFonts w:ascii="Times New Roman" w:hAnsi="Times New Roman" w:eastAsia="宋体" w:cs="Times New Roman"/>
                <w:sz w:val="16"/>
                <w:szCs w:val="16"/>
              </w:rPr>
            </w:pPr>
            <w:r>
              <w:rPr>
                <w:rFonts w:ascii="Times New Roman" w:hAnsi="Times New Roman" w:eastAsia="宋体"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pPr>
              <w:rPr>
                <w:rFonts w:ascii="Times New Roman" w:hAnsi="Times New Roman" w:eastAsia="宋体" w:cs="Times New Roman"/>
                <w:sz w:val="16"/>
                <w:szCs w:val="16"/>
              </w:rPr>
            </w:pPr>
            <w:r>
              <w:rPr>
                <w:rFonts w:ascii="Times New Roman" w:hAnsi="Times New Roman" w:eastAsia="宋体" w:cs="Times New Roman"/>
                <w:sz w:val="16"/>
                <w:szCs w:val="16"/>
              </w:rPr>
              <w:t>Proposal 7: For non-codebook based single-DCI PUSCH transmission, support two SRIs indication. And the SRI indication should be designed to support dynamic switching between single-TRP and multi-TRP transmission.</w:t>
            </w:r>
          </w:p>
          <w:p>
            <w:pPr>
              <w:rPr>
                <w:rFonts w:ascii="Times New Roman" w:hAnsi="Times New Roman" w:eastAsia="宋体" w:cs="Times New Roman"/>
                <w:sz w:val="16"/>
                <w:szCs w:val="16"/>
              </w:rPr>
            </w:pPr>
            <w:r>
              <w:rPr>
                <w:rFonts w:ascii="Times New Roman" w:hAnsi="Times New Roman" w:eastAsia="宋体" w:cs="Times New Roman"/>
                <w:sz w:val="16"/>
                <w:szCs w:val="16"/>
              </w:rPr>
              <w:t>Proposal 8: For closed-loop power control for PUSCH and PUCCH, a second TPC field should be added in DCI (i.e.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Vivo</w:t>
            </w:r>
          </w:p>
        </w:tc>
        <w:tc>
          <w:tcPr>
            <w:tcW w:w="8360" w:type="dxa"/>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18:</w:t>
            </w:r>
            <w:r>
              <w:rPr>
                <w:rFonts w:ascii="Times New Roman" w:hAnsi="Times New Roman" w:eastAsia="Malgun Gothic" w:cs="Times New Roman"/>
                <w:sz w:val="16"/>
                <w:szCs w:val="16"/>
              </w:rPr>
              <w:tab/>
            </w:r>
            <w:r>
              <w:rPr>
                <w:rFonts w:ascii="Times New Roman" w:hAnsi="Times New Roman" w:eastAsia="Malgun Gothic" w:cs="Times New Roman"/>
                <w:sz w:val="16"/>
                <w:szCs w:val="16"/>
              </w:rPr>
              <w:t>Support M-DCI based PUSCH repetition scheme with minimum spec impact.</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19:</w:t>
            </w:r>
            <w:r>
              <w:rPr>
                <w:rFonts w:ascii="Times New Roman" w:hAnsi="Times New Roman" w:eastAsia="Malgun Gothic" w:cs="Times New Roman"/>
                <w:sz w:val="16"/>
                <w:szCs w:val="16"/>
              </w:rPr>
              <w:tab/>
            </w:r>
            <w:r>
              <w:rPr>
                <w:rFonts w:ascii="Times New Roman" w:hAnsi="Times New Roman" w:eastAsia="Malgun Gothic" w:cs="Times New Roman"/>
                <w:sz w:val="16"/>
                <w:szCs w:val="16"/>
              </w:rPr>
              <w:t xml:space="preserve">Support Option2&amp; Option3 to enable M-DCI based PUSCH repetition schemes as a starting point. </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20:</w:t>
            </w:r>
            <w:r>
              <w:rPr>
                <w:rFonts w:ascii="Times New Roman" w:hAnsi="Times New Roman" w:eastAsia="Malgun Gothic" w:cs="Times New Roman"/>
                <w:sz w:val="16"/>
                <w:szCs w:val="16"/>
              </w:rPr>
              <w:tab/>
            </w:r>
            <w:r>
              <w:rPr>
                <w:rFonts w:ascii="Times New Roman" w:hAnsi="Times New Roman" w:eastAsia="Malgun Gothic" w:cs="Times New Roman"/>
                <w:sz w:val="16"/>
                <w:szCs w:val="16"/>
              </w:rPr>
              <w:t xml:space="preserve">For S-DCI PUSCH enhancement, support to dynamically switch between single TRP and multiple TRP with SRI, and the order of targeting TRPs can also be dynamically indicated. The following ways can be further discussed  </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w:t>
            </w:r>
            <w:r>
              <w:rPr>
                <w:rFonts w:ascii="Times New Roman" w:hAnsi="Times New Roman" w:eastAsia="Malgun Gothic" w:cs="Times New Roman"/>
                <w:sz w:val="16"/>
                <w:szCs w:val="16"/>
              </w:rPr>
              <w:tab/>
            </w:r>
            <w:r>
              <w:rPr>
                <w:rFonts w:ascii="Times New Roman" w:hAnsi="Times New Roman" w:eastAsia="Malgun Gothic" w:cs="Times New Roman"/>
                <w:sz w:val="16"/>
                <w:szCs w:val="16"/>
              </w:rPr>
              <w:t>Explicitly indicated by SRI field.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w:t>
            </w:r>
            <w:r>
              <w:rPr>
                <w:rFonts w:ascii="Times New Roman" w:hAnsi="Times New Roman" w:eastAsia="Malgun Gothic" w:cs="Times New Roman"/>
                <w:sz w:val="16"/>
                <w:szCs w:val="16"/>
              </w:rPr>
              <w:tab/>
            </w:r>
            <w:r>
              <w:rPr>
                <w:rFonts w:ascii="Times New Roman" w:hAnsi="Times New Roman" w:eastAsia="Malgun Gothic" w:cs="Times New Roman"/>
                <w:sz w:val="16"/>
                <w:szCs w:val="16"/>
              </w:rPr>
              <w:t>Implicitly indicated.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21:</w:t>
            </w:r>
            <w:r>
              <w:rPr>
                <w:rFonts w:ascii="Times New Roman" w:hAnsi="Times New Roman" w:eastAsia="Malgun Gothic" w:cs="Times New Roman"/>
                <w:sz w:val="16"/>
                <w:szCs w:val="16"/>
              </w:rPr>
              <w:tab/>
            </w:r>
            <w:r>
              <w:rPr>
                <w:rFonts w:ascii="Times New Roman" w:hAnsi="Times New Roman" w:eastAsia="Malgun Gothic" w:cs="Times New Roman"/>
                <w:sz w:val="16"/>
                <w:szCs w:val="16"/>
              </w:rPr>
              <w:t>Enhancement of SRI fields should also consider support of full power transmission mode.</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22:</w:t>
            </w:r>
            <w:r>
              <w:rPr>
                <w:rFonts w:ascii="Times New Roman" w:hAnsi="Times New Roman" w:eastAsia="Malgun Gothic" w:cs="Times New Roman"/>
                <w:sz w:val="16"/>
                <w:szCs w:val="16"/>
              </w:rPr>
              <w:tab/>
            </w:r>
            <w:r>
              <w:rPr>
                <w:rFonts w:ascii="Times New Roman" w:hAnsi="Times New Roman" w:eastAsia="Malgun Gothic" w:cs="Times New Roman"/>
                <w:sz w:val="16"/>
                <w:szCs w:val="16"/>
              </w:rPr>
              <w:t xml:space="preserve">Mapping of codepoint to two SRIs can be activated by MAC CE, similar as that of two TCI states indication in Rel-16 MTRP PDSCH enhancement.   </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23:</w:t>
            </w:r>
            <w:r>
              <w:rPr>
                <w:rFonts w:ascii="Times New Roman" w:hAnsi="Times New Roman" w:eastAsia="Malgun Gothic" w:cs="Times New Roman"/>
                <w:sz w:val="16"/>
                <w:szCs w:val="16"/>
              </w:rPr>
              <w:tab/>
            </w:r>
            <w:r>
              <w:rPr>
                <w:rFonts w:ascii="Times New Roman" w:hAnsi="Times New Roman" w:eastAsia="Malgun Gothic" w:cs="Times New Roman"/>
                <w:sz w:val="16"/>
                <w:szCs w:val="16"/>
              </w:rPr>
              <w:t>MAC CE can be introduced to select a subset of TPMI combination to reduce DCI overhead.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24:</w:t>
            </w:r>
            <w:r>
              <w:rPr>
                <w:rFonts w:ascii="Times New Roman" w:hAnsi="Times New Roman" w:eastAsia="Malgun Gothic" w:cs="Times New Roman"/>
                <w:sz w:val="16"/>
                <w:szCs w:val="16"/>
              </w:rPr>
              <w:tab/>
            </w:r>
            <w:r>
              <w:rPr>
                <w:rFonts w:ascii="Times New Roman" w:hAnsi="Times New Roman" w:eastAsia="Malgun Gothic" w:cs="Times New Roman"/>
                <w:sz w:val="16"/>
                <w:szCs w:val="16"/>
              </w:rPr>
              <w:t>In FR1, PUSCH repetitions transmitting towards MTRP can share the same TPMI.</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25:</w:t>
            </w:r>
            <w:r>
              <w:rPr>
                <w:rFonts w:ascii="Times New Roman" w:hAnsi="Times New Roman" w:eastAsia="Malgun Gothic" w:cs="Times New Roman"/>
                <w:sz w:val="16"/>
                <w:szCs w:val="16"/>
              </w:rPr>
              <w:tab/>
            </w:r>
            <w:r>
              <w:rPr>
                <w:rFonts w:ascii="Times New Roman" w:hAnsi="Times New Roman" w:eastAsia="Malgun Gothic" w:cs="Times New Roman"/>
                <w:sz w:val="16"/>
                <w:szCs w:val="16"/>
              </w:rPr>
              <w:t>For PUSCH repetitions transmitting towards two TRPs, up to two power control parameter     sets are required.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26:</w:t>
            </w:r>
            <w:r>
              <w:rPr>
                <w:rFonts w:ascii="Times New Roman" w:hAnsi="Times New Roman" w:eastAsia="Malgun Gothic" w:cs="Times New Roman"/>
                <w:sz w:val="16"/>
                <w:szCs w:val="16"/>
              </w:rPr>
              <w:tab/>
            </w:r>
            <w:r>
              <w:rPr>
                <w:rFonts w:ascii="Times New Roman" w:hAnsi="Times New Roman" w:eastAsia="Malgun Gothic" w:cs="Times New Roman"/>
                <w:sz w:val="16"/>
                <w:szCs w:val="16"/>
              </w:rPr>
              <w:t>The following method is preferred to acquire more than one sets of power control parameters:</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w:t>
            </w:r>
            <w:r>
              <w:rPr>
                <w:rFonts w:ascii="Times New Roman" w:hAnsi="Times New Roman" w:eastAsia="Malgun Gothic" w:cs="Times New Roman"/>
                <w:sz w:val="16"/>
                <w:szCs w:val="16"/>
              </w:rPr>
              <w:tab/>
            </w:r>
            <w:r>
              <w:rPr>
                <w:rFonts w:ascii="Times New Roman" w:hAnsi="Times New Roman" w:eastAsia="Malgun Gothic" w:cs="Times New Roman"/>
                <w:sz w:val="16"/>
                <w:szCs w:val="16"/>
              </w:rPr>
              <w:t xml:space="preserve">One SRI field selects two SRI-PUSCH-PowerControl from two sri-PUSCH-MappingToAddModList.   </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27:</w:t>
            </w:r>
            <w:r>
              <w:rPr>
                <w:rFonts w:ascii="Times New Roman" w:hAnsi="Times New Roman" w:eastAsia="Malgun Gothic" w:cs="Times New Roman"/>
                <w:sz w:val="16"/>
                <w:szCs w:val="16"/>
              </w:rPr>
              <w:tab/>
            </w:r>
            <w:r>
              <w:rPr>
                <w:rFonts w:ascii="Times New Roman" w:hAnsi="Times New Roman" w:eastAsia="Malgun Gothic" w:cs="Times New Roman"/>
                <w:sz w:val="16"/>
                <w:szCs w:val="16"/>
              </w:rPr>
              <w:t>A single TPC field in DCI formats 0_1 / 0_2 (Option 4) can be used to indicate two TPC values applied to two PUSCH beams, respectively.</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28:</w:t>
            </w:r>
            <w:r>
              <w:rPr>
                <w:rFonts w:ascii="Times New Roman" w:hAnsi="Times New Roman" w:eastAsia="Malgun Gothic" w:cs="Times New Roman"/>
                <w:sz w:val="16"/>
                <w:szCs w:val="16"/>
              </w:rPr>
              <w:tab/>
            </w:r>
            <w:r>
              <w:rPr>
                <w:rFonts w:ascii="Times New Roman" w:hAnsi="Times New Roman" w:eastAsia="Malgun Gothic" w:cs="Times New Roman"/>
                <w:sz w:val="16"/>
                <w:szCs w:val="16"/>
              </w:rPr>
              <w:t>Further study enhancement of open-loop power control parameter set indication field.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29:</w:t>
            </w:r>
            <w:r>
              <w:rPr>
                <w:rFonts w:ascii="Times New Roman" w:hAnsi="Times New Roman" w:eastAsia="Malgun Gothic" w:cs="Times New Roman"/>
                <w:sz w:val="16"/>
                <w:szCs w:val="16"/>
              </w:rPr>
              <w:tab/>
            </w:r>
            <w:r>
              <w:rPr>
                <w:rFonts w:ascii="Times New Roman" w:hAnsi="Times New Roman" w:eastAsia="Malgun Gothic" w:cs="Times New Roman"/>
                <w:sz w:val="16"/>
                <w:szCs w:val="16"/>
              </w:rPr>
              <w:t>To support single DCI based PUSCH towards M-TRP, PTRS-DMRS association field needs to be enhanced.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30:</w:t>
            </w:r>
            <w:r>
              <w:rPr>
                <w:rFonts w:ascii="Times New Roman" w:hAnsi="Times New Roman" w:eastAsia="Malgun Gothic" w:cs="Times New Roman"/>
                <w:sz w:val="16"/>
                <w:szCs w:val="16"/>
              </w:rPr>
              <w:tab/>
            </w:r>
            <w:r>
              <w:rPr>
                <w:rFonts w:ascii="Times New Roman" w:hAnsi="Times New Roman" w:eastAsia="Malgun Gothic" w:cs="Times New Roman"/>
                <w:sz w:val="16"/>
                <w:szCs w:val="16"/>
              </w:rPr>
              <w:t>For the case if maximum transmission layers are limited to 2:</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w:t>
            </w:r>
            <w:r>
              <w:rPr>
                <w:rFonts w:ascii="Times New Roman" w:hAnsi="Times New Roman" w:eastAsia="Malgun Gothic" w:cs="Times New Roman"/>
                <w:sz w:val="16"/>
                <w:szCs w:val="16"/>
              </w:rPr>
              <w:tab/>
            </w:r>
            <w:r>
              <w:rPr>
                <w:rFonts w:ascii="Times New Roman" w:hAnsi="Times New Roman" w:eastAsia="Malgun Gothic" w:cs="Times New Roman"/>
                <w:sz w:val="16"/>
                <w:szCs w:val="16"/>
              </w:rPr>
              <w:t>There is no need to increase bit width of PTRS-DMRS association field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w:t>
            </w:r>
            <w:r>
              <w:rPr>
                <w:rFonts w:ascii="Times New Roman" w:hAnsi="Times New Roman" w:eastAsia="Malgun Gothic" w:cs="Times New Roman"/>
                <w:sz w:val="16"/>
                <w:szCs w:val="16"/>
              </w:rPr>
              <w:tab/>
            </w:r>
            <w:r>
              <w:rPr>
                <w:rFonts w:ascii="Times New Roman" w:hAnsi="Times New Roman" w:eastAsia="Malgun Gothic" w:cs="Times New Roman"/>
                <w:sz w:val="16"/>
                <w:szCs w:val="16"/>
              </w:rPr>
              <w:t>The two bits can be reinterpreted.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31:</w:t>
            </w:r>
            <w:r>
              <w:rPr>
                <w:rFonts w:ascii="Times New Roman" w:hAnsi="Times New Roman" w:eastAsia="Malgun Gothic" w:cs="Times New Roman"/>
                <w:sz w:val="16"/>
                <w:szCs w:val="16"/>
              </w:rPr>
              <w:tab/>
            </w:r>
            <w:r>
              <w:rPr>
                <w:rFonts w:ascii="Times New Roman" w:hAnsi="Times New Roman" w:eastAsia="Malgun Gothic" w:cs="Times New Roman"/>
                <w:sz w:val="16"/>
                <w:szCs w:val="16"/>
              </w:rPr>
              <w:t>For RV mapping for PUSCH repetition Type B, same method in repetition Type A can be reused for PUSCH repetition Type B.</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32:</w:t>
            </w:r>
            <w:r>
              <w:rPr>
                <w:rFonts w:ascii="Times New Roman" w:hAnsi="Times New Roman" w:eastAsia="Malgun Gothic" w:cs="Times New Roman"/>
                <w:sz w:val="16"/>
                <w:szCs w:val="16"/>
              </w:rPr>
              <w:tab/>
            </w:r>
            <w:r>
              <w:rPr>
                <w:rFonts w:ascii="Times New Roman" w:hAnsi="Times New Roman" w:eastAsia="Malgun Gothic" w:cs="Times New Roman"/>
                <w:sz w:val="16"/>
                <w:szCs w:val="16"/>
              </w:rPr>
              <w:t>Alt.2 is preferred for CG enhancement in MTRP scenario.</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33:</w:t>
            </w:r>
            <w:r>
              <w:rPr>
                <w:rFonts w:ascii="Times New Roman" w:hAnsi="Times New Roman" w:eastAsia="Malgun Gothic" w:cs="Times New Roman"/>
                <w:sz w:val="16"/>
                <w:szCs w:val="16"/>
              </w:rPr>
              <w:tab/>
            </w:r>
            <w:r>
              <w:rPr>
                <w:rFonts w:ascii="Times New Roman" w:hAnsi="Times New Roman" w:eastAsia="Malgun Gothic" w:cs="Times New Roman"/>
                <w:sz w:val="16"/>
                <w:szCs w:val="16"/>
              </w:rPr>
              <w:t>Further discuss Power control of CG retransmission.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34:</w:t>
            </w:r>
            <w:r>
              <w:rPr>
                <w:rFonts w:ascii="Times New Roman" w:hAnsi="Times New Roman" w:eastAsia="Malgun Gothic" w:cs="Times New Roman"/>
                <w:sz w:val="16"/>
                <w:szCs w:val="16"/>
              </w:rPr>
              <w:tab/>
            </w:r>
            <w:r>
              <w:rPr>
                <w:rFonts w:ascii="Times New Roman" w:hAnsi="Times New Roman" w:eastAsia="Malgun Gothic" w:cs="Times New Roman"/>
                <w:sz w:val="16"/>
                <w:szCs w:val="16"/>
              </w:rPr>
              <w:t>There is no need to introduce half-half mapping pattern.</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35:</w:t>
            </w:r>
            <w:r>
              <w:rPr>
                <w:rFonts w:ascii="Times New Roman" w:hAnsi="Times New Roman" w:eastAsia="Malgun Gothic" w:cs="Times New Roman"/>
                <w:sz w:val="16"/>
                <w:szCs w:val="16"/>
              </w:rPr>
              <w:tab/>
            </w:r>
            <w:r>
              <w:rPr>
                <w:rFonts w:ascii="Times New Roman" w:hAnsi="Times New Roman" w:eastAsia="Malgun Gothic" w:cs="Times New Roman"/>
                <w:sz w:val="16"/>
                <w:szCs w:val="16"/>
              </w:rPr>
              <w:t>The association between frequency hopping pattern and beam pattern should be properly selected.</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36:</w:t>
            </w:r>
            <w:r>
              <w:rPr>
                <w:rFonts w:ascii="Times New Roman" w:hAnsi="Times New Roman" w:eastAsia="Malgun Gothic" w:cs="Times New Roman"/>
                <w:sz w:val="16"/>
                <w:szCs w:val="16"/>
              </w:rPr>
              <w:tab/>
            </w:r>
            <w:r>
              <w:rPr>
                <w:rFonts w:ascii="Times New Roman" w:hAnsi="Times New Roman" w:eastAsia="Malgun Gothic" w:cs="Times New Roman"/>
                <w:sz w:val="16"/>
                <w:szCs w:val="16"/>
              </w:rPr>
              <w:t xml:space="preserve">Support slot index dependent beam mapping for PUSCH repetition Type B. </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37:</w:t>
            </w:r>
            <w:r>
              <w:rPr>
                <w:rFonts w:ascii="Times New Roman" w:hAnsi="Times New Roman" w:eastAsia="Malgun Gothic" w:cs="Times New Roman"/>
                <w:sz w:val="16"/>
                <w:szCs w:val="16"/>
              </w:rPr>
              <w:tab/>
            </w:r>
            <w:r>
              <w:rPr>
                <w:rFonts w:ascii="Times New Roman" w:hAnsi="Times New Roman" w:eastAsia="Malgun Gothic" w:cs="Times New Roman"/>
                <w:sz w:val="16"/>
                <w:szCs w:val="16"/>
              </w:rPr>
              <w:t>For PUSCH repetition Type A scheduled with 1 repetition, beam switching of PUSCH is applied for the two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ZTE</w:t>
            </w:r>
          </w:p>
        </w:tc>
        <w:tc>
          <w:tcPr>
            <w:tcW w:w="8360" w:type="dxa"/>
          </w:tcPr>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2-2: Support dynamic switching between single-TRP and multi-TRP operations for PUSCH enhancements.</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2-3: Support to exploit some reserved entries in TPMI filed 2 to indicate dynamic switching between single-TRP and multi-TRP operations for codebook based PUSCH transmission.</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2-4: Support two SRI fields in DCI for multi-TRP PUSCH transmission with codebook based scheme, where the DCI overhead of each SRI field is 0 or 1 bit.</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2-5: Support that the transmission ranks between two TRPs should be same for non-codebook based multi-TRP PUSCH repetition.</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2-6: Support two SRI fields in DCI for multi-TRP PUSCH transmission with non-codebook based scheme.</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2-7: Support to exploit some entries in SRI filed 2 to indicate dynamic switching between single-TRP and multi-TRP operations for non-codebook based PUSCH transmission.</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2-8: Support that two sets of default values of power control parameters are used for two TRPs when SRI field 1 and/or SRI field 2 absent in DCI.</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Proposal 2-9: For PUSCH PL-RS updated by MAC CE for multi-TRP PUSCH transmission scheme, support to use one reserved bit in the current  PUSCH Pathloss Reference RS Update MAC CE to enable TRP-specific PUSCH PL-RS update.</w:t>
            </w:r>
          </w:p>
          <w:p>
            <w:p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 xml:space="preserve">Proposal 2-10: For the indication of PTRS-DMRS association in multi-TRP PUSCH transmission, </w:t>
            </w:r>
          </w:p>
          <w:p>
            <w:pPr>
              <w:numPr>
                <w:ilvl w:val="0"/>
                <w:numId w:val="61"/>
              </w:num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in the case of rank 2, reusing the existing indication of PTRS-DMRS association in DCI, where MSB and LSB can be used for two TRPs respectively.</w:t>
            </w:r>
          </w:p>
          <w:p>
            <w:pPr>
              <w:numPr>
                <w:ilvl w:val="0"/>
                <w:numId w:val="61"/>
              </w:numPr>
              <w:tabs>
                <w:tab w:val="left" w:pos="420"/>
              </w:tabs>
              <w:snapToGrid w:val="0"/>
              <w:spacing w:after="120" w:afterLines="50"/>
              <w:rPr>
                <w:rFonts w:ascii="Times New Roman" w:hAnsi="Times New Roman" w:eastAsia="宋体" w:cs="Times New Roman"/>
                <w:sz w:val="16"/>
                <w:szCs w:val="16"/>
              </w:rPr>
            </w:pPr>
            <w:r>
              <w:rPr>
                <w:rFonts w:ascii="Times New Roman" w:hAnsi="Times New Roman" w:eastAsia="宋体" w:cs="Times New Roman"/>
                <w:sz w:val="16"/>
                <w:szCs w:val="16"/>
              </w:rPr>
              <w:t>in the case of rank 3 or 4, the existing indication of PTRS-DMRS association in DCI can be used for TRP1, and some remaining entries/bits of DM-RS port indication can be used for TRP2.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Fujitsu</w:t>
            </w:r>
          </w:p>
        </w:tc>
        <w:tc>
          <w:tcPr>
            <w:tcW w:w="8360" w:type="dxa"/>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6: For single DCI based PUSCH multi-TRP enhancements, reuse the same RV mapping method for PUSCH repetition Type A:</w:t>
            </w:r>
          </w:p>
          <w:p>
            <w:pPr>
              <w:numPr>
                <w:ilvl w:val="0"/>
                <w:numId w:val="62"/>
              </w:numPr>
              <w:rPr>
                <w:rFonts w:ascii="Times New Roman" w:hAnsi="Times New Roman" w:eastAsia="Malgun Gothic" w:cs="Times New Roman"/>
                <w:sz w:val="16"/>
                <w:szCs w:val="16"/>
              </w:rPr>
            </w:pPr>
            <w:r>
              <w:rPr>
                <w:rFonts w:ascii="Times New Roman" w:hAnsi="Times New Roman" w:eastAsia="Malgun Gothic"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7: For power control enhancement on multi-TRP PUSCH, support option 4:</w:t>
            </w:r>
          </w:p>
          <w:p>
            <w:pPr>
              <w:numPr>
                <w:ilvl w:val="0"/>
                <w:numId w:val="62"/>
              </w:numPr>
              <w:rPr>
                <w:rFonts w:ascii="Times New Roman" w:hAnsi="Times New Roman" w:eastAsia="Malgun Gothic" w:cs="Times New Roman"/>
                <w:sz w:val="16"/>
                <w:szCs w:val="16"/>
              </w:rPr>
            </w:pPr>
            <w:r>
              <w:rPr>
                <w:rFonts w:ascii="Times New Roman" w:hAnsi="Times New Roman" w:eastAsia="Malgun Gothic" w:cs="Times New Roman"/>
                <w:sz w:val="16"/>
                <w:szCs w:val="16"/>
              </w:rPr>
              <w:t>A single TPC field is used in DCI formats 0_1 / 0_2, and indicates two TPC values applied to two PUSCH beams, respectively.</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8: For multi-TRP CG PUSCH transmission, support the framework of single CG configuration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MediaTek</w:t>
            </w:r>
          </w:p>
        </w:tc>
        <w:tc>
          <w:tcPr>
            <w:tcW w:w="8360" w:type="dxa"/>
          </w:tcPr>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14: Option 3, i.e., a second TPC field is added in DCI formats 0_1 / 0_2, is supported for per TRP closed-loop power control for PUSCH.</w:t>
            </w:r>
          </w:p>
          <w:p>
            <w:pPr>
              <w:rPr>
                <w:rFonts w:ascii="Times New Roman" w:hAnsi="Times New Roman" w:eastAsia="Malgun Gothic" w:cs="Times New Roman"/>
                <w:sz w:val="16"/>
                <w:szCs w:val="16"/>
              </w:rPr>
            </w:pPr>
            <w:r>
              <w:rPr>
                <w:rFonts w:ascii="Times New Roman" w:hAnsi="Times New Roman" w:eastAsia="Malgun Gothic" w:cs="Times New Roman"/>
                <w:sz w:val="16"/>
                <w:szCs w:val="16"/>
              </w:rPr>
              <w:t>Proposal 15: Single CG configuration is adopted to support CG PUSCH transmission towards multi-TRP.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CATT</w:t>
            </w:r>
          </w:p>
        </w:tc>
        <w:tc>
          <w:tcPr>
            <w:tcW w:w="8360" w:type="dxa"/>
          </w:tcPr>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Proposal 11: To achieve similar flexibility per TRP as in single-TRP case, the configuration of the SRS resource(s) in each SRS resource set with usage set to ‘codebook’ or ‘non-codebook’ can follow the rules of current specs.</w:t>
            </w:r>
          </w:p>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Proposal 12: For MTRP codebook based PUSCH via S-DCI, two separate SRI fields or one joint SRI field in DCI can be supported.</w:t>
            </w:r>
          </w:p>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Proposal 13: For MTRP codebook based PUSCH via S-DCI, one joint TPMI field indicating two TPMIs is slightly preferred considering possible overhead reduction compared with two separate TRMI fields.</w:t>
            </w:r>
          </w:p>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 xml:space="preserve">Proposal 15: For separate MTRP PUSCH close-loop power control via S-DCI, option 3 or 4 can be chosen. </w:t>
            </w:r>
          </w:p>
          <w:p>
            <w:pPr>
              <w:numPr>
                <w:ilvl w:val="0"/>
                <w:numId w:val="64"/>
              </w:num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Option 3: A second TPC field is added in DCI formats 0_1 / 0_2.</w:t>
            </w:r>
          </w:p>
          <w:p>
            <w:pPr>
              <w:numPr>
                <w:ilvl w:val="0"/>
                <w:numId w:val="64"/>
              </w:num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Option 4: A single TPC field is used in DCI formats 0_1 / 0_2, and indicates two TPC values applied to two PUSCH beams, respectively.</w:t>
            </w:r>
          </w:p>
          <w:p>
            <w:pPr>
              <w:spacing w:before="240"/>
              <w:contextualSpacing/>
              <w:rPr>
                <w:rFonts w:ascii="Times New Roman" w:hAnsi="Times New Roman" w:eastAsia="宋体" w:cs="Times New Roman"/>
                <w:sz w:val="16"/>
                <w:szCs w:val="16"/>
              </w:rPr>
            </w:pPr>
            <w:r>
              <w:rPr>
                <w:rFonts w:ascii="Times New Roman" w:hAnsi="Times New Roman" w:eastAsia="宋体" w:cs="Times New Roman"/>
                <w:sz w:val="16"/>
                <w:szCs w:val="16"/>
              </w:rPr>
              <w:t>Proposal 16: For M-TRP CG PUSCH, single CG configuration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Apple</w:t>
            </w:r>
          </w:p>
        </w:tc>
        <w:tc>
          <w:tcPr>
            <w:tcW w:w="8360" w:type="dxa"/>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Proposal 4-1: For PUSCH with multi-beam repetitions, support PT-RS to DMRS port association cycling.</w:t>
            </w:r>
          </w:p>
          <w:p>
            <w:pPr>
              <w:numPr>
                <w:ilvl w:val="0"/>
                <w:numId w:val="72"/>
              </w:numPr>
              <w:rPr>
                <w:rFonts w:ascii="Times New Roman" w:hAnsi="Times New Roman" w:eastAsia="Times New Roman" w:cs="Times New Roman"/>
                <w:sz w:val="16"/>
                <w:szCs w:val="16"/>
              </w:rPr>
            </w:pPr>
            <w:r>
              <w:rPr>
                <w:rFonts w:ascii="Times New Roman" w:hAnsi="Times New Roman" w:eastAsia="Times New Roman" w:cs="Times New Roman"/>
                <w:sz w:val="16"/>
                <w:szCs w:val="16"/>
              </w:rPr>
              <w:t>The associated DMRS port index for a PT-RS port should be selected based on the repetition index</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Pr>
              <w:t>Proposal 4-2: Support to report two actual PHRs corresponding to the two beams for the PUSCH repetitions when the PHR is triggered.</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Pr>
              <w:t>Proposal 4-3: Support Alt1 (single CG configuration) for CG-PUSCH with mTRP operation.</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Pr>
              <w:t>Proposal 4-4: Do not support multi-DCI based PUSCH</w:t>
            </w:r>
          </w:p>
          <w:p>
            <w:pPr>
              <w:rPr>
                <w:rFonts w:ascii="Times New Roman" w:hAnsi="Times New Roman" w:eastAsia="Times New Roman" w:cs="Times New Roman"/>
                <w:sz w:val="16"/>
                <w:szCs w:val="16"/>
              </w:rPr>
            </w:pPr>
            <w:r>
              <w:rPr>
                <w:rFonts w:ascii="Times New Roman" w:hAnsi="Times New Roman" w:eastAsia="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pPr>
              <w:numPr>
                <w:ilvl w:val="0"/>
                <w:numId w:val="67"/>
              </w:numPr>
              <w:rPr>
                <w:rFonts w:ascii="Times New Roman" w:hAnsi="Times New Roman" w:eastAsia="Times New Roman" w:cs="Times New Roman"/>
                <w:sz w:val="16"/>
                <w:szCs w:val="16"/>
              </w:rPr>
            </w:pPr>
            <w:r>
              <w:rPr>
                <w:rFonts w:ascii="Times New Roman" w:hAnsi="Times New Roman" w:eastAsia="Times New Roman" w:cs="Times New Roman"/>
                <w:sz w:val="16"/>
                <w:szCs w:val="16"/>
              </w:rPr>
              <w:t>Support to introduce higher layer signaling to configure the indication of the TPC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Fraunhofer IIS/HHI</w:t>
            </w:r>
          </w:p>
        </w:tc>
        <w:tc>
          <w:tcPr>
            <w:tcW w:w="8360" w:type="dxa"/>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pPr>
              <w:shd w:val="clear" w:color="auto" w:fill="FFFFFF"/>
              <w:rPr>
                <w:rFonts w:ascii="Times New Roman" w:hAnsi="Times New Roman" w:cs="Times New Roman"/>
                <w:sz w:val="16"/>
                <w:szCs w:val="16"/>
              </w:rPr>
            </w:pP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Lenovo/Motorola Mobility</w:t>
            </w:r>
          </w:p>
        </w:tc>
        <w:tc>
          <w:tcPr>
            <w:tcW w:w="8360" w:type="dxa"/>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SRI-PUSCH-PowerControl to be able to indicate two power control parameter sets for PUSCH with repetition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Intel</w:t>
            </w:r>
          </w:p>
        </w:tc>
        <w:tc>
          <w:tcPr>
            <w:tcW w:w="8360" w:type="dxa"/>
          </w:tcPr>
          <w:p>
            <w:pPr>
              <w:shd w:val="clear" w:color="auto" w:fill="FFFFFF"/>
              <w:rPr>
                <w:rFonts w:ascii="Times New Roman" w:hAnsi="Times New Roman" w:cs="Times New Roman"/>
                <w:sz w:val="16"/>
                <w:szCs w:val="16"/>
              </w:rPr>
            </w:pPr>
            <w:r>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Proposal-12: Re-interpret SRI field as a value pair (TRP-1, TRP-2) based on RRC/DCI to support dynamic switching of sTRP/mTRP operation.</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Oppo</w:t>
            </w:r>
          </w:p>
        </w:tc>
        <w:tc>
          <w:tcPr>
            <w:tcW w:w="8360" w:type="dxa"/>
          </w:tcPr>
          <w:p>
            <w:pPr>
              <w:pStyle w:val="152"/>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pPr>
              <w:pStyle w:val="152"/>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pPr>
              <w:pStyle w:val="152"/>
              <w:spacing w:line="240" w:lineRule="auto"/>
              <w:rPr>
                <w:b w:val="0"/>
                <w:bCs w:val="0"/>
                <w:i w:val="0"/>
                <w:iCs w:val="0"/>
                <w:sz w:val="16"/>
                <w:szCs w:val="16"/>
              </w:rPr>
            </w:pPr>
            <w:r>
              <w:rPr>
                <w:b w:val="0"/>
                <w:bCs w:val="0"/>
                <w:i w:val="0"/>
                <w:iCs w:val="0"/>
                <w:sz w:val="16"/>
                <w:szCs w:val="16"/>
              </w:rPr>
              <w:t>Proposal 20: Support two SRI fields for codebook based PUSCH transmission.</w:t>
            </w:r>
          </w:p>
          <w:p>
            <w:pPr>
              <w:pStyle w:val="152"/>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pPr>
              <w:pStyle w:val="152"/>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pPr>
              <w:pStyle w:val="152"/>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pPr>
              <w:pStyle w:val="152"/>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pPr>
              <w:pStyle w:val="152"/>
              <w:spacing w:line="240" w:lineRule="auto"/>
              <w:rPr>
                <w:b w:val="0"/>
                <w:bCs w:val="0"/>
                <w:i w:val="0"/>
                <w:iCs w:val="0"/>
                <w:sz w:val="16"/>
                <w:szCs w:val="16"/>
              </w:rPr>
            </w:pPr>
            <w:r>
              <w:rPr>
                <w:b w:val="0"/>
                <w:bCs w:val="0"/>
                <w:i w:val="0"/>
                <w:iCs w:val="0"/>
                <w:sz w:val="16"/>
                <w:szCs w:val="16"/>
              </w:rPr>
              <w:t>Proposal 25: Do not support slot based beam mapping for Type B in the case of nominal repetition crosses slot boundaries.</w:t>
            </w:r>
          </w:p>
          <w:p>
            <w:pPr>
              <w:pStyle w:val="152"/>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pPr>
              <w:pStyle w:val="152"/>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pPr>
              <w:pStyle w:val="152"/>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PUCCH-spatialrelationinfo if two spatial relation infos are activated by MAC-CE for dedicated PUCCH with the lowest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Samsung</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pPr>
              <w:numPr>
                <w:ilvl w:val="0"/>
                <w:numId w:val="6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pPr>
              <w:numPr>
                <w:ilvl w:val="0"/>
                <w:numId w:val="6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pPr>
              <w:numPr>
                <w:ilvl w:val="0"/>
                <w:numId w:val="65"/>
              </w:numPr>
              <w:rPr>
                <w:rFonts w:ascii="Times New Roman" w:hAnsi="Times New Roman" w:cs="Times New Roman"/>
                <w:sz w:val="16"/>
                <w:szCs w:val="16"/>
              </w:rPr>
            </w:pPr>
            <w:r>
              <w:rPr>
                <w:rFonts w:ascii="Times New Roman" w:hAnsi="Times New Roman" w:cs="Times New Roman"/>
                <w:sz w:val="16"/>
                <w:szCs w:val="16"/>
              </w:rPr>
              <w:t>Two srs-PowerControlAdjustmentStates included in both SRS-ResourceSets have same value as sameAsFci2.</w:t>
            </w:r>
          </w:p>
          <w:p>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CMCC</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 xml:space="preserve">Spreadtrum </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hAnsi="Times New Roman" w:eastAsia="MS Gothic"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Ericsson</w:t>
            </w:r>
          </w:p>
        </w:tc>
        <w:tc>
          <w:tcPr>
            <w:tcW w:w="8360" w:type="dxa"/>
          </w:tcPr>
          <w:p>
            <w:pPr>
              <w:rPr>
                <w:rFonts w:ascii="Times New Roman" w:hAnsi="Times New Roman" w:cs="Times New Roman"/>
                <w:sz w:val="16"/>
                <w:szCs w:val="16"/>
              </w:rPr>
            </w:pPr>
            <w:r>
              <w:fldChar w:fldCharType="begin"/>
            </w:r>
            <w:r>
              <w:instrText xml:space="preserve"> HYPERLINK \l "_Toc61892561" </w:instrText>
            </w:r>
            <w:r>
              <w:fldChar w:fldCharType="separate"/>
            </w:r>
            <w:r>
              <w:rPr>
                <w:rStyle w:val="53"/>
                <w:rFonts w:ascii="Times New Roman" w:hAnsi="Times New Roman" w:cs="Times New Roman"/>
                <w:color w:val="auto"/>
                <w:sz w:val="16"/>
                <w:szCs w:val="16"/>
                <w:u w:val="none"/>
              </w:rPr>
              <w:t>Proposal 12</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For codebook/non-codebook based multi-TRP PUSCH, support two separate SRI fields in DCI, where the first SRI field indicates the SRI(s) corresponding to the first TRP and the second SRI field indicates the SRI(s) corresponding to the second TRP.</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"_Toc61892562" </w:instrText>
            </w:r>
            <w:r>
              <w:fldChar w:fldCharType="separate"/>
            </w:r>
            <w:r>
              <w:rPr>
                <w:rStyle w:val="53"/>
                <w:rFonts w:ascii="Times New Roman" w:hAnsi="Times New Roman" w:cs="Times New Roman"/>
                <w:color w:val="auto"/>
                <w:sz w:val="16"/>
                <w:szCs w:val="16"/>
                <w:u w:val="none"/>
              </w:rPr>
              <w:t>Proposal 13</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"_Toc61892563" </w:instrText>
            </w:r>
            <w:r>
              <w:fldChar w:fldCharType="separate"/>
            </w:r>
            <w:r>
              <w:rPr>
                <w:rStyle w:val="53"/>
                <w:rFonts w:ascii="Times New Roman" w:hAnsi="Times New Roman" w:cs="Times New Roman"/>
                <w:color w:val="auto"/>
                <w:sz w:val="16"/>
                <w:szCs w:val="16"/>
                <w:u w:val="none"/>
              </w:rPr>
              <w:t>Proposal 14</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For per TRP closed-loop power control for PUSCH, Option 3 is supported where a second TPC field is added in DCI formats 0_1 / 0_2.</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"_Toc61892564" </w:instrText>
            </w:r>
            <w:r>
              <w:fldChar w:fldCharType="separate"/>
            </w:r>
            <w:r>
              <w:rPr>
                <w:rStyle w:val="53"/>
                <w:rFonts w:ascii="Times New Roman" w:hAnsi="Times New Roman" w:cs="Times New Roman"/>
                <w:color w:val="auto"/>
                <w:sz w:val="16"/>
                <w:szCs w:val="16"/>
                <w:u w:val="none"/>
              </w:rPr>
              <w:t>Proposal 15</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Dynamic switching between PUSCH transmission to a single-TRP and multi-TRP should be supported, i.e.  each PUSCH transmission is either targeting reception at one or at two TRPs.</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"_Toc61892565" </w:instrText>
            </w:r>
            <w:r>
              <w:fldChar w:fldCharType="separate"/>
            </w:r>
            <w:r>
              <w:rPr>
                <w:rStyle w:val="53"/>
                <w:rFonts w:ascii="Times New Roman" w:hAnsi="Times New Roman" w:cs="Times New Roman"/>
                <w:color w:val="auto"/>
                <w:sz w:val="16"/>
                <w:szCs w:val="16"/>
                <w:u w:val="none"/>
              </w:rPr>
              <w:t>Proposal 16</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Two SRI/TPMI fields are supported for PUSCH repetition towards m-TRP.</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"_Toc61892566" </w:instrText>
            </w:r>
            <w:r>
              <w:fldChar w:fldCharType="separate"/>
            </w:r>
            <w:r>
              <w:rPr>
                <w:rStyle w:val="53"/>
                <w:rFonts w:ascii="Times New Roman" w:hAnsi="Times New Roman" w:cs="Times New Roman"/>
                <w:color w:val="auto"/>
                <w:sz w:val="16"/>
                <w:szCs w:val="16"/>
                <w:u w:val="none"/>
              </w:rPr>
              <w:t>Proposal 17</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To dynamically indicate PUSCH transmission towards a single-TRP or multiple-TRPs, each SRI/TPMI field contains a codepoint that indicates whether the SRI/TPMI field is disabled or not.</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"_Toc61892567" </w:instrText>
            </w:r>
            <w:r>
              <w:fldChar w:fldCharType="separate"/>
            </w:r>
            <w:r>
              <w:rPr>
                <w:rStyle w:val="53"/>
                <w:rFonts w:ascii="Times New Roman" w:hAnsi="Times New Roman" w:cs="Times New Roman"/>
                <w:color w:val="auto"/>
                <w:sz w:val="16"/>
                <w:szCs w:val="16"/>
                <w:u w:val="none"/>
              </w:rPr>
              <w:t>Proposal 18</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For CG PUSCH transmission towards multiple TRPs, support Alt.1.</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"_Toc61892568" </w:instrText>
            </w:r>
            <w:r>
              <w:fldChar w:fldCharType="separate"/>
            </w:r>
            <w:r>
              <w:rPr>
                <w:rStyle w:val="53"/>
                <w:rFonts w:ascii="Times New Roman" w:hAnsi="Times New Roman" w:cs="Times New Roman"/>
                <w:color w:val="auto"/>
                <w:sz w:val="16"/>
                <w:szCs w:val="16"/>
                <w:u w:val="none"/>
              </w:rPr>
              <w:t>Proposal 19</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Reuse the same RV mapping method as in PUSCH repetition Type A for PUSCH repetition Type B</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"_Toc61892569" </w:instrText>
            </w:r>
            <w:r>
              <w:fldChar w:fldCharType="separate"/>
            </w:r>
            <w:r>
              <w:rPr>
                <w:rStyle w:val="53"/>
                <w:rFonts w:ascii="Times New Roman" w:hAnsi="Times New Roman" w:cs="Times New Roman"/>
                <w:color w:val="auto"/>
                <w:sz w:val="16"/>
                <w:szCs w:val="16"/>
                <w:u w:val="none"/>
              </w:rPr>
              <w:t>Proposal 20</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Consider allowing back-to-back scheduling of PUSCH repetitions via multiple DCIs over multiple TRPs in NR Rel-17.</w:t>
            </w:r>
            <w:r>
              <w:rPr>
                <w:rStyle w:val="53"/>
                <w:rFonts w:ascii="Times New Roman" w:hAnsi="Times New Roman" w:cs="Times New Roman"/>
                <w:color w:val="auto"/>
                <w:sz w:val="16"/>
                <w:szCs w:val="16"/>
                <w:u w:val="none"/>
              </w:rPr>
              <w:fldChar w:fldCharType="end"/>
            </w:r>
          </w:p>
          <w:p>
            <w:pPr>
              <w:rPr>
                <w:rFonts w:ascii="Times New Roman" w:hAnsi="Times New Roman" w:cs="Times New Roman"/>
                <w:sz w:val="16"/>
                <w:szCs w:val="16"/>
              </w:rPr>
            </w:pPr>
            <w:r>
              <w:fldChar w:fldCharType="begin"/>
            </w:r>
            <w:r>
              <w:instrText xml:space="preserve"> HYPERLINK \l "_Toc61892570" </w:instrText>
            </w:r>
            <w:r>
              <w:fldChar w:fldCharType="separate"/>
            </w:r>
            <w:r>
              <w:rPr>
                <w:rStyle w:val="53"/>
                <w:rFonts w:ascii="Times New Roman" w:hAnsi="Times New Roman" w:cs="Times New Roman"/>
                <w:color w:val="auto"/>
                <w:sz w:val="16"/>
                <w:szCs w:val="16"/>
                <w:u w:val="none"/>
              </w:rPr>
              <w:t>Proposal 21</w:t>
            </w:r>
            <w:r>
              <w:rPr>
                <w:rStyle w:val="53"/>
                <w:rFonts w:ascii="Times New Roman" w:hAnsi="Times New Roman" w:cs="Times New Roman"/>
                <w:color w:val="auto"/>
                <w:sz w:val="16"/>
                <w:szCs w:val="16"/>
                <w:u w:val="none"/>
              </w:rPr>
              <w:tab/>
            </w:r>
            <w:r>
              <w:rPr>
                <w:rStyle w:val="53"/>
                <w:rFonts w:ascii="Times New Roman" w:hAnsi="Times New Roman" w:cs="Times New Roman"/>
                <w:color w:val="auto"/>
                <w:sz w:val="16"/>
                <w:szCs w:val="16"/>
                <w:u w:val="none"/>
              </w:rPr>
              <w:t>To improve A-CSI reliability, support A-CSI multiplexing on at least two PUSCH occasions towards different TRPs in NR Rel-17.</w:t>
            </w:r>
            <w:r>
              <w:rPr>
                <w:rStyle w:val="53"/>
                <w:rFonts w:ascii="Times New Roman" w:hAnsi="Times New Roman" w:cs="Times New Roman"/>
                <w:color w:val="auto"/>
                <w:sz w:val="16"/>
                <w:szCs w:val="16"/>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Huawei</w:t>
            </w:r>
          </w:p>
        </w:tc>
        <w:tc>
          <w:tcPr>
            <w:tcW w:w="8360" w:type="dxa"/>
          </w:tcPr>
          <w:p>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54"/>
                <w:rFonts w:ascii="Times New Roman" w:hAnsi="Times New Roman" w:cs="Times New Roman"/>
                <w:szCs w:val="16"/>
              </w:rPr>
              <w:t xml:space="preserve"> </w:t>
            </w:r>
            <w:r>
              <w:rPr>
                <w:rFonts w:ascii="Times New Roman" w:hAnsi="Times New Roman" w:cs="Times New Roman"/>
                <w:sz w:val="16"/>
                <w:szCs w:val="16"/>
              </w:rPr>
              <w:t>jointly indicate two TPMIs.</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pPr>
              <w:adjustRightInd w:val="0"/>
              <w:snapToGrid w:val="0"/>
              <w:spacing w:before="48" w:after="120"/>
              <w:rPr>
                <w:rFonts w:ascii="Times New Roman" w:hAnsi="Times New Roman" w:eastAsia="宋体" w:cs="Times New Roman"/>
                <w:sz w:val="16"/>
                <w:szCs w:val="16"/>
              </w:rPr>
            </w:pPr>
            <w:r>
              <w:rPr>
                <w:rFonts w:ascii="Times New Roman" w:hAnsi="Times New Roman" w:cs="Times New Roman"/>
                <w:sz w:val="16"/>
                <w:szCs w:val="16"/>
              </w:rPr>
              <w:t>Proposal 20: Support CSI piggyback on two PUSCH repetitions with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Xiaomi</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pPr>
              <w:rPr>
                <w:rFonts w:ascii="Times New Roman" w:hAnsi="Times New Roman" w:cs="Times New Roman"/>
                <w:sz w:val="16"/>
                <w:szCs w:val="16"/>
              </w:rPr>
            </w:pPr>
            <w:r>
              <w:rPr>
                <w:rFonts w:ascii="Times New Roman" w:hAnsi="Times New Roman" w:cs="Times New Roman"/>
                <w:sz w:val="16"/>
                <w:szCs w:val="16"/>
              </w:rPr>
              <w:t>Proposal 13: The TBS determination rule for PUSCH repetition Type A and Type B defined in Rel-16 can be reused.</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pPr>
              <w:numPr>
                <w:ilvl w:val="0"/>
                <w:numId w:val="73"/>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pPr>
              <w:numPr>
                <w:ilvl w:val="0"/>
                <w:numId w:val="73"/>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pPr>
              <w:numPr>
                <w:ilvl w:val="0"/>
                <w:numId w:val="73"/>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pPr>
              <w:numPr>
                <w:ilvl w:val="0"/>
                <w:numId w:val="74"/>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pPr>
              <w:numPr>
                <w:ilvl w:val="0"/>
                <w:numId w:val="74"/>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hAnsi="Times New Roman" w:eastAsia="MS Gothic"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pPr>
              <w:numPr>
                <w:ilvl w:val="0"/>
                <w:numId w:val="75"/>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pPr>
              <w:numPr>
                <w:ilvl w:val="0"/>
                <w:numId w:val="75"/>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 xml:space="preserve">Proposal 24: support Rel-15/16 URLLC sequence {0,2,3,1} at least, and other RV sequences, such as {0,0,0,0} , {0,3,0,3} can also be considered. </w:t>
            </w:r>
          </w:p>
          <w:p>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pPr>
              <w:numPr>
                <w:ilvl w:val="0"/>
                <w:numId w:val="76"/>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pPr>
              <w:numPr>
                <w:ilvl w:val="0"/>
                <w:numId w:val="76"/>
              </w:numPr>
              <w:rPr>
                <w:rFonts w:ascii="Times New Roman" w:hAnsi="Times New Roman" w:cs="Times New Roman"/>
                <w:sz w:val="16"/>
                <w:szCs w:val="16"/>
              </w:rPr>
            </w:pPr>
            <w:r>
              <w:rPr>
                <w:rFonts w:ascii="Times New Roman" w:hAnsi="Times New Roman" w:cs="Times New Roman"/>
                <w:sz w:val="16"/>
                <w:szCs w:val="16"/>
              </w:rPr>
              <w:t>Option 2: 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Sharp</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LG</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Covinda Wireless</w:t>
            </w:r>
          </w:p>
        </w:tc>
        <w:tc>
          <w:tcPr>
            <w:tcW w:w="8360" w:type="dxa"/>
          </w:tcPr>
          <w:p>
            <w:pPr>
              <w:spacing w:after="120"/>
              <w:ind w:left="990" w:hanging="990"/>
              <w:rPr>
                <w:rFonts w:ascii="Times New Roman" w:hAnsi="Times New Roman" w:eastAsia="Batang" w:cs="Times New Roman"/>
                <w:sz w:val="16"/>
                <w:szCs w:val="16"/>
              </w:rPr>
            </w:pPr>
            <w:r>
              <w:rPr>
                <w:rFonts w:ascii="Times New Roman" w:hAnsi="Times New Roman" w:eastAsia="Batang" w:cs="Times New Roman"/>
                <w:sz w:val="16"/>
                <w:szCs w:val="16"/>
              </w:rPr>
              <w:t>Proposal 9: Support up to two SRS resources in each of the two SRS resource sets with usage codebook.</w:t>
            </w:r>
          </w:p>
          <w:p>
            <w:pPr>
              <w:spacing w:after="120"/>
              <w:ind w:left="990" w:hanging="990"/>
              <w:rPr>
                <w:rFonts w:ascii="Times New Roman" w:hAnsi="Times New Roman" w:eastAsia="Batang" w:cs="Times New Roman"/>
                <w:sz w:val="16"/>
                <w:szCs w:val="16"/>
              </w:rPr>
            </w:pPr>
            <w:r>
              <w:rPr>
                <w:rFonts w:ascii="Times New Roman" w:hAnsi="Times New Roman" w:eastAsia="Batang" w:cs="Times New Roman"/>
                <w:sz w:val="16"/>
                <w:szCs w:val="16"/>
              </w:rPr>
              <w:t>Proposal 10: Support Alt1: Bit field of SRI shall be enhanced. One or two SRS resources from the two SRS resource sets can be indicated.</w:t>
            </w:r>
          </w:p>
          <w:p>
            <w:pPr>
              <w:spacing w:after="120"/>
              <w:ind w:left="990" w:hanging="990"/>
              <w:rPr>
                <w:rFonts w:ascii="Times New Roman" w:hAnsi="Times New Roman" w:eastAsia="Batang" w:cs="Times New Roman"/>
                <w:sz w:val="16"/>
                <w:szCs w:val="16"/>
              </w:rPr>
            </w:pPr>
            <w:r>
              <w:rPr>
                <w:rFonts w:ascii="Times New Roman" w:hAnsi="Times New Roman" w:eastAsia="Batang" w:cs="Times New Roman"/>
                <w:sz w:val="16"/>
                <w:szCs w:val="16"/>
              </w:rPr>
              <w:t>Proposal 11: Support a second TPMI field with fewer bits since the number of layers is given by the first TPMI.</w:t>
            </w:r>
          </w:p>
          <w:p>
            <w:pPr>
              <w:spacing w:after="120"/>
              <w:ind w:left="990" w:hanging="990"/>
              <w:rPr>
                <w:rFonts w:ascii="Times New Roman" w:hAnsi="Times New Roman" w:eastAsia="Batang" w:cs="Times New Roman"/>
                <w:sz w:val="16"/>
                <w:szCs w:val="16"/>
              </w:rPr>
            </w:pPr>
            <w:r>
              <w:rPr>
                <w:rFonts w:ascii="Times New Roman" w:hAnsi="Times New Roman" w:eastAsia="Batang" w:cs="Times New Roman"/>
                <w:sz w:val="16"/>
                <w:szCs w:val="16"/>
              </w:rPr>
              <w:t>Proposal 12: Support up to two SRS resources in each of the two SRS resource sets with usage non-codebook.</w:t>
            </w:r>
          </w:p>
          <w:p>
            <w:pPr>
              <w:spacing w:after="120"/>
              <w:ind w:left="990" w:hanging="990"/>
              <w:rPr>
                <w:rFonts w:ascii="Times New Roman" w:hAnsi="Times New Roman" w:eastAsia="Batang" w:cs="Times New Roman"/>
                <w:sz w:val="16"/>
                <w:szCs w:val="16"/>
              </w:rPr>
            </w:pPr>
            <w:r>
              <w:rPr>
                <w:rFonts w:ascii="Times New Roman" w:hAnsi="Times New Roman" w:eastAsia="Batang" w:cs="Times New Roman"/>
                <w:sz w:val="16"/>
                <w:szCs w:val="16"/>
              </w:rPr>
              <w:t>Proposal 13: Support Option 3: A second TPC field is added in DCI formats 0_1 / 0_2.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Asia Pacific Telecom</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NTT DOCOMO</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3-1:</w:t>
            </w:r>
          </w:p>
          <w:p>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pPr>
              <w:numPr>
                <w:ilvl w:val="0"/>
                <w:numId w:val="69"/>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pPr>
              <w:rPr>
                <w:rFonts w:ascii="Times New Roman" w:hAnsi="Times New Roman" w:cs="Times New Roman"/>
                <w:sz w:val="16"/>
                <w:szCs w:val="16"/>
              </w:rPr>
            </w:pPr>
            <w:r>
              <w:rPr>
                <w:rFonts w:ascii="Times New Roman" w:hAnsi="Times New Roman" w:cs="Times New Roman"/>
                <w:sz w:val="16"/>
                <w:szCs w:val="16"/>
              </w:rPr>
              <w:t>Proposal 3-2:</w:t>
            </w:r>
          </w:p>
          <w:p>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pPr>
              <w:rPr>
                <w:rFonts w:ascii="Times New Roman" w:hAnsi="Times New Roman" w:cs="Times New Roman"/>
                <w:sz w:val="16"/>
                <w:szCs w:val="16"/>
              </w:rPr>
            </w:pPr>
            <w:r>
              <w:rPr>
                <w:rFonts w:ascii="Times New Roman" w:hAnsi="Times New Roman" w:cs="Times New Roman"/>
                <w:sz w:val="16"/>
                <w:szCs w:val="16"/>
              </w:rPr>
              <w:t>Proposal 3-3:</w:t>
            </w:r>
          </w:p>
          <w:p>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pPr>
              <w:rPr>
                <w:rFonts w:ascii="Times New Roman" w:hAnsi="Times New Roman" w:cs="Times New Roman"/>
                <w:sz w:val="16"/>
                <w:szCs w:val="16"/>
              </w:rPr>
            </w:pPr>
            <w:r>
              <w:rPr>
                <w:rFonts w:ascii="Times New Roman" w:hAnsi="Times New Roman" w:cs="Times New Roman"/>
                <w:sz w:val="16"/>
                <w:szCs w:val="16"/>
              </w:rPr>
              <w:t>Proposal 3-4:</w:t>
            </w:r>
          </w:p>
          <w:p>
            <w:pPr>
              <w:numPr>
                <w:ilvl w:val="0"/>
                <w:numId w:val="69"/>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P0-PUSCH/alpha/PL-RS/closeloopIndex.</w:t>
            </w:r>
          </w:p>
          <w:p>
            <w:pPr>
              <w:numPr>
                <w:ilvl w:val="0"/>
                <w:numId w:val="69"/>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pPr>
              <w:rPr>
                <w:rFonts w:ascii="Times New Roman" w:hAnsi="Times New Roman" w:cs="Times New Roman"/>
                <w:sz w:val="16"/>
                <w:szCs w:val="16"/>
              </w:rPr>
            </w:pPr>
            <w:r>
              <w:rPr>
                <w:rFonts w:ascii="Times New Roman" w:hAnsi="Times New Roman" w:cs="Times New Roman"/>
                <w:sz w:val="16"/>
                <w:szCs w:val="16"/>
              </w:rPr>
              <w:t>Proposal 3-5:</w:t>
            </w:r>
          </w:p>
          <w:p>
            <w:pPr>
              <w:numPr>
                <w:ilvl w:val="0"/>
                <w:numId w:val="63"/>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pPr>
              <w:rPr>
                <w:rFonts w:ascii="Times New Roman" w:hAnsi="Times New Roman" w:cs="Times New Roman"/>
                <w:sz w:val="16"/>
                <w:szCs w:val="16"/>
              </w:rPr>
            </w:pPr>
            <w:r>
              <w:rPr>
                <w:rFonts w:ascii="Times New Roman" w:hAnsi="Times New Roman" w:cs="Times New Roman"/>
                <w:sz w:val="16"/>
                <w:szCs w:val="16"/>
              </w:rPr>
              <w:t>Proposal 3-6:</w:t>
            </w:r>
          </w:p>
          <w:p>
            <w:pPr>
              <w:numPr>
                <w:ilvl w:val="0"/>
                <w:numId w:val="63"/>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pPr>
              <w:numPr>
                <w:ilvl w:val="0"/>
                <w:numId w:val="63"/>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Nokia/NSB</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pPr>
              <w:pStyle w:val="105"/>
              <w:numPr>
                <w:ilvl w:val="0"/>
                <w:numId w:val="77"/>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pPr>
              <w:pStyle w:val="105"/>
              <w:numPr>
                <w:ilvl w:val="0"/>
                <w:numId w:val="78"/>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pPr>
              <w:overflowPunct w:val="0"/>
              <w:rPr>
                <w:rFonts w:ascii="Times New Roman" w:hAnsi="Times New Roman" w:cs="Times New Roman"/>
                <w:sz w:val="16"/>
                <w:szCs w:val="16"/>
              </w:rPr>
            </w:pPr>
          </w:p>
          <w:p>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pPr>
              <w:pStyle w:val="105"/>
              <w:numPr>
                <w:ilvl w:val="0"/>
                <w:numId w:val="68"/>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pPr>
              <w:pStyle w:val="105"/>
              <w:numPr>
                <w:ilvl w:val="0"/>
                <w:numId w:val="68"/>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pPr>
              <w:rPr>
                <w:rFonts w:ascii="Times New Roman" w:hAnsi="Times New Roman" w:cs="Times New Roman"/>
                <w:sz w:val="16"/>
                <w:szCs w:val="16"/>
              </w:rPr>
            </w:pPr>
          </w:p>
          <w:p>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pPr>
              <w:pStyle w:val="105"/>
              <w:numPr>
                <w:ilvl w:val="0"/>
                <w:numId w:val="68"/>
              </w:numPr>
              <w:rPr>
                <w:rFonts w:ascii="Times New Roman" w:hAnsi="Times New Roman" w:cs="Times New Roman"/>
                <w:sz w:val="16"/>
                <w:szCs w:val="16"/>
              </w:rPr>
            </w:pPr>
            <w:r>
              <w:rPr>
                <w:rFonts w:ascii="Times New Roman" w:hAnsi="Times New Roman" w:cs="Times New Roman"/>
                <w:sz w:val="16"/>
                <w:szCs w:val="16"/>
              </w:rPr>
              <w:t>FFS the details of such switching.</w:t>
            </w:r>
          </w:p>
          <w:p>
            <w:pPr>
              <w:pStyle w:val="105"/>
              <w:rPr>
                <w:rFonts w:ascii="Times New Roman" w:hAnsi="Times New Roman" w:cs="Times New Roman"/>
                <w:sz w:val="16"/>
                <w:szCs w:val="16"/>
              </w:rPr>
            </w:pPr>
          </w:p>
          <w:p>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pPr>
              <w:pStyle w:val="105"/>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pPr>
              <w:pStyle w:val="105"/>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pPr>
              <w:pStyle w:val="105"/>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pPr>
              <w:pStyle w:val="105"/>
              <w:overflowPunct w:val="0"/>
              <w:rPr>
                <w:rFonts w:ascii="Times New Roman" w:hAnsi="Times New Roman" w:cs="Times New Roman"/>
                <w:sz w:val="16"/>
                <w:szCs w:val="16"/>
              </w:rPr>
            </w:pPr>
          </w:p>
          <w:p>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pPr>
              <w:overflowPunct w:val="0"/>
              <w:rPr>
                <w:rFonts w:ascii="Times New Roman" w:hAnsi="Times New Roman" w:cs="Times New Roman"/>
                <w:sz w:val="16"/>
                <w:szCs w:val="16"/>
              </w:rPr>
            </w:pPr>
          </w:p>
          <w:p>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pPr>
              <w:pStyle w:val="105"/>
              <w:numPr>
                <w:ilvl w:val="0"/>
                <w:numId w:val="80"/>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pPr>
              <w:pStyle w:val="105"/>
              <w:overflowPunct w:val="0"/>
              <w:rPr>
                <w:rFonts w:ascii="Times New Roman" w:hAnsi="Times New Roman" w:cs="Times New Roman"/>
                <w:sz w:val="16"/>
                <w:szCs w:val="16"/>
              </w:rPr>
            </w:pPr>
          </w:p>
          <w:p>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pPr>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TCL Communications</w:t>
            </w:r>
          </w:p>
        </w:tc>
        <w:tc>
          <w:tcPr>
            <w:tcW w:w="8360" w:type="dxa"/>
          </w:tcPr>
          <w:p>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pPr>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jc w:val="center"/>
              <w:rPr>
                <w:rFonts w:ascii="Times New Roman" w:hAnsi="Times New Roman" w:eastAsia="宋体" w:cs="Times New Roman"/>
                <w:sz w:val="16"/>
                <w:szCs w:val="16"/>
              </w:rPr>
            </w:pPr>
            <w:r>
              <w:rPr>
                <w:rFonts w:ascii="Times New Roman" w:hAnsi="Times New Roman" w:eastAsia="宋体" w:cs="Times New Roman"/>
                <w:sz w:val="16"/>
                <w:szCs w:val="16"/>
              </w:rPr>
              <w:t>Qualcomm</w:t>
            </w:r>
          </w:p>
        </w:tc>
        <w:tc>
          <w:tcPr>
            <w:tcW w:w="8360" w:type="dxa"/>
          </w:tcPr>
          <w:p>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“closedLoopIndex” values are different, support:</w:t>
            </w:r>
          </w:p>
          <w:p>
            <w:pPr>
              <w:numPr>
                <w:ilvl w:val="0"/>
                <w:numId w:val="70"/>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 and indicates two TPC values applied to two closedLoopIndex values, respectively (first preference).</w:t>
            </w:r>
          </w:p>
          <w:p>
            <w:pPr>
              <w:numPr>
                <w:ilvl w:val="1"/>
                <w:numId w:val="70"/>
              </w:numPr>
              <w:rPr>
                <w:rFonts w:ascii="Times New Roman" w:hAnsi="Times New Roman" w:cs="Times New Roman"/>
                <w:sz w:val="16"/>
                <w:szCs w:val="16"/>
              </w:rPr>
            </w:pPr>
            <w:r>
              <w:rPr>
                <w:rFonts w:ascii="Times New Roman" w:hAnsi="Times New Roman" w:cs="Times New Roman"/>
                <w:sz w:val="16"/>
                <w:szCs w:val="16"/>
              </w:rPr>
              <w:t>Support a mapping between TPC field codepoints and a pair of TPC commands.</w:t>
            </w:r>
          </w:p>
          <w:p>
            <w:pPr>
              <w:numPr>
                <w:ilvl w:val="0"/>
                <w:numId w:val="70"/>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pPr>
              <w:numPr>
                <w:ilvl w:val="0"/>
                <w:numId w:val="81"/>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pPr>
              <w:numPr>
                <w:ilvl w:val="0"/>
                <w:numId w:val="81"/>
              </w:numPr>
              <w:rPr>
                <w:rFonts w:ascii="Times New Roman" w:hAnsi="Times New Roman" w:cs="Times New Roman"/>
                <w:sz w:val="16"/>
                <w:szCs w:val="16"/>
              </w:rPr>
            </w:pPr>
            <w:r>
              <w:rPr>
                <w:rFonts w:ascii="Times New Roman" w:hAnsi="Times New Roman" w:cs="Times New Roman"/>
                <w:sz w:val="16"/>
                <w:szCs w:val="16"/>
              </w:rPr>
              <w:t xml:space="preserve">UE to assume either the first set of ULPC parameters or the second set of ULPC parameters for calculating the PHR value. </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pPr>
              <w:numPr>
                <w:ilvl w:val="0"/>
                <w:numId w:val="82"/>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pPr>
              <w:numPr>
                <w:ilvl w:val="0"/>
                <w:numId w:val="82"/>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pPr>
              <w:numPr>
                <w:ilvl w:val="0"/>
                <w:numId w:val="83"/>
              </w:numPr>
              <w:rPr>
                <w:rFonts w:ascii="Times New Roman" w:hAnsi="Times New Roman" w:cs="Times New Roman"/>
                <w:sz w:val="16"/>
                <w:szCs w:val="16"/>
              </w:rPr>
            </w:pPr>
            <w:r>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pPr>
              <w:numPr>
                <w:ilvl w:val="0"/>
                <w:numId w:val="83"/>
              </w:numPr>
              <w:rPr>
                <w:rFonts w:ascii="Times New Roman" w:hAnsi="Times New Roman" w:cs="Times New Roman"/>
                <w:sz w:val="16"/>
                <w:szCs w:val="16"/>
              </w:rPr>
            </w:pPr>
            <w:r>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pPr>
              <w:numPr>
                <w:ilvl w:val="0"/>
                <w:numId w:val="84"/>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pPr>
              <w:rPr>
                <w:rFonts w:ascii="Times New Roman" w:hAnsi="Times New Roman" w:cs="Times New Roman"/>
                <w:sz w:val="16"/>
                <w:szCs w:val="16"/>
              </w:rPr>
            </w:pPr>
            <w:r>
              <w:rPr>
                <w:rFonts w:ascii="Times New Roman" w:hAnsi="Times New Roman" w:cs="Times New Roman"/>
                <w:sz w:val="16"/>
                <w:szCs w:val="16"/>
              </w:rPr>
              <w:fldChar w:fldCharType="end"/>
            </w:r>
          </w:p>
        </w:tc>
      </w:tr>
    </w:tbl>
    <w:p>
      <w:pPr>
        <w:overflowPunct w:val="0"/>
        <w:rPr>
          <w:rFonts w:ascii="Times New Roman" w:hAnsi="Times New Roman" w:cs="Times New Roman"/>
        </w:rPr>
      </w:pPr>
    </w:p>
    <w:bookmarkEnd w:id="7"/>
    <w:bookmarkEnd w:id="8"/>
    <w:bookmarkEnd w:id="9"/>
    <w:bookmarkEnd w:id="10"/>
    <w:p>
      <w:pPr>
        <w:pStyle w:val="2"/>
        <w:numPr>
          <w:ilvl w:val="0"/>
          <w:numId w:val="6"/>
        </w:numPr>
        <w:pBdr>
          <w:top w:val="single" w:color="auto" w:sz="12" w:space="3"/>
        </w:pBdr>
        <w:tabs>
          <w:tab w:val="clear" w:pos="680"/>
        </w:tabs>
        <w:overflowPunct w:val="0"/>
        <w:adjustRightInd w:val="0"/>
        <w:spacing w:after="180"/>
        <w:ind w:left="567" w:hanging="567"/>
        <w:textAlignment w:val="baseline"/>
        <w:rPr>
          <w:rFonts w:ascii="Arial" w:hAnsi="Arial" w:cs="Arial"/>
          <w:color w:val="auto"/>
          <w:szCs w:val="18"/>
        </w:rPr>
      </w:pPr>
      <w:bookmarkStart w:id="11" w:name="OLE_LINK9"/>
      <w:r>
        <w:rPr>
          <w:rFonts w:ascii="Arial" w:hAnsi="Arial" w:cs="Arial"/>
          <w:color w:val="auto"/>
          <w:szCs w:val="18"/>
        </w:rPr>
        <w:t xml:space="preserve">Summary of Technical proposals  </w:t>
      </w:r>
    </w:p>
    <w:p/>
    <w:bookmarkEnd w:id="11"/>
    <w:tbl>
      <w:tblPr>
        <w:tblStyle w:val="45"/>
        <w:tblW w:w="9689" w:type="dxa"/>
        <w:tblInd w:w="0" w:type="dxa"/>
        <w:tblLayout w:type="autofit"/>
        <w:tblCellMar>
          <w:top w:w="0" w:type="dxa"/>
          <w:left w:w="108" w:type="dxa"/>
          <w:bottom w:w="0" w:type="dxa"/>
          <w:right w:w="108" w:type="dxa"/>
        </w:tblCellMar>
      </w:tblPr>
      <w:tblGrid>
        <w:gridCol w:w="562"/>
        <w:gridCol w:w="1418"/>
        <w:gridCol w:w="4991"/>
        <w:gridCol w:w="2718"/>
      </w:tblGrid>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"https://www.3gpp.org/ftp/tsg_ran/WG1_RL1/TSGR1_104-e/Docs/R1-2100344.zip" \t "_parent" </w:instrText>
            </w:r>
            <w:r>
              <w:fldChar w:fldCharType="separate"/>
            </w:r>
            <w:r>
              <w:rPr>
                <w:rFonts w:ascii="Times New Roman" w:hAnsi="Times New Roman" w:eastAsia="Times New Roman" w:cs="Times New Roman"/>
                <w:sz w:val="16"/>
                <w:szCs w:val="16"/>
                <w:u w:val="single"/>
              </w:rPr>
              <w:t>R1-2100344</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"https://www.3gpp.org/ftp/tsg_ran/WG1_RL1/TSGR1_104-e/Docs/R1-2100422.zip" \t "_parent" </w:instrText>
            </w:r>
            <w:r>
              <w:fldChar w:fldCharType="separate"/>
            </w:r>
            <w:r>
              <w:rPr>
                <w:rFonts w:ascii="Times New Roman" w:hAnsi="Times New Roman" w:eastAsia="Times New Roman" w:cs="Times New Roman"/>
                <w:sz w:val="16"/>
                <w:szCs w:val="16"/>
                <w:u w:val="single"/>
              </w:rPr>
              <w:t>R1-2100422</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enhancement of MTRP operation</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3</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"https://www.3gpp.org/ftp/tsg_ran/WG1_RL1/TSGR1_104-e/Docs/R1-2100535.zip" \t "_parent" </w:instrText>
            </w:r>
            <w:r>
              <w:fldChar w:fldCharType="separate"/>
            </w:r>
            <w:r>
              <w:rPr>
                <w:rFonts w:ascii="Times New Roman" w:hAnsi="Times New Roman" w:eastAsia="Times New Roman" w:cs="Times New Roman"/>
                <w:sz w:val="16"/>
                <w:szCs w:val="16"/>
                <w:u w:val="single"/>
              </w:rPr>
              <w:t>R1-2100535</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"https://www.3gpp.org/ftp/tsg_ran/WG1_RL1/TSGR1_104-e/Docs/R1-2100582.zip" \t "_parent" </w:instrText>
            </w:r>
            <w:r>
              <w:fldChar w:fldCharType="separate"/>
            </w:r>
            <w:r>
              <w:rPr>
                <w:rFonts w:ascii="Times New Roman" w:hAnsi="Times New Roman" w:eastAsia="Times New Roman" w:cs="Times New Roman"/>
                <w:sz w:val="16"/>
                <w:szCs w:val="16"/>
                <w:u w:val="single"/>
              </w:rPr>
              <w:t>R1-2100582</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"https://www.3gpp.org/ftp/tsg_ran/WG1_RL1/TSGR1_104-e/Docs/R1-2100619.zip" \t "_parent" </w:instrText>
            </w:r>
            <w:r>
              <w:fldChar w:fldCharType="separate"/>
            </w:r>
            <w:r>
              <w:rPr>
                <w:rFonts w:ascii="Times New Roman" w:hAnsi="Times New Roman" w:eastAsia="Times New Roman" w:cs="Times New Roman"/>
                <w:sz w:val="16"/>
                <w:szCs w:val="16"/>
                <w:u w:val="single"/>
              </w:rPr>
              <w:t>R1-2100619</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6</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"https://www.3gpp.org/ftp/tsg_ran/WG1_RL1/TSGR1_104-e/Docs/R1-2100637.zip" \t "_parent" </w:instrText>
            </w:r>
            <w:r>
              <w:fldChar w:fldCharType="separate"/>
            </w:r>
            <w:r>
              <w:rPr>
                <w:rFonts w:ascii="Times New Roman" w:hAnsi="Times New Roman" w:eastAsia="Times New Roman" w:cs="Times New Roman"/>
                <w:sz w:val="16"/>
                <w:szCs w:val="16"/>
                <w:u w:val="single"/>
              </w:rPr>
              <w:t>R1-2100637</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7</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"https://www.3gpp.org/ftp/tsg_ran/WG1_RL1/TSGR1_104-e/Docs/R1-2100738.zip" \t "_parent" </w:instrText>
            </w:r>
            <w:r>
              <w:fldChar w:fldCharType="separate"/>
            </w:r>
            <w:r>
              <w:rPr>
                <w:rFonts w:ascii="Times New Roman" w:hAnsi="Times New Roman" w:eastAsia="Times New Roman" w:cs="Times New Roman"/>
                <w:sz w:val="16"/>
                <w:szCs w:val="16"/>
                <w:u w:val="single"/>
              </w:rPr>
              <w:t>R1-2100738</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8</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"https://www.3gpp.org/ftp/tsg_ran/WG1_RL1/TSGR1_104-e/Docs/R1-2100784.zip" \t "_parent" </w:instrText>
            </w:r>
            <w:r>
              <w:fldChar w:fldCharType="separate"/>
            </w:r>
            <w:r>
              <w:rPr>
                <w:rFonts w:ascii="Times New Roman" w:hAnsi="Times New Roman" w:eastAsia="Times New Roman" w:cs="Times New Roman"/>
                <w:sz w:val="16"/>
                <w:szCs w:val="16"/>
                <w:u w:val="single"/>
              </w:rPr>
              <w:t>R1-2100784</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9</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"https://www.3gpp.org/ftp/tsg_ran/WG1_RL1/TSGR1_104-e/Docs/R1-2100845.zip" \t "_parent" </w:instrText>
            </w:r>
            <w:r>
              <w:fldChar w:fldCharType="separate"/>
            </w:r>
            <w:r>
              <w:rPr>
                <w:rFonts w:ascii="Times New Roman" w:hAnsi="Times New Roman" w:eastAsia="Times New Roman" w:cs="Times New Roman"/>
                <w:sz w:val="16"/>
                <w:szCs w:val="16"/>
                <w:u w:val="single"/>
              </w:rPr>
              <w:t>R1-2100845</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10</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"https://www.3gpp.org/ftp/tsg_ran/WG1_RL1/TSGR1_104-e/Docs/R1-2100950.zip" \t "_parent" </w:instrText>
            </w:r>
            <w:r>
              <w:fldChar w:fldCharType="separate"/>
            </w:r>
            <w:r>
              <w:rPr>
                <w:rFonts w:ascii="Times New Roman" w:hAnsi="Times New Roman" w:eastAsia="Times New Roman" w:cs="Times New Roman"/>
                <w:sz w:val="16"/>
                <w:szCs w:val="16"/>
                <w:u w:val="single"/>
              </w:rPr>
              <w:t>R1-2100950</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11</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"https://www.3gpp.org/ftp/tsg_ran/WG1_RL1/TSGR1_104-e/Docs/R1-2100965.zip" \t "_parent" </w:instrText>
            </w:r>
            <w:r>
              <w:fldChar w:fldCharType="separate"/>
            </w:r>
            <w:r>
              <w:rPr>
                <w:rFonts w:ascii="Times New Roman" w:hAnsi="Times New Roman" w:eastAsia="Times New Roman" w:cs="Times New Roman"/>
                <w:sz w:val="16"/>
                <w:szCs w:val="16"/>
                <w:u w:val="single"/>
              </w:rPr>
              <w:t>R1-2100965</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Asia Pacific Telecom, FGI</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12</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"https://www.3gpp.org/ftp/tsg_ran/WG1_RL1/TSGR1_104-e/Docs/R1-2101006.zip" \t "_parent" </w:instrText>
            </w:r>
            <w:r>
              <w:fldChar w:fldCharType="separate"/>
            </w:r>
            <w:r>
              <w:rPr>
                <w:rFonts w:ascii="Times New Roman" w:hAnsi="Times New Roman" w:eastAsia="Times New Roman" w:cs="Times New Roman"/>
                <w:sz w:val="16"/>
                <w:szCs w:val="16"/>
                <w:u w:val="single"/>
              </w:rPr>
              <w:t>R1-2101006</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13</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"https://www.3gpp.org/ftp/tsg_ran/WG1_RL1/TSGR1_104-e/Docs/R1-2101033.zip" \t "_parent" </w:instrText>
            </w:r>
            <w:r>
              <w:fldChar w:fldCharType="separate"/>
            </w:r>
            <w:r>
              <w:rPr>
                <w:rFonts w:ascii="Times New Roman" w:hAnsi="Times New Roman" w:eastAsia="Times New Roman" w:cs="Times New Roman"/>
                <w:sz w:val="16"/>
                <w:szCs w:val="16"/>
                <w:u w:val="single"/>
              </w:rPr>
              <w:t>R1-2101033</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14</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"https://www.3gpp.org/ftp/tsg_ran/WG1_RL1/TSGR1_104-e/Docs/R1-2101093.zip" \t "_parent" </w:instrText>
            </w:r>
            <w:r>
              <w:fldChar w:fldCharType="separate"/>
            </w:r>
            <w:r>
              <w:rPr>
                <w:rFonts w:ascii="Times New Roman" w:hAnsi="Times New Roman" w:eastAsia="Times New Roman" w:cs="Times New Roman"/>
                <w:sz w:val="16"/>
                <w:szCs w:val="16"/>
                <w:u w:val="single"/>
              </w:rPr>
              <w:t>R1-2101093</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15</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"https://www.3gpp.org/ftp/tsg_ran/WG1_RL1/TSGR1_104-e/Docs/R1-2101187.zip" \t "_parent" </w:instrText>
            </w:r>
            <w:r>
              <w:fldChar w:fldCharType="separate"/>
            </w:r>
            <w:r>
              <w:rPr>
                <w:rFonts w:ascii="Times New Roman" w:hAnsi="Times New Roman" w:eastAsia="Times New Roman" w:cs="Times New Roman"/>
                <w:sz w:val="16"/>
                <w:szCs w:val="16"/>
                <w:u w:val="single"/>
              </w:rPr>
              <w:t>R1-2101187</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16</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"https://www.3gpp.org/ftp/tsg_ran/WG1_RL1/TSGR1_104-e/Docs/R1-2101351.zip" \t "_parent" </w:instrText>
            </w:r>
            <w:r>
              <w:fldChar w:fldCharType="separate"/>
            </w:r>
            <w:r>
              <w:rPr>
                <w:rFonts w:ascii="Times New Roman" w:hAnsi="Times New Roman" w:eastAsia="Times New Roman" w:cs="Times New Roman"/>
                <w:sz w:val="16"/>
                <w:szCs w:val="16"/>
                <w:u w:val="single"/>
              </w:rPr>
              <w:t>R1-2101351</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17</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"https://www.3gpp.org/ftp/tsg_ran/WG1_RL1/TSGR1_104-e/Docs/R1-2101415.zip" \t "_parent" </w:instrText>
            </w:r>
            <w:r>
              <w:fldChar w:fldCharType="separate"/>
            </w:r>
            <w:r>
              <w:rPr>
                <w:rFonts w:ascii="Times New Roman" w:hAnsi="Times New Roman" w:eastAsia="Times New Roman" w:cs="Times New Roman"/>
                <w:sz w:val="16"/>
                <w:szCs w:val="16"/>
                <w:u w:val="single"/>
              </w:rPr>
              <w:t>R1-2101415</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18</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"https://www.3gpp.org/ftp/tsg_ran/WG1_RL1/TSGR1_104-e/Docs/R1-2101447.zip" \t "_parent" </w:instrText>
            </w:r>
            <w:r>
              <w:fldChar w:fldCharType="separate"/>
            </w:r>
            <w:r>
              <w:rPr>
                <w:rFonts w:ascii="Times New Roman" w:hAnsi="Times New Roman" w:eastAsia="Times New Roman" w:cs="Times New Roman"/>
                <w:sz w:val="16"/>
                <w:szCs w:val="16"/>
                <w:u w:val="single"/>
              </w:rPr>
              <w:t>R1-2101447</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19</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"https://www.3gpp.org/ftp/tsg_ran/WG1_RL1/TSGR1_104-e/Docs/R1-2101537.zip" \t "_parent" </w:instrText>
            </w:r>
            <w:r>
              <w:fldChar w:fldCharType="separate"/>
            </w:r>
            <w:r>
              <w:rPr>
                <w:rFonts w:ascii="Times New Roman" w:hAnsi="Times New Roman" w:eastAsia="Times New Roman" w:cs="Times New Roman"/>
                <w:sz w:val="16"/>
                <w:szCs w:val="16"/>
                <w:u w:val="single"/>
              </w:rPr>
              <w:t>R1-2101537</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Sharp</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20</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"https://www.3gpp.org/ftp/tsg_ran/WG1_RL1/TSGR1_104-e/Docs/R1-2101598.zip" \t "_parent" </w:instrText>
            </w:r>
            <w:r>
              <w:fldChar w:fldCharType="separate"/>
            </w:r>
            <w:r>
              <w:rPr>
                <w:rFonts w:ascii="Times New Roman" w:hAnsi="Times New Roman" w:eastAsia="Times New Roman" w:cs="Times New Roman"/>
                <w:sz w:val="16"/>
                <w:szCs w:val="16"/>
                <w:u w:val="single"/>
              </w:rPr>
              <w:t>R1-2101598</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21</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"https://www.3gpp.org/ftp/tsg_ran/WG1_RL1/TSGR1_104-e/Docs/R1-2101653.zip" \t "_parent" </w:instrText>
            </w:r>
            <w:r>
              <w:fldChar w:fldCharType="separate"/>
            </w:r>
            <w:r>
              <w:rPr>
                <w:rFonts w:ascii="Times New Roman" w:hAnsi="Times New Roman" w:eastAsia="Times New Roman" w:cs="Times New Roman"/>
                <w:sz w:val="16"/>
                <w:szCs w:val="16"/>
                <w:u w:val="single"/>
              </w:rPr>
              <w:t>R1-2101653</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 on Multi-TRP PDCCH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22</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"https://www.3gpp.org/ftp/tsg_ran/WG1_RL1/TSGR1_104-e/Docs/R1-2101654.zip" \t "_parent" </w:instrText>
            </w:r>
            <w:r>
              <w:fldChar w:fldCharType="separate"/>
            </w:r>
            <w:r>
              <w:rPr>
                <w:rFonts w:ascii="Times New Roman" w:hAnsi="Times New Roman" w:eastAsia="Times New Roman" w:cs="Times New Roman"/>
                <w:sz w:val="16"/>
                <w:szCs w:val="16"/>
                <w:u w:val="single"/>
              </w:rPr>
              <w:t>R1-2101654</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180" w:hRule="atLeast"/>
        </w:trPr>
        <w:tc>
          <w:tcPr>
            <w:tcW w:w="562" w:type="dxa"/>
            <w:shd w:val="clear" w:color="000000" w:fill="FFFFFF"/>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23</w:t>
            </w:r>
          </w:p>
        </w:tc>
        <w:tc>
          <w:tcPr>
            <w:tcW w:w="1418" w:type="dxa"/>
            <w:shd w:val="clear" w:color="000000" w:fill="FFFFFF"/>
          </w:tcPr>
          <w:p>
            <w:pPr>
              <w:rPr>
                <w:rFonts w:ascii="Times New Roman" w:hAnsi="Times New Roman" w:eastAsia="Times New Roman" w:cs="Times New Roman"/>
                <w:sz w:val="16"/>
                <w:szCs w:val="16"/>
                <w:u w:val="single"/>
              </w:rPr>
            </w:pPr>
            <w:r>
              <w:fldChar w:fldCharType="begin"/>
            </w:r>
            <w:r>
              <w:instrText xml:space="preserve"> HYPERLINK "https://www.3gpp.org/ftp/tsg_ran/WG1_RL1/TSGR1_104-e/Docs/R1-2101662.zip" \t "_parent" </w:instrText>
            </w:r>
            <w:r>
              <w:fldChar w:fldCharType="separate"/>
            </w:r>
            <w:r>
              <w:rPr>
                <w:rFonts w:ascii="Times New Roman" w:hAnsi="Times New Roman" w:eastAsia="Times New Roman" w:cs="Times New Roman"/>
                <w:sz w:val="16"/>
                <w:szCs w:val="16"/>
                <w:u w:val="single"/>
              </w:rPr>
              <w:t>R1-2101662</w:t>
            </w:r>
            <w:r>
              <w:rPr>
                <w:rFonts w:ascii="Times New Roman" w:hAnsi="Times New Roman" w:eastAsia="Times New Roman" w:cs="Times New Roman"/>
                <w:sz w:val="16"/>
                <w:szCs w:val="16"/>
                <w:u w:val="single"/>
              </w:rPr>
              <w:fldChar w:fldCharType="end"/>
            </w:r>
          </w:p>
        </w:tc>
        <w:tc>
          <w:tcPr>
            <w:tcW w:w="4991"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718" w:type="dxa"/>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bl>
    <w:p>
      <w:pPr>
        <w:rPr>
          <w:rFonts w:ascii="Times New Roman" w:hAnsi="Times New Roman" w:cs="Times New Roman"/>
          <w:sz w:val="18"/>
          <w:szCs w:val="18"/>
        </w:rPr>
      </w:pPr>
    </w:p>
    <w:p>
      <w:pPr>
        <w:pStyle w:val="2"/>
        <w:numPr>
          <w:ilvl w:val="0"/>
          <w:numId w:val="6"/>
        </w:numPr>
        <w:pBdr>
          <w:top w:val="single" w:color="auto" w:sz="12" w:space="3"/>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RAN1 Agreements  </w:t>
      </w:r>
    </w:p>
    <w:p>
      <w:pPr>
        <w:pStyle w:val="3"/>
        <w:numPr>
          <w:ilvl w:val="0"/>
          <w:numId w:val="0"/>
        </w:numPr>
        <w:ind w:left="1077" w:hanging="1077"/>
        <w:rPr>
          <w:color w:val="auto"/>
          <w:szCs w:val="18"/>
        </w:rPr>
      </w:pPr>
      <w:r>
        <w:rPr>
          <w:color w:val="auto"/>
          <w:szCs w:val="18"/>
        </w:rPr>
        <w:t xml:space="preserve">7.1 </w:t>
      </w:r>
      <w:r>
        <w:rPr>
          <w:color w:val="auto"/>
          <w:szCs w:val="18"/>
        </w:rPr>
        <w:tab/>
      </w:r>
      <w:r>
        <w:rPr>
          <w:color w:val="auto"/>
          <w:szCs w:val="18"/>
        </w:rPr>
        <w:t xml:space="preserve">PUCCH </w:t>
      </w:r>
    </w:p>
    <w:p>
      <w:pPr>
        <w:pStyle w:val="4"/>
        <w:numPr>
          <w:ilvl w:val="0"/>
          <w:numId w:val="0"/>
        </w:numPr>
        <w:ind w:left="1077" w:hanging="1077"/>
        <w:rPr>
          <w:color w:val="auto"/>
          <w:sz w:val="24"/>
          <w:szCs w:val="18"/>
        </w:rPr>
      </w:pPr>
      <w:r>
        <w:rPr>
          <w:color w:val="auto"/>
          <w:sz w:val="24"/>
          <w:szCs w:val="18"/>
        </w:rPr>
        <w:t>7.1.1</w:t>
      </w:r>
      <w:r>
        <w:rPr>
          <w:color w:val="auto"/>
          <w:sz w:val="24"/>
          <w:szCs w:val="18"/>
        </w:rPr>
        <w:tab/>
      </w:r>
      <w:r>
        <w:rPr>
          <w:color w:val="auto"/>
          <w:sz w:val="24"/>
          <w:szCs w:val="18"/>
        </w:rPr>
        <w:t>RAN1 #102-e</w:t>
      </w:r>
    </w:p>
    <w:p>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pPr>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pPr>
        <w:rPr>
          <w:rFonts w:ascii="Times New Roman" w:hAnsi="Times New Roman" w:cs="Times New Roman"/>
          <w:sz w:val="14"/>
          <w:szCs w:val="14"/>
        </w:rPr>
      </w:pPr>
      <w:r>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pPr>
        <w:pStyle w:val="105"/>
        <w:numPr>
          <w:ilvl w:val="0"/>
          <w:numId w:val="85"/>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pPr>
        <w:pStyle w:val="105"/>
        <w:numPr>
          <w:ilvl w:val="0"/>
          <w:numId w:val="85"/>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pPr>
        <w:pStyle w:val="105"/>
        <w:numPr>
          <w:ilvl w:val="0"/>
          <w:numId w:val="85"/>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pPr>
        <w:pStyle w:val="105"/>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pPr>
        <w:pStyle w:val="105"/>
        <w:numPr>
          <w:ilvl w:val="0"/>
          <w:numId w:val="86"/>
        </w:numPr>
        <w:rPr>
          <w:rFonts w:ascii="Times New Roman" w:hAnsi="Times New Roman" w:cs="Times New Roman"/>
          <w:sz w:val="14"/>
          <w:szCs w:val="14"/>
        </w:rPr>
      </w:pPr>
      <w:r>
        <w:rPr>
          <w:rFonts w:ascii="Times New Roman" w:hAnsi="Times New Roman" w:cs="Times New Roman"/>
          <w:sz w:val="14"/>
          <w:szCs w:val="14"/>
        </w:rPr>
        <w:t>Alt.1: Use Rel-15 like framework</w:t>
      </w:r>
    </w:p>
    <w:p>
      <w:pPr>
        <w:pStyle w:val="105"/>
        <w:numPr>
          <w:ilvl w:val="0"/>
          <w:numId w:val="86"/>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pPr>
        <w:pStyle w:val="105"/>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pPr>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pPr>
        <w:rPr>
          <w:rFonts w:ascii="Times New Roman" w:hAnsi="Times New Roman" w:cs="Times New Roman"/>
          <w:sz w:val="14"/>
          <w:szCs w:val="14"/>
        </w:rPr>
      </w:pPr>
      <w:r>
        <w:rPr>
          <w:rFonts w:ascii="Times New Roman" w:hAnsi="Times New Roman" w:cs="Times New Roman"/>
          <w:sz w:val="14"/>
          <w:szCs w:val="14"/>
        </w:rPr>
        <w:t>Support TDMed PUCCH scheme(s) to improve reliability and robustness for PUCCH using multi-TRP and/or multi-panel. Study the following alternatives,</w:t>
      </w:r>
    </w:p>
    <w:p>
      <w:pPr>
        <w:pStyle w:val="105"/>
        <w:numPr>
          <w:ilvl w:val="0"/>
          <w:numId w:val="86"/>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pPr>
        <w:pStyle w:val="105"/>
        <w:numPr>
          <w:ilvl w:val="0"/>
          <w:numId w:val="86"/>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pPr>
        <w:pStyle w:val="105"/>
        <w:numPr>
          <w:ilvl w:val="0"/>
          <w:numId w:val="86"/>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pPr>
        <w:pStyle w:val="105"/>
        <w:numPr>
          <w:ilvl w:val="0"/>
          <w:numId w:val="86"/>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pPr>
        <w:pStyle w:val="105"/>
        <w:numPr>
          <w:ilvl w:val="1"/>
          <w:numId w:val="86"/>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pPr>
        <w:pStyle w:val="105"/>
        <w:numPr>
          <w:ilvl w:val="1"/>
          <w:numId w:val="86"/>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pPr>
        <w:pStyle w:val="105"/>
        <w:numPr>
          <w:ilvl w:val="1"/>
          <w:numId w:val="86"/>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pPr>
        <w:pStyle w:val="105"/>
        <w:ind w:left="1440"/>
        <w:rPr>
          <w:rFonts w:ascii="Times New Roman" w:hAnsi="Times New Roman" w:cs="Times New Roman"/>
          <w:sz w:val="14"/>
          <w:szCs w:val="14"/>
        </w:rPr>
      </w:pPr>
    </w:p>
    <w:p>
      <w:pPr>
        <w:pStyle w:val="4"/>
        <w:numPr>
          <w:ilvl w:val="0"/>
          <w:numId w:val="0"/>
        </w:numPr>
        <w:ind w:left="1077" w:hanging="1077"/>
        <w:rPr>
          <w:color w:val="auto"/>
          <w:sz w:val="24"/>
          <w:szCs w:val="18"/>
        </w:rPr>
      </w:pPr>
      <w:r>
        <w:rPr>
          <w:color w:val="auto"/>
          <w:sz w:val="24"/>
          <w:szCs w:val="18"/>
        </w:rPr>
        <w:t>7.1.2</w:t>
      </w:r>
      <w:r>
        <w:rPr>
          <w:color w:val="auto"/>
          <w:sz w:val="24"/>
          <w:szCs w:val="18"/>
        </w:rPr>
        <w:tab/>
      </w:r>
      <w:r>
        <w:rPr>
          <w:color w:val="auto"/>
          <w:sz w:val="24"/>
          <w:szCs w:val="18"/>
        </w:rPr>
        <w:t>RAN1 #103-e</w:t>
      </w: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multi-TRP PUCCH transmission schemes.  </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Support multi-TRP inter-slot repetition (Scheme 1)</w:t>
      </w:r>
    </w:p>
    <w:p>
      <w:pPr>
        <w:numPr>
          <w:ilvl w:val="1"/>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One PUCCH resource carries UCI, another PUCCH resource or the same PUCCH resource in another one or more slots carries a repetition of the UCI. </w:t>
      </w:r>
    </w:p>
    <w:p>
      <w:pPr>
        <w:numPr>
          <w:ilvl w:val="1"/>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FFS: Number of repetitions</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Further study the support (one or both) of the following schemes</w:t>
      </w:r>
    </w:p>
    <w:p>
      <w:pPr>
        <w:numPr>
          <w:ilvl w:val="1"/>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Multi-TRP intra-slot beam hopping (Scheme 2)</w:t>
      </w:r>
    </w:p>
    <w:p>
      <w:pPr>
        <w:numPr>
          <w:ilvl w:val="2"/>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UCI is transmitted in one PUCCH resource in which different sets of symbols within the PUCCH resource have different beams.</w:t>
      </w:r>
    </w:p>
    <w:p>
      <w:pPr>
        <w:numPr>
          <w:ilvl w:val="2"/>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FFS: More than 2 beam hopping instances per PUCCH resource.</w:t>
      </w:r>
    </w:p>
    <w:p>
      <w:pPr>
        <w:numPr>
          <w:ilvl w:val="1"/>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Multi-TRP intra-slot repetition (Scheme 3)</w:t>
      </w:r>
    </w:p>
    <w:p>
      <w:pPr>
        <w:numPr>
          <w:ilvl w:val="2"/>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One PUCCH resource carries UCI, another PUCCH resource or the same PUCCH resource in another one or more sub-slots within a slot carries a repetition of the UCI. </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Note1: whether to support two PUCCH resources or the same PUCCH resource with different beams for Scheme 1 and 3 to be discussed separately. </w:t>
      </w:r>
    </w:p>
    <w:p>
      <w:pPr>
        <w:rPr>
          <w:rFonts w:ascii="Times New Roman" w:hAnsi="Times New Roman" w:eastAsia="Batang" w:cs="Times New Roman"/>
          <w:sz w:val="14"/>
          <w:szCs w:val="14"/>
        </w:rPr>
      </w:pP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For multi-TRP PUCCH transmission schemes,</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For Scheme 1, at least PUCCH format 1/3/4 can be used. </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FFS: Support of PUCCH format 0/2 for Scheme 1 </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FFS: Support of PUCCH formats for Scheme 2 and/or Scheme 3 (if schemes are agreed).  </w:t>
      </w:r>
    </w:p>
    <w:p>
      <w:pPr>
        <w:rPr>
          <w:rFonts w:ascii="Times New Roman" w:hAnsi="Times New Roman" w:eastAsia="Batang" w:cs="Times New Roman"/>
          <w:color w:val="BFBFBF"/>
          <w:sz w:val="14"/>
          <w:szCs w:val="14"/>
        </w:rPr>
      </w:pP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bCs/>
          <w:sz w:val="14"/>
          <w:szCs w:val="14"/>
        </w:rPr>
      </w:pPr>
      <w:r>
        <w:rPr>
          <w:rFonts w:ascii="Times New Roman" w:hAnsi="Times New Roman" w:eastAsia="Batang" w:cs="Times New Roman"/>
          <w:bCs/>
          <w:sz w:val="14"/>
          <w:szCs w:val="14"/>
        </w:rPr>
        <w:t xml:space="preserve">For multi-TRP TDM-ed PUCCH transmission schemes, </w:t>
      </w:r>
    </w:p>
    <w:p>
      <w:pPr>
        <w:numPr>
          <w:ilvl w:val="0"/>
          <w:numId w:val="88"/>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 xml:space="preserve">Support the use of a single PUCCH resource </w:t>
      </w:r>
    </w:p>
    <w:p>
      <w:pPr>
        <w:numPr>
          <w:ilvl w:val="0"/>
          <w:numId w:val="88"/>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Up to two spatial relation info’s can be activated per PUCCH resource via MAC CE</w:t>
      </w:r>
    </w:p>
    <w:p>
      <w:pPr>
        <w:numPr>
          <w:ilvl w:val="0"/>
          <w:numId w:val="88"/>
        </w:numPr>
        <w:overflowPunct w:val="0"/>
        <w:snapToGrid w:val="0"/>
        <w:contextualSpacing/>
        <w:rPr>
          <w:rFonts w:ascii="Times New Roman" w:hAnsi="Times New Roman" w:eastAsia="Batang" w:cs="Times New Roman"/>
          <w:sz w:val="14"/>
          <w:szCs w:val="14"/>
        </w:rPr>
      </w:pPr>
      <w:r>
        <w:rPr>
          <w:rFonts w:ascii="Times New Roman" w:hAnsi="Times New Roman" w:eastAsia="Batang" w:cs="Times New Roman"/>
          <w:bCs/>
          <w:sz w:val="14"/>
          <w:szCs w:val="14"/>
        </w:rPr>
        <w:t>FFS: Required enhancements for FR1</w:t>
      </w:r>
    </w:p>
    <w:p>
      <w:pPr>
        <w:pStyle w:val="105"/>
        <w:numPr>
          <w:ilvl w:val="0"/>
          <w:numId w:val="88"/>
        </w:numPr>
        <w:rPr>
          <w:rFonts w:ascii="Times New Roman" w:hAnsi="Times New Roman" w:eastAsia="Batang" w:cs="Times New Roman"/>
          <w:sz w:val="14"/>
          <w:szCs w:val="14"/>
        </w:rPr>
      </w:pPr>
      <w:r>
        <w:rPr>
          <w:rFonts w:ascii="Times New Roman" w:hAnsi="Times New Roman" w:eastAsia="Batang" w:cs="Times New Roman"/>
          <w:bCs/>
          <w:sz w:val="14"/>
          <w:szCs w:val="14"/>
        </w:rPr>
        <w:t xml:space="preserve">FFS: Use of multiple PUCCH resources.  </w:t>
      </w:r>
    </w:p>
    <w:p>
      <w:pPr>
        <w:rPr>
          <w:rFonts w:ascii="Times New Roman" w:hAnsi="Times New Roman" w:eastAsia="等线" w:cs="Times New Roman"/>
          <w:b/>
          <w:bCs/>
          <w:kern w:val="32"/>
          <w:sz w:val="14"/>
          <w:szCs w:val="14"/>
        </w:rPr>
      </w:pPr>
    </w:p>
    <w:p>
      <w:pPr>
        <w:rPr>
          <w:rFonts w:ascii="Times New Roman" w:hAnsi="Times New Roman" w:eastAsia="等线" w:cs="Times New Roman"/>
          <w:b/>
          <w:bCs/>
          <w:kern w:val="32"/>
          <w:sz w:val="14"/>
          <w:szCs w:val="14"/>
        </w:rPr>
      </w:pPr>
    </w:p>
    <w:p>
      <w:pPr>
        <w:rPr>
          <w:rFonts w:ascii="Times New Roman" w:hAnsi="Times New Roman" w:eastAsia="Batang" w:cs="Times New Roman"/>
          <w:b/>
          <w:bCs/>
          <w:sz w:val="14"/>
          <w:szCs w:val="14"/>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PUCCH multi-TRP enhancements in FR2, </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Support separate power control parameters for different TRP via associating power control parameters via PUCCH spatial relation info. </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Note: No spec impact.</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For per TRP closed-loop power control for PUCCH, further study the following alternatives considering TPC command when the “closedLoopIndex” values associated with the two PUCCH spatial relation info’s are not the same.  </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Option.1: A single TPC field is used in DCI formats 1_1 / 1_2, and the TPC value applied for both PUCCH beams</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Option.2: A single TPC field is used in DCI formats 1_1 / 1_2, and the TPC value applied for one of two PUCCH beams at a slot. The TPC value may be applied for the other PUCCH beam at an another slot.</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 3: A second TPC field is added in DCI formats 1_1 / 1_2.</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 4: A single TPC field is used in DCI formats 1_1 / 1_2, and indicates two TPC values applied to two PUCCH beams, respectively.</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FFS: Transition period for beam / power / frequency change. </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FFS: Required power control enhancements for FR1</w:t>
      </w:r>
    </w:p>
    <w:p>
      <w:pPr>
        <w:rPr>
          <w:rFonts w:ascii="Times New Roman" w:hAnsi="Times New Roman" w:eastAsia="Batang" w:cs="Times New Roman"/>
          <w:sz w:val="14"/>
          <w:szCs w:val="14"/>
        </w:rPr>
      </w:pPr>
    </w:p>
    <w:p>
      <w:pPr>
        <w:rPr>
          <w:rFonts w:ascii="Times New Roman" w:hAnsi="Times New Roman" w:eastAsia="Batang" w:cs="Times New Roman"/>
          <w:b/>
          <w:bCs/>
          <w:sz w:val="14"/>
          <w:szCs w:val="14"/>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configuration/indication of the number of PUCCH repetitions for Scheme 1, there is no restriction on using Rel-15 framework on configuring the number of repetitions.  </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Rel-17 feMIMO may additionally consider supporting the dynamic indication of the number of repetitions in RAN1 #104 meeting.  </w:t>
      </w:r>
    </w:p>
    <w:p>
      <w:pPr>
        <w:snapToGrid w:val="0"/>
        <w:rPr>
          <w:rFonts w:ascii="Times New Roman" w:hAnsi="Times New Roman" w:eastAsia="Batang" w:cs="Times New Roman"/>
          <w:sz w:val="14"/>
          <w:szCs w:val="14"/>
        </w:rPr>
      </w:pPr>
    </w:p>
    <w:p>
      <w:pPr>
        <w:rPr>
          <w:rFonts w:ascii="Times New Roman" w:hAnsi="Times New Roman" w:eastAsia="宋体" w:cs="Times New Roman"/>
          <w:sz w:val="14"/>
          <w:szCs w:val="14"/>
        </w:rPr>
      </w:pPr>
      <w:r>
        <w:rPr>
          <w:rFonts w:ascii="Times New Roman" w:hAnsi="Times New Roman" w:eastAsia="Batang" w:cs="Times New Roman"/>
          <w:b/>
          <w:bCs/>
          <w:color w:val="000000"/>
          <w:sz w:val="14"/>
          <w:szCs w:val="14"/>
          <w:shd w:val="clear" w:color="auto" w:fill="00FF00"/>
        </w:rPr>
        <w:t>Agreement</w:t>
      </w:r>
    </w:p>
    <w:p>
      <w:pPr>
        <w:rPr>
          <w:rFonts w:ascii="Times New Roman" w:hAnsi="Times New Roman" w:eastAsia="宋体" w:cs="Times New Roman"/>
          <w:sz w:val="14"/>
          <w:szCs w:val="14"/>
        </w:rPr>
      </w:pPr>
      <w:r>
        <w:rPr>
          <w:rFonts w:ascii="Times New Roman" w:hAnsi="Times New Roman" w:eastAsia="Batang" w:cs="Times New Roman"/>
          <w:sz w:val="14"/>
          <w:szCs w:val="14"/>
        </w:rPr>
        <w:t>For PUCCH multi-TRP enhancements in FR1,</w:t>
      </w:r>
    </w:p>
    <w:p>
      <w:pPr>
        <w:numPr>
          <w:ilvl w:val="0"/>
          <w:numId w:val="88"/>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Support separate power control for different TRP.</w:t>
      </w:r>
    </w:p>
    <w:p>
      <w:pPr>
        <w:numPr>
          <w:ilvl w:val="0"/>
          <w:numId w:val="88"/>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FFS: how to define the association between PUCCH and TRP.</w:t>
      </w:r>
    </w:p>
    <w:p>
      <w:pPr>
        <w:numPr>
          <w:ilvl w:val="0"/>
          <w:numId w:val="88"/>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FFS: required enhancements.  </w:t>
      </w:r>
    </w:p>
    <w:p>
      <w:pPr>
        <w:rPr>
          <w:rFonts w:ascii="Times New Roman" w:hAnsi="Times New Roman" w:cs="Times New Roman"/>
          <w:b/>
          <w:bCs/>
          <w:sz w:val="14"/>
          <w:szCs w:val="14"/>
          <w:highlight w:val="green"/>
        </w:rPr>
      </w:pPr>
    </w:p>
    <w:p>
      <w:pPr>
        <w:rPr>
          <w:rFonts w:ascii="Times New Roman" w:hAnsi="Times New Roman" w:eastAsia="Batang" w:cs="Times New Roman"/>
          <w:sz w:val="14"/>
          <w:szCs w:val="14"/>
          <w:highlight w:val="darkYellow"/>
        </w:rPr>
      </w:pPr>
      <w:r>
        <w:rPr>
          <w:rFonts w:ascii="Times New Roman" w:hAnsi="Times New Roman" w:eastAsia="Batang" w:cs="Times New Roman"/>
          <w:b/>
          <w:bCs/>
          <w:sz w:val="14"/>
          <w:szCs w:val="14"/>
          <w:highlight w:val="darkYellow"/>
        </w:rPr>
        <w:t>Working Assumption</w:t>
      </w:r>
    </w:p>
    <w:p>
      <w:pPr>
        <w:rPr>
          <w:rFonts w:ascii="Times New Roman" w:hAnsi="Times New Roman" w:eastAsia="Gulim" w:cs="Times New Roman"/>
          <w:sz w:val="14"/>
          <w:szCs w:val="14"/>
        </w:rPr>
      </w:pPr>
      <w:r>
        <w:rPr>
          <w:rFonts w:ascii="Times New Roman" w:hAnsi="Times New Roman" w:eastAsia="Batang" w:cs="Times New Roman"/>
          <w:sz w:val="14"/>
          <w:szCs w:val="14"/>
        </w:rPr>
        <w:t xml:space="preserve">For PUCCH multi-TRP enhancements in Scheme 1, it is possible to configure either cyclic mapping or sequential mapping of spatial relation info’s over PUCCH repetitions. </w:t>
      </w:r>
    </w:p>
    <w:p>
      <w:pPr>
        <w:numPr>
          <w:ilvl w:val="0"/>
          <w:numId w:val="89"/>
        </w:numPr>
        <w:spacing w:line="252" w:lineRule="auto"/>
        <w:rPr>
          <w:rFonts w:ascii="Times New Roman" w:hAnsi="Times New Roman" w:eastAsia="Batang" w:cs="Times New Roman"/>
          <w:sz w:val="14"/>
          <w:szCs w:val="14"/>
        </w:rPr>
      </w:pPr>
      <w:r>
        <w:rPr>
          <w:rFonts w:ascii="Times New Roman" w:hAnsi="Times New Roman" w:eastAsia="Batang" w:cs="Times New Roman"/>
          <w:sz w:val="14"/>
          <w:szCs w:val="14"/>
        </w:rPr>
        <w:t>FFS: Applicability of mapping patterns for different beam switching gaps</w:t>
      </w:r>
    </w:p>
    <w:p>
      <w:pPr>
        <w:numPr>
          <w:ilvl w:val="0"/>
          <w:numId w:val="89"/>
        </w:numPr>
        <w:spacing w:line="252" w:lineRule="auto"/>
        <w:rPr>
          <w:rFonts w:ascii="Times New Roman" w:hAnsi="Times New Roman" w:eastAsia="Batang" w:cs="Times New Roman"/>
          <w:sz w:val="14"/>
          <w:szCs w:val="14"/>
        </w:rPr>
      </w:pPr>
      <w:r>
        <w:rPr>
          <w:rFonts w:ascii="Times New Roman" w:hAnsi="Times New Roman" w:eastAsia="Batang" w:cs="Times New Roman"/>
          <w:sz w:val="14"/>
          <w:szCs w:val="14"/>
        </w:rPr>
        <w:t xml:space="preserve">The support of cyclic mapping can be optional UE feature for the cases when the number of repetitions is larger than 2. </w:t>
      </w:r>
    </w:p>
    <w:p>
      <w:pPr>
        <w:numPr>
          <w:ilvl w:val="0"/>
          <w:numId w:val="89"/>
        </w:numPr>
        <w:spacing w:line="252" w:lineRule="auto"/>
        <w:rPr>
          <w:rFonts w:ascii="Times New Roman" w:hAnsi="Times New Roman" w:eastAsia="Batang" w:cs="Times New Roman"/>
          <w:sz w:val="14"/>
          <w:szCs w:val="14"/>
        </w:rPr>
      </w:pPr>
      <w:r>
        <w:rPr>
          <w:rFonts w:ascii="Times New Roman" w:hAnsi="Times New Roman" w:eastAsia="Batang" w:cs="Times New Roman"/>
          <w:sz w:val="14"/>
          <w:szCs w:val="14"/>
        </w:rPr>
        <w:t xml:space="preserve">Note: For Scheme 1, cyclical mapping pattern and sequential mapping pattern are as follows, </w:t>
      </w:r>
    </w:p>
    <w:p>
      <w:pPr>
        <w:numPr>
          <w:ilvl w:val="1"/>
          <w:numId w:val="89"/>
        </w:numPr>
        <w:spacing w:line="252" w:lineRule="auto"/>
        <w:rPr>
          <w:rFonts w:ascii="Times New Roman" w:hAnsi="Times New Roman" w:eastAsia="Batang" w:cs="Times New Roman"/>
          <w:sz w:val="14"/>
          <w:szCs w:val="14"/>
        </w:rPr>
      </w:pPr>
      <w:r>
        <w:rPr>
          <w:rFonts w:ascii="Times New Roman" w:hAnsi="Times New Roman" w:eastAsia="Batang" w:cs="Times New Roman"/>
          <w:sz w:val="14"/>
          <w:szCs w:val="14"/>
        </w:rPr>
        <w:t xml:space="preserve">Cyclical mapping pattern: the first and second beam are applied to the first and second PUCCH repetition, respectively, and the same beam mapping pattern continues to the remaining PUCCH repetitions. </w:t>
      </w:r>
    </w:p>
    <w:p>
      <w:pPr>
        <w:numPr>
          <w:ilvl w:val="1"/>
          <w:numId w:val="89"/>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pPr>
        <w:rPr>
          <w:rFonts w:ascii="Times New Roman" w:hAnsi="Times New Roman" w:cs="Times New Roman"/>
          <w:b/>
          <w:bCs/>
          <w:sz w:val="14"/>
          <w:szCs w:val="14"/>
          <w:highlight w:val="green"/>
        </w:rPr>
      </w:pPr>
    </w:p>
    <w:p>
      <w:pPr>
        <w:pStyle w:val="3"/>
        <w:numPr>
          <w:ilvl w:val="0"/>
          <w:numId w:val="0"/>
        </w:numPr>
        <w:ind w:left="1077" w:hanging="1077"/>
        <w:rPr>
          <w:color w:val="auto"/>
          <w:szCs w:val="18"/>
        </w:rPr>
      </w:pPr>
      <w:r>
        <w:rPr>
          <w:color w:val="auto"/>
          <w:szCs w:val="18"/>
        </w:rPr>
        <w:t xml:space="preserve">7.2 </w:t>
      </w:r>
      <w:r>
        <w:rPr>
          <w:color w:val="auto"/>
          <w:szCs w:val="18"/>
        </w:rPr>
        <w:tab/>
      </w:r>
      <w:r>
        <w:rPr>
          <w:color w:val="auto"/>
          <w:szCs w:val="18"/>
        </w:rPr>
        <w:t xml:space="preserve">PUSCH </w:t>
      </w:r>
    </w:p>
    <w:p>
      <w:pPr>
        <w:pStyle w:val="4"/>
        <w:numPr>
          <w:ilvl w:val="0"/>
          <w:numId w:val="0"/>
        </w:numPr>
        <w:ind w:left="1077" w:hanging="1077"/>
        <w:rPr>
          <w:color w:val="auto"/>
          <w:sz w:val="24"/>
          <w:szCs w:val="18"/>
        </w:rPr>
      </w:pPr>
      <w:r>
        <w:rPr>
          <w:color w:val="auto"/>
          <w:sz w:val="24"/>
          <w:szCs w:val="18"/>
        </w:rPr>
        <w:t>7.2.1</w:t>
      </w:r>
      <w:r>
        <w:rPr>
          <w:color w:val="auto"/>
          <w:sz w:val="24"/>
          <w:szCs w:val="18"/>
        </w:rPr>
        <w:tab/>
      </w:r>
      <w:r>
        <w:rPr>
          <w:color w:val="auto"/>
          <w:sz w:val="24"/>
          <w:szCs w:val="18"/>
        </w:rPr>
        <w:t>RAN1 #102-e</w:t>
      </w: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pPr>
        <w:pStyle w:val="105"/>
        <w:numPr>
          <w:ilvl w:val="0"/>
          <w:numId w:val="86"/>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pPr>
        <w:pStyle w:val="105"/>
        <w:numPr>
          <w:ilvl w:val="0"/>
          <w:numId w:val="86"/>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pPr>
        <w:pStyle w:val="105"/>
        <w:rPr>
          <w:rStyle w:val="50"/>
          <w:rFonts w:ascii="Times New Roman" w:hAnsi="Times New Roman" w:cs="Times New Roman"/>
          <w:b w:val="0"/>
          <w:bCs w:val="0"/>
          <w:sz w:val="14"/>
          <w:szCs w:val="14"/>
        </w:rPr>
      </w:pPr>
    </w:p>
    <w:p>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pPr>
        <w:rPr>
          <w:rFonts w:ascii="Times New Roman" w:hAnsi="Times New Roman" w:cs="Times New Roman"/>
          <w:sz w:val="14"/>
          <w:szCs w:val="14"/>
        </w:rPr>
      </w:pPr>
      <w:r>
        <w:rPr>
          <w:rFonts w:ascii="Times New Roman" w:hAnsi="Times New Roman" w:cs="Times New Roman"/>
          <w:sz w:val="14"/>
          <w:szCs w:val="14"/>
        </w:rPr>
        <w:t>For single DCI based M-TRP PUSCH reliability enhancement, support TDMed PUSCH repetition scheme(s) based on Rel-16 PUSCH repetition Type A and Type B.</w:t>
      </w:r>
    </w:p>
    <w:p>
      <w:pPr>
        <w:pStyle w:val="105"/>
        <w:numPr>
          <w:ilvl w:val="0"/>
          <w:numId w:val="86"/>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pPr>
        <w:pStyle w:val="105"/>
        <w:rPr>
          <w:rFonts w:ascii="Times New Roman" w:hAnsi="Times New Roman" w:cs="Times New Roman"/>
          <w:sz w:val="14"/>
          <w:szCs w:val="14"/>
        </w:rPr>
      </w:pPr>
    </w:p>
    <w:p>
      <w:pPr>
        <w:rPr>
          <w:rFonts w:ascii="Times New Roman" w:hAnsi="Times New Roman" w:cs="Times New Roman"/>
          <w:sz w:val="14"/>
          <w:szCs w:val="14"/>
        </w:rPr>
      </w:pPr>
      <w:r>
        <w:rPr>
          <w:rStyle w:val="50"/>
          <w:rFonts w:ascii="Times New Roman" w:hAnsi="Times New Roman" w:cs="Times New Roman"/>
          <w:sz w:val="14"/>
          <w:szCs w:val="14"/>
          <w:highlight w:val="green"/>
        </w:rPr>
        <w:t>Agreement</w:t>
      </w:r>
    </w:p>
    <w:p>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pPr>
        <w:pStyle w:val="105"/>
        <w:numPr>
          <w:ilvl w:val="0"/>
          <w:numId w:val="9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pPr>
        <w:pStyle w:val="105"/>
        <w:numPr>
          <w:ilvl w:val="0"/>
          <w:numId w:val="9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pPr>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pPr>
        <w:numPr>
          <w:ilvl w:val="0"/>
          <w:numId w:val="91"/>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pPr>
        <w:numPr>
          <w:ilvl w:val="1"/>
          <w:numId w:val="92"/>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pPr>
        <w:numPr>
          <w:ilvl w:val="0"/>
          <w:numId w:val="91"/>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pPr>
        <w:numPr>
          <w:ilvl w:val="0"/>
          <w:numId w:val="91"/>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pPr>
        <w:numPr>
          <w:ilvl w:val="0"/>
          <w:numId w:val="91"/>
        </w:numPr>
        <w:rPr>
          <w:rFonts w:ascii="Times New Roman" w:hAnsi="Times New Roman" w:cs="Times New Roman"/>
          <w:sz w:val="14"/>
          <w:szCs w:val="14"/>
        </w:rPr>
      </w:pPr>
      <w:r>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pPr>
        <w:rPr>
          <w:rFonts w:ascii="Times New Roman" w:hAnsi="Times New Roman" w:cs="Times New Roman"/>
          <w:sz w:val="14"/>
          <w:szCs w:val="14"/>
        </w:rPr>
      </w:pPr>
    </w:p>
    <w:p>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pPr>
        <w:rPr>
          <w:rFonts w:ascii="Times New Roman" w:hAnsi="Times New Roman" w:cs="Times New Roman"/>
          <w:sz w:val="14"/>
          <w:szCs w:val="14"/>
        </w:rPr>
      </w:pPr>
    </w:p>
    <w:p>
      <w:pPr>
        <w:pStyle w:val="4"/>
        <w:numPr>
          <w:ilvl w:val="0"/>
          <w:numId w:val="0"/>
        </w:numPr>
        <w:ind w:left="1077" w:hanging="1077"/>
        <w:rPr>
          <w:color w:val="auto"/>
          <w:sz w:val="24"/>
          <w:szCs w:val="18"/>
        </w:rPr>
      </w:pPr>
      <w:r>
        <w:rPr>
          <w:color w:val="auto"/>
          <w:sz w:val="24"/>
          <w:szCs w:val="18"/>
        </w:rPr>
        <w:t>7.2.2</w:t>
      </w:r>
      <w:r>
        <w:rPr>
          <w:color w:val="auto"/>
          <w:sz w:val="24"/>
          <w:szCs w:val="18"/>
        </w:rPr>
        <w:tab/>
      </w:r>
      <w:r>
        <w:rPr>
          <w:color w:val="auto"/>
          <w:sz w:val="24"/>
          <w:szCs w:val="18"/>
        </w:rPr>
        <w:t>RAN1 #103-e</w:t>
      </w:r>
    </w:p>
    <w:p>
      <w:pPr>
        <w:rPr>
          <w:rFonts w:ascii="Times New Roman" w:hAnsi="Times New Roman" w:eastAsia="Batang" w:cs="Times New Roman"/>
          <w:b/>
          <w:bCs/>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single DCI based M-TRP PUSCH repetition schemes, support codebook based PUSCH transmission with following enhancements. </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Support the indication of two SRIs. </w:t>
      </w:r>
    </w:p>
    <w:p>
      <w:pPr>
        <w:numPr>
          <w:ilvl w:val="1"/>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Alt1: Bit field of SRI shall be enhanced. </w:t>
      </w:r>
    </w:p>
    <w:p>
      <w:pPr>
        <w:numPr>
          <w:ilvl w:val="1"/>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Alt2: No changes on SRI field </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Support the indication of two TPMIs. </w:t>
      </w:r>
    </w:p>
    <w:p>
      <w:pPr>
        <w:numPr>
          <w:ilvl w:val="1"/>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The same number of layers are applied for both TPMIs if two TPMIs are indicated</w:t>
      </w:r>
    </w:p>
    <w:p>
      <w:pPr>
        <w:numPr>
          <w:ilvl w:val="1"/>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The number of SRS ports between two TRPs should be same.</w:t>
      </w:r>
    </w:p>
    <w:p>
      <w:pPr>
        <w:numPr>
          <w:ilvl w:val="1"/>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FFS: Details on indicating two TPMIs (e.g, one TPMI field or two TPMI fields)</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Increase the maximum number of SRS resource sets to two</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FFS: configuration details of each SRS resource set (e.g., number of SRS resources in a resource set)</w:t>
      </w:r>
    </w:p>
    <w:p>
      <w:pPr>
        <w:adjustRightInd w:val="0"/>
        <w:snapToGrid w:val="0"/>
        <w:contextualSpacing/>
        <w:rPr>
          <w:rFonts w:ascii="Times New Roman" w:hAnsi="Times New Roman" w:eastAsia="Batang" w:cs="Times New Roman"/>
          <w:color w:val="FF0000"/>
          <w:sz w:val="14"/>
          <w:szCs w:val="14"/>
        </w:rPr>
      </w:pP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single DCI based M-TRP PUSCH repetition schemes, support non-codebook based PUSCH transmission with following considerations. </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Increase the maximum number of SRS resource sets to two, and associated CSI-RS resource can be configured per SRS resource set. </w:t>
      </w:r>
    </w:p>
    <w:p>
      <w:pPr>
        <w:numPr>
          <w:ilvl w:val="0"/>
          <w:numId w:val="87"/>
        </w:numPr>
        <w:rPr>
          <w:rFonts w:ascii="Times New Roman" w:hAnsi="Times New Roman" w:eastAsia="Batang" w:cs="Times New Roman"/>
          <w:bCs/>
          <w:iCs/>
          <w:kern w:val="32"/>
          <w:sz w:val="14"/>
          <w:szCs w:val="14"/>
        </w:rPr>
      </w:pPr>
      <w:r>
        <w:rPr>
          <w:rFonts w:ascii="Times New Roman" w:hAnsi="Times New Roman" w:eastAsia="Batang" w:cs="Times New Roman"/>
          <w:bCs/>
          <w:iCs/>
          <w:kern w:val="32"/>
          <w:sz w:val="14"/>
          <w:szCs w:val="14"/>
        </w:rPr>
        <w:t xml:space="preserve">FFS: Enhancements on SRI field in DCI to indicate the two beams for repetitions </w:t>
      </w:r>
    </w:p>
    <w:p>
      <w:pPr>
        <w:snapToGrid w:val="0"/>
        <w:rPr>
          <w:rFonts w:ascii="Times New Roman" w:hAnsi="Times New Roman" w:eastAsia="Batang" w:cs="Times New Roman"/>
          <w:sz w:val="14"/>
          <w:szCs w:val="14"/>
        </w:rPr>
      </w:pPr>
    </w:p>
    <w:p>
      <w:pPr>
        <w:rPr>
          <w:rFonts w:ascii="Times New Roman" w:hAnsi="Times New Roman" w:eastAsia="Batang" w:cs="Times New Roman"/>
          <w:color w:val="1F497D"/>
          <w:sz w:val="14"/>
          <w:szCs w:val="14"/>
        </w:rPr>
      </w:pPr>
    </w:p>
    <w:p>
      <w:pPr>
        <w:rPr>
          <w:rFonts w:ascii="Times New Roman" w:hAnsi="Times New Roman" w:eastAsia="Batang" w:cs="Times New Roman"/>
          <w:sz w:val="14"/>
          <w:szCs w:val="14"/>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single DCI based M-TRP PUSCH repetition Type B, at least nominal repetitions are used to map beams </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Further study details and applicability of each mapping method</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Further study the slot based beam mapping in the cases of nominal repetition across slot boundaries</w:t>
      </w:r>
    </w:p>
    <w:p>
      <w:pPr>
        <w:rPr>
          <w:rFonts w:ascii="Times New Roman" w:hAnsi="Times New Roman" w:eastAsia="Batang" w:cs="Times New Roman"/>
          <w:color w:val="1F497D"/>
          <w:sz w:val="14"/>
          <w:szCs w:val="14"/>
        </w:rPr>
      </w:pPr>
    </w:p>
    <w:p>
      <w:pPr>
        <w:rPr>
          <w:rFonts w:ascii="Times New Roman" w:hAnsi="Times New Roman" w:eastAsia="Batang" w:cs="Times New Roman"/>
          <w:sz w:val="14"/>
          <w:szCs w:val="14"/>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For PUSCH multi-TRP enhancements, </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For per TRP closed-loop power control for PUSCH, further study the following alternatives when the “closedLoopIndex” values are different.  </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Option.1: A single TPC field is used in DCI formats 0_1 / 0_2, and the TPC value applied for both PUSCH beams</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 xml:space="preserve">Option.2: A single TPC field is used in DCI formats 0_1 / 0_2, and the TPC value applied for one of two PUSCH beams at a slot. </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 3: A second TPC field is added in DCI formats 0_1 / 0_2.</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Option 4: A single TPC field is used in DCI formats 0_1 / 0_2, and indicates two TPC values applied to two PUSCH beams, respectively.</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FFS: Transition period for beam / power / frequency change.</w:t>
      </w:r>
    </w:p>
    <w:p>
      <w:pPr>
        <w:rPr>
          <w:rFonts w:ascii="Times New Roman" w:hAnsi="Times New Roman" w:eastAsia="Batang" w:cs="Times New Roman"/>
          <w:color w:val="1F497D"/>
          <w:sz w:val="14"/>
          <w:szCs w:val="14"/>
        </w:rPr>
      </w:pPr>
    </w:p>
    <w:p>
      <w:pPr>
        <w:rPr>
          <w:rFonts w:ascii="Times New Roman" w:hAnsi="Times New Roman" w:eastAsia="Batang" w:cs="Times New Roman"/>
          <w:sz w:val="14"/>
          <w:szCs w:val="14"/>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Support both type 1 and type 2 CG PUSCH transmission towards MTRP. Further study the following alternatives, </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Alt.1 : single CG configuration </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Repetitions of a TB transmitted towards MTPR on multiple PUSCH transmission occasions of single CG configuration.</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 xml:space="preserve">At least for codebook-based CG PUSCH, support configuring 2 SRIs/TPMIs. </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Alt.2 : multiple CG configurations </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pPr>
        <w:numPr>
          <w:ilvl w:val="1"/>
          <w:numId w:val="23"/>
        </w:numPr>
        <w:snapToGrid w:val="0"/>
        <w:contextualSpacing/>
        <w:rPr>
          <w:rFonts w:ascii="Times New Roman" w:hAnsi="Times New Roman" w:eastAsia="Batang" w:cs="Times New Roman"/>
          <w:sz w:val="14"/>
          <w:szCs w:val="14"/>
        </w:rPr>
      </w:pPr>
      <w:r>
        <w:rPr>
          <w:rFonts w:ascii="Times New Roman" w:hAnsi="Times New Roman" w:eastAsia="Batang" w:cs="Times New Roman"/>
          <w:sz w:val="14"/>
          <w:szCs w:val="14"/>
        </w:rPr>
        <w:t>1 SRI/TPMI is configured/indicated for each CG configuration.</w:t>
      </w:r>
    </w:p>
    <w:p>
      <w:pPr>
        <w:numPr>
          <w:ilvl w:val="0"/>
          <w:numId w:val="63"/>
        </w:numPr>
        <w:snapToGrid w:val="0"/>
        <w:rPr>
          <w:rFonts w:ascii="Times New Roman" w:hAnsi="Times New Roman" w:eastAsia="Batang" w:cs="Times New Roman"/>
          <w:sz w:val="14"/>
          <w:szCs w:val="14"/>
        </w:rPr>
      </w:pPr>
      <w:r>
        <w:rPr>
          <w:rFonts w:ascii="Times New Roman" w:hAnsi="Times New Roman" w:eastAsia="Batang" w:cs="Times New Roman"/>
          <w:sz w:val="14"/>
          <w:szCs w:val="14"/>
        </w:rPr>
        <w:t xml:space="preserve">Further study required beam mapping principals, low overhead mechanisms for beam selection, and other enhancements for Alt.1 and Alt.2.  </w:t>
      </w:r>
    </w:p>
    <w:p>
      <w:pPr>
        <w:rPr>
          <w:rFonts w:ascii="Times New Roman" w:hAnsi="Times New Roman" w:eastAsia="Batang" w:cs="Times New Roman"/>
          <w:color w:val="BFBFBF"/>
          <w:sz w:val="14"/>
          <w:szCs w:val="14"/>
        </w:rPr>
      </w:pPr>
    </w:p>
    <w:p>
      <w:pPr>
        <w:rPr>
          <w:rFonts w:ascii="Times New Roman" w:hAnsi="Times New Roman" w:eastAsia="Batang" w:cs="Times New Roman"/>
          <w:color w:val="BFBFBF"/>
          <w:sz w:val="14"/>
          <w:szCs w:val="14"/>
        </w:rPr>
      </w:pP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For M-TRP PUSCH reliability enhancement, further discuss multi-DCI based PUSCH transmission/repetition scheme(s) considering the following aspects.  </w:t>
      </w:r>
    </w:p>
    <w:p>
      <w:pPr>
        <w:numPr>
          <w:ilvl w:val="0"/>
          <w:numId w:val="88"/>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pPr>
        <w:numPr>
          <w:ilvl w:val="0"/>
          <w:numId w:val="88"/>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 xml:space="preserve">FFS: Details related to timeline restrictions and beam mapping  </w:t>
      </w:r>
    </w:p>
    <w:p>
      <w:pPr>
        <w:numPr>
          <w:ilvl w:val="0"/>
          <w:numId w:val="88"/>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Changes on Rel-15/16 MCS, TBS determination, and UL resource allocation are not expected from this scheme.</w:t>
      </w:r>
    </w:p>
    <w:p>
      <w:pPr>
        <w:numPr>
          <w:ilvl w:val="0"/>
          <w:numId w:val="88"/>
        </w:numPr>
        <w:contextualSpacing/>
        <w:rPr>
          <w:rFonts w:ascii="Times New Roman" w:hAnsi="Times New Roman" w:eastAsia="Batang" w:cs="Times New Roman"/>
          <w:bCs/>
          <w:sz w:val="14"/>
          <w:szCs w:val="14"/>
        </w:rPr>
      </w:pPr>
      <w:r>
        <w:rPr>
          <w:rFonts w:ascii="Times New Roman" w:hAnsi="Times New Roman" w:eastAsia="Batang" w:cs="Times New Roman"/>
          <w:bCs/>
          <w:sz w:val="14"/>
          <w:szCs w:val="14"/>
        </w:rPr>
        <w:t xml:space="preserve">The scheme is considered to be supported only if there are gains over single DCI based PUSCH repetition schemes and a similar scheme is not supported by m-TRP PDCCH (e.g. Option 3). </w:t>
      </w:r>
    </w:p>
    <w:p>
      <w:pPr>
        <w:rPr>
          <w:rFonts w:ascii="Times New Roman" w:hAnsi="Times New Roman" w:eastAsia="Batang" w:cs="Times New Roman"/>
          <w:sz w:val="14"/>
          <w:szCs w:val="14"/>
        </w:rPr>
      </w:pPr>
      <w:r>
        <w:rPr>
          <w:rFonts w:ascii="Times New Roman" w:hAnsi="Times New Roman" w:eastAsia="Batang" w:cs="Times New Roman"/>
          <w:sz w:val="14"/>
          <w:szCs w:val="14"/>
        </w:rPr>
        <w:t>Companies are encouraged to provide simulation results to decide the support of the scheme in next RAN1 meetings</w:t>
      </w:r>
    </w:p>
    <w:p>
      <w:pPr>
        <w:rPr>
          <w:rFonts w:ascii="Times New Roman" w:hAnsi="Times New Roman" w:eastAsia="Batang" w:cs="Times New Roman"/>
          <w:color w:val="BFBFBF"/>
          <w:sz w:val="14"/>
          <w:szCs w:val="14"/>
        </w:rPr>
      </w:pPr>
      <w:r>
        <w:rPr>
          <w:rFonts w:ascii="Times New Roman" w:hAnsi="Times New Roman" w:eastAsia="Batang" w:cs="Times New Roman"/>
          <w:sz w:val="14"/>
          <w:szCs w:val="14"/>
        </w:rPr>
        <w:t>The support of multi-DCI based PUSCH transmission/repetition scheme(s) in Rel-17 will be decided in RAN1#104-e</w:t>
      </w:r>
    </w:p>
    <w:p>
      <w:pPr>
        <w:rPr>
          <w:rFonts w:ascii="Times New Roman" w:hAnsi="Times New Roman" w:eastAsia="Batang" w:cs="Times New Roman"/>
          <w:color w:val="BFBFBF"/>
          <w:sz w:val="14"/>
          <w:szCs w:val="14"/>
        </w:rPr>
      </w:pPr>
    </w:p>
    <w:p>
      <w:pPr>
        <w:rPr>
          <w:rFonts w:ascii="Times New Roman" w:hAnsi="Times New Roman" w:eastAsia="Batang" w:cs="Times New Roman"/>
          <w:sz w:val="14"/>
          <w:szCs w:val="14"/>
        </w:rPr>
      </w:pPr>
      <w:r>
        <w:rPr>
          <w:rFonts w:ascii="Times New Roman" w:hAnsi="Times New Roman" w:eastAsia="Batang" w:cs="Times New Roman"/>
          <w:b/>
          <w:bCs/>
          <w:color w:val="000000"/>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For single DCI based PUSCH multi-TRP enhancements, support the following RV mapping for PUSCH repetition Type A,</w:t>
      </w:r>
    </w:p>
    <w:p>
      <w:pPr>
        <w:numPr>
          <w:ilvl w:val="0"/>
          <w:numId w:val="94"/>
        </w:numPr>
        <w:rPr>
          <w:rFonts w:ascii="Times New Roman" w:hAnsi="Times New Roman" w:eastAsia="Batang" w:cs="Times New Roman"/>
          <w:sz w:val="14"/>
          <w:szCs w:val="14"/>
        </w:rPr>
      </w:pPr>
      <w:r>
        <w:rPr>
          <w:rFonts w:ascii="Times New Roman" w:hAnsi="Times New Roman" w:eastAsia="Batang"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pPr>
        <w:numPr>
          <w:ilvl w:val="0"/>
          <w:numId w:val="94"/>
        </w:numPr>
        <w:rPr>
          <w:rFonts w:ascii="Times New Roman" w:hAnsi="Times New Roman" w:eastAsia="Batang" w:cs="Times New Roman"/>
          <w:sz w:val="14"/>
          <w:szCs w:val="14"/>
        </w:rPr>
      </w:pPr>
      <w:r>
        <w:rPr>
          <w:rFonts w:ascii="Times New Roman" w:hAnsi="Times New Roman" w:eastAsia="Batang" w:cs="Times New Roman"/>
          <w:sz w:val="14"/>
          <w:szCs w:val="14"/>
        </w:rPr>
        <w:t>FFS: Reuse of the same method for PUSCH repetition Type B.</w:t>
      </w:r>
    </w:p>
    <w:p>
      <w:pPr>
        <w:rPr>
          <w:rFonts w:ascii="Times New Roman" w:hAnsi="Times New Roman" w:eastAsia="Batang" w:cs="Times New Roman"/>
          <w:color w:val="BFBFBF"/>
          <w:sz w:val="14"/>
          <w:szCs w:val="14"/>
        </w:rPr>
      </w:pPr>
    </w:p>
    <w:p>
      <w:pPr>
        <w:rPr>
          <w:rFonts w:ascii="Times New Roman" w:hAnsi="Times New Roman" w:eastAsia="宋体" w:cs="Times New Roman"/>
          <w:sz w:val="14"/>
          <w:szCs w:val="14"/>
        </w:rPr>
      </w:pPr>
    </w:p>
    <w:p>
      <w:pPr>
        <w:rPr>
          <w:rFonts w:ascii="Times New Roman" w:hAnsi="Times New Roman" w:eastAsia="宋体" w:cs="Times New Roman"/>
          <w:sz w:val="14"/>
          <w:szCs w:val="14"/>
        </w:rPr>
      </w:pPr>
      <w:r>
        <w:rPr>
          <w:rFonts w:ascii="Times New Roman" w:hAnsi="Times New Roman" w:eastAsia="Batang" w:cs="Times New Roman"/>
          <w:b/>
          <w:bCs/>
          <w:color w:val="000000"/>
          <w:sz w:val="14"/>
          <w:szCs w:val="14"/>
          <w:shd w:val="clear" w:color="auto" w:fill="00FF00"/>
        </w:rPr>
        <w:t>Agreement</w:t>
      </w:r>
    </w:p>
    <w:p>
      <w:pPr>
        <w:rPr>
          <w:rFonts w:ascii="Times New Roman" w:hAnsi="Times New Roman" w:eastAsia="宋体" w:cs="Times New Roman"/>
          <w:sz w:val="14"/>
          <w:szCs w:val="14"/>
        </w:rPr>
      </w:pPr>
      <w:r>
        <w:rPr>
          <w:rFonts w:ascii="Times New Roman" w:hAnsi="Times New Roman" w:eastAsia="Batang" w:cs="Times New Roman"/>
          <w:sz w:val="14"/>
          <w:szCs w:val="14"/>
        </w:rPr>
        <w:t>For single DCI based M-TRP PUSCH repetition Type A and B, further study required enhancements on PTRS-DMRS association.</w:t>
      </w:r>
    </w:p>
    <w:p>
      <w:pPr>
        <w:rPr>
          <w:rFonts w:ascii="Times New Roman" w:hAnsi="Times New Roman" w:eastAsia="Batang" w:cs="Times New Roman"/>
          <w:color w:val="BFBFBF"/>
          <w:sz w:val="14"/>
          <w:szCs w:val="14"/>
        </w:rPr>
      </w:pPr>
    </w:p>
    <w:p>
      <w:pPr>
        <w:rPr>
          <w:rFonts w:ascii="Times New Roman" w:hAnsi="Times New Roman" w:eastAsia="Batang" w:cs="Times New Roman"/>
          <w:sz w:val="14"/>
          <w:szCs w:val="14"/>
          <w:highlight w:val="darkYellow"/>
        </w:rPr>
      </w:pPr>
      <w:r>
        <w:rPr>
          <w:rFonts w:ascii="Times New Roman" w:hAnsi="Times New Roman" w:eastAsia="Batang" w:cs="Times New Roman"/>
          <w:b/>
          <w:bCs/>
          <w:sz w:val="14"/>
          <w:szCs w:val="14"/>
          <w:highlight w:val="darkYellow"/>
        </w:rPr>
        <w:t>Working Assumption</w:t>
      </w:r>
    </w:p>
    <w:p>
      <w:pPr>
        <w:rPr>
          <w:rFonts w:ascii="Times New Roman" w:hAnsi="Times New Roman" w:eastAsia="宋体" w:cs="Times New Roman"/>
          <w:b/>
          <w:bCs/>
          <w:strike/>
          <w:sz w:val="14"/>
          <w:szCs w:val="14"/>
        </w:rPr>
      </w:pPr>
      <w:r>
        <w:rPr>
          <w:rFonts w:ascii="Times New Roman" w:hAnsi="Times New Roman" w:eastAsia="Batang" w:cs="Times New Roman"/>
          <w:sz w:val="14"/>
          <w:szCs w:val="14"/>
        </w:rPr>
        <w:t>For single DCI based M-TRP PUSCH repetition Type A and B, it is possible to configure either cyclic mapping or sequential mapping of UL beams.</w:t>
      </w:r>
    </w:p>
    <w:p>
      <w:pPr>
        <w:numPr>
          <w:ilvl w:val="0"/>
          <w:numId w:val="95"/>
        </w:numPr>
        <w:snapToGrid w:val="0"/>
        <w:ind w:left="880" w:hanging="440"/>
        <w:rPr>
          <w:rFonts w:ascii="Times New Roman" w:hAnsi="Times New Roman" w:eastAsia="Batang" w:cs="Times New Roman"/>
          <w:sz w:val="14"/>
          <w:szCs w:val="14"/>
        </w:rPr>
      </w:pPr>
      <w:r>
        <w:rPr>
          <w:rFonts w:ascii="Times New Roman" w:hAnsi="Times New Roman" w:eastAsia="Batang" w:cs="Times New Roman"/>
          <w:sz w:val="14"/>
          <w:szCs w:val="14"/>
        </w:rPr>
        <w:t>The support of cyclic mapping can be optional UE feature for the cases when the number of repetitions is larger than 2.</w:t>
      </w:r>
    </w:p>
    <w:p>
      <w:pPr>
        <w:numPr>
          <w:ilvl w:val="0"/>
          <w:numId w:val="95"/>
        </w:numPr>
        <w:snapToGrid w:val="0"/>
        <w:ind w:left="880" w:hanging="440"/>
        <w:rPr>
          <w:rFonts w:ascii="Times New Roman" w:hAnsi="Times New Roman" w:eastAsia="Batang" w:cs="Times New Roman"/>
          <w:sz w:val="14"/>
          <w:szCs w:val="14"/>
        </w:rPr>
      </w:pPr>
      <w:r>
        <w:rPr>
          <w:rFonts w:ascii="Times New Roman" w:hAnsi="Times New Roman" w:eastAsia="Batang" w:cs="Times New Roman"/>
          <w:sz w:val="14"/>
          <w:szCs w:val="14"/>
        </w:rPr>
        <w:t xml:space="preserve">FFS: Support of half-half mapping. </w:t>
      </w:r>
    </w:p>
    <w:p>
      <w:pPr>
        <w:numPr>
          <w:ilvl w:val="0"/>
          <w:numId w:val="95"/>
        </w:numPr>
        <w:snapToGrid w:val="0"/>
        <w:ind w:left="880" w:hanging="440"/>
        <w:rPr>
          <w:rFonts w:ascii="Times New Roman" w:hAnsi="Times New Roman" w:eastAsia="Batang" w:cs="Times New Roman"/>
          <w:sz w:val="14"/>
          <w:szCs w:val="14"/>
        </w:rPr>
      </w:pPr>
      <w:r>
        <w:rPr>
          <w:rFonts w:ascii="Times New Roman" w:hAnsi="Times New Roman" w:eastAsia="Batang" w:cs="Times New Roman"/>
          <w:sz w:val="14"/>
          <w:szCs w:val="14"/>
        </w:rPr>
        <w:t xml:space="preserve">FFS: Additional considerations on mapping patterns (including required beam switching gaps) </w:t>
      </w:r>
    </w:p>
    <w:p>
      <w:pPr>
        <w:numPr>
          <w:ilvl w:val="0"/>
          <w:numId w:val="95"/>
        </w:numPr>
        <w:snapToGrid w:val="0"/>
        <w:ind w:left="880" w:hanging="440"/>
        <w:rPr>
          <w:rFonts w:ascii="Times New Roman" w:hAnsi="Times New Roman" w:eastAsia="Batang" w:cs="Times New Roman"/>
          <w:sz w:val="14"/>
          <w:szCs w:val="14"/>
        </w:rPr>
      </w:pPr>
      <w:r>
        <w:rPr>
          <w:rFonts w:ascii="Times New Roman" w:hAnsi="Times New Roman" w:eastAsia="Batang" w:cs="Times New Roman"/>
          <w:sz w:val="14"/>
          <w:szCs w:val="14"/>
        </w:rPr>
        <w:t>Companies are encouraged to provide further simulation results to decide details.   </w:t>
      </w:r>
    </w:p>
    <w:p>
      <w:pPr>
        <w:rPr>
          <w:rFonts w:ascii="Times New Roman" w:hAnsi="Times New Roman" w:eastAsia="Batang" w:cs="Times New Roman"/>
          <w:color w:val="BFBFBF"/>
          <w:sz w:val="14"/>
          <w:szCs w:val="14"/>
        </w:rPr>
      </w:pPr>
    </w:p>
    <w:p>
      <w:pPr>
        <w:rPr>
          <w:rFonts w:ascii="Times New Roman" w:hAnsi="Times New Roman" w:eastAsia="Batang" w:cs="Times New Roman"/>
          <w:sz w:val="14"/>
          <w:szCs w:val="14"/>
          <w:highlight w:val="green"/>
        </w:rPr>
      </w:pPr>
      <w:r>
        <w:rPr>
          <w:rFonts w:ascii="Times New Roman" w:hAnsi="Times New Roman" w:eastAsia="Batang" w:cs="Times New Roman"/>
          <w:b/>
          <w:bCs/>
          <w:sz w:val="14"/>
          <w:szCs w:val="14"/>
          <w:highlight w:val="green"/>
        </w:rPr>
        <w:t>Agreement</w:t>
      </w:r>
    </w:p>
    <w:p>
      <w:pPr>
        <w:rPr>
          <w:rFonts w:ascii="Times New Roman" w:hAnsi="Times New Roman" w:eastAsia="Batang" w:cs="Times New Roman"/>
          <w:sz w:val="14"/>
          <w:szCs w:val="14"/>
        </w:rPr>
      </w:pPr>
      <w:r>
        <w:rPr>
          <w:rFonts w:ascii="Times New Roman" w:hAnsi="Times New Roman" w:eastAsia="Batang" w:cs="Times New Roman"/>
          <w:sz w:val="14"/>
          <w:szCs w:val="14"/>
        </w:rPr>
        <w:t xml:space="preserve">LS to RAN4 on beam switching gaps for multi-TRP UL transmission is endorsed in </w:t>
      </w:r>
      <w:r>
        <w:rPr>
          <w:rFonts w:ascii="Times New Roman" w:hAnsi="Times New Roman" w:eastAsia="Batang" w:cs="Times New Roman"/>
          <w:sz w:val="14"/>
          <w:szCs w:val="14"/>
          <w:u w:val="single"/>
        </w:rPr>
        <w:t>R1-2009807</w:t>
      </w:r>
      <w:r>
        <w:rPr>
          <w:rFonts w:ascii="Times New Roman" w:hAnsi="Times New Roman" w:eastAsia="Batang" w:cs="Times New Roman"/>
          <w:sz w:val="14"/>
          <w:szCs w:val="14"/>
        </w:rPr>
        <w:t>.</w:t>
      </w:r>
    </w:p>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Gulim">
    <w:altName w:val="Malgun Gothic"/>
    <w:panose1 w:val="020B0600000101010101"/>
    <w:charset w:val="81"/>
    <w:family w:val="swiss"/>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0AF204"/>
    <w:multiLevelType w:val="multilevel"/>
    <w:tmpl w:val="BD0AF204"/>
    <w:lvl w:ilvl="0" w:tentative="0">
      <w:start w:val="0"/>
      <w:numFmt w:val="bullet"/>
      <w:lvlText w:val="-"/>
      <w:lvlJc w:val="left"/>
      <w:pPr>
        <w:ind w:left="360" w:hanging="360"/>
      </w:pPr>
      <w:rPr>
        <w:rFonts w:hint="default" w:ascii="Times New Roman" w:hAnsi="Times New Roman"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F5DD1D0B"/>
    <w:multiLevelType w:val="multilevel"/>
    <w:tmpl w:val="F5DD1D0B"/>
    <w:lvl w:ilvl="0" w:tentative="0">
      <w:start w:val="0"/>
      <w:numFmt w:val="bullet"/>
      <w:lvlText w:val="-"/>
      <w:lvlJc w:val="left"/>
      <w:pPr>
        <w:ind w:left="360" w:hanging="360"/>
      </w:pPr>
      <w:rPr>
        <w:rFonts w:hint="default" w:ascii="Times New Roman" w:hAnsi="Times New Roman"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2223"/>
    <w:multiLevelType w:val="multilevel"/>
    <w:tmpl w:val="000022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031164B"/>
    <w:multiLevelType w:val="multilevel"/>
    <w:tmpl w:val="0031164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01750284"/>
    <w:multiLevelType w:val="multilevel"/>
    <w:tmpl w:val="017502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72F39D4"/>
    <w:multiLevelType w:val="multilevel"/>
    <w:tmpl w:val="072F39D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09DB3F97"/>
    <w:multiLevelType w:val="multilevel"/>
    <w:tmpl w:val="09DB3F97"/>
    <w:lvl w:ilvl="0" w:tentative="0">
      <w:start w:val="1"/>
      <w:numFmt w:val="decimal"/>
      <w:lvlText w:val="%1."/>
      <w:lvlJc w:val="left"/>
      <w:pPr>
        <w:ind w:left="360" w:hanging="360"/>
      </w:pPr>
      <w:rPr>
        <w:rFonts w:hint="default"/>
      </w:rPr>
    </w:lvl>
    <w:lvl w:ilvl="1" w:tentative="0">
      <w:start w:val="0"/>
      <w:numFmt w:val="bullet"/>
      <w:lvlText w:val="•"/>
      <w:lvlJc w:val="left"/>
      <w:pPr>
        <w:ind w:left="1080" w:hanging="360"/>
      </w:pPr>
      <w:rPr>
        <w:rFonts w:hint="default" w:ascii="Times New Roman" w:hAnsi="Times New Roman" w:eastAsia="Batang"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0AA04387"/>
    <w:multiLevelType w:val="multilevel"/>
    <w:tmpl w:val="0AA043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C1F26D4"/>
    <w:multiLevelType w:val="multilevel"/>
    <w:tmpl w:val="0C1F26D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0C304E74"/>
    <w:multiLevelType w:val="multilevel"/>
    <w:tmpl w:val="0C304E7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0C7B736E"/>
    <w:multiLevelType w:val="multilevel"/>
    <w:tmpl w:val="0C7B736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0CAA75DF"/>
    <w:multiLevelType w:val="multilevel"/>
    <w:tmpl w:val="0CAA75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0E0474BA"/>
    <w:multiLevelType w:val="multilevel"/>
    <w:tmpl w:val="0E0474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E866F23"/>
    <w:multiLevelType w:val="multilevel"/>
    <w:tmpl w:val="0E866F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73570CA"/>
    <w:multiLevelType w:val="multilevel"/>
    <w:tmpl w:val="173570C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5">
    <w:nsid w:val="1CD71883"/>
    <w:multiLevelType w:val="multilevel"/>
    <w:tmpl w:val="1CD71883"/>
    <w:lvl w:ilvl="0" w:tentative="0">
      <w:start w:val="1"/>
      <w:numFmt w:val="decimal"/>
      <w:pStyle w:val="150"/>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16">
    <w:nsid w:val="1D0156A4"/>
    <w:multiLevelType w:val="multilevel"/>
    <w:tmpl w:val="1D0156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DC009BE"/>
    <w:multiLevelType w:val="multilevel"/>
    <w:tmpl w:val="1DC009B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8">
    <w:nsid w:val="1F8D276F"/>
    <w:multiLevelType w:val="multilevel"/>
    <w:tmpl w:val="1F8D276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1FBF1A28"/>
    <w:multiLevelType w:val="multilevel"/>
    <w:tmpl w:val="1FBF1A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FF5270F"/>
    <w:multiLevelType w:val="multilevel"/>
    <w:tmpl w:val="1FF5270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1">
    <w:nsid w:val="20CB316A"/>
    <w:multiLevelType w:val="multilevel"/>
    <w:tmpl w:val="20CB316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21B259D"/>
    <w:multiLevelType w:val="multilevel"/>
    <w:tmpl w:val="221B259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360" w:hanging="360"/>
      </w:pPr>
      <w:rPr>
        <w:rFonts w:hint="default" w:ascii="Courier New" w:hAnsi="Courier New" w:cs="Courier New"/>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800" w:hanging="360"/>
      </w:pPr>
      <w:rPr>
        <w:rFonts w:hint="default" w:ascii="Symbol" w:hAnsi="Symbol"/>
      </w:rPr>
    </w:lvl>
    <w:lvl w:ilvl="4" w:tentative="0">
      <w:start w:val="1"/>
      <w:numFmt w:val="bullet"/>
      <w:lvlText w:val="o"/>
      <w:lvlJc w:val="left"/>
      <w:pPr>
        <w:ind w:left="2520" w:hanging="360"/>
      </w:pPr>
      <w:rPr>
        <w:rFonts w:hint="default" w:ascii="Courier New" w:hAnsi="Courier New" w:cs="Courier New"/>
      </w:rPr>
    </w:lvl>
    <w:lvl w:ilvl="5" w:tentative="0">
      <w:start w:val="1"/>
      <w:numFmt w:val="bullet"/>
      <w:lvlText w:val=""/>
      <w:lvlJc w:val="left"/>
      <w:pPr>
        <w:ind w:left="3240" w:hanging="360"/>
      </w:pPr>
      <w:rPr>
        <w:rFonts w:hint="default" w:ascii="Wingdings" w:hAnsi="Wingdings"/>
      </w:rPr>
    </w:lvl>
    <w:lvl w:ilvl="6" w:tentative="0">
      <w:start w:val="1"/>
      <w:numFmt w:val="bullet"/>
      <w:lvlText w:val=""/>
      <w:lvlJc w:val="left"/>
      <w:pPr>
        <w:ind w:left="3960" w:hanging="360"/>
      </w:pPr>
      <w:rPr>
        <w:rFonts w:hint="default" w:ascii="Symbol" w:hAnsi="Symbol"/>
      </w:rPr>
    </w:lvl>
    <w:lvl w:ilvl="7" w:tentative="0">
      <w:start w:val="1"/>
      <w:numFmt w:val="bullet"/>
      <w:lvlText w:val="o"/>
      <w:lvlJc w:val="left"/>
      <w:pPr>
        <w:ind w:left="4680" w:hanging="360"/>
      </w:pPr>
      <w:rPr>
        <w:rFonts w:hint="default" w:ascii="Courier New" w:hAnsi="Courier New" w:cs="Courier New"/>
      </w:rPr>
    </w:lvl>
    <w:lvl w:ilvl="8" w:tentative="0">
      <w:start w:val="1"/>
      <w:numFmt w:val="bullet"/>
      <w:lvlText w:val=""/>
      <w:lvlJc w:val="left"/>
      <w:pPr>
        <w:ind w:left="5400" w:hanging="360"/>
      </w:pPr>
      <w:rPr>
        <w:rFonts w:hint="default" w:ascii="Wingdings" w:hAnsi="Wingdings"/>
      </w:rPr>
    </w:lvl>
  </w:abstractNum>
  <w:abstractNum w:abstractNumId="23">
    <w:nsid w:val="22251CF7"/>
    <w:multiLevelType w:val="multilevel"/>
    <w:tmpl w:val="22251CF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4">
    <w:nsid w:val="2232003C"/>
    <w:multiLevelType w:val="multilevel"/>
    <w:tmpl w:val="2232003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2D21819"/>
    <w:multiLevelType w:val="multilevel"/>
    <w:tmpl w:val="22D21819"/>
    <w:lvl w:ilvl="0" w:tentative="0">
      <w:start w:val="1"/>
      <w:numFmt w:val="bullet"/>
      <w:pStyle w:val="100"/>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23693DD8"/>
    <w:multiLevelType w:val="multilevel"/>
    <w:tmpl w:val="23693D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25D172DB"/>
    <w:multiLevelType w:val="multilevel"/>
    <w:tmpl w:val="25D172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27813608"/>
    <w:multiLevelType w:val="multilevel"/>
    <w:tmpl w:val="278136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82600E3"/>
    <w:multiLevelType w:val="multilevel"/>
    <w:tmpl w:val="282600E3"/>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Wingdings" w:hAnsi="Wingding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1">
    <w:nsid w:val="299E5013"/>
    <w:multiLevelType w:val="multilevel"/>
    <w:tmpl w:val="299E50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2A106F31"/>
    <w:multiLevelType w:val="multilevel"/>
    <w:tmpl w:val="2A106F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2A6F22F3"/>
    <w:multiLevelType w:val="multilevel"/>
    <w:tmpl w:val="2A6F22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B1D20AD"/>
    <w:multiLevelType w:val="multilevel"/>
    <w:tmpl w:val="2B1D20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2C503E44"/>
    <w:multiLevelType w:val="multilevel"/>
    <w:tmpl w:val="2C503E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D500755"/>
    <w:multiLevelType w:val="multilevel"/>
    <w:tmpl w:val="2D500755"/>
    <w:lvl w:ilvl="0" w:tentative="0">
      <w:start w:val="1"/>
      <w:numFmt w:val="decimal"/>
      <w:lvlText w:val="%1."/>
      <w:lvlJc w:val="left"/>
      <w:pPr>
        <w:ind w:left="360" w:hanging="360"/>
      </w:pPr>
      <w:rPr>
        <w:rFonts w:hint="default"/>
      </w:rPr>
    </w:lvl>
    <w:lvl w:ilvl="1" w:tentative="0">
      <w:start w:val="0"/>
      <w:numFmt w:val="bullet"/>
      <w:lvlText w:val="•"/>
      <w:lvlJc w:val="left"/>
      <w:pPr>
        <w:ind w:left="1080" w:hanging="360"/>
      </w:pPr>
      <w:rPr>
        <w:rFonts w:hint="default" w:ascii="Times New Roman" w:hAnsi="Times New Roman" w:eastAsia="Batang"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7">
    <w:nsid w:val="2DB362B9"/>
    <w:multiLevelType w:val="multilevel"/>
    <w:tmpl w:val="2DB362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301144BE"/>
    <w:multiLevelType w:val="multilevel"/>
    <w:tmpl w:val="301144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31C051F5"/>
    <w:multiLevelType w:val="multilevel"/>
    <w:tmpl w:val="31C051F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0">
    <w:nsid w:val="31CE7636"/>
    <w:multiLevelType w:val="multilevel"/>
    <w:tmpl w:val="31CE76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329E0CE7"/>
    <w:multiLevelType w:val="multilevel"/>
    <w:tmpl w:val="329E0CE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35EA1E3A"/>
    <w:multiLevelType w:val="multilevel"/>
    <w:tmpl w:val="35EA1E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35F238AA"/>
    <w:multiLevelType w:val="multilevel"/>
    <w:tmpl w:val="35F238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45">
    <w:nsid w:val="38E8670A"/>
    <w:multiLevelType w:val="multilevel"/>
    <w:tmpl w:val="38E8670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6">
    <w:nsid w:val="3AA46647"/>
    <w:multiLevelType w:val="multilevel"/>
    <w:tmpl w:val="3AA46647"/>
    <w:lvl w:ilvl="0" w:tentative="0">
      <w:start w:val="1"/>
      <w:numFmt w:val="decimal"/>
      <w:pStyle w:val="14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7">
    <w:nsid w:val="3CC63A7E"/>
    <w:multiLevelType w:val="multilevel"/>
    <w:tmpl w:val="3CC63A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8">
    <w:nsid w:val="3EB906D6"/>
    <w:multiLevelType w:val="multilevel"/>
    <w:tmpl w:val="3EB906D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9">
    <w:nsid w:val="3F4325C6"/>
    <w:multiLevelType w:val="multilevel"/>
    <w:tmpl w:val="3F4325C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4090251F"/>
    <w:multiLevelType w:val="multilevel"/>
    <w:tmpl w:val="409025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422B3F28"/>
    <w:multiLevelType w:val="multilevel"/>
    <w:tmpl w:val="422B3F28"/>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2">
    <w:nsid w:val="464D8702"/>
    <w:multiLevelType w:val="multilevel"/>
    <w:tmpl w:val="464D8702"/>
    <w:lvl w:ilvl="0" w:tentative="0">
      <w:start w:val="0"/>
      <w:numFmt w:val="bullet"/>
      <w:lvlText w:val="-"/>
      <w:lvlJc w:val="left"/>
      <w:pPr>
        <w:ind w:left="360" w:hanging="360"/>
      </w:pPr>
      <w:rPr>
        <w:rFonts w:hint="default" w:ascii="Times New Roman" w:hAnsi="Times New Roman"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3">
    <w:nsid w:val="47A139DD"/>
    <w:multiLevelType w:val="multilevel"/>
    <w:tmpl w:val="47A139DD"/>
    <w:lvl w:ilvl="0" w:tentative="0">
      <w:start w:val="1"/>
      <w:numFmt w:val="bullet"/>
      <w:lvlText w:val=""/>
      <w:lvlJc w:val="left"/>
      <w:pPr>
        <w:ind w:left="800" w:hanging="360"/>
      </w:pPr>
      <w:rPr>
        <w:rFonts w:hint="default" w:ascii="Symbol" w:hAnsi="Symbol"/>
      </w:rPr>
    </w:lvl>
    <w:lvl w:ilvl="1" w:tentative="0">
      <w:start w:val="1"/>
      <w:numFmt w:val="bullet"/>
      <w:lvlText w:val="o"/>
      <w:lvlJc w:val="left"/>
      <w:pPr>
        <w:ind w:left="1520" w:hanging="360"/>
      </w:pPr>
      <w:rPr>
        <w:rFonts w:hint="default" w:ascii="Courier New" w:hAnsi="Courier New" w:cs="Courier New"/>
      </w:rPr>
    </w:lvl>
    <w:lvl w:ilvl="2" w:tentative="0">
      <w:start w:val="1"/>
      <w:numFmt w:val="bullet"/>
      <w:lvlText w:val=""/>
      <w:lvlJc w:val="left"/>
      <w:pPr>
        <w:ind w:left="2240" w:hanging="360"/>
      </w:pPr>
      <w:rPr>
        <w:rFonts w:hint="default" w:ascii="Wingdings" w:hAnsi="Wingdings"/>
      </w:rPr>
    </w:lvl>
    <w:lvl w:ilvl="3" w:tentative="0">
      <w:start w:val="1"/>
      <w:numFmt w:val="bullet"/>
      <w:lvlText w:val=""/>
      <w:lvlJc w:val="left"/>
      <w:pPr>
        <w:ind w:left="2960" w:hanging="360"/>
      </w:pPr>
      <w:rPr>
        <w:rFonts w:hint="default" w:ascii="Symbol" w:hAnsi="Symbol"/>
      </w:rPr>
    </w:lvl>
    <w:lvl w:ilvl="4" w:tentative="0">
      <w:start w:val="1"/>
      <w:numFmt w:val="bullet"/>
      <w:lvlText w:val="o"/>
      <w:lvlJc w:val="left"/>
      <w:pPr>
        <w:ind w:left="3680" w:hanging="360"/>
      </w:pPr>
      <w:rPr>
        <w:rFonts w:hint="default" w:ascii="Courier New" w:hAnsi="Courier New" w:cs="Courier New"/>
      </w:rPr>
    </w:lvl>
    <w:lvl w:ilvl="5" w:tentative="0">
      <w:start w:val="1"/>
      <w:numFmt w:val="bullet"/>
      <w:lvlText w:val=""/>
      <w:lvlJc w:val="left"/>
      <w:pPr>
        <w:ind w:left="4400" w:hanging="360"/>
      </w:pPr>
      <w:rPr>
        <w:rFonts w:hint="default" w:ascii="Wingdings" w:hAnsi="Wingdings"/>
      </w:rPr>
    </w:lvl>
    <w:lvl w:ilvl="6" w:tentative="0">
      <w:start w:val="1"/>
      <w:numFmt w:val="bullet"/>
      <w:lvlText w:val=""/>
      <w:lvlJc w:val="left"/>
      <w:pPr>
        <w:ind w:left="5120" w:hanging="360"/>
      </w:pPr>
      <w:rPr>
        <w:rFonts w:hint="default" w:ascii="Symbol" w:hAnsi="Symbol"/>
      </w:rPr>
    </w:lvl>
    <w:lvl w:ilvl="7" w:tentative="0">
      <w:start w:val="1"/>
      <w:numFmt w:val="bullet"/>
      <w:lvlText w:val="o"/>
      <w:lvlJc w:val="left"/>
      <w:pPr>
        <w:ind w:left="5840" w:hanging="360"/>
      </w:pPr>
      <w:rPr>
        <w:rFonts w:hint="default" w:ascii="Courier New" w:hAnsi="Courier New" w:cs="Courier New"/>
      </w:rPr>
    </w:lvl>
    <w:lvl w:ilvl="8" w:tentative="0">
      <w:start w:val="1"/>
      <w:numFmt w:val="bullet"/>
      <w:lvlText w:val=""/>
      <w:lvlJc w:val="left"/>
      <w:pPr>
        <w:ind w:left="6560" w:hanging="360"/>
      </w:pPr>
      <w:rPr>
        <w:rFonts w:hint="default" w:ascii="Wingdings" w:hAnsi="Wingdings"/>
      </w:rPr>
    </w:lvl>
  </w:abstractNum>
  <w:abstractNum w:abstractNumId="54">
    <w:nsid w:val="49D37996"/>
    <w:multiLevelType w:val="multilevel"/>
    <w:tmpl w:val="49D3799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5">
    <w:nsid w:val="4A7D6952"/>
    <w:multiLevelType w:val="multilevel"/>
    <w:tmpl w:val="4A7D6952"/>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4B4D087F"/>
    <w:multiLevelType w:val="multilevel"/>
    <w:tmpl w:val="4B4D087F"/>
    <w:lvl w:ilvl="0" w:tentative="0">
      <w:start w:val="1"/>
      <w:numFmt w:val="bullet"/>
      <w:lvlText w:val="o"/>
      <w:lvlJc w:val="left"/>
      <w:pPr>
        <w:ind w:left="420" w:hanging="420"/>
      </w:pPr>
      <w:rPr>
        <w:rFonts w:hint="default" w:ascii="Courier New" w:hAnsi="Courier New" w:cs="Courier New"/>
        <w:sz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7">
    <w:nsid w:val="4B92534A"/>
    <w:multiLevelType w:val="multilevel"/>
    <w:tmpl w:val="4B9253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4CC451A6"/>
    <w:multiLevelType w:val="multilevel"/>
    <w:tmpl w:val="4CC451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4FA64860"/>
    <w:multiLevelType w:val="multilevel"/>
    <w:tmpl w:val="4FA6486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0">
    <w:nsid w:val="51C11DE7"/>
    <w:multiLevelType w:val="multilevel"/>
    <w:tmpl w:val="51C11D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526779F4"/>
    <w:multiLevelType w:val="multilevel"/>
    <w:tmpl w:val="526779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52CA544A"/>
    <w:multiLevelType w:val="singleLevel"/>
    <w:tmpl w:val="52CA544A"/>
    <w:lvl w:ilvl="0" w:tentative="0">
      <w:start w:val="1"/>
      <w:numFmt w:val="decimal"/>
      <w:pStyle w:val="113"/>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63">
    <w:nsid w:val="53175B28"/>
    <w:multiLevelType w:val="multilevel"/>
    <w:tmpl w:val="53175B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1424"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65">
    <w:nsid w:val="54627154"/>
    <w:multiLevelType w:val="multilevel"/>
    <w:tmpl w:val="54627154"/>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6">
    <w:nsid w:val="54882818"/>
    <w:multiLevelType w:val="multilevel"/>
    <w:tmpl w:val="548828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55E32472"/>
    <w:multiLevelType w:val="multilevel"/>
    <w:tmpl w:val="55E324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56CB04AF"/>
    <w:multiLevelType w:val="multilevel"/>
    <w:tmpl w:val="56CB04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57F80BFA"/>
    <w:multiLevelType w:val="multilevel"/>
    <w:tmpl w:val="57F80BFA"/>
    <w:lvl w:ilvl="0" w:tentative="0">
      <w:start w:val="3"/>
      <w:numFmt w:val="bullet"/>
      <w:lvlText w:val="-"/>
      <w:lvlJc w:val="left"/>
      <w:pPr>
        <w:ind w:left="800" w:hanging="40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70">
    <w:nsid w:val="5817324C"/>
    <w:multiLevelType w:val="multilevel"/>
    <w:tmpl w:val="581732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58451E67"/>
    <w:multiLevelType w:val="multilevel"/>
    <w:tmpl w:val="58451E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58D236FC"/>
    <w:multiLevelType w:val="multilevel"/>
    <w:tmpl w:val="58D236F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3">
    <w:nsid w:val="5B447871"/>
    <w:multiLevelType w:val="multilevel"/>
    <w:tmpl w:val="5B447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5BEE08DF"/>
    <w:multiLevelType w:val="multilevel"/>
    <w:tmpl w:val="5BEE08D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5">
    <w:nsid w:val="5CE75515"/>
    <w:multiLevelType w:val="multilevel"/>
    <w:tmpl w:val="5CE75515"/>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6">
    <w:nsid w:val="5D2EB0B1"/>
    <w:multiLevelType w:val="multilevel"/>
    <w:tmpl w:val="5D2EB0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5FF16EB5"/>
    <w:multiLevelType w:val="multilevel"/>
    <w:tmpl w:val="5FF16EB5"/>
    <w:lvl w:ilvl="0" w:tentative="0">
      <w:start w:val="1"/>
      <w:numFmt w:val="bullet"/>
      <w:lvlText w:val=""/>
      <w:lvlJc w:val="left"/>
      <w:pPr>
        <w:tabs>
          <w:tab w:val="left" w:pos="420"/>
        </w:tabs>
        <w:ind w:left="840" w:hanging="420"/>
      </w:pPr>
      <w:rPr>
        <w:rFonts w:hint="default" w:ascii="Symbol" w:hAnsi="Symbol"/>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78">
    <w:nsid w:val="60EB691A"/>
    <w:multiLevelType w:val="multilevel"/>
    <w:tmpl w:val="60EB69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613918E2"/>
    <w:multiLevelType w:val="multilevel"/>
    <w:tmpl w:val="613918E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66772AC0"/>
    <w:multiLevelType w:val="multilevel"/>
    <w:tmpl w:val="66772AC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1">
    <w:nsid w:val="671323DD"/>
    <w:multiLevelType w:val="multilevel"/>
    <w:tmpl w:val="671323DD"/>
    <w:lvl w:ilvl="0" w:tentative="0">
      <w:start w:val="1"/>
      <w:numFmt w:val="bullet"/>
      <w:lvlText w:val=""/>
      <w:lvlJc w:val="left"/>
      <w:pPr>
        <w:ind w:left="360" w:hanging="360"/>
      </w:pPr>
      <w:rPr>
        <w:rFonts w:hint="default" w:ascii="Symbol" w:hAnsi="Symbol"/>
      </w:rPr>
    </w:lvl>
    <w:lvl w:ilvl="1" w:tentative="0">
      <w:start w:val="0"/>
      <w:numFmt w:val="bullet"/>
      <w:lvlText w:val="•"/>
      <w:lvlJc w:val="left"/>
      <w:pPr>
        <w:ind w:left="1080" w:hanging="360"/>
      </w:pPr>
      <w:rPr>
        <w:rFonts w:hint="default" w:ascii="Times New Roman" w:hAnsi="Times New Roman" w:eastAsia="Batang"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2">
    <w:nsid w:val="682B19F1"/>
    <w:multiLevelType w:val="multilevel"/>
    <w:tmpl w:val="682B19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698F53CD"/>
    <w:multiLevelType w:val="multilevel"/>
    <w:tmpl w:val="698F53C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4">
    <w:nsid w:val="6A1626DC"/>
    <w:multiLevelType w:val="multilevel"/>
    <w:tmpl w:val="6A1626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6B490E11"/>
    <w:multiLevelType w:val="multilevel"/>
    <w:tmpl w:val="6B490E1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6B544878"/>
    <w:multiLevelType w:val="multilevel"/>
    <w:tmpl w:val="6B54487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7">
    <w:nsid w:val="6B6C5552"/>
    <w:multiLevelType w:val="multilevel"/>
    <w:tmpl w:val="6B6C55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8">
    <w:nsid w:val="70F23BF5"/>
    <w:multiLevelType w:val="multilevel"/>
    <w:tmpl w:val="70F23B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72EF0CB2"/>
    <w:multiLevelType w:val="multilevel"/>
    <w:tmpl w:val="72EF0CB2"/>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宋体" w:cs="Times New Roman"/>
        <w:sz w:val="20"/>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75627ADA"/>
    <w:multiLevelType w:val="multilevel"/>
    <w:tmpl w:val="75627ADA"/>
    <w:lvl w:ilvl="0" w:tentative="0">
      <w:start w:val="54"/>
      <w:numFmt w:val="bullet"/>
      <w:lvlText w:val="–"/>
      <w:lvlJc w:val="left"/>
      <w:pPr>
        <w:ind w:left="1145" w:hanging="420"/>
      </w:pPr>
      <w:rPr>
        <w:rFonts w:hint="default" w:ascii="Arial" w:hAnsi="Arial"/>
      </w:rPr>
    </w:lvl>
    <w:lvl w:ilvl="1" w:tentative="0">
      <w:start w:val="1"/>
      <w:numFmt w:val="bullet"/>
      <w:lvlText w:val=""/>
      <w:lvlJc w:val="left"/>
      <w:pPr>
        <w:ind w:left="1565" w:hanging="420"/>
      </w:pPr>
      <w:rPr>
        <w:rFonts w:hint="default" w:ascii="Wingdings" w:hAnsi="Wingdings"/>
      </w:rPr>
    </w:lvl>
    <w:lvl w:ilvl="2" w:tentative="0">
      <w:start w:val="1"/>
      <w:numFmt w:val="bullet"/>
      <w:lvlText w:val=""/>
      <w:lvlJc w:val="left"/>
      <w:pPr>
        <w:ind w:left="1985" w:hanging="420"/>
      </w:pPr>
      <w:rPr>
        <w:rFonts w:hint="default" w:ascii="Wingdings" w:hAnsi="Wingdings"/>
      </w:rPr>
    </w:lvl>
    <w:lvl w:ilvl="3" w:tentative="0">
      <w:start w:val="1"/>
      <w:numFmt w:val="bullet"/>
      <w:lvlText w:val=""/>
      <w:lvlJc w:val="left"/>
      <w:pPr>
        <w:ind w:left="2405" w:hanging="420"/>
      </w:pPr>
      <w:rPr>
        <w:rFonts w:hint="default" w:ascii="Wingdings" w:hAnsi="Wingdings"/>
      </w:rPr>
    </w:lvl>
    <w:lvl w:ilvl="4" w:tentative="0">
      <w:start w:val="1"/>
      <w:numFmt w:val="bullet"/>
      <w:lvlText w:val=""/>
      <w:lvlJc w:val="left"/>
      <w:pPr>
        <w:ind w:left="2825" w:hanging="420"/>
      </w:pPr>
      <w:rPr>
        <w:rFonts w:hint="default" w:ascii="Wingdings" w:hAnsi="Wingdings"/>
      </w:rPr>
    </w:lvl>
    <w:lvl w:ilvl="5" w:tentative="0">
      <w:start w:val="1"/>
      <w:numFmt w:val="bullet"/>
      <w:lvlText w:val=""/>
      <w:lvlJc w:val="left"/>
      <w:pPr>
        <w:ind w:left="3245" w:hanging="420"/>
      </w:pPr>
      <w:rPr>
        <w:rFonts w:hint="default" w:ascii="Wingdings" w:hAnsi="Wingdings"/>
      </w:rPr>
    </w:lvl>
    <w:lvl w:ilvl="6" w:tentative="0">
      <w:start w:val="1"/>
      <w:numFmt w:val="bullet"/>
      <w:lvlText w:val=""/>
      <w:lvlJc w:val="left"/>
      <w:pPr>
        <w:ind w:left="3665" w:hanging="420"/>
      </w:pPr>
      <w:rPr>
        <w:rFonts w:hint="default" w:ascii="Wingdings" w:hAnsi="Wingdings"/>
      </w:rPr>
    </w:lvl>
    <w:lvl w:ilvl="7" w:tentative="0">
      <w:start w:val="1"/>
      <w:numFmt w:val="bullet"/>
      <w:lvlText w:val=""/>
      <w:lvlJc w:val="left"/>
      <w:pPr>
        <w:ind w:left="4085" w:hanging="420"/>
      </w:pPr>
      <w:rPr>
        <w:rFonts w:hint="default" w:ascii="Wingdings" w:hAnsi="Wingdings"/>
      </w:rPr>
    </w:lvl>
    <w:lvl w:ilvl="8" w:tentative="0">
      <w:start w:val="1"/>
      <w:numFmt w:val="bullet"/>
      <w:lvlText w:val=""/>
      <w:lvlJc w:val="left"/>
      <w:pPr>
        <w:ind w:left="4505" w:hanging="420"/>
      </w:pPr>
      <w:rPr>
        <w:rFonts w:hint="default" w:ascii="Wingdings" w:hAnsi="Wingdings"/>
      </w:rPr>
    </w:lvl>
  </w:abstractNum>
  <w:abstractNum w:abstractNumId="91">
    <w:nsid w:val="767078EA"/>
    <w:multiLevelType w:val="multilevel"/>
    <w:tmpl w:val="767078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776B111C"/>
    <w:multiLevelType w:val="multilevel"/>
    <w:tmpl w:val="776B11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3">
    <w:nsid w:val="793E0AE1"/>
    <w:multiLevelType w:val="multilevel"/>
    <w:tmpl w:val="793E0AE1"/>
    <w:lvl w:ilvl="0" w:tentative="0">
      <w:start w:val="3"/>
      <w:numFmt w:val="bullet"/>
      <w:lvlText w:val="-"/>
      <w:lvlJc w:val="left"/>
      <w:pPr>
        <w:ind w:left="840" w:hanging="420"/>
      </w:pPr>
      <w:rPr>
        <w:rFonts w:hint="default" w:ascii="Times New Roman" w:hAnsi="Times New Roman" w:eastAsia="Malgun Gothic"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4">
    <w:nsid w:val="7BCD3F4D"/>
    <w:multiLevelType w:val="multilevel"/>
    <w:tmpl w:val="7BCD3F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4"/>
  </w:num>
  <w:num w:numId="2">
    <w:abstractNumId w:val="25"/>
  </w:num>
  <w:num w:numId="3">
    <w:abstractNumId w:val="62"/>
  </w:num>
  <w:num w:numId="4">
    <w:abstractNumId w:val="46"/>
  </w:num>
  <w:num w:numId="5">
    <w:abstractNumId w:val="15"/>
  </w:num>
  <w:num w:numId="6">
    <w:abstractNumId w:val="64"/>
  </w:num>
  <w:num w:numId="7">
    <w:abstractNumId w:val="51"/>
  </w:num>
  <w:num w:numId="8">
    <w:abstractNumId w:val="36"/>
  </w:num>
  <w:num w:numId="9">
    <w:abstractNumId w:val="72"/>
  </w:num>
  <w:num w:numId="10">
    <w:abstractNumId w:val="54"/>
  </w:num>
  <w:num w:numId="11">
    <w:abstractNumId w:val="23"/>
  </w:num>
  <w:num w:numId="12">
    <w:abstractNumId w:val="81"/>
  </w:num>
  <w:num w:numId="13">
    <w:abstractNumId w:val="5"/>
  </w:num>
  <w:num w:numId="14">
    <w:abstractNumId w:val="3"/>
  </w:num>
  <w:num w:numId="15">
    <w:abstractNumId w:val="14"/>
  </w:num>
  <w:num w:numId="16">
    <w:abstractNumId w:val="41"/>
  </w:num>
  <w:num w:numId="17">
    <w:abstractNumId w:val="8"/>
  </w:num>
  <w:num w:numId="18">
    <w:abstractNumId w:val="39"/>
  </w:num>
  <w:num w:numId="19">
    <w:abstractNumId w:val="11"/>
  </w:num>
  <w:num w:numId="20">
    <w:abstractNumId w:val="92"/>
  </w:num>
  <w:num w:numId="21">
    <w:abstractNumId w:val="57"/>
  </w:num>
  <w:num w:numId="22">
    <w:abstractNumId w:val="66"/>
  </w:num>
  <w:num w:numId="23">
    <w:abstractNumId w:val="63"/>
  </w:num>
  <w:num w:numId="24">
    <w:abstractNumId w:val="1"/>
  </w:num>
  <w:num w:numId="25">
    <w:abstractNumId w:val="19"/>
  </w:num>
  <w:num w:numId="26">
    <w:abstractNumId w:val="50"/>
  </w:num>
  <w:num w:numId="27">
    <w:abstractNumId w:val="94"/>
  </w:num>
  <w:num w:numId="28">
    <w:abstractNumId w:val="2"/>
  </w:num>
  <w:num w:numId="29">
    <w:abstractNumId w:val="68"/>
  </w:num>
  <w:num w:numId="30">
    <w:abstractNumId w:val="53"/>
  </w:num>
  <w:num w:numId="31">
    <w:abstractNumId w:val="49"/>
  </w:num>
  <w:num w:numId="32">
    <w:abstractNumId w:val="6"/>
  </w:num>
  <w:num w:numId="33">
    <w:abstractNumId w:val="88"/>
  </w:num>
  <w:num w:numId="34">
    <w:abstractNumId w:val="85"/>
  </w:num>
  <w:num w:numId="35">
    <w:abstractNumId w:val="86"/>
  </w:num>
  <w:num w:numId="36">
    <w:abstractNumId w:val="83"/>
  </w:num>
  <w:num w:numId="37">
    <w:abstractNumId w:val="21"/>
  </w:num>
  <w:num w:numId="38">
    <w:abstractNumId w:val="30"/>
  </w:num>
  <w:num w:numId="39">
    <w:abstractNumId w:val="79"/>
  </w:num>
  <w:num w:numId="40">
    <w:abstractNumId w:val="91"/>
  </w:num>
  <w:num w:numId="41">
    <w:abstractNumId w:val="20"/>
  </w:num>
  <w:num w:numId="42">
    <w:abstractNumId w:val="17"/>
  </w:num>
  <w:num w:numId="43">
    <w:abstractNumId w:val="18"/>
  </w:num>
  <w:num w:numId="44">
    <w:abstractNumId w:val="45"/>
  </w:num>
  <w:num w:numId="45">
    <w:abstractNumId w:val="9"/>
  </w:num>
  <w:num w:numId="46">
    <w:abstractNumId w:val="22"/>
  </w:num>
  <w:num w:numId="47">
    <w:abstractNumId w:val="10"/>
  </w:num>
  <w:num w:numId="48">
    <w:abstractNumId w:val="82"/>
  </w:num>
  <w:num w:numId="49">
    <w:abstractNumId w:val="48"/>
  </w:num>
  <w:num w:numId="50">
    <w:abstractNumId w:val="71"/>
  </w:num>
  <w:num w:numId="51">
    <w:abstractNumId w:val="0"/>
  </w:num>
  <w:num w:numId="52">
    <w:abstractNumId w:val="43"/>
  </w:num>
  <w:num w:numId="53">
    <w:abstractNumId w:val="74"/>
  </w:num>
  <w:num w:numId="54">
    <w:abstractNumId w:val="52"/>
  </w:num>
  <w:num w:numId="55">
    <w:abstractNumId w:val="38"/>
  </w:num>
  <w:num w:numId="56">
    <w:abstractNumId w:val="80"/>
  </w:num>
  <w:num w:numId="57">
    <w:abstractNumId w:val="65"/>
  </w:num>
  <w:num w:numId="58">
    <w:abstractNumId w:val="16"/>
  </w:num>
  <w:num w:numId="59">
    <w:abstractNumId w:val="34"/>
  </w:num>
  <w:num w:numId="60">
    <w:abstractNumId w:val="55"/>
  </w:num>
  <w:num w:numId="61">
    <w:abstractNumId w:val="76"/>
  </w:num>
  <w:num w:numId="62">
    <w:abstractNumId w:val="59"/>
  </w:num>
  <w:num w:numId="63">
    <w:abstractNumId w:val="42"/>
  </w:num>
  <w:num w:numId="64">
    <w:abstractNumId w:val="75"/>
  </w:num>
  <w:num w:numId="65">
    <w:abstractNumId w:val="69"/>
  </w:num>
  <w:num w:numId="66">
    <w:abstractNumId w:val="90"/>
  </w:num>
  <w:num w:numId="67">
    <w:abstractNumId w:val="60"/>
  </w:num>
  <w:num w:numId="68">
    <w:abstractNumId w:val="27"/>
  </w:num>
  <w:num w:numId="69">
    <w:abstractNumId w:val="87"/>
  </w:num>
  <w:num w:numId="70">
    <w:abstractNumId w:val="13"/>
  </w:num>
  <w:num w:numId="71">
    <w:abstractNumId w:val="93"/>
  </w:num>
  <w:num w:numId="72">
    <w:abstractNumId w:val="84"/>
  </w:num>
  <w:num w:numId="73">
    <w:abstractNumId w:val="24"/>
  </w:num>
  <w:num w:numId="74">
    <w:abstractNumId w:val="61"/>
  </w:num>
  <w:num w:numId="75">
    <w:abstractNumId w:val="56"/>
  </w:num>
  <w:num w:numId="76">
    <w:abstractNumId w:val="12"/>
  </w:num>
  <w:num w:numId="77">
    <w:abstractNumId w:val="28"/>
  </w:num>
  <w:num w:numId="78">
    <w:abstractNumId w:val="7"/>
  </w:num>
  <w:num w:numId="79">
    <w:abstractNumId w:val="67"/>
  </w:num>
  <w:num w:numId="80">
    <w:abstractNumId w:val="37"/>
  </w:num>
  <w:num w:numId="81">
    <w:abstractNumId w:val="31"/>
  </w:num>
  <w:num w:numId="82">
    <w:abstractNumId w:val="58"/>
  </w:num>
  <w:num w:numId="83">
    <w:abstractNumId w:val="26"/>
  </w:num>
  <w:num w:numId="84">
    <w:abstractNumId w:val="35"/>
  </w:num>
  <w:num w:numId="85">
    <w:abstractNumId w:val="32"/>
  </w:num>
  <w:num w:numId="86">
    <w:abstractNumId w:val="73"/>
  </w:num>
  <w:num w:numId="87">
    <w:abstractNumId w:val="78"/>
  </w:num>
  <w:num w:numId="88">
    <w:abstractNumId w:val="40"/>
  </w:num>
  <w:num w:numId="89">
    <w:abstractNumId w:val="29"/>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num>
  <w:num w:numId="92">
    <w:abstractNumId w:val="33"/>
  </w:num>
  <w:num w:numId="93">
    <w:abstractNumId w:val="70"/>
  </w:num>
  <w:num w:numId="94">
    <w:abstractNumId w:val="47"/>
  </w:num>
  <w:num w:numId="95">
    <w:abstractNumId w:val="7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ZTE">
    <w15:presenceInfo w15:providerId="None" w15:userId="ZTE"/>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mwrAUAuasJGy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4E91"/>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6B6"/>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1327"/>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293"/>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718A"/>
    <w:rsid w:val="003D720E"/>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0B"/>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7C4"/>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51B6"/>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33B"/>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86E"/>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1B11"/>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1D83"/>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4BA2"/>
    <w:rsid w:val="00935249"/>
    <w:rsid w:val="00935534"/>
    <w:rsid w:val="00935536"/>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01D"/>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0CE"/>
    <w:rsid w:val="00A142E0"/>
    <w:rsid w:val="00A14C42"/>
    <w:rsid w:val="00A14D40"/>
    <w:rsid w:val="00A1575C"/>
    <w:rsid w:val="00A15A9B"/>
    <w:rsid w:val="00A15FD3"/>
    <w:rsid w:val="00A16294"/>
    <w:rsid w:val="00A16FB0"/>
    <w:rsid w:val="00A17208"/>
    <w:rsid w:val="00A1735B"/>
    <w:rsid w:val="00A178CA"/>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37F77"/>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5F4D"/>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5D2"/>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2AB"/>
    <w:rsid w:val="00B54668"/>
    <w:rsid w:val="00B54CB3"/>
    <w:rsid w:val="00B54D86"/>
    <w:rsid w:val="00B54FEC"/>
    <w:rsid w:val="00B55201"/>
    <w:rsid w:val="00B55771"/>
    <w:rsid w:val="00B559CA"/>
    <w:rsid w:val="00B55CF0"/>
    <w:rsid w:val="00B5619E"/>
    <w:rsid w:val="00B56309"/>
    <w:rsid w:val="00B56DDA"/>
    <w:rsid w:val="00B56E33"/>
    <w:rsid w:val="00B56F46"/>
    <w:rsid w:val="00B5733E"/>
    <w:rsid w:val="00B576A3"/>
    <w:rsid w:val="00B57907"/>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B14"/>
    <w:rsid w:val="00B8618B"/>
    <w:rsid w:val="00B86CBD"/>
    <w:rsid w:val="00B870D1"/>
    <w:rsid w:val="00B87519"/>
    <w:rsid w:val="00B87B65"/>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E4E"/>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7084"/>
    <w:rsid w:val="00BE79B1"/>
    <w:rsid w:val="00BF0C64"/>
    <w:rsid w:val="00BF0DAD"/>
    <w:rsid w:val="00BF10BC"/>
    <w:rsid w:val="00BF16F8"/>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EE5"/>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DE7"/>
    <w:rsid w:val="00F91F8A"/>
    <w:rsid w:val="00F9216D"/>
    <w:rsid w:val="00F92443"/>
    <w:rsid w:val="00F928E9"/>
    <w:rsid w:val="00F93C34"/>
    <w:rsid w:val="00F94182"/>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25C"/>
    <w:rsid w:val="00FB5730"/>
    <w:rsid w:val="00FB6001"/>
    <w:rsid w:val="00FB6659"/>
    <w:rsid w:val="00FB6972"/>
    <w:rsid w:val="00FB7253"/>
    <w:rsid w:val="00FC05D7"/>
    <w:rsid w:val="00FC0687"/>
    <w:rsid w:val="00FC0E66"/>
    <w:rsid w:val="00FC0F62"/>
    <w:rsid w:val="00FC1967"/>
    <w:rsid w:val="00FC1C03"/>
    <w:rsid w:val="00FC1EEE"/>
    <w:rsid w:val="00FC1F89"/>
    <w:rsid w:val="00FC2F6F"/>
    <w:rsid w:val="00FC396F"/>
    <w:rsid w:val="00FC3AEE"/>
    <w:rsid w:val="00FC3FFB"/>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0CA654C0"/>
    <w:rsid w:val="136D72BD"/>
    <w:rsid w:val="1FBB7973"/>
    <w:rsid w:val="22BA3B49"/>
    <w:rsid w:val="28CF67DC"/>
    <w:rsid w:val="2DAC05DF"/>
    <w:rsid w:val="2E896D75"/>
    <w:rsid w:val="30153E1F"/>
    <w:rsid w:val="329B4D59"/>
    <w:rsid w:val="3BCF292A"/>
    <w:rsid w:val="3BF7ECAB"/>
    <w:rsid w:val="4865BDE3"/>
    <w:rsid w:val="5003556D"/>
    <w:rsid w:val="57EF3DEE"/>
    <w:rsid w:val="5C0C5B6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0" w:name="toc 7"/>
    <w:lsdException w:qFormat="1" w:unhideWhenUsed="0" w:uiPriority="39" w:semiHidden="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6"/>
    <w:qFormat/>
    <w:uiPriority w:val="9"/>
    <w:pPr>
      <w:keepNext/>
      <w:keepLines/>
      <w:numPr>
        <w:ilvl w:val="0"/>
        <w:numId w:val="1"/>
      </w:numPr>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2"/>
    <w:next w:val="1"/>
    <w:link w:val="127"/>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3"/>
    <w:next w:val="1"/>
    <w:link w:val="128"/>
    <w:qFormat/>
    <w:uiPriority w:val="0"/>
    <w:pPr>
      <w:spacing w:before="120"/>
      <w:outlineLvl w:val="2"/>
    </w:pPr>
  </w:style>
  <w:style w:type="paragraph" w:styleId="5">
    <w:name w:val="heading 4"/>
    <w:basedOn w:val="4"/>
    <w:next w:val="1"/>
    <w:link w:val="129"/>
    <w:qFormat/>
    <w:uiPriority w:val="0"/>
    <w:pPr>
      <w:ind w:left="1418" w:hanging="1418"/>
      <w:outlineLvl w:val="3"/>
    </w:pPr>
    <w:rPr>
      <w:sz w:val="24"/>
    </w:rPr>
  </w:style>
  <w:style w:type="paragraph" w:styleId="6">
    <w:name w:val="heading 5"/>
    <w:basedOn w:val="5"/>
    <w:next w:val="1"/>
    <w:link w:val="130"/>
    <w:qFormat/>
    <w:uiPriority w:val="0"/>
    <w:pPr>
      <w:ind w:left="1701" w:hanging="1701"/>
      <w:outlineLvl w:val="4"/>
    </w:pPr>
    <w:rPr>
      <w:sz w:val="22"/>
    </w:rPr>
  </w:style>
  <w:style w:type="paragraph" w:styleId="7">
    <w:name w:val="heading 6"/>
    <w:basedOn w:val="8"/>
    <w:next w:val="1"/>
    <w:link w:val="131"/>
    <w:qFormat/>
    <w:uiPriority w:val="0"/>
    <w:pPr>
      <w:tabs>
        <w:tab w:val="left" w:pos="680"/>
      </w:tabs>
      <w:outlineLvl w:val="5"/>
    </w:pPr>
  </w:style>
  <w:style w:type="paragraph" w:styleId="9">
    <w:name w:val="heading 7"/>
    <w:basedOn w:val="8"/>
    <w:next w:val="1"/>
    <w:link w:val="132"/>
    <w:qFormat/>
    <w:uiPriority w:val="0"/>
    <w:pPr>
      <w:tabs>
        <w:tab w:val="left" w:pos="680"/>
      </w:tabs>
      <w:outlineLvl w:val="6"/>
    </w:pPr>
  </w:style>
  <w:style w:type="paragraph" w:styleId="10">
    <w:name w:val="heading 8"/>
    <w:basedOn w:val="2"/>
    <w:next w:val="1"/>
    <w:link w:val="133"/>
    <w:qFormat/>
    <w:uiPriority w:val="0"/>
    <w:pPr>
      <w:ind w:left="0" w:firstLine="0"/>
      <w:outlineLvl w:val="7"/>
    </w:pPr>
  </w:style>
  <w:style w:type="paragraph" w:styleId="11">
    <w:name w:val="heading 9"/>
    <w:basedOn w:val="10"/>
    <w:next w:val="1"/>
    <w:link w:val="134"/>
    <w:qFormat/>
    <w:uiPriority w:val="0"/>
    <w:pPr>
      <w:outlineLvl w:val="8"/>
    </w:pPr>
  </w:style>
  <w:style w:type="character" w:default="1" w:styleId="49">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99"/>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93"/>
    <w:qFormat/>
    <w:uiPriority w:val="35"/>
    <w:pPr>
      <w:spacing w:before="120" w:after="120"/>
    </w:pPr>
    <w:rPr>
      <w:b/>
      <w:lang w:val="zh-CN"/>
    </w:rPr>
  </w:style>
  <w:style w:type="paragraph" w:styleId="29">
    <w:name w:val="Document Map"/>
    <w:basedOn w:val="1"/>
    <w:link w:val="139"/>
    <w:qFormat/>
    <w:uiPriority w:val="0"/>
    <w:pPr>
      <w:shd w:val="clear" w:color="auto" w:fill="000080"/>
    </w:pPr>
    <w:rPr>
      <w:rFonts w:ascii="Tahoma" w:hAnsi="Tahoma" w:cs="Tahoma"/>
    </w:rPr>
  </w:style>
  <w:style w:type="paragraph" w:styleId="30">
    <w:name w:val="annotation text"/>
    <w:basedOn w:val="1"/>
    <w:link w:val="114"/>
    <w:qFormat/>
    <w:uiPriority w:val="0"/>
    <w:rPr>
      <w:rFonts w:eastAsia="MS Mincho"/>
    </w:rPr>
  </w:style>
  <w:style w:type="paragraph" w:styleId="31">
    <w:name w:val="Body Text"/>
    <w:basedOn w:val="1"/>
    <w:link w:val="143"/>
    <w:qFormat/>
    <w:uiPriority w:val="0"/>
    <w:pPr>
      <w:spacing w:after="120"/>
      <w:ind w:left="1440" w:hanging="1440"/>
    </w:pPr>
    <w:rPr>
      <w:rFonts w:ascii="Times" w:hAnsi="Times" w:eastAsia="Batang" w:cs="Times New Roman"/>
    </w:rPr>
  </w:style>
  <w:style w:type="paragraph" w:styleId="32">
    <w:name w:val="List Bullet 5"/>
    <w:basedOn w:val="24"/>
    <w:qFormat/>
    <w:uiPriority w:val="0"/>
    <w:pPr>
      <w:ind w:left="1702"/>
    </w:pPr>
  </w:style>
  <w:style w:type="paragraph" w:styleId="33">
    <w:name w:val="toc 8"/>
    <w:basedOn w:val="21"/>
    <w:next w:val="1"/>
    <w:qFormat/>
    <w:uiPriority w:val="39"/>
    <w:pPr>
      <w:spacing w:before="180"/>
      <w:ind w:left="2693" w:hanging="2693"/>
    </w:pPr>
    <w:rPr>
      <w:b/>
    </w:rPr>
  </w:style>
  <w:style w:type="paragraph" w:styleId="34">
    <w:name w:val="Balloon Text"/>
    <w:basedOn w:val="1"/>
    <w:link w:val="140"/>
    <w:qFormat/>
    <w:uiPriority w:val="0"/>
    <w:rPr>
      <w:rFonts w:ascii="Tahoma" w:hAnsi="Tahoma" w:cs="Tahoma"/>
      <w:sz w:val="16"/>
      <w:szCs w:val="16"/>
    </w:rPr>
  </w:style>
  <w:style w:type="paragraph" w:styleId="35">
    <w:name w:val="footer"/>
    <w:basedOn w:val="36"/>
    <w:link w:val="135"/>
    <w:qFormat/>
    <w:uiPriority w:val="0"/>
    <w:pPr>
      <w:jc w:val="center"/>
    </w:pPr>
    <w:rPr>
      <w:i/>
    </w:rPr>
  </w:style>
  <w:style w:type="paragraph" w:styleId="36">
    <w:name w:val="header"/>
    <w:link w:val="121"/>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7">
    <w:name w:val="footnote text"/>
    <w:basedOn w:val="1"/>
    <w:semiHidden/>
    <w:qFormat/>
    <w:uiPriority w:val="0"/>
    <w:pPr>
      <w:keepLines/>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Body Text 2"/>
    <w:basedOn w:val="1"/>
    <w:qFormat/>
    <w:uiPriority w:val="0"/>
    <w:rPr>
      <w:rFonts w:eastAsia="MS Mincho"/>
      <w:color w:val="FFFF00"/>
      <w:lang w:eastAsia="ja-JP"/>
    </w:rPr>
  </w:style>
  <w:style w:type="paragraph" w:styleId="42">
    <w:name w:val="index 1"/>
    <w:basedOn w:val="1"/>
    <w:next w:val="1"/>
    <w:semiHidden/>
    <w:qFormat/>
    <w:uiPriority w:val="0"/>
    <w:pPr>
      <w:keepLines/>
    </w:pPr>
  </w:style>
  <w:style w:type="paragraph" w:styleId="43">
    <w:name w:val="index 2"/>
    <w:basedOn w:val="42"/>
    <w:next w:val="1"/>
    <w:semiHidden/>
    <w:qFormat/>
    <w:uiPriority w:val="0"/>
    <w:pPr>
      <w:ind w:left="284"/>
    </w:pPr>
  </w:style>
  <w:style w:type="paragraph" w:styleId="44">
    <w:name w:val="annotation subject"/>
    <w:basedOn w:val="30"/>
    <w:next w:val="30"/>
    <w:link w:val="141"/>
    <w:qFormat/>
    <w:uiPriority w:val="0"/>
    <w:pPr>
      <w:overflowPunct w:val="0"/>
      <w:adjustRightInd w:val="0"/>
      <w:textAlignment w:val="baseline"/>
    </w:pPr>
    <w:rPr>
      <w:rFonts w:eastAsia="Times New Roman"/>
      <w:b/>
      <w:bCs/>
    </w:rPr>
  </w:style>
  <w:style w:type="table" w:styleId="46">
    <w:name w:val="Table Grid"/>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7">
    <w:name w:val="Table Classic 1"/>
    <w:basedOn w:val="45"/>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48">
    <w:name w:val="Medium List 2 Accent 1"/>
    <w:basedOn w:val="45"/>
    <w:qFormat/>
    <w:uiPriority w:val="66"/>
    <w:rPr>
      <w:rFonts w:ascii="Calibri Light" w:hAnsi="Calibri Light" w:eastAsia="Calibri Light"/>
      <w:color w:val="000000"/>
      <w:sz w:val="22"/>
      <w:szCs w:val="22"/>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50">
    <w:name w:val="Strong"/>
    <w:qFormat/>
    <w:uiPriority w:val="22"/>
    <w:rPr>
      <w:b/>
      <w:bCs/>
    </w:rPr>
  </w:style>
  <w:style w:type="character" w:styleId="51">
    <w:name w:val="FollowedHyperlink"/>
    <w:qFormat/>
    <w:uiPriority w:val="0"/>
    <w:rPr>
      <w:color w:val="800080"/>
      <w:u w:val="single"/>
    </w:rPr>
  </w:style>
  <w:style w:type="character" w:styleId="52">
    <w:name w:val="Emphasis"/>
    <w:qFormat/>
    <w:uiPriority w:val="20"/>
    <w:rPr>
      <w:i/>
      <w:iCs/>
    </w:rPr>
  </w:style>
  <w:style w:type="character" w:styleId="53">
    <w:name w:val="Hyperlink"/>
    <w:qFormat/>
    <w:uiPriority w:val="99"/>
    <w:rPr>
      <w:color w:val="0000FF"/>
      <w:u w:val="single"/>
    </w:rPr>
  </w:style>
  <w:style w:type="character" w:styleId="54">
    <w:name w:val="annotation reference"/>
    <w:qFormat/>
    <w:uiPriority w:val="99"/>
    <w:rPr>
      <w:sz w:val="16"/>
    </w:rPr>
  </w:style>
  <w:style w:type="character" w:styleId="55">
    <w:name w:val="footnote reference"/>
    <w:semiHidden/>
    <w:qFormat/>
    <w:uiPriority w:val="0"/>
    <w:rPr>
      <w:b/>
      <w:position w:val="6"/>
      <w:sz w:val="16"/>
    </w:rPr>
  </w:style>
  <w:style w:type="paragraph" w:customStyle="1" w:styleId="56">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7">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58">
    <w:name w:val="TT"/>
    <w:basedOn w:val="2"/>
    <w:next w:val="1"/>
    <w:qFormat/>
    <w:uiPriority w:val="0"/>
    <w:pPr>
      <w:outlineLvl w:val="9"/>
    </w:pPr>
  </w:style>
  <w:style w:type="paragraph" w:customStyle="1" w:styleId="59">
    <w:name w:val="TAH"/>
    <w:basedOn w:val="60"/>
    <w:link w:val="124"/>
    <w:qFormat/>
    <w:uiPriority w:val="0"/>
    <w:rPr>
      <w:b/>
    </w:rPr>
  </w:style>
  <w:style w:type="paragraph" w:customStyle="1" w:styleId="60">
    <w:name w:val="TAC"/>
    <w:basedOn w:val="61"/>
    <w:link w:val="123"/>
    <w:qFormat/>
    <w:uiPriority w:val="0"/>
    <w:pPr>
      <w:jc w:val="center"/>
    </w:pPr>
  </w:style>
  <w:style w:type="paragraph" w:customStyle="1" w:styleId="61">
    <w:name w:val="TAL"/>
    <w:basedOn w:val="1"/>
    <w:link w:val="107"/>
    <w:qFormat/>
    <w:uiPriority w:val="0"/>
    <w:pPr>
      <w:keepNext/>
      <w:keepLines/>
    </w:pPr>
    <w:rPr>
      <w:rFonts w:ascii="Arial" w:hAnsi="Arial"/>
      <w:sz w:val="18"/>
    </w:rPr>
  </w:style>
  <w:style w:type="paragraph" w:customStyle="1" w:styleId="62">
    <w:name w:val="TF"/>
    <w:basedOn w:val="63"/>
    <w:qFormat/>
    <w:uiPriority w:val="0"/>
    <w:pPr>
      <w:keepNext w:val="0"/>
      <w:spacing w:before="0" w:after="240"/>
    </w:pPr>
  </w:style>
  <w:style w:type="paragraph" w:customStyle="1" w:styleId="63">
    <w:name w:val="TH"/>
    <w:basedOn w:val="1"/>
    <w:link w:val="119"/>
    <w:qFormat/>
    <w:uiPriority w:val="0"/>
    <w:pPr>
      <w:keepNext/>
      <w:keepLines/>
      <w:spacing w:before="60"/>
      <w:jc w:val="center"/>
    </w:pPr>
    <w:rPr>
      <w:rFonts w:ascii="Arial" w:hAnsi="Arial"/>
      <w:b/>
    </w:rPr>
  </w:style>
  <w:style w:type="paragraph" w:customStyle="1" w:styleId="64">
    <w:name w:val="NO"/>
    <w:basedOn w:val="1"/>
    <w:qFormat/>
    <w:uiPriority w:val="0"/>
    <w:pPr>
      <w:keepLines/>
      <w:ind w:left="1135" w:hanging="851"/>
    </w:pPr>
  </w:style>
  <w:style w:type="paragraph" w:customStyle="1" w:styleId="65">
    <w:name w:val="EX"/>
    <w:basedOn w:val="1"/>
    <w:qFormat/>
    <w:uiPriority w:val="0"/>
    <w:pPr>
      <w:keepLines/>
      <w:ind w:left="1702" w:hanging="1418"/>
    </w:pPr>
  </w:style>
  <w:style w:type="paragraph" w:customStyle="1" w:styleId="66">
    <w:name w:val="FP"/>
    <w:basedOn w:val="1"/>
    <w:qFormat/>
    <w:uiPriority w:val="0"/>
  </w:style>
  <w:style w:type="paragraph" w:customStyle="1" w:styleId="67">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68">
    <w:name w:val="NW"/>
    <w:basedOn w:val="64"/>
    <w:qFormat/>
    <w:uiPriority w:val="0"/>
  </w:style>
  <w:style w:type="paragraph" w:customStyle="1" w:styleId="69">
    <w:name w:val="EW"/>
    <w:basedOn w:val="65"/>
    <w:qFormat/>
    <w:uiPriority w:val="0"/>
  </w:style>
  <w:style w:type="paragraph" w:customStyle="1" w:styleId="70">
    <w:name w:val="EQ"/>
    <w:basedOn w:val="1"/>
    <w:next w:val="1"/>
    <w:qFormat/>
    <w:uiPriority w:val="0"/>
    <w:pPr>
      <w:keepLines/>
      <w:tabs>
        <w:tab w:val="center" w:pos="4536"/>
        <w:tab w:val="right" w:pos="9072"/>
      </w:tabs>
    </w:pPr>
  </w:style>
  <w:style w:type="paragraph" w:customStyle="1" w:styleId="71">
    <w:name w:val="NF"/>
    <w:basedOn w:val="64"/>
    <w:qFormat/>
    <w:uiPriority w:val="0"/>
    <w:pPr>
      <w:keepNext/>
    </w:pPr>
    <w:rPr>
      <w:rFonts w:ascii="Arial" w:hAnsi="Arial"/>
      <w:sz w:val="18"/>
    </w:rPr>
  </w:style>
  <w:style w:type="paragraph" w:customStyle="1" w:styleId="7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3">
    <w:name w:val="TAR"/>
    <w:basedOn w:val="61"/>
    <w:qFormat/>
    <w:uiPriority w:val="0"/>
    <w:pPr>
      <w:jc w:val="right"/>
    </w:pPr>
  </w:style>
  <w:style w:type="paragraph" w:customStyle="1" w:styleId="74">
    <w:name w:val="TAN"/>
    <w:basedOn w:val="61"/>
    <w:qFormat/>
    <w:uiPriority w:val="0"/>
    <w:pPr>
      <w:ind w:left="851" w:hanging="851"/>
    </w:pPr>
  </w:style>
  <w:style w:type="paragraph" w:customStyle="1" w:styleId="7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76">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77">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78">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79">
    <w:name w:val="ZV"/>
    <w:basedOn w:val="78"/>
    <w:qFormat/>
    <w:uiPriority w:val="0"/>
    <w:pPr>
      <w:framePr w:y="16161"/>
    </w:pPr>
  </w:style>
  <w:style w:type="character" w:customStyle="1" w:styleId="80">
    <w:name w:val="ZGSM"/>
    <w:qFormat/>
    <w:uiPriority w:val="0"/>
  </w:style>
  <w:style w:type="paragraph" w:customStyle="1" w:styleId="81">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2">
    <w:name w:val="Editor's Note"/>
    <w:basedOn w:val="64"/>
    <w:link w:val="106"/>
    <w:qFormat/>
    <w:uiPriority w:val="0"/>
    <w:rPr>
      <w:color w:val="FF0000"/>
    </w:rPr>
  </w:style>
  <w:style w:type="paragraph" w:customStyle="1" w:styleId="83">
    <w:name w:val="B1"/>
    <w:basedOn w:val="14"/>
    <w:link w:val="102"/>
    <w:qFormat/>
    <w:uiPriority w:val="0"/>
  </w:style>
  <w:style w:type="paragraph" w:customStyle="1" w:styleId="84">
    <w:name w:val="B2"/>
    <w:basedOn w:val="13"/>
    <w:link w:val="103"/>
    <w:qFormat/>
    <w:uiPriority w:val="0"/>
  </w:style>
  <w:style w:type="paragraph" w:customStyle="1" w:styleId="85">
    <w:name w:val="B3"/>
    <w:basedOn w:val="12"/>
    <w:link w:val="104"/>
    <w:qFormat/>
    <w:uiPriority w:val="0"/>
  </w:style>
  <w:style w:type="paragraph" w:customStyle="1" w:styleId="86">
    <w:name w:val="B4"/>
    <w:basedOn w:val="39"/>
    <w:qFormat/>
    <w:uiPriority w:val="0"/>
  </w:style>
  <w:style w:type="paragraph" w:customStyle="1" w:styleId="87">
    <w:name w:val="B5"/>
    <w:basedOn w:val="38"/>
    <w:qFormat/>
    <w:uiPriority w:val="0"/>
  </w:style>
  <w:style w:type="paragraph" w:customStyle="1" w:styleId="88">
    <w:name w:val="ZTD"/>
    <w:basedOn w:val="76"/>
    <w:qFormat/>
    <w:uiPriority w:val="0"/>
    <w:pPr>
      <w:framePr w:hRule="auto" w:y="852"/>
    </w:pPr>
    <w:rPr>
      <w:i w:val="0"/>
      <w:sz w:val="40"/>
    </w:rPr>
  </w:style>
  <w:style w:type="paragraph" w:customStyle="1" w:styleId="89">
    <w:name w:val="CR Cover Page"/>
    <w:qFormat/>
    <w:uiPriority w:val="0"/>
    <w:pPr>
      <w:spacing w:after="120" w:line="259" w:lineRule="auto"/>
    </w:pPr>
    <w:rPr>
      <w:rFonts w:ascii="Arial" w:hAnsi="Arial" w:eastAsia="MS Mincho" w:cs="Times New Roman"/>
      <w:lang w:val="en-GB" w:eastAsia="en-US" w:bidi="ar-SA"/>
    </w:rPr>
  </w:style>
  <w:style w:type="paragraph" w:customStyle="1" w:styleId="90">
    <w:name w:val="00 BodyText"/>
    <w:basedOn w:val="1"/>
    <w:qFormat/>
    <w:uiPriority w:val="0"/>
    <w:pPr>
      <w:spacing w:after="220"/>
    </w:pPr>
    <w:rPr>
      <w:rFonts w:ascii="Arial" w:hAnsi="Arial"/>
    </w:rPr>
  </w:style>
  <w:style w:type="paragraph" w:customStyle="1" w:styleId="91">
    <w:name w:val="11 BodyText"/>
    <w:basedOn w:val="1"/>
    <w:qFormat/>
    <w:uiPriority w:val="0"/>
    <w:pPr>
      <w:spacing w:after="220"/>
      <w:ind w:left="1298"/>
    </w:pPr>
    <w:rPr>
      <w:rFonts w:ascii="Arial" w:hAnsi="Arial"/>
    </w:rPr>
  </w:style>
  <w:style w:type="paragraph" w:customStyle="1" w:styleId="92">
    <w:name w:val="B6"/>
    <w:basedOn w:val="87"/>
    <w:qFormat/>
    <w:uiPriority w:val="0"/>
  </w:style>
  <w:style w:type="character" w:customStyle="1" w:styleId="93">
    <w:name w:val="题注 字符"/>
    <w:link w:val="28"/>
    <w:qFormat/>
    <w:uiPriority w:val="0"/>
    <w:rPr>
      <w:rFonts w:ascii="Times New Roman" w:hAnsi="Times New Roman"/>
      <w:b/>
    </w:rPr>
  </w:style>
  <w:style w:type="paragraph" w:customStyle="1" w:styleId="94">
    <w:name w:val="Doc-text2"/>
    <w:basedOn w:val="1"/>
    <w:link w:val="95"/>
    <w:qFormat/>
    <w:uiPriority w:val="0"/>
    <w:pPr>
      <w:tabs>
        <w:tab w:val="left" w:pos="1622"/>
      </w:tabs>
      <w:ind w:left="1622" w:hanging="363"/>
    </w:pPr>
    <w:rPr>
      <w:rFonts w:ascii="Arial" w:hAnsi="Arial" w:eastAsia="MS Mincho"/>
      <w:lang w:val="zh-CN" w:eastAsia="en-GB"/>
    </w:rPr>
  </w:style>
  <w:style w:type="character" w:customStyle="1" w:styleId="95">
    <w:name w:val="Doc-text2 Char"/>
    <w:link w:val="94"/>
    <w:qFormat/>
    <w:uiPriority w:val="0"/>
    <w:rPr>
      <w:rFonts w:ascii="Arial" w:hAnsi="Arial" w:eastAsia="MS Mincho"/>
      <w:szCs w:val="24"/>
      <w:lang w:eastAsia="en-GB"/>
    </w:rPr>
  </w:style>
  <w:style w:type="character" w:customStyle="1" w:styleId="96">
    <w:name w:val="apple-style-span"/>
    <w:basedOn w:val="49"/>
    <w:qFormat/>
    <w:uiPriority w:val="0"/>
  </w:style>
  <w:style w:type="paragraph" w:customStyle="1" w:styleId="97">
    <w:name w:val="修订1"/>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98">
    <w:name w:val="Comments"/>
    <w:basedOn w:val="1"/>
    <w:link w:val="99"/>
    <w:qFormat/>
    <w:uiPriority w:val="0"/>
    <w:rPr>
      <w:rFonts w:ascii="Arial" w:hAnsi="Arial" w:eastAsia="MS Mincho"/>
      <w:i/>
      <w:sz w:val="16"/>
      <w:lang w:eastAsia="en-GB"/>
    </w:rPr>
  </w:style>
  <w:style w:type="character" w:customStyle="1" w:styleId="99">
    <w:name w:val="Comments Char"/>
    <w:link w:val="98"/>
    <w:qFormat/>
    <w:uiPriority w:val="0"/>
    <w:rPr>
      <w:rFonts w:ascii="Arial" w:hAnsi="Arial" w:eastAsia="MS Mincho"/>
      <w:i/>
      <w:sz w:val="16"/>
      <w:szCs w:val="24"/>
      <w:lang w:val="en-GB" w:eastAsia="en-GB"/>
    </w:rPr>
  </w:style>
  <w:style w:type="paragraph" w:customStyle="1" w:styleId="100">
    <w:name w:val="ComeBack"/>
    <w:basedOn w:val="94"/>
    <w:next w:val="94"/>
    <w:link w:val="101"/>
    <w:qFormat/>
    <w:uiPriority w:val="0"/>
    <w:pPr>
      <w:numPr>
        <w:ilvl w:val="0"/>
        <w:numId w:val="2"/>
      </w:numPr>
      <w:tabs>
        <w:tab w:val="clear" w:pos="1622"/>
      </w:tabs>
    </w:pPr>
    <w:rPr>
      <w:lang w:val="en-GB"/>
    </w:rPr>
  </w:style>
  <w:style w:type="character" w:customStyle="1" w:styleId="101">
    <w:name w:val="ComeBack Char Char"/>
    <w:link w:val="100"/>
    <w:qFormat/>
    <w:uiPriority w:val="0"/>
    <w:rPr>
      <w:rFonts w:ascii="Arial" w:hAnsi="Arial" w:eastAsia="MS Mincho" w:cstheme="minorBidi"/>
      <w:sz w:val="22"/>
      <w:szCs w:val="24"/>
      <w:lang w:val="en-GB" w:eastAsia="en-GB"/>
    </w:rPr>
  </w:style>
  <w:style w:type="character" w:customStyle="1" w:styleId="102">
    <w:name w:val="B1 Char"/>
    <w:link w:val="83"/>
    <w:qFormat/>
    <w:uiPriority w:val="0"/>
    <w:rPr>
      <w:rFonts w:ascii="Times New Roman" w:hAnsi="Times New Roman"/>
      <w:lang w:val="en-GB" w:eastAsia="en-US"/>
    </w:rPr>
  </w:style>
  <w:style w:type="character" w:customStyle="1" w:styleId="103">
    <w:name w:val="B2 Char"/>
    <w:link w:val="84"/>
    <w:qFormat/>
    <w:uiPriority w:val="0"/>
    <w:rPr>
      <w:rFonts w:ascii="Times New Roman" w:hAnsi="Times New Roman"/>
      <w:lang w:val="en-GB" w:eastAsia="en-US"/>
    </w:rPr>
  </w:style>
  <w:style w:type="character" w:customStyle="1" w:styleId="104">
    <w:name w:val="B3 Char"/>
    <w:link w:val="85"/>
    <w:qFormat/>
    <w:uiPriority w:val="0"/>
    <w:rPr>
      <w:rFonts w:ascii="Times New Roman" w:hAnsi="Times New Roman"/>
      <w:lang w:val="en-GB" w:eastAsia="en-US"/>
    </w:rPr>
  </w:style>
  <w:style w:type="paragraph" w:styleId="105">
    <w:name w:val="List Paragraph"/>
    <w:basedOn w:val="1"/>
    <w:link w:val="120"/>
    <w:qFormat/>
    <w:uiPriority w:val="34"/>
    <w:pPr>
      <w:ind w:left="720"/>
      <w:contextualSpacing/>
    </w:pPr>
  </w:style>
  <w:style w:type="character" w:customStyle="1" w:styleId="106">
    <w:name w:val="Editor's Note Char Char"/>
    <w:link w:val="82"/>
    <w:qFormat/>
    <w:uiPriority w:val="0"/>
    <w:rPr>
      <w:rFonts w:ascii="Times New Roman" w:hAnsi="Times New Roman"/>
      <w:color w:val="FF0000"/>
      <w:lang w:val="en-GB" w:eastAsia="en-US"/>
    </w:rPr>
  </w:style>
  <w:style w:type="character" w:customStyle="1" w:styleId="107">
    <w:name w:val="TAL Char"/>
    <w:link w:val="61"/>
    <w:qFormat/>
    <w:uiPriority w:val="0"/>
    <w:rPr>
      <w:rFonts w:ascii="Arial" w:hAnsi="Arial"/>
      <w:sz w:val="18"/>
      <w:lang w:val="en-GB" w:eastAsia="en-US"/>
    </w:rPr>
  </w:style>
  <w:style w:type="character" w:customStyle="1" w:styleId="108">
    <w:name w:val="text_blue2"/>
    <w:basedOn w:val="49"/>
    <w:qFormat/>
    <w:uiPriority w:val="0"/>
  </w:style>
  <w:style w:type="character" w:customStyle="1" w:styleId="109">
    <w:name w:val="jp_sentence1"/>
    <w:qFormat/>
    <w:uiPriority w:val="0"/>
    <w:rPr>
      <w:rFonts w:hint="default" w:ascii="Verdana" w:hAnsi="Verdana"/>
      <w:color w:val="5F5F5F"/>
      <w:sz w:val="15"/>
      <w:szCs w:val="15"/>
    </w:rPr>
  </w:style>
  <w:style w:type="character" w:customStyle="1" w:styleId="110">
    <w:name w:val="TAL Car"/>
    <w:qFormat/>
    <w:uiPriority w:val="0"/>
    <w:rPr>
      <w:rFonts w:ascii="Arial" w:hAnsi="Arial"/>
      <w:sz w:val="18"/>
      <w:lang w:val="en-GB" w:eastAsia="en-US" w:bidi="ar-SA"/>
    </w:rPr>
  </w:style>
  <w:style w:type="paragraph" w:customStyle="1" w:styleId="111">
    <w:name w:val="IEEE Paragraph"/>
    <w:basedOn w:val="1"/>
    <w:link w:val="112"/>
    <w:qFormat/>
    <w:uiPriority w:val="0"/>
    <w:pPr>
      <w:snapToGrid w:val="0"/>
      <w:ind w:firstLine="216"/>
    </w:pPr>
    <w:rPr>
      <w:rFonts w:ascii="Arial" w:hAnsi="Arial"/>
      <w:color w:val="0000FF"/>
      <w:lang w:val="en-AU"/>
    </w:rPr>
  </w:style>
  <w:style w:type="character" w:customStyle="1" w:styleId="112">
    <w:name w:val="IEEE Paragraph Char"/>
    <w:link w:val="111"/>
    <w:qFormat/>
    <w:uiPriority w:val="0"/>
    <w:rPr>
      <w:rFonts w:ascii="Arial" w:hAnsi="Arial" w:cs="Arial"/>
      <w:color w:val="0000FF"/>
      <w:kern w:val="2"/>
      <w:szCs w:val="24"/>
      <w:lang w:val="en-AU"/>
    </w:rPr>
  </w:style>
  <w:style w:type="paragraph" w:customStyle="1" w:styleId="113">
    <w:name w:val="references"/>
    <w:qFormat/>
    <w:uiPriority w:val="0"/>
    <w:pPr>
      <w:numPr>
        <w:ilvl w:val="0"/>
        <w:numId w:val="3"/>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114">
    <w:name w:val="批注文字 字符"/>
    <w:link w:val="30"/>
    <w:qFormat/>
    <w:uiPriority w:val="0"/>
    <w:rPr>
      <w:rFonts w:ascii="Times New Roman" w:hAnsi="Times New Roman" w:eastAsia="MS Mincho"/>
      <w:lang w:val="en-GB"/>
    </w:rPr>
  </w:style>
  <w:style w:type="paragraph" w:customStyle="1" w:styleId="115">
    <w:name w:val="MTDisplayEquation"/>
    <w:basedOn w:val="1"/>
    <w:next w:val="1"/>
    <w:link w:val="116"/>
    <w:qFormat/>
    <w:uiPriority w:val="0"/>
    <w:pPr>
      <w:tabs>
        <w:tab w:val="center" w:pos="4820"/>
        <w:tab w:val="right" w:pos="9640"/>
      </w:tabs>
    </w:pPr>
  </w:style>
  <w:style w:type="character" w:customStyle="1" w:styleId="116">
    <w:name w:val="MTDisplayEquation Char"/>
    <w:link w:val="115"/>
    <w:qFormat/>
    <w:uiPriority w:val="0"/>
    <w:rPr>
      <w:rFonts w:ascii="Times New Roman" w:hAnsi="Times New Roman"/>
      <w:lang w:val="en-GB"/>
    </w:rPr>
  </w:style>
  <w:style w:type="character" w:customStyle="1" w:styleId="117">
    <w:name w:val="MTEquationSection"/>
    <w:qFormat/>
    <w:uiPriority w:val="0"/>
    <w:rPr>
      <w:bCs/>
      <w:vanish/>
      <w:color w:val="FF0000"/>
      <w:sz w:val="24"/>
      <w:lang w:val="en-GB"/>
    </w:rPr>
  </w:style>
  <w:style w:type="paragraph" w:styleId="118">
    <w:name w:val="No Spacing"/>
    <w:qFormat/>
    <w:uiPriority w:val="1"/>
    <w:pPr>
      <w:spacing w:after="160" w:line="259" w:lineRule="auto"/>
    </w:pPr>
    <w:rPr>
      <w:rFonts w:ascii="Calibri" w:hAnsi="Calibri" w:eastAsia="宋体" w:cs="Times New Roman"/>
      <w:sz w:val="22"/>
      <w:szCs w:val="22"/>
      <w:lang w:val="en-US" w:eastAsia="zh-CN" w:bidi="ar-SA"/>
    </w:rPr>
  </w:style>
  <w:style w:type="character" w:customStyle="1" w:styleId="119">
    <w:name w:val="TH Char"/>
    <w:link w:val="63"/>
    <w:qFormat/>
    <w:uiPriority w:val="0"/>
    <w:rPr>
      <w:rFonts w:ascii="Arial" w:hAnsi="Arial"/>
      <w:b/>
      <w:lang w:val="en-GB" w:eastAsia="en-US"/>
    </w:rPr>
  </w:style>
  <w:style w:type="character" w:customStyle="1" w:styleId="120">
    <w:name w:val="列表段落 字符"/>
    <w:link w:val="105"/>
    <w:qFormat/>
    <w:locked/>
    <w:uiPriority w:val="34"/>
    <w:rPr>
      <w:rFonts w:ascii="Times New Roman" w:hAnsi="Times New Roman"/>
      <w:lang w:val="en-GB"/>
    </w:rPr>
  </w:style>
  <w:style w:type="character" w:customStyle="1" w:styleId="121">
    <w:name w:val="页眉 字符"/>
    <w:link w:val="36"/>
    <w:qFormat/>
    <w:uiPriority w:val="0"/>
    <w:rPr>
      <w:rFonts w:ascii="Arial" w:hAnsi="Arial"/>
      <w:b/>
      <w:sz w:val="18"/>
    </w:rPr>
  </w:style>
  <w:style w:type="paragraph" w:customStyle="1" w:styleId="122">
    <w:name w:val="LGTdoc_본문"/>
    <w:basedOn w:val="1"/>
    <w:qFormat/>
    <w:uiPriority w:val="0"/>
    <w:pPr>
      <w:snapToGrid w:val="0"/>
      <w:spacing w:afterLines="50" w:line="264" w:lineRule="auto"/>
    </w:pPr>
    <w:rPr>
      <w:rFonts w:eastAsia="Batang"/>
    </w:rPr>
  </w:style>
  <w:style w:type="character" w:customStyle="1" w:styleId="123">
    <w:name w:val="TAC Char"/>
    <w:link w:val="60"/>
    <w:qFormat/>
    <w:locked/>
    <w:uiPriority w:val="0"/>
    <w:rPr>
      <w:rFonts w:ascii="Arial" w:hAnsi="Arial" w:eastAsiaTheme="minorHAnsi" w:cstheme="minorBidi"/>
      <w:sz w:val="18"/>
      <w:szCs w:val="22"/>
    </w:rPr>
  </w:style>
  <w:style w:type="character" w:customStyle="1" w:styleId="124">
    <w:name w:val="TAH Car"/>
    <w:link w:val="59"/>
    <w:qFormat/>
    <w:uiPriority w:val="0"/>
    <w:rPr>
      <w:rFonts w:ascii="Arial" w:hAnsi="Arial" w:eastAsiaTheme="minorHAnsi" w:cstheme="minorBidi"/>
      <w:b/>
      <w:sz w:val="18"/>
      <w:szCs w:val="22"/>
    </w:rPr>
  </w:style>
  <w:style w:type="character" w:styleId="125">
    <w:name w:val="Placeholder Text"/>
    <w:basedOn w:val="49"/>
    <w:semiHidden/>
    <w:qFormat/>
    <w:uiPriority w:val="99"/>
    <w:rPr>
      <w:color w:val="808080"/>
    </w:rPr>
  </w:style>
  <w:style w:type="character" w:customStyle="1" w:styleId="126">
    <w:name w:val="标题 1 字符"/>
    <w:basedOn w:val="49"/>
    <w:link w:val="2"/>
    <w:qFormat/>
    <w:uiPriority w:val="9"/>
    <w:rPr>
      <w:rFonts w:asciiTheme="majorHAnsi" w:hAnsiTheme="majorHAnsi" w:eastAsiaTheme="majorEastAsia" w:cstheme="majorBidi"/>
      <w:color w:val="2F5597" w:themeColor="accent1" w:themeShade="BF"/>
      <w:sz w:val="32"/>
      <w:szCs w:val="32"/>
    </w:rPr>
  </w:style>
  <w:style w:type="character" w:customStyle="1" w:styleId="127">
    <w:name w:val="标题 2 字符"/>
    <w:basedOn w:val="49"/>
    <w:link w:val="3"/>
    <w:qFormat/>
    <w:uiPriority w:val="0"/>
    <w:rPr>
      <w:rFonts w:ascii="Arial" w:hAnsi="Arial" w:eastAsia="PMingLiU" w:cs="Arial"/>
      <w:b/>
      <w:color w:val="006EBC"/>
      <w:kern w:val="52"/>
      <w:sz w:val="28"/>
      <w:szCs w:val="48"/>
      <w:lang w:eastAsia="zh-TW"/>
    </w:rPr>
  </w:style>
  <w:style w:type="character" w:customStyle="1" w:styleId="128">
    <w:name w:val="标题 3 字符"/>
    <w:basedOn w:val="49"/>
    <w:link w:val="4"/>
    <w:qFormat/>
    <w:uiPriority w:val="0"/>
    <w:rPr>
      <w:rFonts w:ascii="Arial" w:hAnsi="Arial"/>
      <w:sz w:val="28"/>
      <w:lang w:val="en-GB"/>
    </w:rPr>
  </w:style>
  <w:style w:type="character" w:customStyle="1" w:styleId="129">
    <w:name w:val="标题 4 字符"/>
    <w:basedOn w:val="49"/>
    <w:link w:val="5"/>
    <w:qFormat/>
    <w:uiPriority w:val="0"/>
    <w:rPr>
      <w:rFonts w:ascii="Arial" w:hAnsi="Arial"/>
      <w:sz w:val="24"/>
      <w:lang w:val="en-GB"/>
    </w:rPr>
  </w:style>
  <w:style w:type="character" w:customStyle="1" w:styleId="130">
    <w:name w:val="标题 5 字符"/>
    <w:basedOn w:val="49"/>
    <w:link w:val="6"/>
    <w:qFormat/>
    <w:uiPriority w:val="0"/>
    <w:rPr>
      <w:rFonts w:ascii="Arial" w:hAnsi="Arial"/>
      <w:sz w:val="22"/>
      <w:lang w:val="en-GB"/>
    </w:rPr>
  </w:style>
  <w:style w:type="character" w:customStyle="1" w:styleId="131">
    <w:name w:val="标题 6 字符"/>
    <w:basedOn w:val="49"/>
    <w:link w:val="7"/>
    <w:qFormat/>
    <w:uiPriority w:val="0"/>
    <w:rPr>
      <w:rFonts w:ascii="Arial" w:hAnsi="Arial"/>
      <w:lang w:val="en-GB"/>
    </w:rPr>
  </w:style>
  <w:style w:type="character" w:customStyle="1" w:styleId="132">
    <w:name w:val="标题 7 字符"/>
    <w:basedOn w:val="49"/>
    <w:link w:val="9"/>
    <w:qFormat/>
    <w:uiPriority w:val="0"/>
    <w:rPr>
      <w:rFonts w:ascii="Arial" w:hAnsi="Arial"/>
      <w:lang w:val="en-GB"/>
    </w:rPr>
  </w:style>
  <w:style w:type="character" w:customStyle="1" w:styleId="133">
    <w:name w:val="标题 8 字符"/>
    <w:basedOn w:val="49"/>
    <w:link w:val="10"/>
    <w:qFormat/>
    <w:uiPriority w:val="0"/>
    <w:rPr>
      <w:rFonts w:ascii="Arial" w:hAnsi="Arial"/>
      <w:sz w:val="36"/>
      <w:lang w:val="en-GB"/>
    </w:rPr>
  </w:style>
  <w:style w:type="character" w:customStyle="1" w:styleId="134">
    <w:name w:val="标题 9 字符"/>
    <w:basedOn w:val="49"/>
    <w:link w:val="11"/>
    <w:qFormat/>
    <w:uiPriority w:val="0"/>
    <w:rPr>
      <w:rFonts w:ascii="Arial" w:hAnsi="Arial"/>
      <w:sz w:val="36"/>
      <w:lang w:val="en-GB"/>
    </w:rPr>
  </w:style>
  <w:style w:type="character" w:customStyle="1" w:styleId="135">
    <w:name w:val="页脚 字符"/>
    <w:basedOn w:val="49"/>
    <w:link w:val="35"/>
    <w:qFormat/>
    <w:uiPriority w:val="0"/>
    <w:rPr>
      <w:rFonts w:ascii="Arial" w:hAnsi="Arial"/>
      <w:b/>
      <w:i/>
      <w:sz w:val="18"/>
    </w:rPr>
  </w:style>
  <w:style w:type="character" w:customStyle="1" w:styleId="136">
    <w:name w:val="B1 Char1"/>
    <w:qFormat/>
    <w:uiPriority w:val="0"/>
    <w:rPr>
      <w:rFonts w:ascii="Times New Roman" w:hAnsi="Times New Roman" w:eastAsia="宋体" w:cs="Times New Roman"/>
      <w:kern w:val="0"/>
      <w:szCs w:val="20"/>
      <w:lang w:val="en-GB" w:eastAsia="en-US"/>
    </w:rPr>
  </w:style>
  <w:style w:type="paragraph" w:customStyle="1" w:styleId="137">
    <w:name w:val="TAJ"/>
    <w:basedOn w:val="63"/>
    <w:qFormat/>
    <w:uiPriority w:val="0"/>
    <w:pPr>
      <w:spacing w:after="180"/>
    </w:pPr>
    <w:rPr>
      <w:rFonts w:eastAsia="宋体" w:cs="Times New Roman"/>
    </w:rPr>
  </w:style>
  <w:style w:type="paragraph" w:customStyle="1" w:styleId="138">
    <w:name w:val="Guidance"/>
    <w:basedOn w:val="1"/>
    <w:qFormat/>
    <w:uiPriority w:val="0"/>
    <w:pPr>
      <w:spacing w:after="180"/>
    </w:pPr>
    <w:rPr>
      <w:rFonts w:ascii="Times New Roman" w:hAnsi="Times New Roman" w:eastAsia="宋体" w:cs="Times New Roman"/>
      <w:i/>
      <w:color w:val="0000FF"/>
    </w:rPr>
  </w:style>
  <w:style w:type="character" w:customStyle="1" w:styleId="139">
    <w:name w:val="文档结构图 字符"/>
    <w:basedOn w:val="49"/>
    <w:link w:val="29"/>
    <w:qFormat/>
    <w:uiPriority w:val="0"/>
    <w:rPr>
      <w:rFonts w:ascii="Tahoma" w:hAnsi="Tahoma" w:cs="Tahoma" w:eastAsiaTheme="minorEastAsia"/>
      <w:kern w:val="2"/>
      <w:szCs w:val="22"/>
      <w:shd w:val="clear" w:color="auto" w:fill="000080"/>
      <w:lang w:eastAsia="ko-KR"/>
    </w:rPr>
  </w:style>
  <w:style w:type="character" w:customStyle="1" w:styleId="140">
    <w:name w:val="批注框文本 字符"/>
    <w:basedOn w:val="49"/>
    <w:link w:val="34"/>
    <w:qFormat/>
    <w:uiPriority w:val="0"/>
    <w:rPr>
      <w:rFonts w:ascii="Tahoma" w:hAnsi="Tahoma" w:cs="Tahoma" w:eastAsiaTheme="minorEastAsia"/>
      <w:kern w:val="2"/>
      <w:sz w:val="16"/>
      <w:szCs w:val="16"/>
      <w:lang w:eastAsia="ko-KR"/>
    </w:rPr>
  </w:style>
  <w:style w:type="character" w:customStyle="1" w:styleId="141">
    <w:name w:val="批注主题 字符"/>
    <w:basedOn w:val="114"/>
    <w:link w:val="44"/>
    <w:qFormat/>
    <w:uiPriority w:val="0"/>
    <w:rPr>
      <w:rFonts w:eastAsia="Times New Roman" w:asciiTheme="minorHAnsi" w:hAnsiTheme="minorHAnsi" w:cstheme="minorBidi"/>
      <w:b/>
      <w:bCs/>
      <w:kern w:val="2"/>
      <w:szCs w:val="22"/>
      <w:lang w:val="en-GB" w:eastAsia="ko-KR"/>
    </w:rPr>
  </w:style>
  <w:style w:type="character" w:customStyle="1" w:styleId="142">
    <w:name w:val="B1 (文字)"/>
    <w:qFormat/>
    <w:locked/>
    <w:uiPriority w:val="99"/>
    <w:rPr>
      <w:rFonts w:ascii="Times New Roman" w:hAnsi="Times New Roman" w:eastAsia="Times New Roman" w:cs="Times New Roman"/>
      <w:sz w:val="20"/>
      <w:szCs w:val="20"/>
      <w:lang w:val="en-GB" w:eastAsia="en-US"/>
    </w:rPr>
  </w:style>
  <w:style w:type="character" w:customStyle="1" w:styleId="143">
    <w:name w:val="正文文本 字符"/>
    <w:basedOn w:val="49"/>
    <w:link w:val="31"/>
    <w:qFormat/>
    <w:uiPriority w:val="0"/>
    <w:rPr>
      <w:rFonts w:ascii="Times" w:hAnsi="Times" w:eastAsia="Batang"/>
      <w:kern w:val="2"/>
      <w:szCs w:val="24"/>
      <w:lang w:val="en-GB" w:eastAsia="ko-KR"/>
    </w:rPr>
  </w:style>
  <w:style w:type="paragraph" w:customStyle="1" w:styleId="144">
    <w:name w:val="0 Main text"/>
    <w:basedOn w:val="1"/>
    <w:link w:val="145"/>
    <w:qFormat/>
    <w:uiPriority w:val="0"/>
    <w:pPr>
      <w:spacing w:after="100" w:afterAutospacing="1" w:line="288" w:lineRule="auto"/>
      <w:ind w:firstLine="360"/>
    </w:pPr>
    <w:rPr>
      <w:rFonts w:ascii="Times New Roman" w:hAnsi="Times New Roman" w:eastAsia="Malgun Gothic" w:cs="Batang"/>
    </w:rPr>
  </w:style>
  <w:style w:type="character" w:customStyle="1" w:styleId="145">
    <w:name w:val="0 Main text Char"/>
    <w:basedOn w:val="49"/>
    <w:link w:val="144"/>
    <w:qFormat/>
    <w:uiPriority w:val="0"/>
    <w:rPr>
      <w:rFonts w:ascii="Times New Roman" w:hAnsi="Times New Roman" w:eastAsia="Malgun Gothic" w:cs="Batang"/>
      <w:sz w:val="22"/>
      <w:lang w:val="en-GB" w:eastAsia="fi-FI"/>
    </w:rPr>
  </w:style>
  <w:style w:type="paragraph" w:customStyle="1" w:styleId="146">
    <w:name w:val="main text"/>
    <w:basedOn w:val="1"/>
    <w:link w:val="147"/>
    <w:qFormat/>
    <w:uiPriority w:val="0"/>
    <w:pPr>
      <w:spacing w:before="60" w:after="60" w:line="288" w:lineRule="auto"/>
      <w:ind w:firstLine="200" w:firstLineChars="200"/>
    </w:pPr>
    <w:rPr>
      <w:rFonts w:ascii="Times New Roman" w:hAnsi="Times New Roman" w:eastAsia="Malgun Gothic" w:cs="Batang"/>
    </w:rPr>
  </w:style>
  <w:style w:type="character" w:customStyle="1" w:styleId="147">
    <w:name w:val="main text Char"/>
    <w:basedOn w:val="49"/>
    <w:link w:val="146"/>
    <w:qFormat/>
    <w:uiPriority w:val="0"/>
    <w:rPr>
      <w:rFonts w:ascii="Times New Roman" w:hAnsi="Times New Roman" w:eastAsia="Malgun Gothic" w:cs="Batang"/>
      <w:lang w:val="en-GB" w:eastAsia="ko-KR"/>
    </w:rPr>
  </w:style>
  <w:style w:type="paragraph" w:customStyle="1" w:styleId="148">
    <w:name w:val="Proposal"/>
    <w:basedOn w:val="31"/>
    <w:link w:val="149"/>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49">
    <w:name w:val="Proposal Char"/>
    <w:basedOn w:val="49"/>
    <w:link w:val="148"/>
    <w:qFormat/>
    <w:uiPriority w:val="0"/>
    <w:rPr>
      <w:rFonts w:ascii="Arial" w:hAnsi="Arial" w:eastAsiaTheme="minorHAnsi" w:cstheme="minorBidi"/>
      <w:b/>
      <w:bCs/>
      <w:sz w:val="22"/>
      <w:szCs w:val="22"/>
      <w:lang w:val="en-GB"/>
    </w:rPr>
  </w:style>
  <w:style w:type="paragraph" w:customStyle="1" w:styleId="150">
    <w:name w:val="proposal"/>
    <w:basedOn w:val="31"/>
    <w:next w:val="1"/>
    <w:link w:val="151"/>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1">
    <w:name w:val="proposal Char"/>
    <w:link w:val="150"/>
    <w:qFormat/>
    <w:uiPriority w:val="0"/>
    <w:rPr>
      <w:rFonts w:ascii="Times New Roman" w:hAnsi="Times New Roman"/>
      <w:b/>
      <w:sz w:val="22"/>
      <w:lang w:val="en-GB"/>
    </w:rPr>
  </w:style>
  <w:style w:type="paragraph" w:customStyle="1" w:styleId="152">
    <w:name w:val="000_proposal"/>
    <w:basedOn w:val="1"/>
    <w:link w:val="153"/>
    <w:qFormat/>
    <w:uiPriority w:val="0"/>
    <w:pPr>
      <w:spacing w:before="120" w:after="120" w:line="264" w:lineRule="auto"/>
    </w:pPr>
    <w:rPr>
      <w:rFonts w:ascii="Times New Roman" w:hAnsi="Times New Roman" w:eastAsia="宋体" w:cs="Times New Roman"/>
      <w:b/>
      <w:bCs/>
      <w:i/>
      <w:iCs/>
    </w:rPr>
  </w:style>
  <w:style w:type="character" w:customStyle="1" w:styleId="153">
    <w:name w:val="000_proposal Char"/>
    <w:basedOn w:val="49"/>
    <w:link w:val="152"/>
    <w:qFormat/>
    <w:uiPriority w:val="0"/>
    <w:rPr>
      <w:rFonts w:ascii="Times New Roman" w:hAnsi="Times New Roman"/>
      <w:b/>
      <w:bCs/>
      <w:i/>
      <w:iCs/>
      <w:sz w:val="22"/>
      <w:szCs w:val="24"/>
      <w:lang w:eastAsia="zh-CN"/>
    </w:rPr>
  </w:style>
  <w:style w:type="character" w:customStyle="1" w:styleId="154">
    <w:name w:val="Unresolved Mention1"/>
    <w:basedOn w:val="4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D6A38-AF8C-493A-BD1B-3D45435D3C43}">
  <ds:schemaRefs/>
</ds:datastoreItem>
</file>

<file path=customXml/itemProps3.xml><?xml version="1.0" encoding="utf-8"?>
<ds:datastoreItem xmlns:ds="http://schemas.openxmlformats.org/officeDocument/2006/customXml" ds:itemID="{F8EDBA0D-5DB5-421A-9422-E5B54F8B4E07}">
  <ds:schemaRefs/>
</ds:datastoreItem>
</file>

<file path=customXml/itemProps4.xml><?xml version="1.0" encoding="utf-8"?>
<ds:datastoreItem xmlns:ds="http://schemas.openxmlformats.org/officeDocument/2006/customXml" ds:itemID="{5E38149F-B2B8-4F71-975B-D4460A9229FD}">
  <ds:schemaRefs/>
</ds:datastoreItem>
</file>

<file path=customXml/itemProps5.xml><?xml version="1.0" encoding="utf-8"?>
<ds:datastoreItem xmlns:ds="http://schemas.openxmlformats.org/officeDocument/2006/customXml" ds:itemID="{49098423-7FB4-4269-B4A6-28F6130AD5B4}">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47</Pages>
  <Words>30408</Words>
  <Characters>164011</Characters>
  <Lines>1366</Lines>
  <Paragraphs>388</Paragraphs>
  <TotalTime>1</TotalTime>
  <ScaleCrop>false</ScaleCrop>
  <LinksUpToDate>false</LinksUpToDate>
  <CharactersWithSpaces>194031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2021-01-26T10:47:00Z</dcterms:created>
  <dc:creator>Jayasinghe, Keeth (Nokia - FI/Espoo)</dc:creator>
  <cp:lastModifiedBy>ZTE</cp:lastModifiedBy>
  <dcterms:modified xsi:type="dcterms:W3CDTF">2021-01-26T13:22:56Z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