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807B" w14:textId="77777777" w:rsidR="00C8087D" w:rsidRDefault="00402A63">
      <w:pPr>
        <w:pStyle w:val="af1"/>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22CAD676" w14:textId="77777777" w:rsidR="00C8087D" w:rsidRDefault="00402A63">
      <w:pPr>
        <w:pStyle w:val="af1"/>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5A92364C" w14:textId="77777777" w:rsidR="00C8087D" w:rsidRDefault="00C8087D">
      <w:pPr>
        <w:pStyle w:val="af1"/>
        <w:rPr>
          <w:bCs/>
          <w:sz w:val="20"/>
          <w:szCs w:val="16"/>
          <w:lang w:eastAsia="ja-JP"/>
        </w:rPr>
      </w:pPr>
    </w:p>
    <w:p w14:paraId="3639DBC0" w14:textId="77777777" w:rsidR="00C8087D" w:rsidRDefault="00402A63">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4B01BEE" w14:textId="77777777" w:rsidR="00C8087D" w:rsidRDefault="00402A63">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532C68BB" w14:textId="77777777" w:rsidR="00C8087D" w:rsidRDefault="00402A63">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69BA9DA8" w14:textId="77777777" w:rsidR="00C8087D" w:rsidRDefault="00402A63">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73F1A10"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14:paraId="0AD79E19" w14:textId="77777777" w:rsidR="00C8087D" w:rsidRDefault="00402A6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0CD8E719" w14:textId="77777777" w:rsidR="00C8087D" w:rsidRDefault="00402A63">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78265E87" w14:textId="77777777" w:rsidR="00C8087D" w:rsidRDefault="00402A63">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730566F0" w14:textId="77777777" w:rsidR="00C8087D" w:rsidRDefault="00C8087D">
      <w:pPr>
        <w:overflowPunct w:val="0"/>
        <w:rPr>
          <w:rFonts w:ascii="Times New Roman" w:hAnsi="Times New Roman" w:cs="Times New Roman"/>
          <w:sz w:val="18"/>
          <w:szCs w:val="18"/>
          <w:lang w:eastAsia="ja-JP"/>
        </w:rPr>
      </w:pPr>
    </w:p>
    <w:p w14:paraId="314AF5CE" w14:textId="77777777" w:rsidR="00C8087D" w:rsidRDefault="00402A6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23C4B9FA"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14:paraId="4D1F7300" w14:textId="77777777" w:rsidR="00C8087D" w:rsidRDefault="00402A6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4A8BB645" w14:textId="77777777" w:rsidR="00C8087D" w:rsidRDefault="00402A63">
      <w:pPr>
        <w:pStyle w:val="2"/>
        <w:numPr>
          <w:ilvl w:val="0"/>
          <w:numId w:val="0"/>
        </w:numPr>
        <w:ind w:left="1077" w:hanging="1077"/>
        <w:rPr>
          <w:color w:val="auto"/>
          <w:szCs w:val="18"/>
        </w:rPr>
      </w:pPr>
      <w:r>
        <w:rPr>
          <w:color w:val="auto"/>
          <w:szCs w:val="18"/>
        </w:rPr>
        <w:t>2.1</w:t>
      </w:r>
      <w:r>
        <w:rPr>
          <w:color w:val="auto"/>
          <w:szCs w:val="18"/>
        </w:rPr>
        <w:tab/>
        <w:t>Summary of contributions</w:t>
      </w:r>
    </w:p>
    <w:p w14:paraId="6CDC44CA"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5947DD69"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C8087D" w14:paraId="4E52699E" w14:textId="77777777">
        <w:trPr>
          <w:trHeight w:val="246"/>
        </w:trPr>
        <w:tc>
          <w:tcPr>
            <w:tcW w:w="2547" w:type="dxa"/>
            <w:shd w:val="clear" w:color="auto" w:fill="E7E6E6" w:themeFill="background2"/>
          </w:tcPr>
          <w:p w14:paraId="3505F1DE"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01C9AA1"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464E92F"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8087D" w14:paraId="12236257" w14:textId="77777777">
        <w:trPr>
          <w:trHeight w:val="246"/>
        </w:trPr>
        <w:tc>
          <w:tcPr>
            <w:tcW w:w="2547" w:type="dxa"/>
          </w:tcPr>
          <w:p w14:paraId="4AAABF6B"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137E50BA"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6FEBB5C7" w14:textId="77777777" w:rsidR="00C8087D" w:rsidRDefault="00402A6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40A974B3" w14:textId="77777777" w:rsidR="00C8087D" w:rsidRDefault="00402A6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3FEED5F6" w14:textId="77777777" w:rsidR="00C8087D" w:rsidRDefault="00C8087D">
            <w:pPr>
              <w:rPr>
                <w:rFonts w:ascii="Times New Roman" w:eastAsia="Batang" w:hAnsi="Times New Roman" w:cs="Times New Roman"/>
                <w:sz w:val="18"/>
                <w:szCs w:val="18"/>
              </w:rPr>
            </w:pPr>
          </w:p>
          <w:p w14:paraId="48931D87"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4EE091BE" w14:textId="77777777" w:rsidR="00C8087D" w:rsidRDefault="00402A6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Lenovo, QC, ZTE,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TCL, Xiaomi, E///</w:t>
            </w:r>
          </w:p>
          <w:p w14:paraId="18440DBA" w14:textId="77777777" w:rsidR="00C8087D" w:rsidRDefault="00402A6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FW, Apple (not in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w:t>
            </w:r>
          </w:p>
          <w:p w14:paraId="05CF5B09" w14:textId="77777777" w:rsidR="00C8087D" w:rsidRDefault="00C8087D">
            <w:pPr>
              <w:rPr>
                <w:rFonts w:ascii="Times New Roman" w:eastAsia="Batang" w:hAnsi="Times New Roman" w:cs="Times New Roman"/>
                <w:sz w:val="18"/>
                <w:szCs w:val="18"/>
              </w:rPr>
            </w:pPr>
          </w:p>
          <w:p w14:paraId="7EE4202A"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10B2D86E" w14:textId="77777777" w:rsidR="00C8087D" w:rsidRDefault="00402A6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14:paraId="3825C077" w14:textId="77777777" w:rsidR="00C8087D" w:rsidRDefault="00C8087D">
            <w:pPr>
              <w:rPr>
                <w:rFonts w:ascii="Times New Roman" w:eastAsia="Batang" w:hAnsi="Times New Roman" w:cs="Times New Roman"/>
                <w:sz w:val="18"/>
                <w:szCs w:val="18"/>
              </w:rPr>
            </w:pPr>
          </w:p>
        </w:tc>
        <w:tc>
          <w:tcPr>
            <w:tcW w:w="3202" w:type="dxa"/>
          </w:tcPr>
          <w:p w14:paraId="1B555A2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3470DB4B" w14:textId="77777777" w:rsidR="00C8087D" w:rsidRDefault="00C8087D">
            <w:pPr>
              <w:rPr>
                <w:rFonts w:ascii="Times New Roman" w:eastAsia="Batang" w:hAnsi="Times New Roman" w:cs="Times New Roman"/>
                <w:sz w:val="18"/>
                <w:szCs w:val="18"/>
              </w:rPr>
            </w:pPr>
          </w:p>
          <w:p w14:paraId="6899A48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69490E61" w14:textId="77777777" w:rsidR="00C8087D" w:rsidRDefault="00402A6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32B98272" w14:textId="77777777" w:rsidR="00C8087D" w:rsidRDefault="00402A6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11CE15C6" w14:textId="77777777" w:rsidR="00C8087D" w:rsidRDefault="00402A6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could refer to the same method of dynamic indication for M-TRP PUCCH repetition. </w:t>
            </w:r>
          </w:p>
          <w:p w14:paraId="2A2615E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C8087D" w14:paraId="4932C6CE" w14:textId="77777777">
        <w:trPr>
          <w:trHeight w:val="246"/>
        </w:trPr>
        <w:tc>
          <w:tcPr>
            <w:tcW w:w="2547" w:type="dxa"/>
          </w:tcPr>
          <w:p w14:paraId="72805D26"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14:paraId="418267D3" w14:textId="77777777" w:rsidR="00C8087D" w:rsidRDefault="00402A63">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42D5EE95" w14:textId="77777777" w:rsidR="00C8087D" w:rsidRDefault="00402A6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14:paraId="242E974F" w14:textId="77777777" w:rsidR="00C8087D" w:rsidRDefault="00402A6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2A6F68A0" w14:textId="77777777" w:rsidR="00C8087D" w:rsidRDefault="00C8087D">
            <w:pPr>
              <w:rPr>
                <w:rFonts w:ascii="Times New Roman" w:eastAsia="Batang" w:hAnsi="Times New Roman" w:cs="Times New Roman"/>
                <w:sz w:val="18"/>
                <w:szCs w:val="18"/>
              </w:rPr>
            </w:pPr>
          </w:p>
        </w:tc>
        <w:tc>
          <w:tcPr>
            <w:tcW w:w="3202" w:type="dxa"/>
          </w:tcPr>
          <w:p w14:paraId="0F0D7B1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13373D2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C8087D" w14:paraId="55248057" w14:textId="77777777">
        <w:trPr>
          <w:trHeight w:val="2117"/>
        </w:trPr>
        <w:tc>
          <w:tcPr>
            <w:tcW w:w="2547" w:type="dxa"/>
          </w:tcPr>
          <w:p w14:paraId="3C01B669" w14:textId="77777777" w:rsidR="00C8087D" w:rsidRDefault="00402A63">
            <w:pPr>
              <w:pStyle w:val="afe"/>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28BFB15D" w14:textId="77777777" w:rsidR="00C8087D" w:rsidRDefault="00402A63">
            <w:pPr>
              <w:pStyle w:val="afe"/>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14:paraId="5D0400BE" w14:textId="77777777" w:rsidR="00C8087D" w:rsidRDefault="00402A63">
            <w:pPr>
              <w:pStyle w:val="afe"/>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QC/</w:t>
            </w:r>
            <w:proofErr w:type="spellStart"/>
            <w:r>
              <w:rPr>
                <w:rFonts w:ascii="Times New Roman" w:eastAsia="Batang" w:hAnsi="Times New Roman" w:cs="Times New Roman"/>
                <w:color w:val="44546A" w:themeColor="text2"/>
                <w:sz w:val="18"/>
                <w:szCs w:val="18"/>
              </w:rPr>
              <w:t>MTek</w:t>
            </w:r>
            <w:proofErr w:type="spellEnd"/>
            <w:r>
              <w:rPr>
                <w:rFonts w:ascii="Times New Roman" w:eastAsia="Batang" w:hAnsi="Times New Roman" w:cs="Times New Roman"/>
                <w:color w:val="44546A" w:themeColor="text2"/>
                <w:sz w:val="18"/>
                <w:szCs w:val="18"/>
              </w:rPr>
              <w:t xml:space="preserve">/LG (Support Scheme 3 if supported by Rel-17 </w:t>
            </w:r>
            <w:proofErr w:type="spellStart"/>
            <w:r>
              <w:rPr>
                <w:rFonts w:ascii="Times New Roman" w:eastAsia="Batang" w:hAnsi="Times New Roman" w:cs="Times New Roman"/>
                <w:color w:val="44546A" w:themeColor="text2"/>
                <w:sz w:val="18"/>
                <w:szCs w:val="18"/>
              </w:rPr>
              <w:t>eIIoT</w:t>
            </w:r>
            <w:proofErr w:type="spellEnd"/>
            <w:r>
              <w:rPr>
                <w:rFonts w:ascii="Times New Roman" w:eastAsia="Batang" w:hAnsi="Times New Roman" w:cs="Times New Roman"/>
                <w:color w:val="44546A" w:themeColor="text2"/>
                <w:sz w:val="18"/>
                <w:szCs w:val="18"/>
              </w:rPr>
              <w:t xml:space="preserve">) </w:t>
            </w:r>
          </w:p>
        </w:tc>
        <w:tc>
          <w:tcPr>
            <w:tcW w:w="3202" w:type="dxa"/>
          </w:tcPr>
          <w:p w14:paraId="7D9D6F8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w:t>
            </w:r>
            <w:proofErr w:type="spellStart"/>
            <w:r>
              <w:rPr>
                <w:rFonts w:ascii="Times New Roman" w:eastAsia="Batang" w:hAnsi="Times New Roman" w:cs="Times New Roman"/>
                <w:sz w:val="18"/>
                <w:szCs w:val="18"/>
              </w:rPr>
              <w:t>eIIoT</w:t>
            </w:r>
            <w:proofErr w:type="spellEnd"/>
            <w:r>
              <w:rPr>
                <w:rFonts w:ascii="Times New Roman" w:eastAsia="Batang" w:hAnsi="Times New Roman" w:cs="Times New Roman"/>
                <w:sz w:val="18"/>
                <w:szCs w:val="18"/>
              </w:rPr>
              <w:t xml:space="preserve">. </w:t>
            </w:r>
          </w:p>
          <w:p w14:paraId="1BCDA86D" w14:textId="77777777" w:rsidR="00C8087D" w:rsidRDefault="00C8087D">
            <w:pPr>
              <w:rPr>
                <w:rFonts w:ascii="Times New Roman" w:eastAsia="Batang" w:hAnsi="Times New Roman" w:cs="Times New Roman"/>
                <w:sz w:val="18"/>
                <w:szCs w:val="18"/>
              </w:rPr>
            </w:pPr>
          </w:p>
          <w:p w14:paraId="3BC3319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4A525F7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C8087D" w14:paraId="750B3273" w14:textId="77777777">
        <w:trPr>
          <w:trHeight w:val="246"/>
        </w:trPr>
        <w:tc>
          <w:tcPr>
            <w:tcW w:w="2547" w:type="dxa"/>
          </w:tcPr>
          <w:p w14:paraId="745C60F8"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1701025B"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1CC42511" w14:textId="77777777" w:rsidR="00C8087D" w:rsidRDefault="00402A6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14:paraId="2BCEC602" w14:textId="77777777" w:rsidR="00C8087D" w:rsidRDefault="00402A6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14:paraId="368F037C" w14:textId="77777777" w:rsidR="00C8087D" w:rsidRDefault="00402A6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7856DD6" w14:textId="77777777" w:rsidR="00C8087D" w:rsidRDefault="00C8087D">
            <w:pPr>
              <w:rPr>
                <w:rFonts w:ascii="Times New Roman" w:eastAsia="Batang" w:hAnsi="Times New Roman" w:cs="Times New Roman"/>
                <w:sz w:val="18"/>
                <w:szCs w:val="18"/>
              </w:rPr>
            </w:pPr>
          </w:p>
          <w:p w14:paraId="44D370A6"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7E957C3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QC, DCM</w:t>
            </w:r>
          </w:p>
          <w:p w14:paraId="47CA9FF2" w14:textId="77777777" w:rsidR="00C8087D" w:rsidRDefault="00C8087D">
            <w:pPr>
              <w:rPr>
                <w:rFonts w:ascii="Times New Roman" w:eastAsia="Batang" w:hAnsi="Times New Roman" w:cs="Times New Roman"/>
                <w:sz w:val="18"/>
                <w:szCs w:val="18"/>
              </w:rPr>
            </w:pPr>
          </w:p>
        </w:tc>
        <w:tc>
          <w:tcPr>
            <w:tcW w:w="3202" w:type="dxa"/>
          </w:tcPr>
          <w:p w14:paraId="4366E4A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5D5E970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10D603BA" w14:textId="77777777" w:rsidR="00C8087D" w:rsidRDefault="00C8087D">
            <w:pPr>
              <w:rPr>
                <w:rFonts w:ascii="Times New Roman" w:eastAsia="Batang" w:hAnsi="Times New Roman" w:cs="Times New Roman"/>
                <w:sz w:val="18"/>
                <w:szCs w:val="18"/>
              </w:rPr>
            </w:pPr>
          </w:p>
          <w:p w14:paraId="7D59B1E9" w14:textId="77777777" w:rsidR="00C8087D" w:rsidRDefault="00C8087D">
            <w:pPr>
              <w:rPr>
                <w:rFonts w:ascii="Times New Roman" w:eastAsia="Batang" w:hAnsi="Times New Roman" w:cs="Times New Roman"/>
                <w:sz w:val="18"/>
                <w:szCs w:val="18"/>
              </w:rPr>
            </w:pPr>
          </w:p>
        </w:tc>
      </w:tr>
      <w:tr w:rsidR="00C8087D" w14:paraId="56C3D7AE" w14:textId="77777777">
        <w:trPr>
          <w:trHeight w:val="246"/>
        </w:trPr>
        <w:tc>
          <w:tcPr>
            <w:tcW w:w="2547" w:type="dxa"/>
          </w:tcPr>
          <w:p w14:paraId="499B5AE4"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67FAB312" w14:textId="77777777" w:rsidR="00C8087D" w:rsidRDefault="00402A6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17B49601" w14:textId="77777777" w:rsidR="00C8087D" w:rsidRDefault="00402A6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05EB5D63" w14:textId="77777777" w:rsidR="00C8087D" w:rsidRDefault="00402A6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(13) Lenovo, CATT,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LG, Intel, NEC, CMCC, Xiaomi,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DCM, E///, FW</w:t>
            </w:r>
          </w:p>
          <w:p w14:paraId="316A5B35" w14:textId="77777777" w:rsidR="00C8087D" w:rsidRDefault="00402A6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14:paraId="5839DB97" w14:textId="77777777" w:rsidR="00C8087D" w:rsidRDefault="00C8087D">
            <w:pPr>
              <w:rPr>
                <w:rFonts w:ascii="Times New Roman" w:eastAsia="Batang" w:hAnsi="Times New Roman" w:cs="Times New Roman"/>
                <w:sz w:val="18"/>
                <w:szCs w:val="18"/>
              </w:rPr>
            </w:pPr>
          </w:p>
          <w:p w14:paraId="3EAA19C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1EACC78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656F821F" w14:textId="77777777" w:rsidR="00C8087D" w:rsidRDefault="00C8087D">
            <w:pPr>
              <w:rPr>
                <w:rFonts w:ascii="Times New Roman" w:eastAsia="Batang" w:hAnsi="Times New Roman" w:cs="Times New Roman"/>
                <w:sz w:val="18"/>
                <w:szCs w:val="18"/>
              </w:rPr>
            </w:pPr>
          </w:p>
          <w:p w14:paraId="01DFD7A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0361B75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C8087D" w14:paraId="50FD9DB5" w14:textId="77777777">
        <w:trPr>
          <w:trHeight w:val="246"/>
        </w:trPr>
        <w:tc>
          <w:tcPr>
            <w:tcW w:w="2547" w:type="dxa"/>
          </w:tcPr>
          <w:p w14:paraId="323612D5"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5F7D3DC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62B72726" w14:textId="77777777" w:rsidR="00C8087D" w:rsidRDefault="00C8087D">
            <w:pPr>
              <w:rPr>
                <w:rFonts w:ascii="Times New Roman" w:eastAsia="Batang" w:hAnsi="Times New Roman" w:cs="Times New Roman"/>
                <w:sz w:val="18"/>
                <w:szCs w:val="18"/>
              </w:rPr>
            </w:pPr>
          </w:p>
          <w:p w14:paraId="2765B75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04368874" w14:textId="77777777" w:rsidR="00C8087D" w:rsidRDefault="00402A6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3B1D7E71" w14:textId="77777777" w:rsidR="00C8087D" w:rsidRDefault="00402A6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758886A5" w14:textId="77777777" w:rsidR="00C8087D" w:rsidRDefault="00402A6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11A260BB" w14:textId="77777777" w:rsidR="00C8087D" w:rsidRDefault="00402A63">
            <w:pPr>
              <w:pStyle w:val="afe"/>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14:paraId="1D6591EB" w14:textId="77777777" w:rsidR="00C8087D" w:rsidRDefault="00402A6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5C9BAFBF" w14:textId="77777777" w:rsidR="00C8087D" w:rsidRDefault="00C8087D">
            <w:pPr>
              <w:pStyle w:val="afe"/>
              <w:ind w:left="360"/>
              <w:rPr>
                <w:rFonts w:ascii="Times New Roman" w:eastAsia="Batang" w:hAnsi="Times New Roman" w:cs="Times New Roman"/>
                <w:sz w:val="18"/>
                <w:szCs w:val="18"/>
              </w:rPr>
            </w:pPr>
          </w:p>
        </w:tc>
        <w:tc>
          <w:tcPr>
            <w:tcW w:w="3202" w:type="dxa"/>
          </w:tcPr>
          <w:p w14:paraId="5BB2283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14:paraId="5CBEEE5F" w14:textId="77777777" w:rsidR="00C8087D" w:rsidRDefault="00C8087D">
            <w:pPr>
              <w:rPr>
                <w:rFonts w:ascii="Times New Roman" w:eastAsia="Batang" w:hAnsi="Times New Roman" w:cs="Times New Roman"/>
                <w:sz w:val="18"/>
                <w:szCs w:val="18"/>
              </w:rPr>
            </w:pPr>
          </w:p>
          <w:p w14:paraId="23CBAB86" w14:textId="77777777" w:rsidR="00C8087D" w:rsidRDefault="00402A63">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577FF491" w14:textId="77777777" w:rsidR="00C8087D" w:rsidRDefault="00C8087D">
            <w:pPr>
              <w:rPr>
                <w:rFonts w:ascii="Times New Roman" w:eastAsia="Batang" w:hAnsi="Times New Roman" w:cs="Times New Roman"/>
                <w:sz w:val="18"/>
                <w:szCs w:val="18"/>
                <w:highlight w:val="yellow"/>
              </w:rPr>
            </w:pPr>
          </w:p>
          <w:p w14:paraId="62D6440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C8087D" w14:paraId="1E619265" w14:textId="77777777">
        <w:trPr>
          <w:trHeight w:val="246"/>
        </w:trPr>
        <w:tc>
          <w:tcPr>
            <w:tcW w:w="2547" w:type="dxa"/>
          </w:tcPr>
          <w:p w14:paraId="2C9813AE"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6137B567"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31371D4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2A6B76C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77B964EB" w14:textId="77777777" w:rsidR="00C8087D" w:rsidRDefault="00C8087D">
            <w:pPr>
              <w:rPr>
                <w:rFonts w:ascii="Times New Roman" w:eastAsia="Batang" w:hAnsi="Times New Roman" w:cs="Times New Roman"/>
                <w:sz w:val="18"/>
                <w:szCs w:val="18"/>
              </w:rPr>
            </w:pPr>
          </w:p>
        </w:tc>
      </w:tr>
      <w:tr w:rsidR="00C8087D" w14:paraId="7796127A" w14:textId="77777777">
        <w:trPr>
          <w:trHeight w:val="246"/>
        </w:trPr>
        <w:tc>
          <w:tcPr>
            <w:tcW w:w="2547" w:type="dxa"/>
          </w:tcPr>
          <w:p w14:paraId="2039EC75"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69310E1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19F623B5" w14:textId="77777777" w:rsidR="00C8087D" w:rsidRDefault="00C8087D">
            <w:pPr>
              <w:rPr>
                <w:rFonts w:ascii="Times New Roman" w:eastAsia="Batang" w:hAnsi="Times New Roman" w:cs="Times New Roman"/>
                <w:sz w:val="18"/>
                <w:szCs w:val="18"/>
              </w:rPr>
            </w:pPr>
          </w:p>
          <w:p w14:paraId="12C495B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1AAF9752" w14:textId="77777777" w:rsidR="00C8087D" w:rsidRDefault="00C8087D">
            <w:pPr>
              <w:rPr>
                <w:rFonts w:ascii="Times New Roman" w:eastAsia="Batang" w:hAnsi="Times New Roman" w:cs="Times New Roman"/>
                <w:sz w:val="18"/>
                <w:szCs w:val="18"/>
              </w:rPr>
            </w:pPr>
          </w:p>
          <w:p w14:paraId="5D4CED78" w14:textId="77777777" w:rsidR="00C8087D" w:rsidRDefault="00402A63">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6B3EF5C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9679D5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70B3E5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15624FA4" w14:textId="77777777" w:rsidR="00C8087D" w:rsidRDefault="00C8087D">
            <w:pPr>
              <w:rPr>
                <w:rFonts w:ascii="Times New Roman" w:eastAsia="Batang" w:hAnsi="Times New Roman" w:cs="Times New Roman"/>
                <w:sz w:val="18"/>
                <w:szCs w:val="18"/>
              </w:rPr>
            </w:pPr>
          </w:p>
        </w:tc>
      </w:tr>
      <w:tr w:rsidR="00C8087D" w14:paraId="1E18A164" w14:textId="77777777">
        <w:trPr>
          <w:trHeight w:val="246"/>
        </w:trPr>
        <w:tc>
          <w:tcPr>
            <w:tcW w:w="2547" w:type="dxa"/>
          </w:tcPr>
          <w:p w14:paraId="534FD299"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14:paraId="384F1039" w14:textId="77777777" w:rsidR="00C8087D" w:rsidRDefault="00402A63">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14:paraId="4C2E2FFA" w14:textId="77777777" w:rsidR="00C8087D" w:rsidRDefault="00C8087D">
            <w:pPr>
              <w:rPr>
                <w:rFonts w:ascii="Times New Roman" w:hAnsi="Times New Roman" w:cs="Times New Roman"/>
                <w:sz w:val="18"/>
                <w:szCs w:val="18"/>
              </w:rPr>
            </w:pPr>
          </w:p>
          <w:p w14:paraId="22F3586C" w14:textId="77777777" w:rsidR="00C8087D" w:rsidRDefault="00402A6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6C93EF76"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025685F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4C5E378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5865931" w14:textId="77777777" w:rsidR="00C8087D" w:rsidRDefault="00C8087D">
            <w:pPr>
              <w:rPr>
                <w:rFonts w:ascii="Times New Roman" w:eastAsia="Batang" w:hAnsi="Times New Roman" w:cs="Times New Roman"/>
                <w:sz w:val="18"/>
                <w:szCs w:val="18"/>
              </w:rPr>
            </w:pPr>
          </w:p>
        </w:tc>
      </w:tr>
      <w:tr w:rsidR="00C8087D" w14:paraId="5433DDB3" w14:textId="77777777">
        <w:trPr>
          <w:trHeight w:val="246"/>
        </w:trPr>
        <w:tc>
          <w:tcPr>
            <w:tcW w:w="2547" w:type="dxa"/>
          </w:tcPr>
          <w:p w14:paraId="31F44515"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030B029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586FD531"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55528D5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5B046F6F" w14:textId="77777777" w:rsidR="00C8087D" w:rsidRDefault="00C8087D">
            <w:pPr>
              <w:rPr>
                <w:rFonts w:ascii="Times New Roman" w:eastAsia="Batang" w:hAnsi="Times New Roman" w:cs="Times New Roman"/>
                <w:sz w:val="18"/>
                <w:szCs w:val="18"/>
              </w:rPr>
            </w:pPr>
          </w:p>
        </w:tc>
      </w:tr>
      <w:tr w:rsidR="00C8087D" w14:paraId="5B4A607D" w14:textId="77777777">
        <w:trPr>
          <w:trHeight w:val="246"/>
        </w:trPr>
        <w:tc>
          <w:tcPr>
            <w:tcW w:w="2547" w:type="dxa"/>
          </w:tcPr>
          <w:p w14:paraId="64CCF6D7" w14:textId="77777777" w:rsidR="00C8087D" w:rsidRDefault="00402A6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262675A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2C7BDEC2" w14:textId="77777777" w:rsidR="00C8087D" w:rsidRDefault="00402A6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FW,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Lenovo, LG, SS, TCL</w:t>
            </w:r>
          </w:p>
          <w:p w14:paraId="271D8B93" w14:textId="77777777" w:rsidR="00C8087D" w:rsidRDefault="00402A6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33804ABD" w14:textId="77777777" w:rsidR="00C8087D" w:rsidRDefault="00C8087D">
            <w:pPr>
              <w:rPr>
                <w:rFonts w:ascii="Times New Roman" w:eastAsia="Batang" w:hAnsi="Times New Roman" w:cs="Times New Roman"/>
                <w:sz w:val="18"/>
                <w:szCs w:val="18"/>
              </w:rPr>
            </w:pPr>
          </w:p>
          <w:p w14:paraId="5BC0014F" w14:textId="77777777" w:rsidR="00C8087D" w:rsidRDefault="00C8087D">
            <w:pPr>
              <w:rPr>
                <w:rFonts w:ascii="Times New Roman" w:eastAsia="Batang" w:hAnsi="Times New Roman" w:cs="Times New Roman"/>
                <w:sz w:val="18"/>
                <w:szCs w:val="18"/>
              </w:rPr>
            </w:pPr>
          </w:p>
        </w:tc>
        <w:tc>
          <w:tcPr>
            <w:tcW w:w="3202" w:type="dxa"/>
          </w:tcPr>
          <w:p w14:paraId="6FFF2CE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2B6BA29E" w14:textId="77777777" w:rsidR="00C8087D" w:rsidRDefault="00C8087D">
            <w:pPr>
              <w:rPr>
                <w:rFonts w:ascii="Times New Roman" w:eastAsia="Batang" w:hAnsi="Times New Roman" w:cs="Times New Roman"/>
                <w:sz w:val="18"/>
                <w:szCs w:val="18"/>
              </w:rPr>
            </w:pPr>
          </w:p>
        </w:tc>
      </w:tr>
    </w:tbl>
    <w:p w14:paraId="4F647420" w14:textId="77777777" w:rsidR="00C8087D" w:rsidRDefault="00C8087D">
      <w:pPr>
        <w:rPr>
          <w:rFonts w:ascii="Times New Roman" w:eastAsia="Batang" w:hAnsi="Times New Roman" w:cs="Times New Roman"/>
          <w:sz w:val="16"/>
          <w:szCs w:val="16"/>
        </w:rPr>
      </w:pPr>
    </w:p>
    <w:p w14:paraId="5BC7CBDC" w14:textId="77777777" w:rsidR="00C8087D" w:rsidRDefault="00C8087D"/>
    <w:p w14:paraId="1AE4A7C4" w14:textId="77777777" w:rsidR="00C8087D" w:rsidRDefault="00402A63">
      <w:pPr>
        <w:pStyle w:val="2"/>
        <w:numPr>
          <w:ilvl w:val="0"/>
          <w:numId w:val="0"/>
        </w:numPr>
        <w:ind w:left="1077" w:hanging="1077"/>
        <w:rPr>
          <w:color w:val="auto"/>
          <w:szCs w:val="18"/>
        </w:rPr>
      </w:pPr>
      <w:r>
        <w:rPr>
          <w:color w:val="auto"/>
          <w:szCs w:val="18"/>
        </w:rPr>
        <w:t xml:space="preserve">2.2 </w:t>
      </w:r>
      <w:r>
        <w:rPr>
          <w:color w:val="auto"/>
          <w:szCs w:val="18"/>
        </w:rPr>
        <w:tab/>
        <w:t>FL proposals</w:t>
      </w:r>
    </w:p>
    <w:p w14:paraId="5104D2C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2.1/2.2</w:t>
      </w:r>
    </w:p>
    <w:p w14:paraId="4118296A"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56F995A8" w14:textId="77777777" w:rsidR="00C8087D" w:rsidRDefault="00402A6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3FEF392E" w14:textId="77777777" w:rsidR="00C8087D" w:rsidRDefault="00C8087D">
      <w:pPr>
        <w:rPr>
          <w:rFonts w:ascii="Times New Roman" w:eastAsia="Batang" w:hAnsi="Times New Roman" w:cs="Times New Roman"/>
          <w:sz w:val="18"/>
          <w:szCs w:val="18"/>
        </w:rPr>
      </w:pPr>
    </w:p>
    <w:p w14:paraId="577169CF"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34F50AB5"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7A899CC"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A20EAFE"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3BE401D8" w14:textId="77777777" w:rsidR="00C8087D" w:rsidRDefault="00402A63">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352780B4" w14:textId="77777777" w:rsidR="00C8087D" w:rsidRDefault="00402A6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47814CEF" w14:textId="77777777" w:rsidR="00C8087D" w:rsidRDefault="00402A6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46715AF8" w14:textId="77777777" w:rsidR="00C8087D" w:rsidRDefault="00C8087D">
      <w:pPr>
        <w:pStyle w:val="afe"/>
        <w:ind w:left="1080"/>
        <w:rPr>
          <w:rFonts w:ascii="Times New Roman" w:eastAsia="Batang" w:hAnsi="Times New Roman" w:cs="Times New Roman"/>
          <w:sz w:val="18"/>
          <w:szCs w:val="18"/>
          <w:highlight w:val="yellow"/>
        </w:rPr>
      </w:pPr>
    </w:p>
    <w:p w14:paraId="05BBB66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8087D" w14:paraId="54C1627C" w14:textId="77777777">
        <w:tc>
          <w:tcPr>
            <w:tcW w:w="2122" w:type="dxa"/>
            <w:shd w:val="clear" w:color="auto" w:fill="E7E6E6" w:themeFill="background2"/>
          </w:tcPr>
          <w:p w14:paraId="0D50A2B9"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97F53D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058E88D" w14:textId="77777777">
        <w:tc>
          <w:tcPr>
            <w:tcW w:w="2122" w:type="dxa"/>
          </w:tcPr>
          <w:p w14:paraId="19EC0C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F9678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1AA17D8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C8087D" w14:paraId="6E1D53CB" w14:textId="77777777">
        <w:tc>
          <w:tcPr>
            <w:tcW w:w="2122" w:type="dxa"/>
          </w:tcPr>
          <w:p w14:paraId="2DDE3A8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177DD3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E6EDCE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8087D" w14:paraId="0519E326" w14:textId="77777777">
        <w:tc>
          <w:tcPr>
            <w:tcW w:w="2122" w:type="dxa"/>
          </w:tcPr>
          <w:p w14:paraId="762496B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4B5FF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C8087D" w14:paraId="456AC42D" w14:textId="77777777">
        <w:tc>
          <w:tcPr>
            <w:tcW w:w="2122" w:type="dxa"/>
          </w:tcPr>
          <w:p w14:paraId="4D2BE652" w14:textId="77777777" w:rsidR="00C8087D" w:rsidRDefault="00402A6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14:paraId="282FB680"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14:paraId="497916C1"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C8087D" w14:paraId="165A9FFA" w14:textId="77777777">
        <w:tc>
          <w:tcPr>
            <w:tcW w:w="2122" w:type="dxa"/>
          </w:tcPr>
          <w:p w14:paraId="2BF4D8E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B32C91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C8087D" w14:paraId="4FBF156D" w14:textId="77777777">
        <w:tc>
          <w:tcPr>
            <w:tcW w:w="2122" w:type="dxa"/>
          </w:tcPr>
          <w:p w14:paraId="2DB7FB16"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628367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C8087D" w14:paraId="186C9C3A" w14:textId="77777777">
        <w:trPr>
          <w:trHeight w:val="1591"/>
        </w:trPr>
        <w:tc>
          <w:tcPr>
            <w:tcW w:w="2122" w:type="dxa"/>
          </w:tcPr>
          <w:p w14:paraId="70A5E364"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271169A4"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620E8B39"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62FFF0F5"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0FCBCC63" w14:textId="77777777" w:rsidR="00C8087D" w:rsidRDefault="00402A63">
            <w:pPr>
              <w:pStyle w:val="afe"/>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C8087D" w14:paraId="16F05C91" w14:textId="77777777">
        <w:tc>
          <w:tcPr>
            <w:tcW w:w="2122" w:type="dxa"/>
          </w:tcPr>
          <w:p w14:paraId="19B221A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Huawei, </w:t>
            </w:r>
            <w:proofErr w:type="spellStart"/>
            <w:r>
              <w:rPr>
                <w:rFonts w:ascii="Times New Roman" w:eastAsia="Malgun Gothic" w:hAnsi="Times New Roman" w:cs="Times New Roman"/>
                <w:color w:val="3B3838" w:themeColor="background2" w:themeShade="40"/>
                <w:sz w:val="18"/>
                <w:szCs w:val="18"/>
              </w:rPr>
              <w:t>HiSilicon</w:t>
            </w:r>
            <w:proofErr w:type="spellEnd"/>
          </w:p>
        </w:tc>
        <w:tc>
          <w:tcPr>
            <w:tcW w:w="7512" w:type="dxa"/>
          </w:tcPr>
          <w:p w14:paraId="61C0FF0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14:paraId="440535D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8087D" w14:paraId="22DF8923" w14:textId="77777777">
        <w:tc>
          <w:tcPr>
            <w:tcW w:w="2122" w:type="dxa"/>
          </w:tcPr>
          <w:p w14:paraId="1E1BF521"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197AD4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C8087D" w14:paraId="3D3F1D88" w14:textId="77777777">
        <w:tc>
          <w:tcPr>
            <w:tcW w:w="2122" w:type="dxa"/>
          </w:tcPr>
          <w:p w14:paraId="749CBF5B"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3C65F66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14:paraId="2EA9A58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8087D" w14:paraId="0AE4643D" w14:textId="77777777">
        <w:tc>
          <w:tcPr>
            <w:tcW w:w="2122" w:type="dxa"/>
          </w:tcPr>
          <w:p w14:paraId="395CB1D0"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14:paraId="341E566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C8087D" w14:paraId="08229C5A" w14:textId="77777777">
        <w:tc>
          <w:tcPr>
            <w:tcW w:w="2122" w:type="dxa"/>
          </w:tcPr>
          <w:p w14:paraId="76E636F2"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8D6EA5B"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67E99C6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8087D" w14:paraId="240F2871" w14:textId="77777777">
        <w:tc>
          <w:tcPr>
            <w:tcW w:w="2122" w:type="dxa"/>
          </w:tcPr>
          <w:p w14:paraId="32D4D64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A2C3FE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proposal 2.1, we suggest to </w:t>
            </w:r>
            <w:proofErr w:type="spellStart"/>
            <w:r>
              <w:rPr>
                <w:rFonts w:ascii="Times New Roman" w:eastAsia="宋体" w:hAnsi="Times New Roman" w:cs="Times New Roman" w:hint="eastAsia"/>
                <w:color w:val="3B3838" w:themeColor="background2" w:themeShade="40"/>
                <w:sz w:val="18"/>
                <w:szCs w:val="18"/>
              </w:rPr>
              <w:t>depriortize</w:t>
            </w:r>
            <w:proofErr w:type="spellEnd"/>
            <w:r>
              <w:rPr>
                <w:rFonts w:ascii="Times New Roman" w:eastAsia="宋体" w:hAnsi="Times New Roman" w:cs="Times New Roman" w:hint="eastAsia"/>
                <w:color w:val="3B3838" w:themeColor="background2" w:themeShade="40"/>
                <w:sz w:val="18"/>
                <w:szCs w:val="18"/>
              </w:rPr>
              <w:t xml:space="preserve"> the discussion of short formats 0 and 2 compared with long formats 1, 3, and 4.</w:t>
            </w:r>
          </w:p>
          <w:p w14:paraId="7E9B3A0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8087D" w14:paraId="7B3B663A" w14:textId="77777777">
        <w:tc>
          <w:tcPr>
            <w:tcW w:w="2122" w:type="dxa"/>
          </w:tcPr>
          <w:p w14:paraId="748F4C8B"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878540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C8087D" w14:paraId="389825F9" w14:textId="77777777">
        <w:tc>
          <w:tcPr>
            <w:tcW w:w="2122" w:type="dxa"/>
          </w:tcPr>
          <w:p w14:paraId="30CDC44B"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60F04996"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7D43DF3F" w14:textId="77777777" w:rsidR="00C8087D" w:rsidRDefault="00C8087D">
            <w:pPr>
              <w:adjustRightInd w:val="0"/>
              <w:snapToGrid w:val="0"/>
              <w:spacing w:before="60"/>
              <w:rPr>
                <w:rFonts w:ascii="Times New Roman" w:eastAsia="等线" w:hAnsi="Times New Roman" w:cs="Times New Roman"/>
                <w:color w:val="3B3838" w:themeColor="background2" w:themeShade="40"/>
                <w:sz w:val="18"/>
                <w:szCs w:val="18"/>
              </w:rPr>
            </w:pPr>
          </w:p>
          <w:p w14:paraId="2FD87956"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1EB39F0D"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6BE98226" w14:textId="77777777" w:rsidR="00C8087D" w:rsidRDefault="00402A63">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7832D021" w14:textId="77777777" w:rsidR="00C8087D" w:rsidRDefault="00402A6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50678A95" w14:textId="77777777" w:rsidR="00C8087D" w:rsidRDefault="00402A6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2F3C5510" w14:textId="77777777" w:rsidR="00C8087D" w:rsidRDefault="00C8087D">
            <w:pPr>
              <w:adjustRightInd w:val="0"/>
              <w:snapToGrid w:val="0"/>
              <w:spacing w:before="60"/>
              <w:rPr>
                <w:rFonts w:ascii="Times New Roman" w:eastAsia="等线" w:hAnsi="Times New Roman" w:cs="Times New Roman"/>
                <w:color w:val="3B3838" w:themeColor="background2" w:themeShade="40"/>
                <w:sz w:val="18"/>
                <w:szCs w:val="18"/>
              </w:rPr>
            </w:pPr>
          </w:p>
        </w:tc>
      </w:tr>
      <w:tr w:rsidR="00C8087D" w14:paraId="72779541" w14:textId="77777777">
        <w:tc>
          <w:tcPr>
            <w:tcW w:w="2122" w:type="dxa"/>
          </w:tcPr>
          <w:p w14:paraId="3FF58F28"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14:paraId="4A81D93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C8087D" w14:paraId="7ABFF355" w14:textId="77777777">
        <w:tc>
          <w:tcPr>
            <w:tcW w:w="2122" w:type="dxa"/>
          </w:tcPr>
          <w:p w14:paraId="70A5E33C"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270B621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C8087D" w14:paraId="116714BC" w14:textId="77777777">
        <w:tc>
          <w:tcPr>
            <w:tcW w:w="2122" w:type="dxa"/>
          </w:tcPr>
          <w:p w14:paraId="30E70D4C"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2AF5FB8C"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39BFE2A8"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C8087D" w14:paraId="3461571C" w14:textId="77777777">
        <w:tc>
          <w:tcPr>
            <w:tcW w:w="2122" w:type="dxa"/>
          </w:tcPr>
          <w:p w14:paraId="3A9331A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14:paraId="3BE3FCAD"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8087D" w14:paraId="73FD27A0" w14:textId="77777777">
        <w:tc>
          <w:tcPr>
            <w:tcW w:w="2122" w:type="dxa"/>
          </w:tcPr>
          <w:p w14:paraId="155793F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BD4D09C"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HW, LG companies have concerns</w:t>
            </w:r>
          </w:p>
          <w:p w14:paraId="0E53D501"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411F4328"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7602D6C" w14:textId="77777777" w:rsidR="00C8087D" w:rsidRDefault="00402A6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FBB648B" w14:textId="77777777" w:rsidR="00C8087D" w:rsidRDefault="00C8087D">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14:paraId="030D204F"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14:paraId="299D3B43"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14:paraId="0FF7348A"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14:paraId="19A7494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14:paraId="41B31D02"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0F6CA501"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5602D195" w14:textId="77777777" w:rsidR="00C8087D" w:rsidRDefault="00402A6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14:paraId="452F2023"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3BF0C4D8" w14:textId="77777777" w:rsidR="00C8087D" w:rsidRDefault="00402A6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1EBC5C0D" w14:textId="77777777" w:rsidR="00C8087D" w:rsidRDefault="00402A6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14:paraId="3B24206F"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7F5C6750" w14:textId="77777777">
        <w:trPr>
          <w:trHeight w:val="249"/>
        </w:trPr>
        <w:tc>
          <w:tcPr>
            <w:tcW w:w="2122" w:type="dxa"/>
          </w:tcPr>
          <w:p w14:paraId="51E6152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14:paraId="02C5F533"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C8087D" w14:paraId="59B90FA5" w14:textId="77777777">
        <w:tc>
          <w:tcPr>
            <w:tcW w:w="2122" w:type="dxa"/>
          </w:tcPr>
          <w:p w14:paraId="16F45457" w14:textId="77777777" w:rsidR="00C8087D" w:rsidRDefault="00402A6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14:paraId="365443C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C8087D" w14:paraId="48CF0A14" w14:textId="77777777">
        <w:tc>
          <w:tcPr>
            <w:tcW w:w="2122" w:type="dxa"/>
          </w:tcPr>
          <w:p w14:paraId="2B9A0B6D" w14:textId="77777777" w:rsidR="00C8087D" w:rsidRDefault="00402A63">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14:paraId="4FB5304F"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14:paraId="750B2D20"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402A63" w14:paraId="7793744B" w14:textId="77777777">
        <w:tc>
          <w:tcPr>
            <w:tcW w:w="2122" w:type="dxa"/>
          </w:tcPr>
          <w:p w14:paraId="15D23CE0" w14:textId="7C81D286" w:rsidR="00402A63"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3D761F16" w14:textId="40AE78B5" w:rsidR="00402A63"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9332A6" w14:paraId="0B92577E" w14:textId="77777777" w:rsidTr="009332A6">
        <w:tc>
          <w:tcPr>
            <w:tcW w:w="2122" w:type="dxa"/>
          </w:tcPr>
          <w:p w14:paraId="55AB950E" w14:textId="77777777" w:rsidR="009332A6" w:rsidRPr="004464C3" w:rsidRDefault="009332A6" w:rsidP="00B542AB">
            <w:pPr>
              <w:adjustRightInd w:val="0"/>
              <w:snapToGrid w:val="0"/>
              <w:spacing w:before="60"/>
              <w:jc w:val="center"/>
              <w:rPr>
                <w:rFonts w:ascii="Times New Roman" w:eastAsia="等线" w:hAnsi="Times New Roman" w:cs="Times New Roman"/>
                <w:sz w:val="18"/>
                <w:szCs w:val="18"/>
              </w:rPr>
            </w:pPr>
            <w:r w:rsidRPr="004464C3">
              <w:rPr>
                <w:rFonts w:ascii="Times New Roman" w:eastAsia="宋体" w:hAnsi="Times New Roman" w:cs="Times New Roman" w:hint="eastAsia"/>
                <w:sz w:val="18"/>
                <w:szCs w:val="18"/>
              </w:rPr>
              <w:t>L</w:t>
            </w:r>
            <w:r w:rsidRPr="004464C3">
              <w:rPr>
                <w:rFonts w:ascii="Times New Roman" w:eastAsia="宋体" w:hAnsi="Times New Roman" w:cs="Times New Roman"/>
                <w:sz w:val="18"/>
                <w:szCs w:val="18"/>
              </w:rPr>
              <w:t>G</w:t>
            </w:r>
          </w:p>
        </w:tc>
        <w:tc>
          <w:tcPr>
            <w:tcW w:w="7512" w:type="dxa"/>
          </w:tcPr>
          <w:p w14:paraId="328225C2" w14:textId="77777777" w:rsidR="009332A6" w:rsidRPr="004464C3" w:rsidRDefault="009332A6" w:rsidP="00B542AB">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14:paraId="45EF5DFD" w14:textId="77777777" w:rsidR="009332A6" w:rsidRDefault="009332A6" w:rsidP="00B542AB">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14:paraId="0AF59CF0" w14:textId="77777777" w:rsidR="009332A6" w:rsidRDefault="009332A6" w:rsidP="00B542AB">
            <w:pPr>
              <w:adjustRightInd w:val="0"/>
              <w:snapToGrid w:val="0"/>
              <w:spacing w:before="60"/>
              <w:rPr>
                <w:rFonts w:ascii="Times New Roman" w:eastAsia="宋体" w:hAnsi="Times New Roman" w:cs="Times New Roman"/>
                <w:sz w:val="18"/>
                <w:szCs w:val="18"/>
              </w:rPr>
            </w:pPr>
          </w:p>
        </w:tc>
      </w:tr>
      <w:tr w:rsidR="005C1243" w14:paraId="50C65228" w14:textId="77777777" w:rsidTr="009332A6">
        <w:tc>
          <w:tcPr>
            <w:tcW w:w="2122" w:type="dxa"/>
          </w:tcPr>
          <w:p w14:paraId="75D87673" w14:textId="6C9133AC" w:rsidR="005C1243" w:rsidRPr="004464C3" w:rsidRDefault="005C1243" w:rsidP="005C124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 xml:space="preserve">FL </w:t>
            </w:r>
            <w:r w:rsidRPr="00A416FC">
              <w:rPr>
                <w:rFonts w:ascii="Times New Roman" w:eastAsia="PMingLiU" w:hAnsi="Times New Roman" w:cs="Times New Roman"/>
                <w:color w:val="3B3838" w:themeColor="background2" w:themeShade="40"/>
                <w:sz w:val="18"/>
                <w:szCs w:val="18"/>
                <w:highlight w:val="cyan"/>
                <w:lang w:eastAsia="zh-TW"/>
              </w:rPr>
              <w:t>update#2</w:t>
            </w:r>
          </w:p>
        </w:tc>
        <w:tc>
          <w:tcPr>
            <w:tcW w:w="7512" w:type="dxa"/>
          </w:tcPr>
          <w:p w14:paraId="0B3FD395" w14:textId="277FF3D9" w:rsidR="005C1243" w:rsidRDefault="005C1243" w:rsidP="005C1243">
            <w:pPr>
              <w:rPr>
                <w:rFonts w:ascii="Times New Roman" w:hAnsi="Times New Roman"/>
                <w:sz w:val="18"/>
                <w:szCs w:val="16"/>
              </w:rPr>
            </w:pPr>
            <w:r w:rsidRPr="00A416FC">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14:paraId="0CCAEAF7" w14:textId="77777777" w:rsidR="005C1243" w:rsidRDefault="005C1243" w:rsidP="005C1243">
            <w:pPr>
              <w:rPr>
                <w:rFonts w:ascii="Times New Roman" w:hAnsi="Times New Roman"/>
                <w:sz w:val="18"/>
                <w:szCs w:val="16"/>
              </w:rPr>
            </w:pPr>
          </w:p>
          <w:p w14:paraId="603FF59B" w14:textId="77777777" w:rsidR="005C1243" w:rsidRDefault="005C1243" w:rsidP="005C1243">
            <w:pPr>
              <w:rPr>
                <w:rFonts w:ascii="Times New Roman" w:hAnsi="Times New Roman"/>
                <w:sz w:val="18"/>
                <w:szCs w:val="16"/>
              </w:rPr>
            </w:pPr>
          </w:p>
          <w:p w14:paraId="10BE2B7B" w14:textId="77777777" w:rsidR="005C1243" w:rsidRDefault="005C1243" w:rsidP="005C124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A96BDEF" w14:textId="77777777" w:rsidR="005C1243" w:rsidRDefault="005C1243" w:rsidP="005C124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34017921" w14:textId="77777777" w:rsidR="005C1243" w:rsidRDefault="005C1243" w:rsidP="005C1243">
            <w:pPr>
              <w:rPr>
                <w:rFonts w:ascii="Times New Roman" w:hAnsi="Times New Roman"/>
                <w:sz w:val="18"/>
                <w:szCs w:val="16"/>
              </w:rPr>
            </w:pPr>
          </w:p>
          <w:p w14:paraId="3790B1C4" w14:textId="77777777" w:rsidR="005C1243" w:rsidRPr="00A416FC" w:rsidRDefault="005C1243" w:rsidP="005C1243">
            <w:pPr>
              <w:rPr>
                <w:rFonts w:ascii="Times New Roman" w:hAnsi="Times New Roman"/>
                <w:sz w:val="18"/>
                <w:szCs w:val="16"/>
              </w:rPr>
            </w:pPr>
          </w:p>
          <w:p w14:paraId="450090AF" w14:textId="77777777" w:rsidR="005C1243" w:rsidRDefault="005C1243" w:rsidP="005C1243">
            <w:pPr>
              <w:rPr>
                <w:rFonts w:ascii="Times New Roman" w:hAnsi="Times New Roman"/>
                <w:sz w:val="18"/>
                <w:szCs w:val="16"/>
              </w:rPr>
            </w:pPr>
            <w:r w:rsidRPr="00A416FC">
              <w:rPr>
                <w:rFonts w:ascii="Times New Roman" w:hAnsi="Times New Roman"/>
                <w:sz w:val="18"/>
                <w:szCs w:val="16"/>
                <w:u w:val="single"/>
              </w:rPr>
              <w:t>On proposal 2.1</w:t>
            </w:r>
            <w:r>
              <w:rPr>
                <w:rFonts w:ascii="Times New Roman" w:hAnsi="Times New Roman"/>
                <w:sz w:val="18"/>
                <w:szCs w:val="16"/>
              </w:rPr>
              <w:t xml:space="preserve">, </w:t>
            </w:r>
          </w:p>
          <w:p w14:paraId="41BB534E" w14:textId="77777777" w:rsidR="005C1243" w:rsidRPr="00A416FC" w:rsidRDefault="005C1243" w:rsidP="005C1243">
            <w:pPr>
              <w:rPr>
                <w:rFonts w:ascii="Times New Roman" w:hAnsi="Times New Roman"/>
                <w:sz w:val="18"/>
                <w:szCs w:val="16"/>
              </w:rPr>
            </w:pPr>
            <w:r>
              <w:rPr>
                <w:rFonts w:ascii="Times New Roman" w:hAnsi="Times New Roman"/>
                <w:sz w:val="18"/>
                <w:szCs w:val="16"/>
              </w:rPr>
              <w:t xml:space="preserve">In the last </w:t>
            </w:r>
            <w:r w:rsidRPr="00A416FC">
              <w:rPr>
                <w:rFonts w:ascii="Times New Roman" w:hAnsi="Times New Roman"/>
                <w:sz w:val="18"/>
                <w:szCs w:val="16"/>
              </w:rPr>
              <w:t xml:space="preserve">GTW session, few edits were done by the Chairman, the version from the chairman notes is captured below. </w:t>
            </w:r>
            <w:r>
              <w:rPr>
                <w:rFonts w:ascii="Times New Roman" w:hAnsi="Times New Roman"/>
                <w:sz w:val="18"/>
                <w:szCs w:val="16"/>
              </w:rPr>
              <w:t>Removed the text “</w:t>
            </w:r>
            <w:r>
              <w:rPr>
                <w:rFonts w:ascii="Times New Roman" w:eastAsia="Batang" w:hAnsi="Times New Roman" w:cs="Times New Roman"/>
                <w:sz w:val="18"/>
                <w:szCs w:val="18"/>
              </w:rPr>
              <w:t>When using Rel-15 PUCCH repetition framework” as suggested by FW.</w:t>
            </w:r>
          </w:p>
          <w:p w14:paraId="4A77A6FC" w14:textId="77777777" w:rsidR="005C1243" w:rsidRDefault="005C1243" w:rsidP="005C1243">
            <w:pPr>
              <w:rPr>
                <w:rFonts w:ascii="Times New Roman" w:hAnsi="Times New Roman"/>
                <w:b/>
                <w:bCs/>
                <w:sz w:val="18"/>
                <w:szCs w:val="16"/>
                <w:highlight w:val="yellow"/>
              </w:rPr>
            </w:pPr>
          </w:p>
          <w:p w14:paraId="6B4DEE9B" w14:textId="77777777" w:rsidR="005C1243" w:rsidRPr="00A416FC" w:rsidRDefault="005C1243" w:rsidP="005C1243">
            <w:pPr>
              <w:rPr>
                <w:rFonts w:ascii="Times New Roman" w:eastAsia="Batang" w:hAnsi="Times New Roman" w:cs="Times New Roman"/>
                <w:sz w:val="16"/>
                <w:szCs w:val="16"/>
              </w:rPr>
            </w:pPr>
            <w:r w:rsidRPr="00A416FC">
              <w:rPr>
                <w:rFonts w:ascii="Times New Roman" w:hAnsi="Times New Roman"/>
                <w:b/>
                <w:bCs/>
                <w:sz w:val="18"/>
                <w:szCs w:val="16"/>
                <w:highlight w:val="yellow"/>
              </w:rPr>
              <w:t>[Draft for offline] Proposal 2.2</w:t>
            </w:r>
            <w:r w:rsidRPr="00A416FC">
              <w:rPr>
                <w:rFonts w:ascii="Times New Roman" w:hAnsi="Times New Roman"/>
                <w:b/>
                <w:bCs/>
                <w:sz w:val="18"/>
                <w:szCs w:val="16"/>
              </w:rPr>
              <w:t>:</w:t>
            </w:r>
            <w:r w:rsidRPr="00A416FC">
              <w:rPr>
                <w:rFonts w:ascii="Times New Roman" w:hAnsi="Times New Roman"/>
                <w:sz w:val="18"/>
                <w:szCs w:val="16"/>
              </w:rPr>
              <w:t xml:space="preserve"> </w:t>
            </w:r>
          </w:p>
          <w:p w14:paraId="27C7A114" w14:textId="77777777" w:rsidR="005C1243" w:rsidRPr="00A416FC" w:rsidRDefault="005C1243" w:rsidP="005C1243">
            <w:pPr>
              <w:rPr>
                <w:rFonts w:ascii="Times New Roman" w:hAnsi="Times New Roman"/>
                <w:sz w:val="18"/>
                <w:szCs w:val="16"/>
              </w:rPr>
            </w:pPr>
            <w:r w:rsidRPr="00A416FC">
              <w:rPr>
                <w:rFonts w:ascii="Times New Roman" w:hAnsi="Times New Roman"/>
                <w:sz w:val="18"/>
                <w:szCs w:val="16"/>
              </w:rPr>
              <w:t xml:space="preserve">For M-TRP PUCCH scheme 1, </w:t>
            </w:r>
          </w:p>
          <w:p w14:paraId="307B3DFB" w14:textId="77777777" w:rsidR="005C1243" w:rsidRPr="00A416FC" w:rsidRDefault="005C1243" w:rsidP="005C1243">
            <w:pPr>
              <w:pStyle w:val="afe"/>
              <w:numPr>
                <w:ilvl w:val="0"/>
                <w:numId w:val="92"/>
              </w:numPr>
              <w:spacing w:line="256" w:lineRule="auto"/>
              <w:rPr>
                <w:rFonts w:ascii="Times New Roman" w:hAnsi="Times New Roman"/>
                <w:sz w:val="18"/>
                <w:szCs w:val="16"/>
              </w:rPr>
            </w:pPr>
            <w:r w:rsidRPr="00A416FC">
              <w:rPr>
                <w:rFonts w:ascii="Times New Roman" w:hAnsi="Times New Roman"/>
                <w:sz w:val="18"/>
                <w:szCs w:val="16"/>
              </w:rPr>
              <w:t xml:space="preserve">Values for the total number of repetitions at least contain values 2, 4, and 8.  </w:t>
            </w:r>
          </w:p>
          <w:p w14:paraId="03058521" w14:textId="77777777" w:rsidR="005C1243" w:rsidRPr="00A416FC" w:rsidRDefault="005C1243" w:rsidP="005C1243">
            <w:pPr>
              <w:pStyle w:val="afe"/>
              <w:numPr>
                <w:ilvl w:val="1"/>
                <w:numId w:val="92"/>
              </w:numPr>
              <w:spacing w:line="256" w:lineRule="auto"/>
              <w:rPr>
                <w:rFonts w:ascii="Times New Roman" w:hAnsi="Times New Roman"/>
                <w:color w:val="FF0000"/>
                <w:sz w:val="18"/>
                <w:szCs w:val="16"/>
              </w:rPr>
            </w:pPr>
            <w:r w:rsidRPr="00A416FC">
              <w:rPr>
                <w:rFonts w:ascii="Times New Roman" w:hAnsi="Times New Roman"/>
                <w:color w:val="FF0000"/>
                <w:sz w:val="18"/>
                <w:szCs w:val="16"/>
              </w:rPr>
              <w:tab/>
              <w:t>FFS: maximum repetition number can be extended to 16.</w:t>
            </w:r>
          </w:p>
          <w:p w14:paraId="05D0E649" w14:textId="77777777" w:rsidR="005C1243" w:rsidRPr="00A416FC" w:rsidRDefault="005C1243" w:rsidP="005C1243">
            <w:pPr>
              <w:pStyle w:val="afe"/>
              <w:numPr>
                <w:ilvl w:val="0"/>
                <w:numId w:val="92"/>
              </w:numPr>
              <w:spacing w:line="256" w:lineRule="auto"/>
              <w:rPr>
                <w:rFonts w:ascii="Times New Roman" w:hAnsi="Times New Roman"/>
                <w:sz w:val="18"/>
                <w:szCs w:val="16"/>
              </w:rPr>
            </w:pPr>
            <w:r w:rsidRPr="00A416FC">
              <w:rPr>
                <w:rFonts w:ascii="Times New Roman" w:hAnsi="Times New Roman"/>
                <w:strike/>
                <w:color w:val="FF0000"/>
                <w:sz w:val="18"/>
                <w:szCs w:val="16"/>
              </w:rPr>
              <w:t>When using Rel-15 PUCCH repetition framework, the</w:t>
            </w:r>
            <w:r w:rsidRPr="00A416FC">
              <w:rPr>
                <w:rFonts w:ascii="Times New Roman" w:hAnsi="Times New Roman"/>
                <w:color w:val="FF0000"/>
                <w:sz w:val="18"/>
                <w:szCs w:val="16"/>
              </w:rPr>
              <w:t xml:space="preserve"> </w:t>
            </w:r>
            <w:r w:rsidRPr="00A416FC">
              <w:rPr>
                <w:rFonts w:ascii="Times New Roman" w:hAnsi="Times New Roman"/>
                <w:sz w:val="18"/>
                <w:szCs w:val="16"/>
              </w:rPr>
              <w:t>RRC configured number of slots (repetitions) are applied across both TRPs (</w:t>
            </w:r>
            <w:proofErr w:type="spellStart"/>
            <w:r w:rsidRPr="00A416FC">
              <w:rPr>
                <w:rFonts w:ascii="Times New Roman" w:hAnsi="Times New Roman"/>
                <w:sz w:val="18"/>
                <w:szCs w:val="16"/>
              </w:rPr>
              <w:t>e.g</w:t>
            </w:r>
            <w:proofErr w:type="spellEnd"/>
            <w:r w:rsidRPr="00A416FC">
              <w:rPr>
                <w:rFonts w:ascii="Times New Roman" w:hAnsi="Times New Roman"/>
                <w:sz w:val="18"/>
                <w:szCs w:val="16"/>
              </w:rPr>
              <w:t xml:space="preserve"> if the number of repetitions given by </w:t>
            </w:r>
            <w:r w:rsidRPr="00A416FC">
              <w:rPr>
                <w:rFonts w:ascii="Times New Roman" w:hAnsi="Times New Roman"/>
                <w:i/>
                <w:iCs/>
                <w:sz w:val="18"/>
                <w:szCs w:val="16"/>
              </w:rPr>
              <w:t>nrofSlots</w:t>
            </w:r>
            <w:r w:rsidRPr="00A416FC">
              <w:rPr>
                <w:rFonts w:ascii="Times New Roman" w:hAnsi="Times New Roman"/>
                <w:sz w:val="18"/>
                <w:szCs w:val="16"/>
              </w:rPr>
              <w:t xml:space="preserve"> in </w:t>
            </w:r>
            <w:r w:rsidRPr="00A416FC">
              <w:rPr>
                <w:rFonts w:ascii="Times New Roman" w:hAnsi="Times New Roman"/>
                <w:i/>
                <w:iCs/>
                <w:sz w:val="18"/>
                <w:szCs w:val="16"/>
              </w:rPr>
              <w:t>PUCCH-config</w:t>
            </w:r>
            <w:r w:rsidRPr="00A416FC">
              <w:rPr>
                <w:rFonts w:ascii="Times New Roman" w:hAnsi="Times New Roman"/>
                <w:sz w:val="18"/>
                <w:szCs w:val="16"/>
              </w:rPr>
              <w:t xml:space="preserve"> is 8, per TRP limit is 4). </w:t>
            </w:r>
          </w:p>
          <w:p w14:paraId="3A1F20D7" w14:textId="77777777" w:rsidR="005C1243" w:rsidRPr="00A416FC" w:rsidRDefault="005C1243" w:rsidP="005C1243">
            <w:pPr>
              <w:rPr>
                <w:rFonts w:ascii="Times New Roman" w:hAnsi="Times New Roman"/>
                <w:sz w:val="18"/>
                <w:szCs w:val="16"/>
              </w:rPr>
            </w:pPr>
          </w:p>
          <w:p w14:paraId="573BA9EB" w14:textId="77777777" w:rsidR="005C1243" w:rsidRPr="00A416FC" w:rsidRDefault="005C1243" w:rsidP="005C1243">
            <w:pPr>
              <w:rPr>
                <w:rFonts w:ascii="Times New Roman" w:hAnsi="Times New Roman"/>
                <w:b/>
                <w:bCs/>
                <w:sz w:val="18"/>
                <w:szCs w:val="16"/>
                <w:highlight w:val="yellow"/>
              </w:rPr>
            </w:pPr>
            <w:r w:rsidRPr="00A416FC">
              <w:rPr>
                <w:rFonts w:ascii="Times New Roman" w:hAnsi="Times New Roman"/>
                <w:b/>
                <w:bCs/>
                <w:sz w:val="18"/>
                <w:szCs w:val="16"/>
                <w:highlight w:val="yellow"/>
              </w:rPr>
              <w:t>Conclusion</w:t>
            </w:r>
          </w:p>
          <w:p w14:paraId="26F2746A" w14:textId="77777777" w:rsidR="005C1243" w:rsidRPr="00A416FC" w:rsidRDefault="005C1243" w:rsidP="005C1243">
            <w:pPr>
              <w:pStyle w:val="afe"/>
              <w:numPr>
                <w:ilvl w:val="0"/>
                <w:numId w:val="92"/>
              </w:numPr>
              <w:spacing w:line="256" w:lineRule="auto"/>
              <w:rPr>
                <w:rFonts w:ascii="Times New Roman" w:hAnsi="Times New Roman"/>
                <w:sz w:val="18"/>
                <w:szCs w:val="16"/>
              </w:rPr>
            </w:pPr>
            <w:r w:rsidRPr="00A416FC">
              <w:rPr>
                <w:rFonts w:ascii="Times New Roman" w:hAnsi="Times New Roman"/>
                <w:sz w:val="18"/>
                <w:szCs w:val="16"/>
              </w:rPr>
              <w:t>The dynamic indication of the number of repetitions supported for Rel-17 coverage enhancement can be used for multi-TRP operation</w:t>
            </w:r>
          </w:p>
          <w:p w14:paraId="0C4511BE" w14:textId="77777777" w:rsidR="005C1243" w:rsidRDefault="005C1243" w:rsidP="005C1243">
            <w:pPr>
              <w:adjustRightInd w:val="0"/>
              <w:snapToGrid w:val="0"/>
              <w:spacing w:before="60"/>
              <w:rPr>
                <w:rFonts w:ascii="Times New Roman" w:hAnsi="Times New Roman" w:cs="Times New Roman"/>
                <w:sz w:val="18"/>
                <w:szCs w:val="18"/>
              </w:rPr>
            </w:pPr>
          </w:p>
        </w:tc>
      </w:tr>
      <w:tr w:rsidR="00772A96" w14:paraId="4D11E4B1" w14:textId="77777777" w:rsidTr="009332A6">
        <w:tc>
          <w:tcPr>
            <w:tcW w:w="2122" w:type="dxa"/>
          </w:tcPr>
          <w:p w14:paraId="428F6515" w14:textId="38A16150" w:rsidR="00772A96" w:rsidRDefault="00772A96" w:rsidP="00772A96">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221F06B7" w14:textId="77777777" w:rsidR="00772A96" w:rsidRDefault="00772A96" w:rsidP="00772A9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14:paraId="224ED5D4" w14:textId="77777777" w:rsidR="00772A96" w:rsidRDefault="00772A96" w:rsidP="00772A9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14:paraId="1B516D5B" w14:textId="6ED5FCC4" w:rsidR="00772A96" w:rsidRDefault="00772A96" w:rsidP="00772A9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w:t>
            </w:r>
            <w:proofErr w:type="gramStart"/>
            <w:r>
              <w:rPr>
                <w:rFonts w:ascii="Times New Roman" w:eastAsia="宋体" w:hAnsi="Times New Roman" w:cs="Times New Roman"/>
                <w:sz w:val="18"/>
                <w:szCs w:val="18"/>
              </w:rPr>
              <w:t>below(</w:t>
            </w:r>
            <w:proofErr w:type="gramEnd"/>
            <w:r>
              <w:rPr>
                <w:rFonts w:ascii="Times New Roman" w:eastAsia="宋体" w:hAnsi="Times New Roman" w:cs="Times New Roman"/>
                <w:sz w:val="18"/>
                <w:szCs w:val="18"/>
              </w:rPr>
              <w:t xml:space="preserve">Highlighted by </w:t>
            </w:r>
            <w:r w:rsidRPr="00A12427">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14:paraId="06816E59" w14:textId="77777777" w:rsidR="00772A96" w:rsidRPr="00A12427" w:rsidRDefault="00772A96" w:rsidP="00772A96">
            <w:pPr>
              <w:pStyle w:val="afe"/>
              <w:numPr>
                <w:ilvl w:val="1"/>
                <w:numId w:val="19"/>
              </w:numPr>
              <w:rPr>
                <w:rFonts w:ascii="Times New Roman" w:eastAsia="Batang" w:hAnsi="Times New Roman" w:cs="Times New Roman"/>
                <w:color w:val="FF0000"/>
                <w:sz w:val="18"/>
                <w:szCs w:val="18"/>
                <w:highlight w:val="yellow"/>
              </w:rPr>
            </w:pPr>
            <w:r w:rsidRPr="00A12427">
              <w:rPr>
                <w:rFonts w:ascii="Times New Roman" w:eastAsia="Batang" w:hAnsi="Times New Roman" w:cs="Times New Roman"/>
                <w:color w:val="FF0000"/>
                <w:sz w:val="18"/>
                <w:szCs w:val="18"/>
                <w:highlight w:val="yellow"/>
              </w:rPr>
              <w:t>FFS: some additional enhancement on top of the solution designed by Rel-17 coverage enhancement session</w:t>
            </w:r>
          </w:p>
          <w:p w14:paraId="1225BEB5" w14:textId="77777777" w:rsidR="00772A96" w:rsidRPr="00A416FC" w:rsidRDefault="00772A96" w:rsidP="00772A96">
            <w:pPr>
              <w:rPr>
                <w:rFonts w:ascii="Times New Roman" w:hAnsi="Times New Roman"/>
                <w:sz w:val="18"/>
                <w:szCs w:val="16"/>
                <w:u w:val="single"/>
              </w:rPr>
            </w:pPr>
          </w:p>
        </w:tc>
      </w:tr>
      <w:tr w:rsidR="005075C6" w14:paraId="480F9C06" w14:textId="77777777" w:rsidTr="009332A6">
        <w:tc>
          <w:tcPr>
            <w:tcW w:w="2122" w:type="dxa"/>
          </w:tcPr>
          <w:p w14:paraId="09CB6DA8" w14:textId="4A6FC69C" w:rsidR="005075C6" w:rsidRPr="005075C6" w:rsidRDefault="005075C6" w:rsidP="005075C6">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14:paraId="5C3A6A5F" w14:textId="3D233A7F" w:rsidR="005075C6" w:rsidRDefault="005075C6" w:rsidP="005075C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2.1 and 2.2.</w:t>
            </w:r>
          </w:p>
        </w:tc>
      </w:tr>
      <w:tr w:rsidR="00A218EF" w14:paraId="41381828" w14:textId="77777777" w:rsidTr="009332A6">
        <w:tc>
          <w:tcPr>
            <w:tcW w:w="2122" w:type="dxa"/>
          </w:tcPr>
          <w:p w14:paraId="37C290CB" w14:textId="3CF4AE8B" w:rsidR="00A218EF" w:rsidRDefault="00A218EF" w:rsidP="005075C6">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3E398F37" w14:textId="37F07EE8" w:rsidR="00A218EF" w:rsidRDefault="00A218EF" w:rsidP="005075C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bl>
    <w:p w14:paraId="49C27902" w14:textId="77777777" w:rsidR="00C8087D" w:rsidRPr="009332A6" w:rsidRDefault="00C8087D">
      <w:pPr>
        <w:rPr>
          <w:rFonts w:ascii="Times New Roman" w:hAnsi="Times New Roman" w:cs="Times New Roman"/>
          <w:b/>
          <w:bCs/>
          <w:sz w:val="18"/>
          <w:szCs w:val="18"/>
        </w:rPr>
      </w:pPr>
    </w:p>
    <w:p w14:paraId="44A9101A"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2.3</w:t>
      </w:r>
    </w:p>
    <w:p w14:paraId="24DB8F23"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60EF574"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56EB1E68"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14FA6FA0"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lastRenderedPageBreak/>
        <w:t>FFS1:</w:t>
      </w:r>
      <w:r>
        <w:rPr>
          <w:rFonts w:ascii="Times New Roman" w:hAnsi="Times New Roman" w:cs="Times New Roman"/>
          <w:sz w:val="18"/>
          <w:szCs w:val="18"/>
        </w:rPr>
        <w:t xml:space="preserve"> values of X for 2 symbol sub-slot configuration</w:t>
      </w:r>
    </w:p>
    <w:p w14:paraId="6698F98E"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15AAB1C7"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5072D611"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608B1B8C"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3ACADBD"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22920A5F"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57A4A8C4" w14:textId="77777777" w:rsidR="00C8087D" w:rsidRDefault="00402A6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62EB4144" w14:textId="77777777" w:rsidR="00C8087D" w:rsidRDefault="00C8087D">
      <w:pPr>
        <w:pStyle w:val="afe"/>
        <w:tabs>
          <w:tab w:val="left" w:pos="420"/>
          <w:tab w:val="left" w:pos="840"/>
        </w:tabs>
        <w:ind w:left="840"/>
        <w:rPr>
          <w:rFonts w:ascii="Times New Roman" w:hAnsi="Times New Roman" w:cs="Times New Roman"/>
          <w:sz w:val="18"/>
          <w:szCs w:val="18"/>
        </w:rPr>
      </w:pPr>
    </w:p>
    <w:p w14:paraId="7633B44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C8087D" w14:paraId="4C525BC9" w14:textId="77777777">
        <w:tc>
          <w:tcPr>
            <w:tcW w:w="2122" w:type="dxa"/>
          </w:tcPr>
          <w:p w14:paraId="3897FB2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398C096D"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1D46DE43" w14:textId="77777777">
        <w:tc>
          <w:tcPr>
            <w:tcW w:w="2122" w:type="dxa"/>
          </w:tcPr>
          <w:p w14:paraId="0E9808E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99A92C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39FDEF1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14:paraId="5DC9A5C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14:paraId="1BEAE4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8087D" w14:paraId="2EFE6263" w14:textId="77777777">
        <w:tc>
          <w:tcPr>
            <w:tcW w:w="2122" w:type="dxa"/>
          </w:tcPr>
          <w:p w14:paraId="42C95F1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25202B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5F4029D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3B92B9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6F2E3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8087D" w14:paraId="58D940C5" w14:textId="77777777">
        <w:tc>
          <w:tcPr>
            <w:tcW w:w="2122" w:type="dxa"/>
          </w:tcPr>
          <w:p w14:paraId="70114DE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2E74E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5EB755A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14:paraId="3A5EB7A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14:paraId="5EB8211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8087D" w14:paraId="50D81E03" w14:textId="77777777">
        <w:tc>
          <w:tcPr>
            <w:tcW w:w="2122" w:type="dxa"/>
          </w:tcPr>
          <w:p w14:paraId="2196BD3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EE636F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C8087D" w14:paraId="270C70ED" w14:textId="77777777">
        <w:tc>
          <w:tcPr>
            <w:tcW w:w="2122" w:type="dxa"/>
          </w:tcPr>
          <w:p w14:paraId="0E0449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7E1F7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for single-TRP. Parallel discussions / multiple solutions should be avoided. We propose the following: </w:t>
            </w:r>
          </w:p>
          <w:p w14:paraId="6289ED0C" w14:textId="77777777" w:rsidR="00C8087D" w:rsidRDefault="00402A63">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 xml:space="preserve">Rel-17 </w:t>
            </w:r>
            <w:proofErr w:type="spellStart"/>
            <w:r>
              <w:rPr>
                <w:rFonts w:ascii="Times New Roman" w:eastAsia="Batang" w:hAnsi="Times New Roman" w:cs="Times New Roman"/>
                <w:color w:val="FF0000"/>
                <w:sz w:val="18"/>
                <w:szCs w:val="18"/>
              </w:rPr>
              <w:t>IIoT</w:t>
            </w:r>
            <w:proofErr w:type="spellEnd"/>
            <w:r>
              <w:rPr>
                <w:rFonts w:ascii="Times New Roman" w:eastAsia="Batang" w:hAnsi="Times New Roman" w:cs="Times New Roman"/>
                <w:color w:val="FF0000"/>
                <w:sz w:val="18"/>
                <w:szCs w:val="18"/>
              </w:rPr>
              <w:t xml:space="preserve"> for single-TRP.</w:t>
            </w:r>
          </w:p>
          <w:p w14:paraId="6057D6E0" w14:textId="77777777" w:rsidR="00C8087D" w:rsidRDefault="00C8087D">
            <w:pPr>
              <w:adjustRightInd w:val="0"/>
              <w:snapToGrid w:val="0"/>
              <w:spacing w:before="60"/>
              <w:rPr>
                <w:rFonts w:ascii="Times New Roman" w:eastAsia="Batang" w:hAnsi="Times New Roman" w:cs="Times New Roman"/>
                <w:sz w:val="18"/>
                <w:szCs w:val="18"/>
              </w:rPr>
            </w:pPr>
          </w:p>
          <w:p w14:paraId="24DB3056" w14:textId="77777777" w:rsidR="00C8087D" w:rsidRDefault="00402A63">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07DA085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527FCFAB"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0C4EC4F1" w14:textId="77777777" w:rsidR="00C8087D" w:rsidRDefault="00402A6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44E601A8" w14:textId="77777777" w:rsidR="00C8087D" w:rsidRDefault="00402A6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46DA5509" w14:textId="77777777" w:rsidR="00C8087D" w:rsidRDefault="00402A63">
            <w:pPr>
              <w:pStyle w:val="afe"/>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40FD0D4A" w14:textId="77777777" w:rsidR="00C8087D" w:rsidRDefault="00402A63">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46F3B39D" w14:textId="77777777" w:rsidR="00C8087D" w:rsidRDefault="00402A6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0E3E5ED0"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09C7FDB3"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585C6EFA"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6D1A5A7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8087D" w14:paraId="0CA43311" w14:textId="77777777">
        <w:tc>
          <w:tcPr>
            <w:tcW w:w="2122" w:type="dxa"/>
          </w:tcPr>
          <w:p w14:paraId="2354FFD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0EE81A2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7940EAD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w:t>
            </w:r>
            <w:proofErr w:type="spellStart"/>
            <w:r>
              <w:rPr>
                <w:rFonts w:ascii="Times New Roman" w:eastAsia="宋体" w:hAnsi="Times New Roman" w:cs="Times New Roman"/>
                <w:color w:val="3B3838" w:themeColor="background2" w:themeShade="40"/>
                <w:sz w:val="18"/>
                <w:szCs w:val="18"/>
              </w:rPr>
              <w:t>Subslot</w:t>
            </w:r>
            <w:proofErr w:type="spellEnd"/>
            <w:r>
              <w:rPr>
                <w:rFonts w:ascii="Times New Roman" w:eastAsia="宋体" w:hAnsi="Times New Roman" w:cs="Times New Roman"/>
                <w:color w:val="3B3838" w:themeColor="background2" w:themeShade="40"/>
                <w:sz w:val="18"/>
                <w:szCs w:val="18"/>
              </w:rPr>
              <w: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14:paraId="4A7F1B2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Hence, we suggest to revise the proposal as follows:</w:t>
            </w:r>
          </w:p>
          <w:p w14:paraId="09421645"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475CF9C8"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54E747A5" w14:textId="77777777" w:rsidR="00C8087D" w:rsidRDefault="00402A63">
            <w:pPr>
              <w:pStyle w:val="afe"/>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47B4648D" w14:textId="77777777" w:rsidR="00C8087D" w:rsidRDefault="00402A63">
            <w:pPr>
              <w:pStyle w:val="afe"/>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6E82465E"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16D2797D"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238B7545"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381EAF22"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0C3187BE"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63313613"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1F45DA0" w14:textId="77777777" w:rsidR="00C8087D" w:rsidRDefault="00402A6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46B8C473"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39555D6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1AECE1EE"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C865B6B" w14:textId="77777777">
        <w:tc>
          <w:tcPr>
            <w:tcW w:w="2122" w:type="dxa"/>
          </w:tcPr>
          <w:p w14:paraId="1247D13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Xiaomi</w:t>
            </w:r>
          </w:p>
        </w:tc>
        <w:tc>
          <w:tcPr>
            <w:tcW w:w="7512" w:type="dxa"/>
          </w:tcPr>
          <w:p w14:paraId="683214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643A2394" w14:textId="77777777" w:rsidR="00C8087D" w:rsidRDefault="00402A6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2573C174" w14:textId="77777777" w:rsidR="00C8087D" w:rsidRDefault="00402A6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64D14D1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C8087D" w14:paraId="69145032" w14:textId="77777777">
        <w:tc>
          <w:tcPr>
            <w:tcW w:w="2122" w:type="dxa"/>
          </w:tcPr>
          <w:p w14:paraId="596DF45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6A43404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31052CF2"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also think scheme 2 should be discussed considering the supporting companies. Scheme 2 is beneficial in terms of latency, especially for PUCCH formats 0 and 2, as we don’t need wait for another </w:t>
            </w:r>
            <w:proofErr w:type="spellStart"/>
            <w:r>
              <w:rPr>
                <w:rFonts w:ascii="Times New Roman" w:eastAsia="等线" w:hAnsi="Times New Roman" w:cs="Times New Roman"/>
                <w:color w:val="3B3838" w:themeColor="background2" w:themeShade="40"/>
                <w:sz w:val="18"/>
                <w:szCs w:val="18"/>
              </w:rPr>
              <w:t>subslot</w:t>
            </w:r>
            <w:proofErr w:type="spellEnd"/>
            <w:r>
              <w:rPr>
                <w:rFonts w:ascii="Times New Roman" w:eastAsia="等线" w:hAnsi="Times New Roman" w:cs="Times New Roman"/>
                <w:color w:val="3B3838" w:themeColor="background2" w:themeShade="40"/>
                <w:sz w:val="18"/>
                <w:szCs w:val="18"/>
              </w:rPr>
              <w:t xml:space="preserve"> for the repetition.</w:t>
            </w:r>
          </w:p>
          <w:p w14:paraId="2E9A1B4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C8087D" w14:paraId="571AC2CF" w14:textId="77777777">
        <w:tc>
          <w:tcPr>
            <w:tcW w:w="2122" w:type="dxa"/>
          </w:tcPr>
          <w:p w14:paraId="4B558839"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B57C86D"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/URLLC WI. Therefore, it is recommended to wait for the decision in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/URLLC WI, before discussing MTRP intra-slot PUCCH repetition. </w:t>
            </w:r>
          </w:p>
          <w:p w14:paraId="61B0CFA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On the other hand, scheme 2 can be discussed separately from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 WI.</w:t>
            </w:r>
          </w:p>
        </w:tc>
      </w:tr>
      <w:tr w:rsidR="00C8087D" w14:paraId="7D0AC2C2" w14:textId="77777777">
        <w:tc>
          <w:tcPr>
            <w:tcW w:w="2122" w:type="dxa"/>
          </w:tcPr>
          <w:p w14:paraId="38B05F2F"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14:paraId="61405BB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8087D" w14:paraId="1C7F9554" w14:textId="77777777">
        <w:tc>
          <w:tcPr>
            <w:tcW w:w="2122" w:type="dxa"/>
          </w:tcPr>
          <w:p w14:paraId="20DE796D"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1E5024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1994E95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00C83AA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C8087D" w14:paraId="0BC18CDD" w14:textId="77777777">
        <w:tc>
          <w:tcPr>
            <w:tcW w:w="2122" w:type="dxa"/>
          </w:tcPr>
          <w:p w14:paraId="65907DD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339CED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8087D" w14:paraId="78F9A51E" w14:textId="77777777">
        <w:tc>
          <w:tcPr>
            <w:tcW w:w="2122" w:type="dxa"/>
          </w:tcPr>
          <w:p w14:paraId="1B45C3F1"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5E7ABD3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14:paraId="25BA619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7A3FB46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C8087D" w14:paraId="6C2FD666" w14:textId="77777777">
        <w:tc>
          <w:tcPr>
            <w:tcW w:w="2122" w:type="dxa"/>
          </w:tcPr>
          <w:p w14:paraId="1C4062EA"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6D1F7DF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C8087D" w14:paraId="11413EE6" w14:textId="77777777">
        <w:tc>
          <w:tcPr>
            <w:tcW w:w="2122" w:type="dxa"/>
          </w:tcPr>
          <w:p w14:paraId="02410277"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13084901"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3FE56091"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14:paraId="5DB663C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14:paraId="391FBA77"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8087D" w14:paraId="0357A86B" w14:textId="77777777">
        <w:tc>
          <w:tcPr>
            <w:tcW w:w="2122" w:type="dxa"/>
          </w:tcPr>
          <w:p w14:paraId="0F16C4F7"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778EEF2D"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14:paraId="417A7B12"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FFS1: X is configurable</w:t>
            </w:r>
          </w:p>
          <w:p w14:paraId="12D046C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14:paraId="5B37B64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C8087D" w14:paraId="7226A7AC" w14:textId="77777777">
        <w:tc>
          <w:tcPr>
            <w:tcW w:w="2122" w:type="dxa"/>
          </w:tcPr>
          <w:p w14:paraId="54E4CB50"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6858AFF9"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2D63E39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lastRenderedPageBreak/>
              <w:t>For FFS1, we also prefer X=2 as QC;</w:t>
            </w:r>
          </w:p>
          <w:p w14:paraId="6C1EBC31"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8087D" w14:paraId="29854F10" w14:textId="77777777">
        <w:tc>
          <w:tcPr>
            <w:tcW w:w="2122" w:type="dxa"/>
          </w:tcPr>
          <w:p w14:paraId="4FFB65B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7A79536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1B80716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14:paraId="298C3DA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intra-slot repetition can be across slot, so Alt.1 is preferred.</w:t>
            </w:r>
          </w:p>
          <w:p w14:paraId="0425644B"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8087D" w14:paraId="623DDB8D" w14:textId="77777777">
        <w:tc>
          <w:tcPr>
            <w:tcW w:w="2122" w:type="dxa"/>
          </w:tcPr>
          <w:p w14:paraId="7A36ED07"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28302C0B"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but they will not make the agreement for M-TRP. Checked also with the FL of the topic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Here, the agreement is scheme 3 to be supported considering multi-TRP operation. After this agreement, </w:t>
            </w:r>
            <w:proofErr w:type="spellStart"/>
            <w:r>
              <w:rPr>
                <w:rFonts w:ascii="Times New Roman" w:eastAsia="Malgun Gothic" w:hAnsi="Times New Roman" w:cs="Times New Roman"/>
                <w:sz w:val="18"/>
                <w:szCs w:val="18"/>
              </w:rPr>
              <w:t>feMIMO</w:t>
            </w:r>
            <w:proofErr w:type="spellEnd"/>
            <w:r>
              <w:rPr>
                <w:rFonts w:ascii="Times New Roman" w:eastAsia="Malgun Gothic" w:hAnsi="Times New Roman" w:cs="Times New Roman"/>
                <w:sz w:val="18"/>
                <w:szCs w:val="18"/>
              </w:rPr>
              <w:t xml:space="preserve"> may refer the design to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w:t>
            </w:r>
          </w:p>
          <w:p w14:paraId="5B165745" w14:textId="77777777" w:rsidR="00C8087D" w:rsidRDefault="00402A63">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031ED187"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14:paraId="5058EB41"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7"/>
              <w:tblW w:w="0" w:type="auto"/>
              <w:tblLayout w:type="fixed"/>
              <w:tblLook w:val="04A0" w:firstRow="1" w:lastRow="0" w:firstColumn="1" w:lastColumn="0" w:noHBand="0" w:noVBand="1"/>
            </w:tblPr>
            <w:tblGrid>
              <w:gridCol w:w="2428"/>
              <w:gridCol w:w="2429"/>
              <w:gridCol w:w="2429"/>
            </w:tblGrid>
            <w:tr w:rsidR="00C8087D" w14:paraId="52B970F1" w14:textId="77777777">
              <w:trPr>
                <w:trHeight w:val="245"/>
              </w:trPr>
              <w:tc>
                <w:tcPr>
                  <w:tcW w:w="2428" w:type="dxa"/>
                </w:tcPr>
                <w:p w14:paraId="7E45F3D4"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14:paraId="5CA80D57"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14:paraId="3614B03A"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C8087D" w14:paraId="267069C0" w14:textId="77777777">
              <w:tc>
                <w:tcPr>
                  <w:tcW w:w="2428" w:type="dxa"/>
                </w:tcPr>
                <w:p w14:paraId="2F2EBF85"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DCM</w:t>
                  </w:r>
                </w:p>
                <w:p w14:paraId="2F760F5C"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14:paraId="5F37FF2E"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QC, Xiaomi, Spreadtrum</w:t>
                  </w:r>
                </w:p>
              </w:tc>
              <w:tc>
                <w:tcPr>
                  <w:tcW w:w="2429" w:type="dxa"/>
                </w:tcPr>
                <w:p w14:paraId="024581D9"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DCM,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IDC, Lenovo, SS, Fujitsu, Spreadtrum</w:t>
                  </w:r>
                </w:p>
                <w:p w14:paraId="3F93182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14:paraId="09128476"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DCM, SS, Vivo, Fujitsu, NEC, Spreadtrum</w:t>
                  </w:r>
                </w:p>
              </w:tc>
            </w:tr>
          </w:tbl>
          <w:p w14:paraId="4195BE25" w14:textId="77777777" w:rsidR="00C8087D" w:rsidRDefault="00C8087D">
            <w:pPr>
              <w:adjustRightInd w:val="0"/>
              <w:snapToGrid w:val="0"/>
              <w:spacing w:before="60"/>
              <w:rPr>
                <w:rFonts w:ascii="Times New Roman" w:eastAsia="Malgun Gothic" w:hAnsi="Times New Roman" w:cs="Times New Roman"/>
                <w:sz w:val="18"/>
                <w:szCs w:val="18"/>
              </w:rPr>
            </w:pPr>
          </w:p>
          <w:p w14:paraId="28AC71A7"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7A90CFD5"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2082191D" w14:textId="77777777" w:rsidR="00C8087D" w:rsidRDefault="00402A63">
            <w:pPr>
              <w:pStyle w:val="afe"/>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 xml:space="preserve">Revisit if Rel-17 </w:t>
            </w:r>
            <w:proofErr w:type="spellStart"/>
            <w:r>
              <w:rPr>
                <w:rFonts w:ascii="Times New Roman" w:hAnsi="Times New Roman" w:cs="Times New Roman"/>
                <w:color w:val="FF0000"/>
                <w:sz w:val="18"/>
                <w:szCs w:val="18"/>
              </w:rPr>
              <w:t>eIIoT</w:t>
            </w:r>
            <w:proofErr w:type="spellEnd"/>
            <w:r>
              <w:rPr>
                <w:rFonts w:ascii="Times New Roman" w:hAnsi="Times New Roman" w:cs="Times New Roman"/>
                <w:color w:val="FF0000"/>
                <w:sz w:val="18"/>
                <w:szCs w:val="18"/>
              </w:rPr>
              <w:t xml:space="preserve"> defines other values for X and sub-slot repetition across slots</w:t>
            </w:r>
          </w:p>
          <w:p w14:paraId="3A0A3564" w14:textId="77777777" w:rsidR="00C8087D" w:rsidRDefault="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34AF1E96" w14:textId="77777777" w:rsidR="00C8087D" w:rsidRDefault="00402A6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3D35317D" w14:textId="77777777" w:rsidR="00C8087D" w:rsidRDefault="00402A6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3CB86FD0" w14:textId="77777777" w:rsidR="00C8087D" w:rsidRDefault="00402A6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14:paraId="0AA64B84" w14:textId="77777777" w:rsidR="00C8087D" w:rsidRDefault="00C8087D">
            <w:pPr>
              <w:tabs>
                <w:tab w:val="left" w:pos="420"/>
                <w:tab w:val="left" w:pos="840"/>
              </w:tabs>
              <w:rPr>
                <w:rFonts w:ascii="Times New Roman" w:hAnsi="Times New Roman" w:cs="Times New Roman"/>
                <w:sz w:val="18"/>
                <w:szCs w:val="18"/>
              </w:rPr>
            </w:pPr>
          </w:p>
          <w:p w14:paraId="28ABCF56"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7A947C86" w14:textId="77777777">
        <w:tc>
          <w:tcPr>
            <w:tcW w:w="2122" w:type="dxa"/>
          </w:tcPr>
          <w:p w14:paraId="7A1C8AB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t>InterDigital</w:t>
            </w:r>
            <w:proofErr w:type="spellEnd"/>
          </w:p>
        </w:tc>
        <w:tc>
          <w:tcPr>
            <w:tcW w:w="7512" w:type="dxa"/>
          </w:tcPr>
          <w:p w14:paraId="34033852"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C8087D" w14:paraId="54F5EFEB" w14:textId="77777777">
        <w:tc>
          <w:tcPr>
            <w:tcW w:w="2122" w:type="dxa"/>
          </w:tcPr>
          <w:p w14:paraId="2D7A1F9C" w14:textId="77777777" w:rsidR="00C8087D" w:rsidRDefault="00402A63">
            <w:pPr>
              <w:adjustRightInd w:val="0"/>
              <w:snapToGrid w:val="0"/>
              <w:spacing w:before="60"/>
              <w:jc w:val="center"/>
              <w:rPr>
                <w:rFonts w:ascii="Times New Roman" w:eastAsia="等线" w:hAnsi="Times New Roman" w:cs="Times New Roman"/>
                <w:sz w:val="18"/>
                <w:szCs w:val="18"/>
              </w:rPr>
            </w:pPr>
            <w:proofErr w:type="spellStart"/>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roofErr w:type="spellEnd"/>
          </w:p>
        </w:tc>
        <w:tc>
          <w:tcPr>
            <w:tcW w:w="7512" w:type="dxa"/>
          </w:tcPr>
          <w:p w14:paraId="411B721F" w14:textId="77777777" w:rsidR="00C8087D" w:rsidRDefault="00402A6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8087D" w14:paraId="21A59B90" w14:textId="77777777">
        <w:tc>
          <w:tcPr>
            <w:tcW w:w="2122" w:type="dxa"/>
          </w:tcPr>
          <w:p w14:paraId="7A01F058"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376E6857"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402A63" w14:paraId="550A0035" w14:textId="77777777">
        <w:tc>
          <w:tcPr>
            <w:tcW w:w="2122" w:type="dxa"/>
          </w:tcPr>
          <w:p w14:paraId="4C6F52B7" w14:textId="324BDED8" w:rsidR="00402A63"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73FBE09B" w14:textId="3775B7FA" w:rsidR="00402A63"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14:paraId="3B01480C" w14:textId="77777777" w:rsidR="00402A63" w:rsidRDefault="00402A63" w:rsidP="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B35BA01" w14:textId="77777777" w:rsidR="00402A63" w:rsidRDefault="00402A63" w:rsidP="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172D9F05" w14:textId="4F2B700B" w:rsidR="00402A63" w:rsidRPr="00685616" w:rsidRDefault="00402A63" w:rsidP="00402A63">
            <w:pPr>
              <w:pStyle w:val="afe"/>
              <w:numPr>
                <w:ilvl w:val="1"/>
                <w:numId w:val="20"/>
              </w:numPr>
              <w:tabs>
                <w:tab w:val="left" w:pos="420"/>
                <w:tab w:val="left" w:pos="840"/>
              </w:tabs>
              <w:rPr>
                <w:rFonts w:ascii="Times New Roman" w:hAnsi="Times New Roman" w:cs="Times New Roman"/>
                <w:strike/>
                <w:color w:val="00B050"/>
                <w:sz w:val="18"/>
                <w:szCs w:val="18"/>
              </w:rPr>
            </w:pPr>
            <w:r w:rsidRPr="00685616">
              <w:rPr>
                <w:rFonts w:ascii="Times New Roman" w:hAnsi="Times New Roman" w:cs="Times New Roman"/>
                <w:strike/>
                <w:color w:val="00B050"/>
                <w:sz w:val="18"/>
                <w:szCs w:val="18"/>
              </w:rPr>
              <w:t xml:space="preserve">Revisit if Rel-17 </w:t>
            </w:r>
            <w:proofErr w:type="spellStart"/>
            <w:r w:rsidRPr="00685616">
              <w:rPr>
                <w:rFonts w:ascii="Times New Roman" w:hAnsi="Times New Roman" w:cs="Times New Roman"/>
                <w:strike/>
                <w:color w:val="00B050"/>
                <w:sz w:val="18"/>
                <w:szCs w:val="18"/>
              </w:rPr>
              <w:t>eIIoT</w:t>
            </w:r>
            <w:proofErr w:type="spellEnd"/>
            <w:r w:rsidRPr="00685616">
              <w:rPr>
                <w:rFonts w:ascii="Times New Roman" w:hAnsi="Times New Roman" w:cs="Times New Roman"/>
                <w:strike/>
                <w:color w:val="00B050"/>
                <w:sz w:val="18"/>
                <w:szCs w:val="18"/>
              </w:rPr>
              <w:t xml:space="preserve"> defines other values for X and sub-slot repetition across slots, and </w:t>
            </w:r>
            <w:r w:rsidRPr="00685616">
              <w:rPr>
                <w:rFonts w:ascii="Times New Roman" w:eastAsia="Batang" w:hAnsi="Times New Roman" w:cs="Times New Roman"/>
                <w:strike/>
                <w:color w:val="00B050"/>
                <w:sz w:val="18"/>
                <w:szCs w:val="18"/>
              </w:rPr>
              <w:t xml:space="preserve">refer the design details to Rel-17 </w:t>
            </w:r>
            <w:proofErr w:type="spellStart"/>
            <w:r w:rsidRPr="00685616">
              <w:rPr>
                <w:rFonts w:ascii="Times New Roman" w:eastAsia="Batang" w:hAnsi="Times New Roman" w:cs="Times New Roman"/>
                <w:strike/>
                <w:color w:val="00B050"/>
                <w:sz w:val="18"/>
                <w:szCs w:val="18"/>
              </w:rPr>
              <w:t>eIIoT</w:t>
            </w:r>
            <w:proofErr w:type="spellEnd"/>
          </w:p>
          <w:p w14:paraId="4C3A3073" w14:textId="77777777" w:rsidR="00402A63" w:rsidRDefault="00402A63" w:rsidP="00402A6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6F617701" w14:textId="77777777" w:rsidR="00402A63" w:rsidRDefault="00402A63" w:rsidP="00402A6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091F494B" w14:textId="77777777" w:rsidR="00402A63" w:rsidRDefault="00402A63" w:rsidP="00402A6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6F67F50" w14:textId="7F64D240" w:rsidR="00685616" w:rsidRPr="00685616" w:rsidRDefault="00685616" w:rsidP="00402A63">
            <w:pPr>
              <w:tabs>
                <w:tab w:val="left" w:pos="420"/>
                <w:tab w:val="left" w:pos="840"/>
              </w:tabs>
              <w:rPr>
                <w:rFonts w:ascii="Times New Roman" w:hAnsi="Times New Roman" w:cs="Times New Roman"/>
                <w:color w:val="00B050"/>
                <w:sz w:val="18"/>
                <w:szCs w:val="18"/>
              </w:rPr>
            </w:pPr>
            <w:r w:rsidRPr="00685616">
              <w:rPr>
                <w:rFonts w:ascii="Times New Roman" w:hAnsi="Times New Roman" w:cs="Times New Roman"/>
                <w:color w:val="00B050"/>
                <w:sz w:val="18"/>
                <w:szCs w:val="18"/>
              </w:rPr>
              <w:t xml:space="preserve">If Rel-17 </w:t>
            </w:r>
            <w:proofErr w:type="spellStart"/>
            <w:r w:rsidRPr="00685616">
              <w:rPr>
                <w:rFonts w:ascii="Times New Roman" w:hAnsi="Times New Roman" w:cs="Times New Roman"/>
                <w:color w:val="00B050"/>
                <w:sz w:val="18"/>
                <w:szCs w:val="18"/>
              </w:rPr>
              <w:t>eIIoT</w:t>
            </w:r>
            <w:proofErr w:type="spellEnd"/>
            <w:r w:rsidRPr="00685616">
              <w:rPr>
                <w:rFonts w:ascii="Times New Roman" w:hAnsi="Times New Roman" w:cs="Times New Roman"/>
                <w:color w:val="00B050"/>
                <w:sz w:val="18"/>
                <w:szCs w:val="18"/>
              </w:rPr>
              <w:t xml:space="preserve"> agreed to support sub-slot based repetition for single-TRP, </w:t>
            </w:r>
            <w:r w:rsidRPr="00685616">
              <w:rPr>
                <w:rFonts w:ascii="Times New Roman" w:eastAsia="Batang" w:hAnsi="Times New Roman" w:cs="Times New Roman"/>
                <w:color w:val="00B050"/>
                <w:sz w:val="18"/>
                <w:szCs w:val="18"/>
              </w:rPr>
              <w:t>refer the design details related to sub-slot configurations</w:t>
            </w:r>
            <w:r>
              <w:rPr>
                <w:rFonts w:ascii="Times New Roman" w:eastAsia="Batang" w:hAnsi="Times New Roman" w:cs="Times New Roman"/>
                <w:color w:val="00B050"/>
                <w:sz w:val="18"/>
                <w:szCs w:val="18"/>
              </w:rPr>
              <w:t xml:space="preserve"> (e.g. value of X)</w:t>
            </w:r>
            <w:r w:rsidRPr="00685616">
              <w:rPr>
                <w:rFonts w:ascii="Times New Roman" w:eastAsia="Batang" w:hAnsi="Times New Roman" w:cs="Times New Roman"/>
                <w:color w:val="00B050"/>
                <w:sz w:val="18"/>
                <w:szCs w:val="18"/>
              </w:rPr>
              <w:t xml:space="preserve"> to Rel-17 </w:t>
            </w:r>
            <w:proofErr w:type="spellStart"/>
            <w:r w:rsidRPr="00685616">
              <w:rPr>
                <w:rFonts w:ascii="Times New Roman" w:eastAsia="Batang" w:hAnsi="Times New Roman" w:cs="Times New Roman"/>
                <w:color w:val="00B050"/>
                <w:sz w:val="18"/>
                <w:szCs w:val="18"/>
              </w:rPr>
              <w:t>eIIoT</w:t>
            </w:r>
            <w:proofErr w:type="spellEnd"/>
          </w:p>
          <w:p w14:paraId="65C516D6" w14:textId="6FE331FF" w:rsidR="00402A63" w:rsidRPr="00402A63" w:rsidRDefault="00402A63" w:rsidP="00685616">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9332A6" w14:paraId="685A2357" w14:textId="77777777" w:rsidTr="009332A6">
        <w:tc>
          <w:tcPr>
            <w:tcW w:w="2122" w:type="dxa"/>
          </w:tcPr>
          <w:p w14:paraId="03FC9D67" w14:textId="77777777" w:rsidR="009332A6" w:rsidRDefault="009332A6" w:rsidP="00B542A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14:paraId="0D2F3D95" w14:textId="77777777" w:rsidR="009332A6" w:rsidRDefault="009332A6" w:rsidP="00B542AB">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 xml:space="preserve">’t even know whether STRP scheme 3 is </w:t>
            </w:r>
            <w:r>
              <w:rPr>
                <w:rFonts w:ascii="Times New Roman" w:eastAsia="宋体" w:hAnsi="Times New Roman" w:cs="Times New Roman"/>
                <w:sz w:val="18"/>
                <w:szCs w:val="18"/>
              </w:rPr>
              <w:lastRenderedPageBreak/>
              <w:t xml:space="preserve">supported or not yet. What if STRP intra slot repetition is not supported in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Then, MTRP intra slot repetition is supported but STRP intra slot repetition is not? We should wait for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decision.</w:t>
            </w:r>
          </w:p>
        </w:tc>
      </w:tr>
      <w:tr w:rsidR="00582EF1" w14:paraId="04D1B6ED" w14:textId="77777777" w:rsidTr="009332A6">
        <w:tc>
          <w:tcPr>
            <w:tcW w:w="2122" w:type="dxa"/>
          </w:tcPr>
          <w:p w14:paraId="0EF88E85" w14:textId="22C3AA72" w:rsidR="00582EF1" w:rsidRPr="00582EF1" w:rsidRDefault="00582EF1" w:rsidP="00582EF1">
            <w:pPr>
              <w:adjustRightInd w:val="0"/>
              <w:snapToGrid w:val="0"/>
              <w:spacing w:before="60"/>
              <w:jc w:val="center"/>
              <w:rPr>
                <w:rFonts w:ascii="Times New Roman" w:eastAsia="宋体" w:hAnsi="Times New Roman" w:cs="Times New Roman"/>
                <w:sz w:val="18"/>
                <w:szCs w:val="18"/>
              </w:rPr>
            </w:pPr>
            <w:r w:rsidRPr="00582EF1">
              <w:rPr>
                <w:rFonts w:ascii="Times New Roman" w:eastAsia="PMingLiU" w:hAnsi="Times New Roman" w:cs="Times New Roman"/>
                <w:color w:val="3B3838" w:themeColor="background2" w:themeShade="40"/>
                <w:sz w:val="18"/>
                <w:szCs w:val="18"/>
                <w:highlight w:val="cyan"/>
                <w:lang w:eastAsia="zh-TW"/>
              </w:rPr>
              <w:lastRenderedPageBreak/>
              <w:t>FL update#2</w:t>
            </w:r>
          </w:p>
        </w:tc>
        <w:tc>
          <w:tcPr>
            <w:tcW w:w="7512" w:type="dxa"/>
          </w:tcPr>
          <w:p w14:paraId="476E9C0C" w14:textId="54334254" w:rsidR="00582EF1" w:rsidRPr="00582EF1" w:rsidRDefault="00582EF1" w:rsidP="00582EF1">
            <w:pPr>
              <w:autoSpaceDE w:val="0"/>
              <w:autoSpaceDN w:val="0"/>
              <w:adjustRightInd w:val="0"/>
              <w:snapToGrid w:val="0"/>
              <w:spacing w:before="60"/>
              <w:rPr>
                <w:rFonts w:ascii="Times New Roman" w:eastAsia="宋体" w:hAnsi="Times New Roman" w:cs="Times New Roman"/>
                <w:sz w:val="18"/>
                <w:szCs w:val="18"/>
              </w:rPr>
            </w:pPr>
            <w:r w:rsidRPr="00582EF1">
              <w:rPr>
                <w:rFonts w:ascii="Times New Roman" w:eastAsia="宋体" w:hAnsi="Times New Roman" w:cs="Times New Roman"/>
                <w:sz w:val="18"/>
                <w:szCs w:val="18"/>
              </w:rPr>
              <w:t xml:space="preserve">Lenovo&gt;&gt; beam switching times related muting could be discussed later after RAN4 LS reply. The idea to use sub-slot repetition from </w:t>
            </w:r>
            <w:proofErr w:type="spellStart"/>
            <w:r w:rsidRPr="00582EF1">
              <w:rPr>
                <w:rFonts w:ascii="Times New Roman" w:eastAsia="宋体" w:hAnsi="Times New Roman" w:cs="Times New Roman"/>
                <w:sz w:val="18"/>
                <w:szCs w:val="18"/>
              </w:rPr>
              <w:t>IIoT</w:t>
            </w:r>
            <w:proofErr w:type="spellEnd"/>
            <w:r w:rsidRPr="00582EF1">
              <w:rPr>
                <w:rFonts w:ascii="Times New Roman" w:eastAsia="宋体" w:hAnsi="Times New Roman" w:cs="Times New Roman"/>
                <w:sz w:val="18"/>
                <w:szCs w:val="18"/>
              </w:rPr>
              <w:t xml:space="preserve">, and they will not consider such design. </w:t>
            </w:r>
          </w:p>
          <w:p w14:paraId="4D847285" w14:textId="2FAE02A0" w:rsidR="00582EF1" w:rsidRPr="00582EF1" w:rsidRDefault="00582EF1" w:rsidP="00582EF1">
            <w:pPr>
              <w:autoSpaceDE w:val="0"/>
              <w:autoSpaceDN w:val="0"/>
              <w:adjustRightInd w:val="0"/>
              <w:snapToGrid w:val="0"/>
              <w:spacing w:before="60"/>
              <w:rPr>
                <w:rFonts w:ascii="Times New Roman" w:eastAsia="宋体" w:hAnsi="Times New Roman" w:cs="Times New Roman"/>
                <w:sz w:val="18"/>
                <w:szCs w:val="18"/>
              </w:rPr>
            </w:pPr>
            <w:r w:rsidRPr="00582EF1">
              <w:rPr>
                <w:rFonts w:ascii="Times New Roman" w:eastAsia="宋体" w:hAnsi="Times New Roman" w:cs="Times New Roman"/>
                <w:sz w:val="18"/>
                <w:szCs w:val="18"/>
              </w:rPr>
              <w:t>LG &gt;&gt; RAN guidance</w:t>
            </w:r>
            <w:r>
              <w:rPr>
                <w:rFonts w:ascii="Times New Roman" w:eastAsia="宋体" w:hAnsi="Times New Roman" w:cs="Times New Roman"/>
                <w:sz w:val="18"/>
                <w:szCs w:val="18"/>
              </w:rPr>
              <w:t xml:space="preserve"> is the following. The support of scheme should be done in MIMO. There no scheme 3 in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discussion. </w:t>
            </w:r>
          </w:p>
          <w:p w14:paraId="6DE21C49" w14:textId="77777777" w:rsidR="00582EF1" w:rsidRPr="00582EF1" w:rsidRDefault="00582EF1" w:rsidP="00582EF1">
            <w:pPr>
              <w:spacing w:line="252" w:lineRule="auto"/>
              <w:rPr>
                <w:rFonts w:ascii="Times New Roman" w:eastAsia="Calibri" w:hAnsi="Times New Roman" w:cs="Times New Roman"/>
                <w:i/>
                <w:iCs/>
                <w:sz w:val="18"/>
                <w:szCs w:val="18"/>
              </w:rPr>
            </w:pPr>
            <w:r w:rsidRPr="00582EF1">
              <w:rPr>
                <w:rFonts w:ascii="Times New Roman" w:eastAsia="Calibri" w:hAnsi="Times New Roman" w:cs="Times New Roman"/>
                <w:i/>
                <w:iCs/>
                <w:sz w:val="18"/>
                <w:szCs w:val="18"/>
              </w:rPr>
              <w:t>For handling of the PUCCH repetitions it is proposed to proceed as follows:</w:t>
            </w:r>
          </w:p>
          <w:p w14:paraId="72BCEACF" w14:textId="77777777" w:rsidR="00582EF1" w:rsidRPr="00582EF1" w:rsidRDefault="00582EF1" w:rsidP="00582EF1">
            <w:pPr>
              <w:pStyle w:val="afe"/>
              <w:numPr>
                <w:ilvl w:val="0"/>
                <w:numId w:val="96"/>
              </w:numPr>
              <w:spacing w:line="252" w:lineRule="auto"/>
              <w:rPr>
                <w:rFonts w:ascii="Times New Roman" w:eastAsia="Calibri" w:hAnsi="Times New Roman" w:cs="Times New Roman"/>
                <w:i/>
                <w:iCs/>
                <w:sz w:val="18"/>
                <w:szCs w:val="18"/>
              </w:rPr>
            </w:pPr>
            <w:r w:rsidRPr="00582EF1">
              <w:rPr>
                <w:rFonts w:ascii="Times New Roman" w:eastAsia="Calibri" w:hAnsi="Times New Roman" w:cs="Times New Roman"/>
                <w:i/>
                <w:iCs/>
                <w:sz w:val="18"/>
                <w:szCs w:val="18"/>
              </w:rPr>
              <w:t xml:space="preserve">RAN1 to continue discussion on PUCCH repetition, whether to specify or not, in the </w:t>
            </w:r>
            <w:proofErr w:type="spellStart"/>
            <w:r w:rsidRPr="00582EF1">
              <w:rPr>
                <w:rFonts w:ascii="Times New Roman" w:eastAsia="Calibri" w:hAnsi="Times New Roman" w:cs="Times New Roman"/>
                <w:i/>
                <w:iCs/>
                <w:sz w:val="18"/>
                <w:szCs w:val="18"/>
              </w:rPr>
              <w:t>IIoT</w:t>
            </w:r>
            <w:proofErr w:type="spellEnd"/>
            <w:r w:rsidRPr="00582EF1">
              <w:rPr>
                <w:rFonts w:ascii="Times New Roman" w:eastAsia="Calibri" w:hAnsi="Times New Roman" w:cs="Times New Roman"/>
                <w:i/>
                <w:iCs/>
                <w:sz w:val="18"/>
                <w:szCs w:val="18"/>
              </w:rPr>
              <w:t xml:space="preserve">/URLLC WI </w:t>
            </w:r>
            <w:r w:rsidRPr="00582EF1">
              <w:rPr>
                <w:rFonts w:ascii="Times New Roman" w:eastAsia="Calibri" w:hAnsi="Times New Roman" w:cs="Times New Roman"/>
                <w:b/>
                <w:bCs/>
                <w:i/>
                <w:iCs/>
                <w:sz w:val="18"/>
                <w:szCs w:val="18"/>
              </w:rPr>
              <w:t>for single TRP.</w:t>
            </w:r>
          </w:p>
          <w:p w14:paraId="0E5D1C4C" w14:textId="1850E70F" w:rsidR="00582EF1" w:rsidRPr="00582EF1" w:rsidRDefault="00582EF1" w:rsidP="00582EF1">
            <w:pPr>
              <w:pStyle w:val="afe"/>
              <w:numPr>
                <w:ilvl w:val="0"/>
                <w:numId w:val="96"/>
              </w:numPr>
              <w:spacing w:line="252" w:lineRule="auto"/>
              <w:rPr>
                <w:rFonts w:ascii="Times New Roman" w:eastAsia="Calibri" w:hAnsi="Times New Roman" w:cs="Times New Roman"/>
                <w:i/>
                <w:iCs/>
                <w:sz w:val="18"/>
                <w:szCs w:val="18"/>
              </w:rPr>
            </w:pPr>
            <w:r w:rsidRPr="00582EF1">
              <w:rPr>
                <w:rFonts w:ascii="Times New Roman" w:eastAsia="Calibri" w:hAnsi="Times New Roman" w:cs="Times New Roman"/>
                <w:b/>
                <w:bCs/>
                <w:i/>
                <w:iCs/>
                <w:sz w:val="18"/>
                <w:szCs w:val="18"/>
              </w:rPr>
              <w:t>PUCCH repetition issues with multi-TRP</w:t>
            </w:r>
            <w:r w:rsidRPr="00582EF1">
              <w:rPr>
                <w:rFonts w:ascii="Times New Roman" w:eastAsia="Calibri" w:hAnsi="Times New Roman" w:cs="Times New Roman"/>
                <w:i/>
                <w:iCs/>
                <w:sz w:val="18"/>
                <w:szCs w:val="18"/>
              </w:rPr>
              <w:t xml:space="preserve"> </w:t>
            </w:r>
            <w:r w:rsidRPr="00582EF1">
              <w:rPr>
                <w:rFonts w:ascii="Times New Roman" w:eastAsia="Calibri" w:hAnsi="Times New Roman" w:cs="Times New Roman"/>
                <w:b/>
                <w:bCs/>
                <w:i/>
                <w:iCs/>
                <w:sz w:val="18"/>
                <w:szCs w:val="18"/>
              </w:rPr>
              <w:t>to be handled in Fe-MIMO WI.</w:t>
            </w:r>
          </w:p>
          <w:p w14:paraId="1EAB00A0" w14:textId="57B2CE55" w:rsidR="00582EF1" w:rsidRDefault="00582EF1" w:rsidP="00582EF1">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14:paraId="796560E2" w14:textId="5592C177" w:rsidR="00582EF1" w:rsidRPr="00582EF1" w:rsidRDefault="00582EF1" w:rsidP="00FC67BC">
            <w:pPr>
              <w:rPr>
                <w:rFonts w:ascii="Times New Roman" w:hAnsi="Times New Roman" w:cs="Times New Roman"/>
                <w:sz w:val="18"/>
                <w:szCs w:val="18"/>
              </w:rPr>
            </w:pPr>
            <w:r>
              <w:rPr>
                <w:rFonts w:ascii="Times New Roman" w:hAnsi="Times New Roman" w:cs="Times New Roman"/>
                <w:b/>
                <w:bCs/>
                <w:sz w:val="18"/>
                <w:szCs w:val="18"/>
                <w:highlight w:val="yellow"/>
              </w:rPr>
              <w:t xml:space="preserve">Updated </w:t>
            </w:r>
            <w:r w:rsidRPr="00582EF1">
              <w:rPr>
                <w:rFonts w:ascii="Times New Roman" w:hAnsi="Times New Roman" w:cs="Times New Roman"/>
                <w:b/>
                <w:bCs/>
                <w:sz w:val="18"/>
                <w:szCs w:val="18"/>
                <w:highlight w:val="yellow"/>
              </w:rPr>
              <w:t>Proposal 2.3:</w:t>
            </w:r>
            <w:r w:rsidRPr="00582EF1">
              <w:rPr>
                <w:rFonts w:ascii="Times New Roman" w:hAnsi="Times New Roman" w:cs="Times New Roman"/>
                <w:sz w:val="18"/>
                <w:szCs w:val="18"/>
                <w:highlight w:val="yellow"/>
              </w:rPr>
              <w:t xml:space="preserve"> </w:t>
            </w:r>
            <w:r w:rsidRPr="00582EF1">
              <w:rPr>
                <w:rFonts w:ascii="Times New Roman" w:hAnsi="Times New Roman" w:cs="Times New Roman"/>
                <w:sz w:val="18"/>
                <w:szCs w:val="18"/>
              </w:rPr>
              <w:t xml:space="preserve">For PUCCH reliability enhancement, support multi-TRP intra-slot repetition (Scheme 3) at least for PUCCH formats 0/2. </w:t>
            </w:r>
          </w:p>
          <w:p w14:paraId="4142A6DA" w14:textId="77777777" w:rsidR="00582EF1" w:rsidRPr="00582EF1" w:rsidRDefault="00582EF1" w:rsidP="00FC67BC">
            <w:pPr>
              <w:pStyle w:val="afe"/>
              <w:numPr>
                <w:ilvl w:val="0"/>
                <w:numId w:val="20"/>
              </w:numPr>
              <w:tabs>
                <w:tab w:val="left" w:pos="420"/>
                <w:tab w:val="left" w:pos="840"/>
              </w:tabs>
              <w:rPr>
                <w:rFonts w:ascii="Times New Roman" w:hAnsi="Times New Roman" w:cs="Times New Roman"/>
                <w:sz w:val="18"/>
                <w:szCs w:val="18"/>
              </w:rPr>
            </w:pPr>
            <w:r w:rsidRPr="00582EF1">
              <w:rPr>
                <w:rFonts w:ascii="Times New Roman" w:hAnsi="Times New Roman" w:cs="Times New Roman"/>
                <w:sz w:val="18"/>
                <w:szCs w:val="18"/>
              </w:rPr>
              <w:t xml:space="preserve">The same PUCCH resource carrying UCI is repeated for X </w:t>
            </w:r>
            <w:r w:rsidRPr="00582EF1">
              <w:rPr>
                <w:rFonts w:ascii="Times New Roman" w:hAnsi="Times New Roman" w:cs="Times New Roman"/>
                <w:color w:val="FF0000"/>
                <w:sz w:val="18"/>
                <w:szCs w:val="18"/>
              </w:rPr>
              <w:t xml:space="preserve">= 2 </w:t>
            </w:r>
            <w:r w:rsidRPr="00582EF1">
              <w:rPr>
                <w:rFonts w:ascii="Times New Roman" w:hAnsi="Times New Roman" w:cs="Times New Roman"/>
                <w:sz w:val="18"/>
                <w:szCs w:val="18"/>
              </w:rPr>
              <w:t xml:space="preserve">consecutive sub-slots within a slot. </w:t>
            </w:r>
          </w:p>
          <w:p w14:paraId="3507D0A3" w14:textId="77777777" w:rsidR="00582EF1" w:rsidRPr="00582EF1" w:rsidRDefault="00582EF1" w:rsidP="00FC67BC">
            <w:pPr>
              <w:pStyle w:val="afe"/>
              <w:numPr>
                <w:ilvl w:val="1"/>
                <w:numId w:val="20"/>
              </w:numPr>
              <w:tabs>
                <w:tab w:val="left" w:pos="420"/>
                <w:tab w:val="left" w:pos="840"/>
              </w:tabs>
              <w:rPr>
                <w:rFonts w:ascii="Times New Roman" w:hAnsi="Times New Roman" w:cs="Times New Roman"/>
                <w:strike/>
                <w:color w:val="4472C4" w:themeColor="accent1"/>
                <w:sz w:val="18"/>
                <w:szCs w:val="18"/>
              </w:rPr>
            </w:pPr>
            <w:r w:rsidRPr="00582EF1">
              <w:rPr>
                <w:rFonts w:ascii="Times New Roman" w:hAnsi="Times New Roman" w:cs="Times New Roman"/>
                <w:strike/>
                <w:color w:val="4472C4" w:themeColor="accent1"/>
                <w:sz w:val="18"/>
                <w:szCs w:val="18"/>
              </w:rPr>
              <w:t xml:space="preserve">Revisit if Rel-17 </w:t>
            </w:r>
            <w:proofErr w:type="spellStart"/>
            <w:r w:rsidRPr="00582EF1">
              <w:rPr>
                <w:rFonts w:ascii="Times New Roman" w:hAnsi="Times New Roman" w:cs="Times New Roman"/>
                <w:strike/>
                <w:color w:val="4472C4" w:themeColor="accent1"/>
                <w:sz w:val="18"/>
                <w:szCs w:val="18"/>
              </w:rPr>
              <w:t>eIIoT</w:t>
            </w:r>
            <w:proofErr w:type="spellEnd"/>
            <w:r w:rsidRPr="00582EF1">
              <w:rPr>
                <w:rFonts w:ascii="Times New Roman" w:hAnsi="Times New Roman" w:cs="Times New Roman"/>
                <w:strike/>
                <w:color w:val="4472C4" w:themeColor="accent1"/>
                <w:sz w:val="18"/>
                <w:szCs w:val="18"/>
              </w:rPr>
              <w:t xml:space="preserve"> defines other values for X and sub-slot repetition across slots</w:t>
            </w:r>
          </w:p>
          <w:p w14:paraId="07DBD615" w14:textId="77777777" w:rsidR="00582EF1" w:rsidRPr="00582EF1" w:rsidRDefault="00582EF1" w:rsidP="00FC67BC">
            <w:pPr>
              <w:pStyle w:val="afe"/>
              <w:numPr>
                <w:ilvl w:val="0"/>
                <w:numId w:val="20"/>
              </w:numPr>
              <w:tabs>
                <w:tab w:val="left" w:pos="420"/>
                <w:tab w:val="left" w:pos="840"/>
              </w:tabs>
              <w:rPr>
                <w:rFonts w:ascii="Times New Roman" w:hAnsi="Times New Roman" w:cs="Times New Roman"/>
                <w:sz w:val="18"/>
                <w:szCs w:val="18"/>
              </w:rPr>
            </w:pPr>
            <w:r w:rsidRPr="00582EF1">
              <w:rPr>
                <w:rFonts w:ascii="Times New Roman" w:hAnsi="Times New Roman" w:cs="Times New Roman"/>
                <w:strike/>
                <w:color w:val="FF0000"/>
                <w:sz w:val="18"/>
                <w:szCs w:val="18"/>
                <w:highlight w:val="yellow"/>
              </w:rPr>
              <w:t>FFS3:</w:t>
            </w:r>
            <w:r w:rsidRPr="00582EF1">
              <w:rPr>
                <w:rFonts w:ascii="Times New Roman" w:hAnsi="Times New Roman" w:cs="Times New Roman"/>
                <w:color w:val="FF0000"/>
                <w:sz w:val="18"/>
                <w:szCs w:val="18"/>
              </w:rPr>
              <w:t xml:space="preserve"> </w:t>
            </w:r>
            <w:r w:rsidRPr="00582EF1">
              <w:rPr>
                <w:rFonts w:ascii="Times New Roman" w:hAnsi="Times New Roman" w:cs="Times New Roman"/>
                <w:sz w:val="18"/>
                <w:szCs w:val="18"/>
              </w:rPr>
              <w:t xml:space="preserve">PUCCH formats 1/3/4 are also supported for Scheme 3. </w:t>
            </w:r>
          </w:p>
          <w:p w14:paraId="17B0A771" w14:textId="77777777" w:rsidR="00582EF1" w:rsidRPr="00582EF1" w:rsidRDefault="00582EF1" w:rsidP="00FC67BC">
            <w:pPr>
              <w:pStyle w:val="afe"/>
              <w:numPr>
                <w:ilvl w:val="1"/>
                <w:numId w:val="20"/>
              </w:numPr>
              <w:tabs>
                <w:tab w:val="left" w:pos="420"/>
                <w:tab w:val="left" w:pos="840"/>
              </w:tabs>
              <w:rPr>
                <w:rFonts w:ascii="Times New Roman" w:hAnsi="Times New Roman" w:cs="Times New Roman"/>
                <w:strike/>
                <w:color w:val="FF0000"/>
                <w:sz w:val="18"/>
                <w:szCs w:val="18"/>
              </w:rPr>
            </w:pPr>
            <w:r w:rsidRPr="00582EF1">
              <w:rPr>
                <w:rFonts w:ascii="Times New Roman" w:hAnsi="Times New Roman" w:cs="Times New Roman"/>
                <w:strike/>
                <w:color w:val="FF0000"/>
                <w:sz w:val="18"/>
                <w:szCs w:val="18"/>
              </w:rPr>
              <w:t>Alt.1: support format 1/3/4</w:t>
            </w:r>
          </w:p>
          <w:p w14:paraId="6F145C49" w14:textId="77777777" w:rsidR="00582EF1" w:rsidRPr="00582EF1" w:rsidRDefault="00582EF1" w:rsidP="00FC67BC">
            <w:pPr>
              <w:pStyle w:val="afe"/>
              <w:numPr>
                <w:ilvl w:val="1"/>
                <w:numId w:val="20"/>
              </w:numPr>
              <w:tabs>
                <w:tab w:val="left" w:pos="420"/>
                <w:tab w:val="left" w:pos="840"/>
              </w:tabs>
              <w:rPr>
                <w:rFonts w:ascii="Times New Roman" w:hAnsi="Times New Roman" w:cs="Times New Roman"/>
                <w:strike/>
                <w:color w:val="FF0000"/>
                <w:sz w:val="18"/>
                <w:szCs w:val="18"/>
              </w:rPr>
            </w:pPr>
            <w:r w:rsidRPr="00582EF1">
              <w:rPr>
                <w:rFonts w:ascii="Times New Roman" w:hAnsi="Times New Roman" w:cs="Times New Roman"/>
                <w:strike/>
                <w:color w:val="FF0000"/>
                <w:sz w:val="18"/>
                <w:szCs w:val="18"/>
              </w:rPr>
              <w:t>Alt.2: do not support format 1/3/4</w:t>
            </w:r>
          </w:p>
          <w:p w14:paraId="2EEA22A4" w14:textId="77777777" w:rsidR="00582EF1" w:rsidRPr="00582EF1" w:rsidRDefault="00582EF1" w:rsidP="00FC67BC">
            <w:pPr>
              <w:pStyle w:val="afe"/>
              <w:numPr>
                <w:ilvl w:val="0"/>
                <w:numId w:val="20"/>
              </w:numPr>
              <w:tabs>
                <w:tab w:val="left" w:pos="420"/>
                <w:tab w:val="left" w:pos="840"/>
              </w:tabs>
              <w:rPr>
                <w:rFonts w:ascii="Times New Roman" w:hAnsi="Times New Roman" w:cs="Times New Roman"/>
                <w:color w:val="4472C4" w:themeColor="accent1"/>
                <w:sz w:val="18"/>
                <w:szCs w:val="18"/>
              </w:rPr>
            </w:pPr>
            <w:r w:rsidRPr="00582EF1">
              <w:rPr>
                <w:rFonts w:ascii="Times New Roman" w:hAnsi="Times New Roman" w:cs="Times New Roman"/>
                <w:color w:val="4472C4" w:themeColor="accent1"/>
                <w:sz w:val="18"/>
                <w:szCs w:val="18"/>
              </w:rPr>
              <w:t xml:space="preserve">If Rel-17 </w:t>
            </w:r>
            <w:proofErr w:type="spellStart"/>
            <w:r w:rsidRPr="00582EF1">
              <w:rPr>
                <w:rFonts w:ascii="Times New Roman" w:hAnsi="Times New Roman" w:cs="Times New Roman"/>
                <w:color w:val="4472C4" w:themeColor="accent1"/>
                <w:sz w:val="18"/>
                <w:szCs w:val="18"/>
              </w:rPr>
              <w:t>eIIoT</w:t>
            </w:r>
            <w:proofErr w:type="spellEnd"/>
            <w:r w:rsidRPr="00582EF1">
              <w:rPr>
                <w:rFonts w:ascii="Times New Roman" w:hAnsi="Times New Roman" w:cs="Times New Roman"/>
                <w:color w:val="4472C4" w:themeColor="accent1"/>
                <w:sz w:val="18"/>
                <w:szCs w:val="18"/>
              </w:rPr>
              <w:t xml:space="preserve"> agreed to support sub-</w:t>
            </w:r>
            <w:proofErr w:type="gramStart"/>
            <w:r w:rsidRPr="00582EF1">
              <w:rPr>
                <w:rFonts w:ascii="Times New Roman" w:hAnsi="Times New Roman" w:cs="Times New Roman"/>
                <w:color w:val="4472C4" w:themeColor="accent1"/>
                <w:sz w:val="18"/>
                <w:szCs w:val="18"/>
              </w:rPr>
              <w:t>slot based</w:t>
            </w:r>
            <w:proofErr w:type="gramEnd"/>
            <w:r w:rsidRPr="00582EF1">
              <w:rPr>
                <w:rFonts w:ascii="Times New Roman" w:hAnsi="Times New Roman" w:cs="Times New Roman"/>
                <w:color w:val="4472C4" w:themeColor="accent1"/>
                <w:sz w:val="18"/>
                <w:szCs w:val="18"/>
              </w:rPr>
              <w:t xml:space="preserve"> repetition for single-TRP, </w:t>
            </w:r>
            <w:r w:rsidRPr="00582EF1">
              <w:rPr>
                <w:rFonts w:ascii="Times New Roman" w:eastAsia="Batang" w:hAnsi="Times New Roman" w:cs="Times New Roman"/>
                <w:color w:val="4472C4" w:themeColor="accent1"/>
                <w:sz w:val="18"/>
                <w:szCs w:val="18"/>
              </w:rPr>
              <w:t xml:space="preserve">refer the design details related to sub-slot configurations (e.g. value of X) to Rel-17 </w:t>
            </w:r>
            <w:proofErr w:type="spellStart"/>
            <w:r w:rsidRPr="00582EF1">
              <w:rPr>
                <w:rFonts w:ascii="Times New Roman" w:eastAsia="Batang" w:hAnsi="Times New Roman" w:cs="Times New Roman"/>
                <w:color w:val="4472C4" w:themeColor="accent1"/>
                <w:sz w:val="18"/>
                <w:szCs w:val="18"/>
              </w:rPr>
              <w:t>eIIoT</w:t>
            </w:r>
            <w:proofErr w:type="spellEnd"/>
          </w:p>
          <w:p w14:paraId="70804B32" w14:textId="60661E53" w:rsidR="00582EF1" w:rsidRPr="00582EF1" w:rsidRDefault="00582EF1" w:rsidP="00FC67BC">
            <w:pPr>
              <w:tabs>
                <w:tab w:val="left" w:pos="420"/>
                <w:tab w:val="left" w:pos="840"/>
              </w:tabs>
              <w:rPr>
                <w:rFonts w:ascii="Times New Roman" w:hAnsi="Times New Roman" w:cs="Times New Roman"/>
                <w:sz w:val="18"/>
                <w:szCs w:val="18"/>
              </w:rPr>
            </w:pPr>
            <w:r w:rsidRPr="00582EF1">
              <w:rPr>
                <w:rFonts w:ascii="Times New Roman" w:hAnsi="Times New Roman" w:cs="Times New Roman"/>
                <w:sz w:val="18"/>
                <w:szCs w:val="18"/>
              </w:rPr>
              <w:t xml:space="preserve">Note1: The decision of supporting scheme 3 is only applicable for multi-TRP operation. </w:t>
            </w:r>
          </w:p>
        </w:tc>
      </w:tr>
      <w:tr w:rsidR="0047251C" w14:paraId="263E8C7C" w14:textId="77777777" w:rsidTr="009332A6">
        <w:tc>
          <w:tcPr>
            <w:tcW w:w="2122" w:type="dxa"/>
          </w:tcPr>
          <w:p w14:paraId="2DFA248E" w14:textId="2C225362" w:rsidR="0047251C" w:rsidRPr="00582EF1" w:rsidRDefault="0047251C" w:rsidP="0047251C">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70592071" w14:textId="3BE595B1" w:rsidR="0047251C" w:rsidRPr="00582EF1" w:rsidRDefault="0047251C" w:rsidP="0047251C">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5075C6" w14:paraId="4626A109" w14:textId="77777777" w:rsidTr="009332A6">
        <w:tc>
          <w:tcPr>
            <w:tcW w:w="2122" w:type="dxa"/>
          </w:tcPr>
          <w:p w14:paraId="528ACA83" w14:textId="62B061C8" w:rsidR="005075C6" w:rsidRDefault="005075C6" w:rsidP="005075C6">
            <w:pPr>
              <w:adjustRightInd w:val="0"/>
              <w:snapToGrid w:val="0"/>
              <w:spacing w:before="60"/>
              <w:jc w:val="center"/>
              <w:rPr>
                <w:rFonts w:ascii="Times New Roman" w:eastAsia="宋体" w:hAnsi="Times New Roman" w:cs="Times New Roman"/>
                <w:sz w:val="18"/>
                <w:szCs w:val="18"/>
              </w:rPr>
            </w:pPr>
            <w:r w:rsidRPr="00E35D46">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14:paraId="3187E9F1" w14:textId="23A41797" w:rsidR="005075C6" w:rsidRDefault="005075C6" w:rsidP="005075C6">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in principle.</w:t>
            </w:r>
          </w:p>
        </w:tc>
      </w:tr>
      <w:tr w:rsidR="00A218EF" w14:paraId="72234B2B" w14:textId="77777777" w:rsidTr="009332A6">
        <w:tc>
          <w:tcPr>
            <w:tcW w:w="2122" w:type="dxa"/>
          </w:tcPr>
          <w:p w14:paraId="0F507729" w14:textId="1BAF9236" w:rsidR="00A218EF" w:rsidRPr="00E35D46" w:rsidRDefault="00A218EF" w:rsidP="00A218EF">
            <w:pPr>
              <w:adjustRightInd w:val="0"/>
              <w:snapToGrid w:val="0"/>
              <w:spacing w:before="60"/>
              <w:jc w:val="center"/>
              <w:rPr>
                <w:rFonts w:ascii="Times New Roman" w:eastAsia="PMingLiU" w:hAnsi="Times New Roman" w:cs="Times New Roman" w:hint="eastAsia"/>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CF806A3" w14:textId="3988EB6C" w:rsidR="00A218EF" w:rsidRDefault="00A218EF" w:rsidP="00A218EF">
            <w:pPr>
              <w:autoSpaceDE w:val="0"/>
              <w:autoSpaceDN w:val="0"/>
              <w:adjustRightInd w:val="0"/>
              <w:snapToGrid w:val="0"/>
              <w:spacing w:before="60"/>
              <w:rPr>
                <w:rFonts w:ascii="Times New Roman" w:eastAsia="宋体" w:hAnsi="Times New Roman" w:cs="Times New Roman" w:hint="eastAsia"/>
                <w:sz w:val="18"/>
                <w:szCs w:val="18"/>
              </w:rPr>
            </w:pPr>
            <w:r>
              <w:rPr>
                <w:rFonts w:ascii="Times New Roman" w:eastAsia="宋体" w:hAnsi="Times New Roman" w:cs="Times New Roman"/>
                <w:sz w:val="18"/>
                <w:szCs w:val="18"/>
              </w:rPr>
              <w:t xml:space="preserve">Support </w:t>
            </w:r>
          </w:p>
        </w:tc>
      </w:tr>
    </w:tbl>
    <w:p w14:paraId="694DA180" w14:textId="77777777" w:rsidR="00C8087D" w:rsidRDefault="00C8087D">
      <w:pPr>
        <w:rPr>
          <w:rFonts w:ascii="Times New Roman" w:hAnsi="Times New Roman" w:cs="Times New Roman"/>
          <w:sz w:val="18"/>
          <w:szCs w:val="18"/>
        </w:rPr>
      </w:pPr>
    </w:p>
    <w:p w14:paraId="6239A28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2.4</w:t>
      </w:r>
    </w:p>
    <w:p w14:paraId="581E39D7" w14:textId="77777777" w:rsidR="00C8087D" w:rsidRDefault="00402A6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1A9DCA8B" w14:textId="77777777" w:rsidR="00C8087D" w:rsidRDefault="00402A63">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326FFD61" w14:textId="77777777" w:rsidR="00C8087D" w:rsidRDefault="00402A63">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0D5845A3" w14:textId="77777777" w:rsidR="00C8087D" w:rsidRDefault="00C8087D">
      <w:pPr>
        <w:tabs>
          <w:tab w:val="left" w:pos="420"/>
          <w:tab w:val="left" w:pos="840"/>
        </w:tabs>
        <w:rPr>
          <w:rFonts w:ascii="Times New Roman" w:hAnsi="Times New Roman" w:cs="Times New Roman"/>
          <w:sz w:val="18"/>
          <w:szCs w:val="18"/>
        </w:rPr>
      </w:pPr>
    </w:p>
    <w:p w14:paraId="0E74381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7"/>
        <w:tblW w:w="9634" w:type="dxa"/>
        <w:tblLayout w:type="fixed"/>
        <w:tblLook w:val="04A0" w:firstRow="1" w:lastRow="0" w:firstColumn="1" w:lastColumn="0" w:noHBand="0" w:noVBand="1"/>
      </w:tblPr>
      <w:tblGrid>
        <w:gridCol w:w="2122"/>
        <w:gridCol w:w="7512"/>
      </w:tblGrid>
      <w:tr w:rsidR="00C8087D" w14:paraId="3E7E1D4B" w14:textId="77777777">
        <w:tc>
          <w:tcPr>
            <w:tcW w:w="2122" w:type="dxa"/>
          </w:tcPr>
          <w:p w14:paraId="1B9779F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1D2F668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02824A65" w14:textId="77777777">
        <w:tc>
          <w:tcPr>
            <w:tcW w:w="2122" w:type="dxa"/>
          </w:tcPr>
          <w:p w14:paraId="0736999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4AE28E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14:paraId="38647FA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8087D" w14:paraId="219B53F6" w14:textId="77777777">
        <w:tc>
          <w:tcPr>
            <w:tcW w:w="2122" w:type="dxa"/>
          </w:tcPr>
          <w:p w14:paraId="5B6CA9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2B1948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8087D" w14:paraId="2D61AA33" w14:textId="77777777">
        <w:tc>
          <w:tcPr>
            <w:tcW w:w="2122" w:type="dxa"/>
          </w:tcPr>
          <w:p w14:paraId="5EF0CD4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6FFC62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C8087D" w14:paraId="2B1B2884" w14:textId="77777777">
        <w:tc>
          <w:tcPr>
            <w:tcW w:w="2122" w:type="dxa"/>
          </w:tcPr>
          <w:p w14:paraId="16CB2CD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B82E9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384787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8087D" w14:paraId="66A6C91C" w14:textId="77777777">
        <w:tc>
          <w:tcPr>
            <w:tcW w:w="2122" w:type="dxa"/>
          </w:tcPr>
          <w:p w14:paraId="4BEE1A2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86D5D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8087D" w14:paraId="16902CCB" w14:textId="77777777">
        <w:tc>
          <w:tcPr>
            <w:tcW w:w="2122" w:type="dxa"/>
          </w:tcPr>
          <w:p w14:paraId="277E2A3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E25464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14:paraId="67071A7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C8087D" w14:paraId="3AC05570" w14:textId="77777777">
        <w:tc>
          <w:tcPr>
            <w:tcW w:w="2122" w:type="dxa"/>
          </w:tcPr>
          <w:p w14:paraId="34131321"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AD1B95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8087D" w14:paraId="09A3CAF5" w14:textId="77777777">
        <w:tc>
          <w:tcPr>
            <w:tcW w:w="2122" w:type="dxa"/>
          </w:tcPr>
          <w:p w14:paraId="7F9A75D0"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63A69B6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C8087D" w14:paraId="66F35962" w14:textId="77777777">
        <w:tc>
          <w:tcPr>
            <w:tcW w:w="2122" w:type="dxa"/>
          </w:tcPr>
          <w:p w14:paraId="6BADD00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0611764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8087D" w14:paraId="34192FAF" w14:textId="77777777">
        <w:tc>
          <w:tcPr>
            <w:tcW w:w="2122" w:type="dxa"/>
          </w:tcPr>
          <w:p w14:paraId="20B8EB68"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Intel</w:t>
            </w:r>
          </w:p>
        </w:tc>
        <w:tc>
          <w:tcPr>
            <w:tcW w:w="7512" w:type="dxa"/>
          </w:tcPr>
          <w:p w14:paraId="712BB059"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8087D" w14:paraId="1752EA37" w14:textId="77777777">
        <w:tc>
          <w:tcPr>
            <w:tcW w:w="2122" w:type="dxa"/>
          </w:tcPr>
          <w:p w14:paraId="45470F0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14:paraId="5218AA8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8087D" w14:paraId="09DAD255" w14:textId="77777777">
        <w:tc>
          <w:tcPr>
            <w:tcW w:w="2122" w:type="dxa"/>
          </w:tcPr>
          <w:p w14:paraId="62F00C68"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sz w:val="18"/>
                <w:szCs w:val="18"/>
              </w:rPr>
              <w:t>Lenovo&amp;MotM</w:t>
            </w:r>
            <w:proofErr w:type="spellEnd"/>
          </w:p>
        </w:tc>
        <w:tc>
          <w:tcPr>
            <w:tcW w:w="7512" w:type="dxa"/>
          </w:tcPr>
          <w:p w14:paraId="2E18D61D"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C8087D" w14:paraId="07D54C2B" w14:textId="77777777">
        <w:tc>
          <w:tcPr>
            <w:tcW w:w="2122" w:type="dxa"/>
          </w:tcPr>
          <w:p w14:paraId="2AC3B868" w14:textId="77777777" w:rsidR="00C8087D" w:rsidRDefault="00402A6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1864A18"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8087D" w14:paraId="1BE183B0" w14:textId="77777777">
        <w:tc>
          <w:tcPr>
            <w:tcW w:w="2122" w:type="dxa"/>
          </w:tcPr>
          <w:p w14:paraId="1CD7D21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EA4306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C8087D" w14:paraId="4D9368E9" w14:textId="77777777">
        <w:tc>
          <w:tcPr>
            <w:tcW w:w="2122" w:type="dxa"/>
          </w:tcPr>
          <w:p w14:paraId="3585A71E"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6368FBD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8087D" w14:paraId="5FB91141" w14:textId="77777777">
        <w:tc>
          <w:tcPr>
            <w:tcW w:w="2122" w:type="dxa"/>
          </w:tcPr>
          <w:p w14:paraId="2B2C96C0"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68A0110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C8087D" w14:paraId="43C6E1FC" w14:textId="77777777">
        <w:tc>
          <w:tcPr>
            <w:tcW w:w="2122" w:type="dxa"/>
          </w:tcPr>
          <w:p w14:paraId="59D7C5CD"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45CC257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C8087D" w14:paraId="106AB8B7" w14:textId="77777777">
        <w:tc>
          <w:tcPr>
            <w:tcW w:w="2122" w:type="dxa"/>
          </w:tcPr>
          <w:p w14:paraId="3FD85584"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14:paraId="6955820A"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8087D" w14:paraId="0B5B59BE" w14:textId="77777777">
        <w:tc>
          <w:tcPr>
            <w:tcW w:w="2122" w:type="dxa"/>
          </w:tcPr>
          <w:p w14:paraId="693CFA5A"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635D3F89"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C8087D" w14:paraId="5B33CBD3" w14:textId="77777777">
        <w:tc>
          <w:tcPr>
            <w:tcW w:w="2122" w:type="dxa"/>
          </w:tcPr>
          <w:p w14:paraId="4A8E81E0"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58193C86"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8087D" w14:paraId="79632709" w14:textId="77777777">
        <w:tc>
          <w:tcPr>
            <w:tcW w:w="2122" w:type="dxa"/>
          </w:tcPr>
          <w:p w14:paraId="6D1F541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5EABD0A"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C8087D" w14:paraId="27A497DC" w14:textId="77777777">
        <w:tc>
          <w:tcPr>
            <w:tcW w:w="2122" w:type="dxa"/>
          </w:tcPr>
          <w:p w14:paraId="6BDD6E84"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28E5ADA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0E4472BC" w14:textId="77777777" w:rsidR="00C8087D" w:rsidRDefault="00402A6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14:paraId="72F24234" w14:textId="77777777" w:rsidR="00C8087D" w:rsidRDefault="00402A63">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14:paraId="52E2AFAA" w14:textId="77777777" w:rsidR="00C8087D" w:rsidRDefault="00402A63">
            <w:pPr>
              <w:numPr>
                <w:ilvl w:val="0"/>
                <w:numId w:val="22"/>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14:paraId="5D79E074"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54BC2480" w14:textId="77777777">
        <w:tc>
          <w:tcPr>
            <w:tcW w:w="2122" w:type="dxa"/>
          </w:tcPr>
          <w:p w14:paraId="7062A4F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135F93F7"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C8087D" w14:paraId="6C2C8BAA" w14:textId="77777777">
        <w:tc>
          <w:tcPr>
            <w:tcW w:w="2122" w:type="dxa"/>
          </w:tcPr>
          <w:p w14:paraId="50D11E1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017B244F"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C8087D" w14:paraId="1CD2A45A" w14:textId="77777777">
        <w:tc>
          <w:tcPr>
            <w:tcW w:w="2122" w:type="dxa"/>
          </w:tcPr>
          <w:p w14:paraId="03F6F5F8"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roofErr w:type="spellEnd"/>
          </w:p>
        </w:tc>
        <w:tc>
          <w:tcPr>
            <w:tcW w:w="7512" w:type="dxa"/>
          </w:tcPr>
          <w:p w14:paraId="3446D7D4"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C8087D" w14:paraId="4F9BE02A" w14:textId="77777777">
        <w:tc>
          <w:tcPr>
            <w:tcW w:w="2122" w:type="dxa"/>
          </w:tcPr>
          <w:p w14:paraId="57F7DD5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AF37234"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14:paraId="48710AAF"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14:paraId="33B3B497" w14:textId="77777777" w:rsidR="00C8087D" w:rsidRDefault="00402A63">
            <w:pPr>
              <w:numPr>
                <w:ilvl w:val="0"/>
                <w:numId w:val="23"/>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1, it can NOT support beam/SRI-specific power control.</w:t>
            </w:r>
          </w:p>
          <w:p w14:paraId="1023D69B" w14:textId="77777777" w:rsidR="00C8087D" w:rsidRDefault="00402A63">
            <w:pPr>
              <w:numPr>
                <w:ilvl w:val="0"/>
                <w:numId w:val="23"/>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14:paraId="49ECB24E" w14:textId="77777777" w:rsidR="00C8087D" w:rsidRDefault="00402A63">
            <w:pPr>
              <w:numPr>
                <w:ilvl w:val="0"/>
                <w:numId w:val="23"/>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14:paraId="18812471" w14:textId="77777777" w:rsidR="00C8087D" w:rsidRDefault="00402A63">
            <w:pPr>
              <w:numPr>
                <w:ilvl w:val="0"/>
                <w:numId w:val="23"/>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14:paraId="2D5FCF2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From the prospective of technology, our recommended order of the four options is Option 2 -&gt; Option 4 -&gt; Option 1 -&gt; Option 3. Although FL have listed option 3 and 4 based on the amount of </w:t>
            </w:r>
            <w:proofErr w:type="gramStart"/>
            <w:r>
              <w:rPr>
                <w:rFonts w:ascii="Times New Roman" w:eastAsia="等线" w:hAnsi="Times New Roman" w:cs="Times New Roman" w:hint="eastAsia"/>
                <w:color w:val="3B3838" w:themeColor="background2" w:themeShade="40"/>
                <w:sz w:val="18"/>
                <w:szCs w:val="18"/>
              </w:rPr>
              <w:t>proponents ,</w:t>
            </w:r>
            <w:proofErr w:type="gramEnd"/>
            <w:r>
              <w:rPr>
                <w:rFonts w:ascii="Times New Roman" w:eastAsia="等线" w:hAnsi="Times New Roman" w:cs="Times New Roman" w:hint="eastAsia"/>
                <w:color w:val="3B3838" w:themeColor="background2" w:themeShade="40"/>
                <w:sz w:val="18"/>
                <w:szCs w:val="18"/>
              </w:rPr>
              <w:t xml:space="preserve"> we suggest to support Option 2 with technical views.</w:t>
            </w:r>
          </w:p>
        </w:tc>
      </w:tr>
      <w:tr w:rsidR="00685616" w14:paraId="71533317" w14:textId="77777777">
        <w:tc>
          <w:tcPr>
            <w:tcW w:w="2122" w:type="dxa"/>
          </w:tcPr>
          <w:p w14:paraId="47BA2A86" w14:textId="52839168" w:rsidR="00685616" w:rsidRDefault="0068561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BFE2EB8" w14:textId="3FFC78CB" w:rsidR="00685616" w:rsidRDefault="00685616">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Option 4, we can accept this proposal for DL DCI if majority of companies support it.</w:t>
            </w:r>
          </w:p>
        </w:tc>
      </w:tr>
      <w:tr w:rsidR="009332A6" w14:paraId="10210EDE" w14:textId="77777777" w:rsidTr="009332A6">
        <w:tc>
          <w:tcPr>
            <w:tcW w:w="2122" w:type="dxa"/>
          </w:tcPr>
          <w:p w14:paraId="4104D040" w14:textId="77777777" w:rsidR="009332A6" w:rsidRDefault="009332A6" w:rsidP="00B542AB">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70B5F912" w14:textId="77777777" w:rsidR="009332A6" w:rsidRDefault="009332A6" w:rsidP="00B542AB">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AC7DD0" w14:paraId="70BD7F1C" w14:textId="77777777" w:rsidTr="009332A6">
        <w:tc>
          <w:tcPr>
            <w:tcW w:w="2122" w:type="dxa"/>
          </w:tcPr>
          <w:p w14:paraId="3F8E8BD4" w14:textId="5F360225" w:rsidR="00AC7DD0" w:rsidRDefault="00AC7DD0" w:rsidP="00AC7DD0">
            <w:pPr>
              <w:adjustRightInd w:val="0"/>
              <w:snapToGrid w:val="0"/>
              <w:spacing w:before="60"/>
              <w:jc w:val="center"/>
              <w:rPr>
                <w:rFonts w:ascii="Times New Roman" w:eastAsia="等线" w:hAnsi="Times New Roman" w:cs="Times New Roman"/>
                <w:color w:val="3B3838" w:themeColor="background2" w:themeShade="40"/>
                <w:sz w:val="18"/>
                <w:szCs w:val="18"/>
              </w:rPr>
            </w:pPr>
            <w:r w:rsidRPr="00DE7C90">
              <w:rPr>
                <w:rFonts w:ascii="Times New Roman" w:eastAsia="宋体" w:hAnsi="Times New Roman" w:cs="Times New Roman"/>
                <w:color w:val="3B3838" w:themeColor="background2" w:themeShade="40"/>
                <w:sz w:val="18"/>
                <w:szCs w:val="18"/>
                <w:highlight w:val="cyan"/>
              </w:rPr>
              <w:t>FL Update #2</w:t>
            </w:r>
          </w:p>
        </w:tc>
        <w:tc>
          <w:tcPr>
            <w:tcW w:w="7512" w:type="dxa"/>
          </w:tcPr>
          <w:p w14:paraId="6393B52B" w14:textId="5C6FDE13" w:rsidR="00AC7DD0" w:rsidRPr="00DE7C90" w:rsidRDefault="00AC7DD0" w:rsidP="00AC7DD0">
            <w:pPr>
              <w:rPr>
                <w:rFonts w:ascii="Times New Roman" w:eastAsia="Batang" w:hAnsi="Times New Roman" w:cs="Times New Roman"/>
                <w:sz w:val="18"/>
                <w:szCs w:val="18"/>
                <w:u w:val="single"/>
              </w:rPr>
            </w:pPr>
            <w:r w:rsidRPr="00DE7C90">
              <w:rPr>
                <w:rFonts w:ascii="Times New Roman" w:eastAsia="Batang" w:hAnsi="Times New Roman" w:cs="Times New Roman"/>
                <w:sz w:val="18"/>
                <w:szCs w:val="18"/>
                <w:u w:val="single"/>
              </w:rPr>
              <w:t>After initial set of comments</w:t>
            </w:r>
          </w:p>
          <w:p w14:paraId="349A0EEF" w14:textId="4AA758D1" w:rsidR="00AC7DD0" w:rsidRDefault="00AC7DD0" w:rsidP="00AC7DD0">
            <w:pPr>
              <w:rPr>
                <w:rFonts w:ascii="Times New Roman" w:eastAsia="Batang" w:hAnsi="Times New Roman" w:cs="Times New Roman"/>
                <w:sz w:val="18"/>
                <w:szCs w:val="18"/>
              </w:rPr>
            </w:pPr>
            <w:r w:rsidRPr="00DE7C90">
              <w:rPr>
                <w:rFonts w:ascii="Times New Roman" w:eastAsia="Batang" w:hAnsi="Times New Roman" w:cs="Times New Roman"/>
                <w:sz w:val="18"/>
                <w:szCs w:val="18"/>
              </w:rPr>
              <w:t xml:space="preserve">Intel – option 1, SS/ZTE/HW – option 2, </w:t>
            </w:r>
            <w:r w:rsidRPr="00DE7C90">
              <w:rPr>
                <w:rFonts w:ascii="Times New Roman" w:eastAsia="Batang" w:hAnsi="Times New Roman" w:cs="Times New Roman"/>
                <w:b/>
                <w:bCs/>
                <w:sz w:val="18"/>
                <w:szCs w:val="18"/>
              </w:rPr>
              <w:t>All others – Ok with option 3</w:t>
            </w:r>
            <w:r w:rsidRPr="00DE7C90">
              <w:rPr>
                <w:rFonts w:ascii="Times New Roman" w:eastAsia="Batang" w:hAnsi="Times New Roman" w:cs="Times New Roman"/>
                <w:sz w:val="18"/>
                <w:szCs w:val="18"/>
              </w:rPr>
              <w:t xml:space="preserve"> </w:t>
            </w:r>
          </w:p>
          <w:p w14:paraId="153BB846" w14:textId="77777777" w:rsidR="00AC7DD0" w:rsidRPr="00DE7C90" w:rsidRDefault="00AC7DD0" w:rsidP="00AC7DD0">
            <w:pPr>
              <w:rPr>
                <w:rFonts w:ascii="Times New Roman" w:eastAsia="Batang" w:hAnsi="Times New Roman" w:cs="Times New Roman"/>
                <w:sz w:val="18"/>
                <w:szCs w:val="18"/>
              </w:rPr>
            </w:pPr>
          </w:p>
          <w:p w14:paraId="2F1919EA" w14:textId="6CCCCDA9" w:rsidR="00AC7DD0" w:rsidRPr="00DE7C90" w:rsidRDefault="00AC7DD0" w:rsidP="00AC7DD0">
            <w:pPr>
              <w:autoSpaceDE w:val="0"/>
              <w:autoSpaceDN w:val="0"/>
              <w:adjustRightInd w:val="0"/>
              <w:snapToGrid w:val="0"/>
              <w:spacing w:before="60"/>
              <w:rPr>
                <w:rFonts w:ascii="Times New Roman" w:eastAsia="等线" w:hAnsi="Times New Roman" w:cs="Times New Roman"/>
                <w:sz w:val="18"/>
                <w:szCs w:val="18"/>
              </w:rPr>
            </w:pPr>
            <w:r w:rsidRPr="00DE7C90">
              <w:rPr>
                <w:rFonts w:ascii="Times New Roman" w:eastAsia="等线" w:hAnsi="Times New Roman" w:cs="Times New Roman"/>
                <w:sz w:val="18"/>
                <w:szCs w:val="18"/>
              </w:rPr>
              <w:t>Please note that the proposal is for PUCCH, where DCI format 1_1 and 2_1 are used. And we do not have any other DCI overhead impact ther</w:t>
            </w:r>
            <w:r>
              <w:rPr>
                <w:rFonts w:ascii="Times New Roman" w:eastAsia="等线" w:hAnsi="Times New Roman" w:cs="Times New Roman"/>
                <w:sz w:val="18"/>
                <w:szCs w:val="18"/>
              </w:rPr>
              <w:t>e. I would assume Intel, HW, ZTE. SS should be ok with supporting option 3 only for PUCCH.</w:t>
            </w:r>
          </w:p>
          <w:p w14:paraId="71040098" w14:textId="77777777" w:rsidR="00AC7DD0" w:rsidRPr="00DE7C90" w:rsidRDefault="00AC7DD0" w:rsidP="00AC7DD0">
            <w:pPr>
              <w:autoSpaceDE w:val="0"/>
              <w:autoSpaceDN w:val="0"/>
              <w:adjustRightInd w:val="0"/>
              <w:snapToGrid w:val="0"/>
              <w:spacing w:before="60"/>
              <w:rPr>
                <w:rFonts w:ascii="Times New Roman" w:eastAsia="等线" w:hAnsi="Times New Roman" w:cs="Times New Roman"/>
                <w:sz w:val="18"/>
                <w:szCs w:val="18"/>
              </w:rPr>
            </w:pPr>
            <w:r w:rsidRPr="00DE7C90">
              <w:rPr>
                <w:rFonts w:ascii="Times New Roman" w:eastAsia="等线" w:hAnsi="Times New Roman" w:cs="Times New Roman"/>
                <w:sz w:val="18"/>
                <w:szCs w:val="18"/>
              </w:rPr>
              <w:t>No changes to the PUCCH proposal (cleaned up only)</w:t>
            </w:r>
          </w:p>
          <w:p w14:paraId="4197B836" w14:textId="77777777" w:rsidR="00AC7DD0" w:rsidRPr="00DE7C90" w:rsidRDefault="00AC7DD0" w:rsidP="00AC7DD0">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w:t>
            </w:r>
            <w:r w:rsidRPr="00DE7C90">
              <w:rPr>
                <w:rFonts w:ascii="Times New Roman" w:hAnsi="Times New Roman" w:cs="Times New Roman"/>
                <w:b/>
                <w:bCs/>
                <w:sz w:val="18"/>
                <w:szCs w:val="18"/>
                <w:highlight w:val="yellow"/>
              </w:rPr>
              <w:t xml:space="preserve"> Proposal 2.4-A:</w:t>
            </w:r>
            <w:r w:rsidRPr="00DE7C90">
              <w:rPr>
                <w:rFonts w:ascii="Times New Roman" w:hAnsi="Times New Roman" w:cs="Times New Roman"/>
                <w:b/>
                <w:bCs/>
                <w:sz w:val="18"/>
                <w:szCs w:val="18"/>
              </w:rPr>
              <w:t xml:space="preserve"> </w:t>
            </w:r>
            <w:r w:rsidRPr="00DE7C90">
              <w:rPr>
                <w:rFonts w:ascii="Times New Roman" w:hAnsi="Times New Roman" w:cs="Times New Roman"/>
                <w:sz w:val="18"/>
                <w:szCs w:val="18"/>
              </w:rPr>
              <w:t>To support per</w:t>
            </w:r>
            <w:r w:rsidRPr="00DE7C90">
              <w:rPr>
                <w:rFonts w:ascii="Times New Roman" w:eastAsia="Batang" w:hAnsi="Times New Roman" w:cs="Times New Roman"/>
                <w:sz w:val="18"/>
                <w:szCs w:val="18"/>
              </w:rPr>
              <w:t xml:space="preserve"> TRP closed-loop power control for PUCCH, a second TPC field </w:t>
            </w:r>
            <w:r w:rsidRPr="00DE7C90">
              <w:rPr>
                <w:rFonts w:ascii="Times New Roman" w:eastAsia="Batang" w:hAnsi="Times New Roman" w:cs="Times New Roman"/>
                <w:color w:val="FF0000"/>
                <w:sz w:val="18"/>
                <w:szCs w:val="18"/>
              </w:rPr>
              <w:t xml:space="preserve">(similar to the existing TPC field) </w:t>
            </w:r>
            <w:r w:rsidRPr="00DE7C90">
              <w:rPr>
                <w:rFonts w:ascii="Times New Roman" w:eastAsia="Batang" w:hAnsi="Times New Roman" w:cs="Times New Roman"/>
                <w:sz w:val="18"/>
                <w:szCs w:val="18"/>
              </w:rPr>
              <w:t xml:space="preserve">is added in DCI formats 1_1 / 1_2. </w:t>
            </w:r>
          </w:p>
          <w:p w14:paraId="7482C628" w14:textId="77777777" w:rsidR="00AC7DD0" w:rsidRPr="00DE7C90" w:rsidRDefault="00AC7DD0" w:rsidP="00AC7DD0">
            <w:pPr>
              <w:snapToGrid w:val="0"/>
              <w:rPr>
                <w:rFonts w:ascii="Times New Roman" w:eastAsia="Batang" w:hAnsi="Times New Roman" w:cs="Times New Roman"/>
                <w:sz w:val="18"/>
                <w:szCs w:val="18"/>
              </w:rPr>
            </w:pPr>
          </w:p>
          <w:p w14:paraId="57F8E4DD" w14:textId="77777777" w:rsidR="00AC7DD0" w:rsidRPr="00DE7C90" w:rsidRDefault="00AC7DD0" w:rsidP="00AC7DD0">
            <w:pPr>
              <w:snapToGrid w:val="0"/>
              <w:rPr>
                <w:rFonts w:ascii="Times New Roman" w:eastAsia="Batang" w:hAnsi="Times New Roman" w:cs="Times New Roman"/>
                <w:sz w:val="18"/>
                <w:szCs w:val="18"/>
              </w:rPr>
            </w:pPr>
            <w:r w:rsidRPr="00DE7C90">
              <w:rPr>
                <w:rFonts w:ascii="Times New Roman" w:eastAsia="Batang" w:hAnsi="Times New Roman" w:cs="Times New Roman"/>
                <w:sz w:val="18"/>
                <w:szCs w:val="18"/>
              </w:rPr>
              <w:t xml:space="preserve">As we do not have separate proposal for PUSCH, the following is proposed further. </w:t>
            </w:r>
          </w:p>
          <w:p w14:paraId="0270E7B4" w14:textId="77777777" w:rsidR="00AC7DD0" w:rsidRPr="00DE7C90" w:rsidRDefault="00AC7DD0" w:rsidP="00AC7DD0">
            <w:pPr>
              <w:snapToGrid w:val="0"/>
              <w:rPr>
                <w:rFonts w:ascii="Times New Roman" w:eastAsia="Batang" w:hAnsi="Times New Roman" w:cs="Times New Roman"/>
                <w:sz w:val="18"/>
                <w:szCs w:val="18"/>
              </w:rPr>
            </w:pPr>
            <w:r w:rsidRPr="00DE7C90">
              <w:rPr>
                <w:rFonts w:ascii="Times New Roman" w:hAnsi="Times New Roman" w:cs="Times New Roman"/>
                <w:b/>
                <w:bCs/>
                <w:sz w:val="18"/>
                <w:szCs w:val="18"/>
                <w:highlight w:val="yellow"/>
              </w:rPr>
              <w:t>Draft for offline] Proposal 2.4-B:</w:t>
            </w:r>
            <w:r w:rsidRPr="00DE7C90">
              <w:rPr>
                <w:rFonts w:ascii="Times New Roman" w:hAnsi="Times New Roman" w:cs="Times New Roman"/>
                <w:b/>
                <w:bCs/>
                <w:sz w:val="18"/>
                <w:szCs w:val="18"/>
              </w:rPr>
              <w:t xml:space="preserve"> </w:t>
            </w:r>
            <w:r w:rsidRPr="00DE7C90">
              <w:rPr>
                <w:rFonts w:ascii="Times New Roman" w:hAnsi="Times New Roman" w:cs="Times New Roman"/>
                <w:sz w:val="18"/>
                <w:szCs w:val="18"/>
              </w:rPr>
              <w:t>To support per</w:t>
            </w:r>
            <w:r w:rsidRPr="00DE7C90">
              <w:rPr>
                <w:rFonts w:ascii="Times New Roman" w:eastAsia="Batang" w:hAnsi="Times New Roman" w:cs="Times New Roman"/>
                <w:sz w:val="18"/>
                <w:szCs w:val="18"/>
              </w:rPr>
              <w:t xml:space="preserve"> TRP closed-loop power control for PUSCH, </w:t>
            </w:r>
          </w:p>
          <w:p w14:paraId="407589B5" w14:textId="77777777" w:rsidR="00AC7DD0" w:rsidRPr="00DE7C90" w:rsidRDefault="00AC7DD0" w:rsidP="00AC7DD0">
            <w:pPr>
              <w:pStyle w:val="afe"/>
              <w:numPr>
                <w:ilvl w:val="0"/>
                <w:numId w:val="97"/>
              </w:numPr>
              <w:snapToGrid w:val="0"/>
              <w:rPr>
                <w:rFonts w:ascii="Times New Roman" w:eastAsia="Batang" w:hAnsi="Times New Roman" w:cs="Times New Roman"/>
                <w:sz w:val="18"/>
                <w:szCs w:val="18"/>
              </w:rPr>
            </w:pPr>
            <w:r w:rsidRPr="00DE7C90">
              <w:rPr>
                <w:rFonts w:ascii="Times New Roman" w:eastAsia="Batang" w:hAnsi="Times New Roman" w:cs="Times New Roman"/>
                <w:sz w:val="18"/>
                <w:szCs w:val="18"/>
              </w:rPr>
              <w:t>Alt.</w:t>
            </w:r>
            <w:proofErr w:type="gramStart"/>
            <w:r w:rsidRPr="00DE7C90">
              <w:rPr>
                <w:rFonts w:ascii="Times New Roman" w:eastAsia="Batang" w:hAnsi="Times New Roman" w:cs="Times New Roman"/>
                <w:sz w:val="18"/>
                <w:szCs w:val="18"/>
              </w:rPr>
              <w:t>1 :</w:t>
            </w:r>
            <w:proofErr w:type="gramEnd"/>
            <w:r w:rsidRPr="00DE7C90">
              <w:rPr>
                <w:rFonts w:ascii="Times New Roman" w:eastAsia="Batang" w:hAnsi="Times New Roman" w:cs="Times New Roman"/>
                <w:sz w:val="18"/>
                <w:szCs w:val="18"/>
              </w:rPr>
              <w:t xml:space="preserve"> A second TPC field </w:t>
            </w:r>
            <w:r w:rsidRPr="00DE7C90">
              <w:rPr>
                <w:rFonts w:ascii="Times New Roman" w:eastAsia="Batang" w:hAnsi="Times New Roman" w:cs="Times New Roman"/>
                <w:color w:val="FF0000"/>
                <w:sz w:val="18"/>
                <w:szCs w:val="18"/>
              </w:rPr>
              <w:t xml:space="preserve">(similar to the existing TPC field) </w:t>
            </w:r>
            <w:r w:rsidRPr="00DE7C90">
              <w:rPr>
                <w:rFonts w:ascii="Times New Roman" w:eastAsia="Batang" w:hAnsi="Times New Roman" w:cs="Times New Roman"/>
                <w:sz w:val="18"/>
                <w:szCs w:val="18"/>
              </w:rPr>
              <w:t xml:space="preserve">is added in DCI formats 0_1 / 0_2. </w:t>
            </w:r>
          </w:p>
          <w:p w14:paraId="7830A9C3" w14:textId="77777777" w:rsidR="00AC7DD0" w:rsidRPr="00DE7C90" w:rsidRDefault="00AC7DD0" w:rsidP="00AC7DD0">
            <w:pPr>
              <w:pStyle w:val="afe"/>
              <w:numPr>
                <w:ilvl w:val="0"/>
                <w:numId w:val="97"/>
              </w:numPr>
              <w:snapToGrid w:val="0"/>
              <w:rPr>
                <w:rFonts w:ascii="Times New Roman" w:eastAsia="Batang" w:hAnsi="Times New Roman" w:cs="Times New Roman"/>
                <w:sz w:val="18"/>
                <w:szCs w:val="18"/>
              </w:rPr>
            </w:pPr>
            <w:r w:rsidRPr="00DE7C90">
              <w:rPr>
                <w:rFonts w:ascii="Times New Roman" w:eastAsia="Batang" w:hAnsi="Times New Roman" w:cs="Times New Roman"/>
                <w:sz w:val="18"/>
                <w:szCs w:val="18"/>
              </w:rPr>
              <w:t>Alt2 : No changes to the TPC field, and the TPC value applied for one of two PUSCH beams.</w:t>
            </w:r>
          </w:p>
          <w:p w14:paraId="7DED99D8" w14:textId="77777777" w:rsidR="00AC7DD0" w:rsidRPr="00DE7C90" w:rsidRDefault="00AC7DD0" w:rsidP="00AC7DD0">
            <w:pPr>
              <w:pStyle w:val="afe"/>
              <w:numPr>
                <w:ilvl w:val="1"/>
                <w:numId w:val="97"/>
              </w:numPr>
              <w:snapToGrid w:val="0"/>
              <w:rPr>
                <w:rFonts w:ascii="Times New Roman" w:eastAsia="Batang" w:hAnsi="Times New Roman" w:cs="Times New Roman"/>
                <w:sz w:val="18"/>
                <w:szCs w:val="18"/>
              </w:rPr>
            </w:pPr>
            <w:r w:rsidRPr="00DE7C90">
              <w:rPr>
                <w:rFonts w:ascii="Times New Roman" w:eastAsia="Batang" w:hAnsi="Times New Roman" w:cs="Times New Roman"/>
                <w:sz w:val="18"/>
                <w:szCs w:val="18"/>
              </w:rPr>
              <w:t>FFS: how the applied PUSCH beam is derived.</w:t>
            </w:r>
          </w:p>
          <w:p w14:paraId="1F33E4FD" w14:textId="77777777" w:rsidR="00AC7DD0" w:rsidRDefault="00AC7DD0" w:rsidP="00AC7DD0">
            <w:pPr>
              <w:snapToGrid w:val="0"/>
              <w:rPr>
                <w:rFonts w:ascii="Times New Roman" w:eastAsia="Batang" w:hAnsi="Times New Roman" w:cs="Times New Roman"/>
                <w:sz w:val="18"/>
                <w:szCs w:val="18"/>
              </w:rPr>
            </w:pPr>
          </w:p>
          <w:p w14:paraId="5A9712EA" w14:textId="24E47895" w:rsidR="00AC7DD0" w:rsidRDefault="00AC7DD0" w:rsidP="00AC7DD0">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47251C" w14:paraId="25C60786" w14:textId="77777777" w:rsidTr="009332A6">
        <w:tc>
          <w:tcPr>
            <w:tcW w:w="2122" w:type="dxa"/>
          </w:tcPr>
          <w:p w14:paraId="13391D6C" w14:textId="58920134" w:rsidR="0047251C" w:rsidRPr="0047251C" w:rsidRDefault="0047251C" w:rsidP="00AC7DD0">
            <w:pPr>
              <w:adjustRightInd w:val="0"/>
              <w:snapToGrid w:val="0"/>
              <w:spacing w:before="60"/>
              <w:jc w:val="center"/>
              <w:rPr>
                <w:rFonts w:ascii="Times New Roman" w:eastAsia="宋体" w:hAnsi="Times New Roman" w:cs="Times New Roman"/>
                <w:color w:val="3B3838" w:themeColor="background2" w:themeShade="40"/>
                <w:sz w:val="18"/>
                <w:szCs w:val="18"/>
              </w:rPr>
            </w:pPr>
            <w:r w:rsidRPr="0047251C">
              <w:rPr>
                <w:rFonts w:ascii="Times New Roman" w:eastAsia="宋体" w:hAnsi="Times New Roman" w:cs="Times New Roman"/>
                <w:color w:val="3B3838" w:themeColor="background2" w:themeShade="40"/>
                <w:sz w:val="18"/>
                <w:szCs w:val="18"/>
              </w:rPr>
              <w:lastRenderedPageBreak/>
              <w:t>OPPO</w:t>
            </w:r>
          </w:p>
        </w:tc>
        <w:tc>
          <w:tcPr>
            <w:tcW w:w="7512" w:type="dxa"/>
          </w:tcPr>
          <w:p w14:paraId="112A7B3A" w14:textId="105FE0CB" w:rsidR="0047251C" w:rsidRPr="0047251C" w:rsidRDefault="0047251C" w:rsidP="00AC7DD0">
            <w:pPr>
              <w:rPr>
                <w:rFonts w:ascii="Times New Roman" w:eastAsia="Batang" w:hAnsi="Times New Roman" w:cs="Times New Roman"/>
                <w:sz w:val="18"/>
                <w:szCs w:val="18"/>
              </w:rPr>
            </w:pPr>
            <w:r w:rsidRPr="0047251C">
              <w:rPr>
                <w:rFonts w:ascii="Times New Roman" w:eastAsia="Batang" w:hAnsi="Times New Roman" w:cs="Times New Roman"/>
                <w:sz w:val="18"/>
                <w:szCs w:val="18"/>
              </w:rPr>
              <w:t xml:space="preserve">Proposal 2.4-A is </w:t>
            </w:r>
            <w:r w:rsidR="005075C6">
              <w:rPr>
                <w:rFonts w:ascii="Times New Roman" w:eastAsia="Batang" w:hAnsi="Times New Roman" w:cs="Times New Roman"/>
                <w:sz w:val="18"/>
                <w:szCs w:val="18"/>
              </w:rPr>
              <w:t>preferred</w:t>
            </w:r>
          </w:p>
        </w:tc>
      </w:tr>
      <w:tr w:rsidR="005075C6" w14:paraId="6A30038B" w14:textId="77777777" w:rsidTr="009332A6">
        <w:tc>
          <w:tcPr>
            <w:tcW w:w="2122" w:type="dxa"/>
          </w:tcPr>
          <w:p w14:paraId="00D2BC47" w14:textId="3EEBF6E6" w:rsidR="005075C6" w:rsidRPr="0047251C"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sidRPr="00E35D46">
              <w:rPr>
                <w:rFonts w:ascii="Times New Roman" w:eastAsia="宋体" w:hAnsi="Times New Roman" w:cs="Times New Roman" w:hint="eastAsia"/>
                <w:color w:val="3B3838" w:themeColor="background2" w:themeShade="40"/>
                <w:sz w:val="18"/>
                <w:szCs w:val="18"/>
              </w:rPr>
              <w:t>C</w:t>
            </w:r>
            <w:r w:rsidRPr="00E35D46">
              <w:rPr>
                <w:rFonts w:ascii="Times New Roman" w:eastAsia="宋体" w:hAnsi="Times New Roman" w:cs="Times New Roman"/>
                <w:color w:val="3B3838" w:themeColor="background2" w:themeShade="40"/>
                <w:sz w:val="18"/>
                <w:szCs w:val="18"/>
              </w:rPr>
              <w:t>MCC</w:t>
            </w:r>
          </w:p>
        </w:tc>
        <w:tc>
          <w:tcPr>
            <w:tcW w:w="7512" w:type="dxa"/>
          </w:tcPr>
          <w:p w14:paraId="7D6BA832" w14:textId="77777777" w:rsidR="005075C6" w:rsidRDefault="005075C6" w:rsidP="005075C6">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14:paraId="2F8DB39B" w14:textId="262093C8" w:rsidR="005075C6" w:rsidRPr="0047251C" w:rsidRDefault="005075C6" w:rsidP="005075C6">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A218EF" w14:paraId="720458C5" w14:textId="77777777" w:rsidTr="009332A6">
        <w:tc>
          <w:tcPr>
            <w:tcW w:w="2122" w:type="dxa"/>
          </w:tcPr>
          <w:p w14:paraId="4A877A71" w14:textId="2F5252A8" w:rsidR="00A218EF" w:rsidRPr="00E35D46" w:rsidRDefault="00A218EF" w:rsidP="00A218EF">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14:paraId="287AD7A1" w14:textId="64894925" w:rsidR="00A218EF" w:rsidRDefault="00A218EF" w:rsidP="00A218EF">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14:paraId="4A71277A" w14:textId="1901E477" w:rsidR="00A218EF" w:rsidRDefault="00A218EF" w:rsidP="00A218EF">
            <w:pPr>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color w:val="3B3838" w:themeColor="background2" w:themeShade="40"/>
                <w:sz w:val="18"/>
                <w:szCs w:val="18"/>
              </w:rPr>
              <w:t>Support</w:t>
            </w:r>
            <w:r>
              <w:rPr>
                <w:rFonts w:ascii="Times New Roman" w:eastAsia="等线" w:hAnsi="Times New Roman" w:cs="Times New Roman"/>
                <w:color w:val="3B3838" w:themeColor="background2" w:themeShade="40"/>
                <w:sz w:val="18"/>
                <w:szCs w:val="18"/>
              </w:rPr>
              <w:t xml:space="preserve"> proposal 2.4-</w:t>
            </w:r>
            <w:proofErr w:type="gramStart"/>
            <w:r>
              <w:rPr>
                <w:rFonts w:ascii="Times New Roman" w:eastAsia="等线" w:hAnsi="Times New Roman" w:cs="Times New Roman"/>
                <w:color w:val="3B3838" w:themeColor="background2" w:themeShade="40"/>
                <w:sz w:val="18"/>
                <w:szCs w:val="18"/>
              </w:rPr>
              <w:t>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t>
            </w:r>
            <w:r>
              <w:rPr>
                <w:rFonts w:ascii="Times New Roman" w:eastAsia="等线" w:hAnsi="Times New Roman" w:cs="Times New Roman"/>
                <w:color w:val="3B3838" w:themeColor="background2" w:themeShade="40"/>
                <w:sz w:val="18"/>
                <w:szCs w:val="18"/>
              </w:rPr>
              <w:t>and</w:t>
            </w:r>
            <w:proofErr w:type="gramEnd"/>
            <w:r>
              <w:rPr>
                <w:rFonts w:ascii="Times New Roman" w:eastAsia="等线" w:hAnsi="Times New Roman" w:cs="Times New Roman"/>
                <w:color w:val="3B3838" w:themeColor="background2" w:themeShade="40"/>
                <w:sz w:val="18"/>
                <w:szCs w:val="18"/>
              </w:rPr>
              <w:t xml:space="preserve"> </w:t>
            </w:r>
            <w:r>
              <w:rPr>
                <w:rFonts w:ascii="Times New Roman" w:eastAsia="等线" w:hAnsi="Times New Roman" w:cs="Times New Roman"/>
                <w:color w:val="3B3838" w:themeColor="background2" w:themeShade="40"/>
                <w:sz w:val="18"/>
                <w:szCs w:val="18"/>
              </w:rPr>
              <w:t>prefer Alt 1.</w:t>
            </w:r>
          </w:p>
        </w:tc>
      </w:tr>
    </w:tbl>
    <w:p w14:paraId="29F39DE6" w14:textId="77777777" w:rsidR="00C8087D" w:rsidRDefault="00C8087D">
      <w:pPr>
        <w:rPr>
          <w:rFonts w:ascii="Times New Roman" w:hAnsi="Times New Roman" w:cs="Times New Roman"/>
          <w:sz w:val="18"/>
          <w:szCs w:val="18"/>
        </w:rPr>
      </w:pPr>
    </w:p>
    <w:p w14:paraId="01FD56F3" w14:textId="77777777" w:rsidR="00C8087D" w:rsidRDefault="00402A63">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14:paraId="6EFD6C4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0B311036" w14:textId="77777777" w:rsidR="00C8087D" w:rsidRDefault="00402A63">
      <w:pPr>
        <w:pStyle w:val="afe"/>
        <w:numPr>
          <w:ilvl w:val="0"/>
          <w:numId w:val="24"/>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7447953F" w14:textId="77777777" w:rsidR="00C8087D" w:rsidRDefault="00402A63">
      <w:pPr>
        <w:pStyle w:val="afe"/>
        <w:numPr>
          <w:ilvl w:val="0"/>
          <w:numId w:val="24"/>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14:paraId="7935837A" w14:textId="77777777" w:rsidR="00C8087D" w:rsidRDefault="00C8087D">
      <w:pPr>
        <w:rPr>
          <w:rFonts w:ascii="Times New Roman" w:hAnsi="Times New Roman" w:cs="Times New Roman"/>
          <w:sz w:val="18"/>
          <w:szCs w:val="18"/>
        </w:rPr>
      </w:pPr>
    </w:p>
    <w:p w14:paraId="1501C7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8087D" w14:paraId="7AFA3169" w14:textId="77777777">
        <w:tc>
          <w:tcPr>
            <w:tcW w:w="2122" w:type="dxa"/>
            <w:shd w:val="clear" w:color="auto" w:fill="E7E6E6" w:themeFill="background2"/>
          </w:tcPr>
          <w:p w14:paraId="0045935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831D662"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06B16D4" w14:textId="77777777">
        <w:tc>
          <w:tcPr>
            <w:tcW w:w="2122" w:type="dxa"/>
          </w:tcPr>
          <w:p w14:paraId="6B46801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AAE010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8087D" w14:paraId="69E738B8" w14:textId="77777777">
        <w:tc>
          <w:tcPr>
            <w:tcW w:w="2122" w:type="dxa"/>
          </w:tcPr>
          <w:p w14:paraId="3757AB5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954164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3D9B70B2" w14:textId="77777777">
        <w:tc>
          <w:tcPr>
            <w:tcW w:w="2122" w:type="dxa"/>
          </w:tcPr>
          <w:p w14:paraId="6677DB0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1F19D8B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66661B5D" w14:textId="77777777">
        <w:tc>
          <w:tcPr>
            <w:tcW w:w="2122" w:type="dxa"/>
          </w:tcPr>
          <w:p w14:paraId="0F3F277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4D8FE8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13A9712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8087D" w14:paraId="7F024BDE" w14:textId="77777777">
        <w:tc>
          <w:tcPr>
            <w:tcW w:w="2122" w:type="dxa"/>
          </w:tcPr>
          <w:p w14:paraId="76349BD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B4B9E3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宋体" w:hAnsi="Times New Roman" w:cs="Times New Roman"/>
                <w:color w:val="3B3838" w:themeColor="background2" w:themeShade="40"/>
                <w:sz w:val="18"/>
                <w:szCs w:val="18"/>
              </w:rPr>
              <w:t>referenceSignal</w:t>
            </w:r>
            <w:proofErr w:type="spellEnd"/>
            <w:r>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8087D" w14:paraId="71350DE1" w14:textId="77777777">
        <w:tc>
          <w:tcPr>
            <w:tcW w:w="2122" w:type="dxa"/>
          </w:tcPr>
          <w:p w14:paraId="16258F5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39F7E0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14:paraId="755C4E4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think per TRP power control can be supported with a single </w:t>
            </w:r>
            <w:proofErr w:type="spellStart"/>
            <w:r>
              <w:rPr>
                <w:rFonts w:ascii="Times New Roman" w:eastAsia="宋体" w:hAnsi="Times New Roman" w:cs="Times New Roman"/>
                <w:color w:val="3B3838" w:themeColor="background2" w:themeShade="40"/>
                <w:sz w:val="18"/>
                <w:szCs w:val="18"/>
              </w:rPr>
              <w:t>pucch-PowerControl</w:t>
            </w:r>
            <w:proofErr w:type="spellEnd"/>
            <w:r>
              <w:rPr>
                <w:rFonts w:ascii="Times New Roman" w:eastAsia="宋体" w:hAnsi="Times New Roman" w:cs="Times New Roman"/>
                <w:color w:val="3B3838" w:themeColor="background2" w:themeShade="40"/>
                <w:sz w:val="18"/>
                <w:szCs w:val="18"/>
              </w:rPr>
              <w:t xml:space="preserve"> parameter with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which contains multiple sets of power control parameters (i.e., P_0, pathloss RS) and closed-loop indices as it is done in Rel-15/16. We can simply increase the maximum number of sets and closed-loop indices for m-TRP inside the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A triplet of (P0, pathloss RS, and closed-loop indices) from the sets can be configured for each PUCCH resource for m-TRP.</w:t>
            </w:r>
          </w:p>
        </w:tc>
      </w:tr>
      <w:tr w:rsidR="00C8087D" w14:paraId="069029EF" w14:textId="77777777">
        <w:tc>
          <w:tcPr>
            <w:tcW w:w="2122" w:type="dxa"/>
          </w:tcPr>
          <w:p w14:paraId="1B62613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837FA7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C8087D" w14:paraId="19FB7523" w14:textId="77777777">
        <w:tc>
          <w:tcPr>
            <w:tcW w:w="2122" w:type="dxa"/>
          </w:tcPr>
          <w:p w14:paraId="63A5579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591F1F2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t>PUCCH-</w:t>
            </w:r>
            <w:proofErr w:type="spellStart"/>
            <w:r>
              <w:rPr>
                <w:rFonts w:ascii="Times New Roman" w:eastAsia="等线" w:hAnsi="Times New Roman" w:cs="Times New Roman"/>
                <w:i/>
                <w:color w:val="3B3838" w:themeColor="background2" w:themeShade="40"/>
                <w:sz w:val="18"/>
                <w:szCs w:val="18"/>
              </w:rPr>
              <w:t>SpatialRelationInfo</w:t>
            </w:r>
            <w:proofErr w:type="spellEnd"/>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C8087D" w14:paraId="77E34F5E" w14:textId="77777777">
        <w:tc>
          <w:tcPr>
            <w:tcW w:w="2122" w:type="dxa"/>
          </w:tcPr>
          <w:p w14:paraId="5EC98240"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7396B67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C8087D" w14:paraId="7F9BD136" w14:textId="77777777">
        <w:tc>
          <w:tcPr>
            <w:tcW w:w="2122" w:type="dxa"/>
          </w:tcPr>
          <w:p w14:paraId="6668BC76"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B12E9A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C8087D" w14:paraId="375738A8" w14:textId="77777777">
        <w:tc>
          <w:tcPr>
            <w:tcW w:w="2122" w:type="dxa"/>
          </w:tcPr>
          <w:p w14:paraId="17B6016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C5F83F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19657518" w14:textId="77777777">
        <w:tc>
          <w:tcPr>
            <w:tcW w:w="2122" w:type="dxa"/>
          </w:tcPr>
          <w:p w14:paraId="2825644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3D84595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8087D" w14:paraId="103F8726" w14:textId="77777777">
        <w:tc>
          <w:tcPr>
            <w:tcW w:w="2122" w:type="dxa"/>
          </w:tcPr>
          <w:p w14:paraId="6449DC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09F0E5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70F55EB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8087D" w14:paraId="34FAAEFF" w14:textId="77777777">
        <w:tc>
          <w:tcPr>
            <w:tcW w:w="2122" w:type="dxa"/>
          </w:tcPr>
          <w:p w14:paraId="703074C6"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v</w:t>
            </w:r>
            <w:r>
              <w:rPr>
                <w:rFonts w:ascii="Times New Roman" w:eastAsia="等线" w:hAnsi="Times New Roman" w:cs="Times New Roman"/>
                <w:color w:val="3B3838" w:themeColor="background2" w:themeShade="40"/>
                <w:sz w:val="18"/>
                <w:szCs w:val="18"/>
              </w:rPr>
              <w:t>ivo</w:t>
            </w:r>
          </w:p>
        </w:tc>
        <w:tc>
          <w:tcPr>
            <w:tcW w:w="7512" w:type="dxa"/>
          </w:tcPr>
          <w:p w14:paraId="0DFCC41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8087D" w14:paraId="64291673" w14:textId="77777777">
        <w:tc>
          <w:tcPr>
            <w:tcW w:w="2122" w:type="dxa"/>
          </w:tcPr>
          <w:p w14:paraId="101838EB"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0C4C3F67"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48357DE2" w14:textId="77777777">
        <w:tc>
          <w:tcPr>
            <w:tcW w:w="2122" w:type="dxa"/>
          </w:tcPr>
          <w:p w14:paraId="174F3749"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5508A88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8087D" w14:paraId="15818DBF" w14:textId="77777777">
        <w:tc>
          <w:tcPr>
            <w:tcW w:w="2122" w:type="dxa"/>
          </w:tcPr>
          <w:p w14:paraId="472B2E34"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5E98585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0FFCB290" w14:textId="77777777">
        <w:tc>
          <w:tcPr>
            <w:tcW w:w="2122" w:type="dxa"/>
          </w:tcPr>
          <w:p w14:paraId="26279C33"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58A012C3"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8087D" w14:paraId="0EF9B649" w14:textId="77777777">
        <w:tc>
          <w:tcPr>
            <w:tcW w:w="2122" w:type="dxa"/>
          </w:tcPr>
          <w:p w14:paraId="6C5AEB1E"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76FACF90"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We share similar view with QC.</w:t>
            </w:r>
          </w:p>
        </w:tc>
      </w:tr>
      <w:tr w:rsidR="00C8087D" w14:paraId="483C3FC1" w14:textId="77777777">
        <w:tc>
          <w:tcPr>
            <w:tcW w:w="2122" w:type="dxa"/>
          </w:tcPr>
          <w:p w14:paraId="1CD2C27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C7A648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14:paraId="5E6F9C6E"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14:paraId="7AD11ECB"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14:paraId="43975518"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1FA86398" w14:textId="77777777" w:rsidR="00C8087D" w:rsidRDefault="00402A63">
            <w:pPr>
              <w:pStyle w:val="afe"/>
              <w:numPr>
                <w:ilvl w:val="0"/>
                <w:numId w:val="24"/>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1A018AF3" w14:textId="77777777" w:rsidR="00C8087D" w:rsidRDefault="00402A63">
            <w:pPr>
              <w:pStyle w:val="afe"/>
              <w:numPr>
                <w:ilvl w:val="0"/>
                <w:numId w:val="24"/>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8087D" w14:paraId="693C425E" w14:textId="77777777">
        <w:tc>
          <w:tcPr>
            <w:tcW w:w="2122" w:type="dxa"/>
          </w:tcPr>
          <w:p w14:paraId="4A66A0C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5E33186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18C71219" w14:textId="77777777">
        <w:tc>
          <w:tcPr>
            <w:tcW w:w="2122" w:type="dxa"/>
          </w:tcPr>
          <w:p w14:paraId="47CB024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5222B6AE"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8087D" w14:paraId="406F0DEA" w14:textId="77777777">
        <w:tc>
          <w:tcPr>
            <w:tcW w:w="2122" w:type="dxa"/>
          </w:tcPr>
          <w:p w14:paraId="280DF73D"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roofErr w:type="spellEnd"/>
          </w:p>
        </w:tc>
        <w:tc>
          <w:tcPr>
            <w:tcW w:w="7512" w:type="dxa"/>
          </w:tcPr>
          <w:p w14:paraId="3AD2B4CE" w14:textId="77777777" w:rsidR="00C8087D" w:rsidRDefault="00402A6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C8087D" w14:paraId="512D1098" w14:textId="77777777">
        <w:tc>
          <w:tcPr>
            <w:tcW w:w="2122" w:type="dxa"/>
          </w:tcPr>
          <w:p w14:paraId="7F75A3F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F214D3E"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14:paraId="1B9D3B09"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14:paraId="79EE973E" w14:textId="77777777" w:rsidR="00C8087D" w:rsidRDefault="00402A63">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685616" w14:paraId="3369533D" w14:textId="77777777">
        <w:tc>
          <w:tcPr>
            <w:tcW w:w="2122" w:type="dxa"/>
          </w:tcPr>
          <w:p w14:paraId="6F85DCED" w14:textId="4363BAEA" w:rsidR="00685616" w:rsidRDefault="0068561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D795972" w14:textId="1848168F" w:rsidR="00685616" w:rsidRDefault="00685616">
            <w:pPr>
              <w:rPr>
                <w:rFonts w:ascii="Times New Roman" w:eastAsia="宋体" w:hAnsi="Times New Roman" w:cs="Times New Roman"/>
                <w:sz w:val="18"/>
                <w:szCs w:val="18"/>
              </w:rPr>
            </w:pPr>
            <w:r>
              <w:rPr>
                <w:rFonts w:ascii="Times New Roman" w:eastAsia="宋体" w:hAnsi="Times New Roman" w:cs="Times New Roman"/>
                <w:sz w:val="18"/>
                <w:szCs w:val="18"/>
              </w:rPr>
              <w:t>We do not think the proposal in its current form is needed. We already agreed that for FR1 “</w:t>
            </w:r>
            <w:r w:rsidRPr="00685616">
              <w:rPr>
                <w:rFonts w:ascii="Times New Roman" w:eastAsia="宋体" w:hAnsi="Times New Roman" w:cs="Times New Roman"/>
                <w:sz w:val="18"/>
                <w:szCs w:val="18"/>
              </w:rPr>
              <w:t>Support separate power control for different TRP.</w:t>
            </w:r>
            <w:r>
              <w:rPr>
                <w:rFonts w:ascii="Times New Roman" w:eastAsia="宋体" w:hAnsi="Times New Roman" w:cs="Times New Roman"/>
                <w:sz w:val="18"/>
                <w:szCs w:val="18"/>
              </w:rPr>
              <w:t xml:space="preserve">”, which means two sets of power control parameters are used. </w:t>
            </w:r>
          </w:p>
        </w:tc>
      </w:tr>
      <w:tr w:rsidR="009332A6" w14:paraId="02A7348A" w14:textId="77777777" w:rsidTr="009332A6">
        <w:tc>
          <w:tcPr>
            <w:tcW w:w="2122" w:type="dxa"/>
          </w:tcPr>
          <w:p w14:paraId="139F8E5B" w14:textId="77777777" w:rsidR="009332A6" w:rsidRDefault="009332A6" w:rsidP="00B542AB">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6B24ED0E" w14:textId="77777777" w:rsidR="009332A6" w:rsidRDefault="009332A6" w:rsidP="00B542AB">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B542AB" w14:paraId="3F310BCC" w14:textId="77777777" w:rsidTr="009332A6">
        <w:tc>
          <w:tcPr>
            <w:tcW w:w="2122" w:type="dxa"/>
          </w:tcPr>
          <w:p w14:paraId="664CFC0A" w14:textId="17E71944" w:rsidR="00B542AB" w:rsidRDefault="00B542AB" w:rsidP="00B542AB">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w:t>
            </w:r>
            <w:r w:rsidRPr="00DE7C90">
              <w:rPr>
                <w:rFonts w:ascii="Times New Roman" w:eastAsia="PMingLiU" w:hAnsi="Times New Roman" w:cs="Times New Roman"/>
                <w:color w:val="3B3838" w:themeColor="background2" w:themeShade="40"/>
                <w:sz w:val="18"/>
                <w:szCs w:val="18"/>
                <w:highlight w:val="cyan"/>
                <w:lang w:eastAsia="zh-TW"/>
              </w:rPr>
              <w:t>2</w:t>
            </w:r>
          </w:p>
        </w:tc>
        <w:tc>
          <w:tcPr>
            <w:tcW w:w="7512" w:type="dxa"/>
          </w:tcPr>
          <w:p w14:paraId="17C0FAAE" w14:textId="77777777" w:rsidR="00B542AB" w:rsidRDefault="00B542AB" w:rsidP="00B542AB">
            <w:pPr>
              <w:rPr>
                <w:rFonts w:ascii="Times New Roman" w:hAnsi="Times New Roman" w:cs="Times New Roman"/>
                <w:sz w:val="18"/>
                <w:szCs w:val="18"/>
              </w:rPr>
            </w:pPr>
            <w:r w:rsidRPr="00013B30">
              <w:rPr>
                <w:rFonts w:ascii="Times New Roman" w:hAnsi="Times New Roman" w:cs="Times New Roman"/>
                <w:sz w:val="18"/>
                <w:szCs w:val="18"/>
              </w:rPr>
              <w:t>FW</w:t>
            </w:r>
            <w:r>
              <w:rPr>
                <w:rFonts w:ascii="Times New Roman" w:hAnsi="Times New Roman" w:cs="Times New Roman"/>
                <w:sz w:val="18"/>
                <w:szCs w:val="18"/>
              </w:rPr>
              <w:t xml:space="preserve"> </w:t>
            </w:r>
            <w:r w:rsidRPr="00013B30">
              <w:rPr>
                <w:rFonts w:ascii="Times New Roman" w:hAnsi="Times New Roman" w:cs="Times New Roman"/>
                <w:sz w:val="18"/>
                <w:szCs w:val="18"/>
              </w:rPr>
              <w:t xml:space="preserve">&gt;&gt; </w:t>
            </w:r>
            <w:r>
              <w:rPr>
                <w:rFonts w:ascii="Times New Roman" w:hAnsi="Times New Roman" w:cs="Times New Roman"/>
                <w:sz w:val="18"/>
                <w:szCs w:val="18"/>
              </w:rPr>
              <w:t xml:space="preserve">each set can have </w:t>
            </w:r>
            <w:r w:rsidRPr="00013B30">
              <w:rPr>
                <w:rFonts w:ascii="Times New Roman" w:hAnsi="Times New Roman" w:cs="Times New Roman"/>
                <w:sz w:val="18"/>
                <w:szCs w:val="18"/>
              </w:rPr>
              <w:t xml:space="preserve">one closed-loop </w:t>
            </w:r>
            <w:r>
              <w:rPr>
                <w:rFonts w:ascii="Times New Roman" w:hAnsi="Times New Roman" w:cs="Times New Roman"/>
                <w:sz w:val="18"/>
                <w:szCs w:val="18"/>
              </w:rPr>
              <w:t>index</w:t>
            </w:r>
            <w:r w:rsidRPr="00013B30">
              <w:rPr>
                <w:rFonts w:ascii="Times New Roman" w:hAnsi="Times New Roman" w:cs="Times New Roman"/>
                <w:sz w:val="18"/>
                <w:szCs w:val="18"/>
              </w:rPr>
              <w:t>.</w:t>
            </w:r>
          </w:p>
          <w:p w14:paraId="615DA8CB" w14:textId="2BE352A5" w:rsidR="00B542AB" w:rsidRDefault="00B542AB" w:rsidP="00B542AB">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14:paraId="4AE63E50" w14:textId="15AFCD83" w:rsidR="00B542AB" w:rsidRPr="00013B30" w:rsidRDefault="00B542AB" w:rsidP="00B542AB">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w:t>
            </w:r>
            <w:r w:rsidRPr="00685616">
              <w:rPr>
                <w:rFonts w:ascii="Times New Roman" w:eastAsia="宋体" w:hAnsi="Times New Roman" w:cs="Times New Roman"/>
                <w:sz w:val="18"/>
                <w:szCs w:val="18"/>
              </w:rPr>
              <w:t>Support separate power control for different TRP.</w:t>
            </w:r>
            <w:r>
              <w:rPr>
                <w:rFonts w:ascii="Times New Roman" w:eastAsia="宋体" w:hAnsi="Times New Roman" w:cs="Times New Roman"/>
                <w:sz w:val="18"/>
                <w:szCs w:val="18"/>
              </w:rPr>
              <w:t xml:space="preserve">”, however, that was not giving any details on power control parameters (I would agree that is implicit, but there were proposal on these parameters make things clear). The idea is to go into next level of alternatives for FFS bullet. </w:t>
            </w:r>
          </w:p>
          <w:p w14:paraId="61216DCD" w14:textId="77777777" w:rsidR="00B542AB" w:rsidRDefault="00B542AB" w:rsidP="00B542AB">
            <w:pPr>
              <w:rPr>
                <w:rFonts w:ascii="Times New Roman" w:hAnsi="Times New Roman" w:cs="Times New Roman"/>
                <w:b/>
                <w:bCs/>
                <w:sz w:val="18"/>
                <w:szCs w:val="18"/>
                <w:highlight w:val="yellow"/>
              </w:rPr>
            </w:pPr>
          </w:p>
          <w:p w14:paraId="5A7E4D8D" w14:textId="77777777" w:rsidR="00B542AB" w:rsidRPr="00DE7C90" w:rsidRDefault="00B542AB" w:rsidP="00B542AB">
            <w:pPr>
              <w:rPr>
                <w:rFonts w:ascii="Times New Roman" w:hAnsi="Times New Roman" w:cs="Times New Roman"/>
                <w:sz w:val="18"/>
                <w:szCs w:val="18"/>
              </w:rPr>
            </w:pPr>
            <w:r w:rsidRPr="00DE7C90">
              <w:rPr>
                <w:rFonts w:ascii="Times New Roman" w:hAnsi="Times New Roman" w:cs="Times New Roman"/>
                <w:b/>
                <w:bCs/>
                <w:sz w:val="18"/>
                <w:szCs w:val="18"/>
                <w:highlight w:val="yellow"/>
              </w:rPr>
              <w:t>[Draft for offline] Proposal 2.</w:t>
            </w:r>
            <w:r w:rsidRPr="00DE7C90">
              <w:rPr>
                <w:rFonts w:ascii="Times New Roman" w:hAnsi="Times New Roman" w:cs="Times New Roman"/>
                <w:b/>
                <w:bCs/>
                <w:sz w:val="18"/>
                <w:szCs w:val="18"/>
              </w:rPr>
              <w:t>5:</w:t>
            </w:r>
            <w:r w:rsidRPr="00DE7C90">
              <w:rPr>
                <w:rFonts w:ascii="Times New Roman" w:hAnsi="Times New Roman" w:cs="Times New Roman"/>
                <w:sz w:val="18"/>
                <w:szCs w:val="18"/>
              </w:rPr>
              <w:t xml:space="preserve"> To support per TRP power control for multi-TRP PUCCH schemes in FR1, </w:t>
            </w:r>
          </w:p>
          <w:p w14:paraId="3A7212A2" w14:textId="77777777" w:rsidR="00B542AB" w:rsidRPr="00DE7C90" w:rsidRDefault="00B542AB" w:rsidP="00B542AB">
            <w:pPr>
              <w:numPr>
                <w:ilvl w:val="0"/>
                <w:numId w:val="24"/>
              </w:numPr>
              <w:contextualSpacing/>
              <w:rPr>
                <w:rFonts w:ascii="Times New Roman" w:hAnsi="Times New Roman" w:cs="Times New Roman"/>
                <w:sz w:val="18"/>
                <w:szCs w:val="18"/>
              </w:rPr>
            </w:pPr>
            <w:r w:rsidRPr="00DE7C90">
              <w:rPr>
                <w:rFonts w:ascii="Times New Roman" w:hAnsi="Times New Roman" w:cs="Times New Roman"/>
                <w:sz w:val="18"/>
                <w:szCs w:val="18"/>
              </w:rPr>
              <w:t xml:space="preserve">Two sets of power control parameters are </w:t>
            </w:r>
            <w:r w:rsidRPr="00DE7C90">
              <w:rPr>
                <w:rFonts w:ascii="Times New Roman" w:hAnsi="Times New Roman" w:cs="Times New Roman"/>
                <w:strike/>
                <w:color w:val="FF0000"/>
                <w:sz w:val="18"/>
                <w:szCs w:val="18"/>
              </w:rPr>
              <w:t>configured</w:t>
            </w:r>
            <w:r w:rsidRPr="00DE7C90">
              <w:rPr>
                <w:rFonts w:ascii="Times New Roman" w:hAnsi="Times New Roman" w:cs="Times New Roman"/>
                <w:color w:val="FF0000"/>
                <w:sz w:val="18"/>
                <w:szCs w:val="18"/>
              </w:rPr>
              <w:t xml:space="preserve"> used </w:t>
            </w:r>
            <w:r w:rsidRPr="00DE7C90">
              <w:rPr>
                <w:rFonts w:ascii="Times New Roman" w:hAnsi="Times New Roman" w:cs="Times New Roman"/>
                <w:strike/>
                <w:color w:val="FF0000"/>
                <w:sz w:val="18"/>
                <w:szCs w:val="18"/>
              </w:rPr>
              <w:t>via RRC</w:t>
            </w:r>
            <w:r w:rsidRPr="00DE7C90">
              <w:rPr>
                <w:rFonts w:ascii="Times New Roman" w:hAnsi="Times New Roman" w:cs="Times New Roman"/>
                <w:sz w:val="18"/>
                <w:szCs w:val="18"/>
              </w:rPr>
              <w:t xml:space="preserve">, and each set has a dedicated value of p0, pathloss RS ID and a closed-loop index. </w:t>
            </w:r>
          </w:p>
          <w:p w14:paraId="4541A6B8" w14:textId="77777777" w:rsidR="00B542AB" w:rsidRPr="00DE7C90" w:rsidRDefault="00B542AB" w:rsidP="00B542AB">
            <w:pPr>
              <w:pStyle w:val="afe"/>
              <w:numPr>
                <w:ilvl w:val="0"/>
                <w:numId w:val="24"/>
              </w:numPr>
              <w:rPr>
                <w:rFonts w:ascii="Times New Roman" w:eastAsia="宋体" w:hAnsi="Times New Roman" w:cs="Times New Roman"/>
                <w:sz w:val="18"/>
                <w:szCs w:val="18"/>
              </w:rPr>
            </w:pPr>
            <w:r w:rsidRPr="00DE7C90">
              <w:rPr>
                <w:rFonts w:ascii="Times New Roman" w:hAnsi="Times New Roman" w:cs="Times New Roman"/>
                <w:sz w:val="18"/>
                <w:szCs w:val="18"/>
              </w:rPr>
              <w:t>FFS: details on how a PUCCH resource can be linked to one or both of the two sets of power control parameters.</w:t>
            </w:r>
          </w:p>
          <w:p w14:paraId="326DF3DC" w14:textId="02A5C0D5" w:rsidR="00B542AB" w:rsidRPr="00B542AB" w:rsidRDefault="00B542AB" w:rsidP="00B542AB">
            <w:pPr>
              <w:pStyle w:val="afe"/>
              <w:numPr>
                <w:ilvl w:val="0"/>
                <w:numId w:val="24"/>
              </w:numPr>
              <w:rPr>
                <w:rFonts w:ascii="Times New Roman" w:eastAsia="等线" w:hAnsi="Times New Roman" w:cs="Times New Roman"/>
                <w:sz w:val="18"/>
                <w:szCs w:val="18"/>
              </w:rPr>
            </w:pPr>
            <w:r w:rsidRPr="00B542AB">
              <w:rPr>
                <w:rFonts w:ascii="Times New Roman" w:hAnsi="Times New Roman" w:cs="Times New Roman"/>
                <w:color w:val="4472C4" w:themeColor="accent1"/>
                <w:sz w:val="18"/>
                <w:szCs w:val="18"/>
              </w:rPr>
              <w:t xml:space="preserve">FFS: whether PUCCH resource group can be linked to power control parameter sets. </w:t>
            </w:r>
          </w:p>
        </w:tc>
      </w:tr>
      <w:tr w:rsidR="002B74D3" w14:paraId="0A949BF2" w14:textId="77777777" w:rsidTr="009332A6">
        <w:tc>
          <w:tcPr>
            <w:tcW w:w="2122" w:type="dxa"/>
          </w:tcPr>
          <w:p w14:paraId="6D57612B" w14:textId="1337861D" w:rsidR="002B74D3" w:rsidRDefault="002B74D3" w:rsidP="002B74D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4C378FCD" w14:textId="5420B823" w:rsidR="002B74D3" w:rsidRPr="00013B30" w:rsidRDefault="002B74D3" w:rsidP="002B74D3">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5075C6" w14:paraId="10683212" w14:textId="77777777" w:rsidTr="009332A6">
        <w:tc>
          <w:tcPr>
            <w:tcW w:w="2122" w:type="dxa"/>
          </w:tcPr>
          <w:p w14:paraId="367DEEF1" w14:textId="0E590395" w:rsidR="005075C6"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sidRPr="005E5420">
              <w:rPr>
                <w:rFonts w:ascii="Times New Roman" w:eastAsia="PMingLiU" w:hAnsi="Times New Roman" w:cs="Times New Roman"/>
                <w:color w:val="3B3838" w:themeColor="background2" w:themeShade="40"/>
                <w:sz w:val="18"/>
                <w:szCs w:val="18"/>
                <w:lang w:eastAsia="zh-TW"/>
              </w:rPr>
              <w:t>CMCC</w:t>
            </w:r>
          </w:p>
        </w:tc>
        <w:tc>
          <w:tcPr>
            <w:tcW w:w="7512" w:type="dxa"/>
          </w:tcPr>
          <w:p w14:paraId="18445471" w14:textId="07EB1338" w:rsidR="005075C6" w:rsidRDefault="005075C6" w:rsidP="005075C6">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A218EF" w14:paraId="2C31FF15" w14:textId="77777777" w:rsidTr="009332A6">
        <w:tc>
          <w:tcPr>
            <w:tcW w:w="2122" w:type="dxa"/>
          </w:tcPr>
          <w:p w14:paraId="54ABB787" w14:textId="465DDFF2" w:rsidR="00A218EF" w:rsidRPr="005E5420" w:rsidRDefault="00A218EF" w:rsidP="00A218EF">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AACA490" w14:textId="1A6527B9" w:rsidR="00A218EF" w:rsidRDefault="00A218EF" w:rsidP="00A218EF">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bl>
    <w:p w14:paraId="48E286C9" w14:textId="77777777" w:rsidR="00C8087D" w:rsidRDefault="00C8087D">
      <w:pPr>
        <w:rPr>
          <w:rFonts w:ascii="Times New Roman" w:hAnsi="Times New Roman" w:cs="Times New Roman"/>
          <w:sz w:val="18"/>
          <w:szCs w:val="18"/>
        </w:rPr>
      </w:pPr>
    </w:p>
    <w:p w14:paraId="3559B89E"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2.6</w:t>
      </w:r>
    </w:p>
    <w:p w14:paraId="4E0C58F1" w14:textId="77777777" w:rsidR="00C8087D" w:rsidRDefault="00402A6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4ABD03B2" w14:textId="77777777" w:rsidR="00C8087D" w:rsidRDefault="00402A63">
      <w:pPr>
        <w:pStyle w:val="afe"/>
        <w:numPr>
          <w:ilvl w:val="0"/>
          <w:numId w:val="25"/>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50439DF4" w14:textId="77777777" w:rsidR="00C8087D" w:rsidRDefault="00402A63">
      <w:pPr>
        <w:pStyle w:val="afe"/>
        <w:numPr>
          <w:ilvl w:val="0"/>
          <w:numId w:val="26"/>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4D0F6EC2" w14:textId="77777777" w:rsidR="00C8087D" w:rsidRDefault="00402A6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6418EF80" w14:textId="77777777" w:rsidR="00C8087D" w:rsidRDefault="00C8087D">
      <w:pPr>
        <w:rPr>
          <w:rFonts w:ascii="Times New Roman" w:hAnsi="Times New Roman" w:cs="Times New Roman"/>
          <w:sz w:val="18"/>
          <w:szCs w:val="18"/>
        </w:rPr>
      </w:pPr>
    </w:p>
    <w:p w14:paraId="2BA8F85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C8087D" w14:paraId="74E7BAC4" w14:textId="77777777">
        <w:tc>
          <w:tcPr>
            <w:tcW w:w="2122" w:type="dxa"/>
            <w:shd w:val="clear" w:color="auto" w:fill="E7E6E6" w:themeFill="background2"/>
          </w:tcPr>
          <w:p w14:paraId="0C4BD83B"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B312D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A1E5F54" w14:textId="77777777">
        <w:tc>
          <w:tcPr>
            <w:tcW w:w="2122" w:type="dxa"/>
          </w:tcPr>
          <w:p w14:paraId="78F4F58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87C0D7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C8087D" w14:paraId="54A3F0E5" w14:textId="77777777">
        <w:tc>
          <w:tcPr>
            <w:tcW w:w="2122" w:type="dxa"/>
          </w:tcPr>
          <w:p w14:paraId="7A3C216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FDB8C5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1. Alt. 2 cannot exploit all diversity gains when using cyclic beam mapping unless the </w:t>
            </w:r>
            <w:r>
              <w:rPr>
                <w:rFonts w:ascii="Times New Roman" w:eastAsia="宋体" w:hAnsi="Times New Roman" w:cs="Times New Roman"/>
                <w:color w:val="3B3838" w:themeColor="background2" w:themeShade="40"/>
                <w:sz w:val="18"/>
                <w:szCs w:val="18"/>
              </w:rPr>
              <w:lastRenderedPageBreak/>
              <w:t>hopping pattern is modified.</w:t>
            </w:r>
          </w:p>
        </w:tc>
      </w:tr>
      <w:tr w:rsidR="00C8087D" w14:paraId="7CEC388A" w14:textId="77777777">
        <w:tc>
          <w:tcPr>
            <w:tcW w:w="2122" w:type="dxa"/>
          </w:tcPr>
          <w:p w14:paraId="305D74C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0C56E71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C8087D" w14:paraId="637D033A" w14:textId="77777777">
        <w:tc>
          <w:tcPr>
            <w:tcW w:w="2122" w:type="dxa"/>
          </w:tcPr>
          <w:p w14:paraId="0D4208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394D3F2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C8087D" w14:paraId="782C8EE8" w14:textId="77777777">
        <w:tc>
          <w:tcPr>
            <w:tcW w:w="2122" w:type="dxa"/>
          </w:tcPr>
          <w:p w14:paraId="4DF1A12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9C07A9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8087D" w14:paraId="5A5B1863" w14:textId="77777777">
        <w:tc>
          <w:tcPr>
            <w:tcW w:w="2122" w:type="dxa"/>
          </w:tcPr>
          <w:p w14:paraId="60734B1F"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215D36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C8087D" w14:paraId="6E3FE4B7" w14:textId="77777777">
        <w:tc>
          <w:tcPr>
            <w:tcW w:w="2122" w:type="dxa"/>
          </w:tcPr>
          <w:p w14:paraId="73C37A3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2D353BB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8087D" w14:paraId="77CC6170" w14:textId="77777777">
        <w:tc>
          <w:tcPr>
            <w:tcW w:w="2122" w:type="dxa"/>
          </w:tcPr>
          <w:p w14:paraId="2436448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50EEE4C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C8087D" w14:paraId="1AAC3DEE" w14:textId="77777777">
        <w:tc>
          <w:tcPr>
            <w:tcW w:w="2122" w:type="dxa"/>
          </w:tcPr>
          <w:p w14:paraId="76C30523"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2A90ED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C8087D" w14:paraId="23226398" w14:textId="77777777">
        <w:tc>
          <w:tcPr>
            <w:tcW w:w="2122" w:type="dxa"/>
          </w:tcPr>
          <w:p w14:paraId="5CD0A0C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4AB52A3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C8087D" w14:paraId="26714BEB" w14:textId="77777777">
        <w:tc>
          <w:tcPr>
            <w:tcW w:w="2122" w:type="dxa"/>
          </w:tcPr>
          <w:p w14:paraId="7953743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roofErr w:type="spellEnd"/>
          </w:p>
        </w:tc>
        <w:tc>
          <w:tcPr>
            <w:tcW w:w="7512" w:type="dxa"/>
          </w:tcPr>
          <w:p w14:paraId="119F46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8087D" w14:paraId="0DABD19E" w14:textId="77777777">
        <w:tc>
          <w:tcPr>
            <w:tcW w:w="2122" w:type="dxa"/>
          </w:tcPr>
          <w:p w14:paraId="637A2AF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0CF59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8087D" w14:paraId="74ABFA7E" w14:textId="77777777">
        <w:tc>
          <w:tcPr>
            <w:tcW w:w="2122" w:type="dxa"/>
          </w:tcPr>
          <w:p w14:paraId="139547E2"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0F3666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8087D" w14:paraId="5210A4DD" w14:textId="77777777">
        <w:tc>
          <w:tcPr>
            <w:tcW w:w="2122" w:type="dxa"/>
          </w:tcPr>
          <w:p w14:paraId="04B5B0C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494AB50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8087D" w14:paraId="4E7DEE79" w14:textId="77777777">
        <w:tc>
          <w:tcPr>
            <w:tcW w:w="2122" w:type="dxa"/>
          </w:tcPr>
          <w:p w14:paraId="639196C3"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6351A6E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C8087D" w14:paraId="747B4B57" w14:textId="77777777">
        <w:tc>
          <w:tcPr>
            <w:tcW w:w="2122" w:type="dxa"/>
          </w:tcPr>
          <w:p w14:paraId="50327504"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3AC00B39"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8087D" w14:paraId="75793BB5" w14:textId="77777777">
        <w:tc>
          <w:tcPr>
            <w:tcW w:w="2122" w:type="dxa"/>
          </w:tcPr>
          <w:p w14:paraId="39064D4E"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41D07730"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C8087D" w14:paraId="4FF2C644" w14:textId="77777777">
        <w:tc>
          <w:tcPr>
            <w:tcW w:w="2122" w:type="dxa"/>
          </w:tcPr>
          <w:p w14:paraId="46F495B3"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301FD31D"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8087D" w14:paraId="00DA96C6" w14:textId="77777777">
        <w:tc>
          <w:tcPr>
            <w:tcW w:w="2122" w:type="dxa"/>
          </w:tcPr>
          <w:p w14:paraId="2FAD0A87"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1C799F22"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bl>
    <w:p w14:paraId="5CD6DEFA" w14:textId="77777777" w:rsidR="00C8087D" w:rsidRDefault="00C8087D">
      <w:pPr>
        <w:rPr>
          <w:rFonts w:ascii="Times New Roman" w:hAnsi="Times New Roman" w:cs="Times New Roman"/>
          <w:sz w:val="18"/>
          <w:szCs w:val="18"/>
        </w:rPr>
      </w:pPr>
    </w:p>
    <w:p w14:paraId="3A350DBD"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2.7</w:t>
      </w:r>
    </w:p>
    <w:p w14:paraId="205CE6B3"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270B2F1B" w14:textId="77777777" w:rsidR="00C8087D" w:rsidRDefault="00402A63">
      <w:pPr>
        <w:pStyle w:val="afe"/>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31ADC9F" w14:textId="77777777" w:rsidR="00C8087D" w:rsidRDefault="00402A63">
      <w:pPr>
        <w:pStyle w:val="afe"/>
        <w:numPr>
          <w:ilvl w:val="0"/>
          <w:numId w:val="27"/>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688EBA58" w14:textId="77777777" w:rsidR="00C8087D" w:rsidRDefault="00402A63">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468FA2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8087D" w14:paraId="1D5C4FAE" w14:textId="77777777">
        <w:tc>
          <w:tcPr>
            <w:tcW w:w="2122" w:type="dxa"/>
            <w:shd w:val="clear" w:color="auto" w:fill="E7E6E6" w:themeFill="background2"/>
          </w:tcPr>
          <w:p w14:paraId="0F4A9B03"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C29743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247753AC" w14:textId="77777777">
        <w:tc>
          <w:tcPr>
            <w:tcW w:w="2122" w:type="dxa"/>
          </w:tcPr>
          <w:p w14:paraId="796976B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DFB2BC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14:paraId="07CB7C9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8087D" w14:paraId="047292FF" w14:textId="77777777">
        <w:tc>
          <w:tcPr>
            <w:tcW w:w="2122" w:type="dxa"/>
          </w:tcPr>
          <w:p w14:paraId="10D1A46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59D091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4136A671" w14:textId="77777777">
        <w:tc>
          <w:tcPr>
            <w:tcW w:w="2122" w:type="dxa"/>
          </w:tcPr>
          <w:p w14:paraId="3A7DF9B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DE2648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01E7D9D7" w14:textId="77777777">
        <w:tc>
          <w:tcPr>
            <w:tcW w:w="2122" w:type="dxa"/>
          </w:tcPr>
          <w:p w14:paraId="689C27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99F5E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01862C82" w14:textId="77777777">
        <w:tc>
          <w:tcPr>
            <w:tcW w:w="2122" w:type="dxa"/>
          </w:tcPr>
          <w:p w14:paraId="369CBAA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5B1D00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C8087D" w14:paraId="61233F16" w14:textId="77777777">
        <w:tc>
          <w:tcPr>
            <w:tcW w:w="2122" w:type="dxa"/>
          </w:tcPr>
          <w:p w14:paraId="13661EC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FB801A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8087D" w14:paraId="204101B4" w14:textId="77777777">
        <w:tc>
          <w:tcPr>
            <w:tcW w:w="2122" w:type="dxa"/>
          </w:tcPr>
          <w:p w14:paraId="20381CF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3BCE24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8087D" w14:paraId="5DACF76D" w14:textId="77777777">
        <w:tc>
          <w:tcPr>
            <w:tcW w:w="2122" w:type="dxa"/>
          </w:tcPr>
          <w:p w14:paraId="78EB164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6DC385DA"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00F2DC08"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7FEFDEAB" w14:textId="77777777" w:rsidR="00C8087D" w:rsidRDefault="00402A63">
            <w:pPr>
              <w:pStyle w:val="afe"/>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M-TRP PUCCH Scheme 1 in FR1, it is possible to configure either cyclic mapping or </w:t>
            </w:r>
            <w:r>
              <w:rPr>
                <w:rFonts w:ascii="Times New Roman" w:eastAsia="Batang" w:hAnsi="Times New Roman" w:cs="Times New Roman"/>
                <w:sz w:val="18"/>
                <w:szCs w:val="18"/>
              </w:rPr>
              <w:lastRenderedPageBreak/>
              <w:t>sequential mapping of power control parameter sets over PUCCH repetitions (similar to spatial relation info’s over PUCCH repetitions).</w:t>
            </w:r>
          </w:p>
          <w:p w14:paraId="303E3611" w14:textId="77777777" w:rsidR="00C8087D" w:rsidRDefault="00402A63">
            <w:pPr>
              <w:pStyle w:val="afe"/>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8087D" w14:paraId="2AE8CD9D" w14:textId="77777777">
        <w:tc>
          <w:tcPr>
            <w:tcW w:w="2122" w:type="dxa"/>
          </w:tcPr>
          <w:p w14:paraId="4F9CF4DA"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14:paraId="536A2A6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C8087D" w14:paraId="657192AF" w14:textId="77777777">
        <w:tc>
          <w:tcPr>
            <w:tcW w:w="2122" w:type="dxa"/>
          </w:tcPr>
          <w:p w14:paraId="4024DBF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6117B46D"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30E97AC3" w14:textId="77777777">
        <w:tc>
          <w:tcPr>
            <w:tcW w:w="2122" w:type="dxa"/>
          </w:tcPr>
          <w:p w14:paraId="511542A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7AADCE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6615ECA3" w14:textId="77777777">
        <w:tc>
          <w:tcPr>
            <w:tcW w:w="2122" w:type="dxa"/>
          </w:tcPr>
          <w:p w14:paraId="0817537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1E916A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C8087D" w14:paraId="1CCA4DE9" w14:textId="77777777">
        <w:tc>
          <w:tcPr>
            <w:tcW w:w="2122" w:type="dxa"/>
          </w:tcPr>
          <w:p w14:paraId="7224145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D2E1AE2"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8087D" w14:paraId="51E42086" w14:textId="77777777">
        <w:tc>
          <w:tcPr>
            <w:tcW w:w="2122" w:type="dxa"/>
          </w:tcPr>
          <w:p w14:paraId="181B963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755ED37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8087D" w14:paraId="116EE7B8" w14:textId="77777777">
        <w:tc>
          <w:tcPr>
            <w:tcW w:w="2122" w:type="dxa"/>
          </w:tcPr>
          <w:p w14:paraId="37C0A4D9"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7480EF72"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C8087D" w14:paraId="3BFFDE25" w14:textId="77777777">
        <w:tc>
          <w:tcPr>
            <w:tcW w:w="2122" w:type="dxa"/>
          </w:tcPr>
          <w:p w14:paraId="66BC48B2"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03DC01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8087D" w14:paraId="422B60BA" w14:textId="77777777">
        <w:tc>
          <w:tcPr>
            <w:tcW w:w="2122" w:type="dxa"/>
          </w:tcPr>
          <w:p w14:paraId="61FA0177"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4F170BC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18BD09EB" w14:textId="77777777">
        <w:tc>
          <w:tcPr>
            <w:tcW w:w="2122" w:type="dxa"/>
          </w:tcPr>
          <w:p w14:paraId="152AA972"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0B3472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196EF033" w14:textId="77777777">
        <w:tc>
          <w:tcPr>
            <w:tcW w:w="2122" w:type="dxa"/>
          </w:tcPr>
          <w:p w14:paraId="27324E0B"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4FE8D563" w14:textId="77777777" w:rsidR="00C8087D" w:rsidRDefault="00402A63">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14:paraId="324F0531"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C86F48E" w14:textId="77777777" w:rsidR="00C8087D" w:rsidRDefault="00402A63">
            <w:pPr>
              <w:pStyle w:val="afe"/>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0060B791" w14:textId="77777777" w:rsidR="00C8087D" w:rsidRDefault="00402A63">
            <w:pPr>
              <w:pStyle w:val="afe"/>
              <w:numPr>
                <w:ilvl w:val="0"/>
                <w:numId w:val="27"/>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8087D" w14:paraId="32CFE3A5" w14:textId="77777777">
        <w:tc>
          <w:tcPr>
            <w:tcW w:w="2122" w:type="dxa"/>
          </w:tcPr>
          <w:p w14:paraId="500182AF"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64FF5795"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03C570B5" w14:textId="77777777">
        <w:tc>
          <w:tcPr>
            <w:tcW w:w="2122" w:type="dxa"/>
          </w:tcPr>
          <w:p w14:paraId="6C5CF5B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454BB0AB"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8087D" w14:paraId="2A66AFA8" w14:textId="77777777">
        <w:tc>
          <w:tcPr>
            <w:tcW w:w="2122" w:type="dxa"/>
          </w:tcPr>
          <w:p w14:paraId="48818866"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roofErr w:type="spellEnd"/>
          </w:p>
        </w:tc>
        <w:tc>
          <w:tcPr>
            <w:tcW w:w="7512" w:type="dxa"/>
          </w:tcPr>
          <w:p w14:paraId="2C5A972F" w14:textId="77777777" w:rsidR="00C8087D" w:rsidRDefault="00402A6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C8087D" w14:paraId="4A4BCF2B" w14:textId="77777777">
        <w:tc>
          <w:tcPr>
            <w:tcW w:w="2122" w:type="dxa"/>
          </w:tcPr>
          <w:p w14:paraId="406D81BE"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4173B54" w14:textId="77777777" w:rsidR="00C8087D" w:rsidRDefault="00402A63">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2E0BA3" w14:paraId="58F16013" w14:textId="77777777">
        <w:tc>
          <w:tcPr>
            <w:tcW w:w="2122" w:type="dxa"/>
          </w:tcPr>
          <w:p w14:paraId="5CD53F34" w14:textId="6F738042"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BE69BBB" w14:textId="4DCC71E1" w:rsidR="002E0BA3" w:rsidRDefault="002E0B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9332A6" w14:paraId="3EF478CE" w14:textId="77777777" w:rsidTr="009332A6">
        <w:tc>
          <w:tcPr>
            <w:tcW w:w="2122" w:type="dxa"/>
          </w:tcPr>
          <w:p w14:paraId="580951B1" w14:textId="77777777" w:rsidR="009332A6" w:rsidRDefault="009332A6" w:rsidP="00B542AB">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788FC7E4" w14:textId="77777777" w:rsidR="009332A6" w:rsidRDefault="009332A6" w:rsidP="00B542AB">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B542AB" w14:paraId="7CFDFBA6" w14:textId="77777777" w:rsidTr="009332A6">
        <w:tc>
          <w:tcPr>
            <w:tcW w:w="2122" w:type="dxa"/>
          </w:tcPr>
          <w:p w14:paraId="5DEA6290" w14:textId="15611BC7" w:rsidR="00B542AB" w:rsidRDefault="00B542AB"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 xml:space="preserve">FL </w:t>
            </w:r>
            <w:r w:rsidRPr="00013B30">
              <w:rPr>
                <w:rFonts w:ascii="Times New Roman" w:eastAsia="PMingLiU" w:hAnsi="Times New Roman" w:cs="Times New Roman"/>
                <w:color w:val="3B3838" w:themeColor="background2" w:themeShade="40"/>
                <w:sz w:val="18"/>
                <w:szCs w:val="18"/>
                <w:highlight w:val="cyan"/>
                <w:lang w:eastAsia="zh-TW"/>
              </w:rPr>
              <w:t>update#2</w:t>
            </w:r>
          </w:p>
        </w:tc>
        <w:tc>
          <w:tcPr>
            <w:tcW w:w="7512" w:type="dxa"/>
          </w:tcPr>
          <w:p w14:paraId="497360AF" w14:textId="0F9D8A34" w:rsidR="00B542AB" w:rsidRDefault="00B542AB" w:rsidP="00B542AB">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14:paraId="29CBA982" w14:textId="11C1B8EA" w:rsidR="00B542AB" w:rsidRDefault="00B542AB" w:rsidP="00B542AB">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14:paraId="4FDFA121" w14:textId="7EDC362B" w:rsidR="00B542AB" w:rsidRDefault="00B542AB" w:rsidP="00B542AB">
            <w:pPr>
              <w:rPr>
                <w:rFonts w:ascii="Times New Roman" w:eastAsia="宋体" w:hAnsi="Times New Roman" w:cs="Times New Roman"/>
                <w:sz w:val="18"/>
                <w:szCs w:val="18"/>
              </w:rPr>
            </w:pPr>
            <w:r>
              <w:rPr>
                <w:rFonts w:ascii="Times New Roman" w:eastAsia="宋体" w:hAnsi="Times New Roman" w:cs="Times New Roman"/>
                <w:sz w:val="18"/>
                <w:szCs w:val="18"/>
              </w:rPr>
              <w:t xml:space="preserve">No change to the proposal. </w:t>
            </w:r>
          </w:p>
          <w:p w14:paraId="6A50E6AC" w14:textId="77777777" w:rsidR="00B542AB" w:rsidRDefault="00B542AB" w:rsidP="00B542AB">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3CAE512A" w14:textId="77777777" w:rsidR="00B542AB" w:rsidRPr="00013B30" w:rsidRDefault="00B542AB" w:rsidP="00B542AB">
            <w:pPr>
              <w:pStyle w:val="afe"/>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03D4278D" w14:textId="066C9BB1" w:rsidR="00B542AB" w:rsidRDefault="00B542AB" w:rsidP="00B542AB">
            <w:pPr>
              <w:rPr>
                <w:rFonts w:ascii="Times New Roman" w:eastAsia="宋体" w:hAnsi="Times New Roman" w:cs="Times New Roman"/>
                <w:sz w:val="18"/>
                <w:szCs w:val="18"/>
              </w:rPr>
            </w:pPr>
            <w:r w:rsidRPr="00013B30">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2B74D3" w14:paraId="5B77D821" w14:textId="77777777" w:rsidTr="009332A6">
        <w:tc>
          <w:tcPr>
            <w:tcW w:w="2122" w:type="dxa"/>
          </w:tcPr>
          <w:p w14:paraId="01FE7994" w14:textId="6BD89D0D" w:rsidR="002B74D3" w:rsidRDefault="002B74D3" w:rsidP="002B74D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1A8AD771" w14:textId="700DED89" w:rsidR="002B74D3" w:rsidRDefault="002B74D3" w:rsidP="002B74D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5075C6" w14:paraId="237FE619" w14:textId="77777777" w:rsidTr="009332A6">
        <w:tc>
          <w:tcPr>
            <w:tcW w:w="2122" w:type="dxa"/>
          </w:tcPr>
          <w:p w14:paraId="1DDCD8D0" w14:textId="7E2FAFA2" w:rsidR="005075C6"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14:paraId="3C765AA3" w14:textId="0671D38A" w:rsidR="005075C6" w:rsidRDefault="005075C6" w:rsidP="005075C6">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A218EF" w14:paraId="333A49AD" w14:textId="77777777" w:rsidTr="009332A6">
        <w:tc>
          <w:tcPr>
            <w:tcW w:w="2122" w:type="dxa"/>
          </w:tcPr>
          <w:p w14:paraId="5E3C7608" w14:textId="4B1B3632" w:rsidR="00A218EF" w:rsidRDefault="00A218EF" w:rsidP="00A218EF">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08902B9" w14:textId="6DFAF15B" w:rsidR="00A218EF" w:rsidRDefault="00A218EF" w:rsidP="00A218EF">
            <w:pPr>
              <w:rPr>
                <w:rFonts w:ascii="Times New Roman" w:eastAsia="等线" w:hAnsi="Times New Roman" w:cs="Times New Roman" w:hint="eastAsia"/>
                <w:sz w:val="18"/>
                <w:szCs w:val="18"/>
              </w:rPr>
            </w:pPr>
            <w:r>
              <w:rPr>
                <w:rFonts w:ascii="Times New Roman" w:eastAsia="宋体" w:hAnsi="Times New Roman" w:cs="Times New Roman"/>
                <w:color w:val="3B3838" w:themeColor="background2" w:themeShade="40"/>
                <w:sz w:val="18"/>
                <w:szCs w:val="18"/>
              </w:rPr>
              <w:t>We support the proposal.</w:t>
            </w:r>
          </w:p>
        </w:tc>
      </w:tr>
    </w:tbl>
    <w:p w14:paraId="595793AA" w14:textId="77777777" w:rsidR="00C8087D" w:rsidRPr="009332A6" w:rsidRDefault="00C8087D">
      <w:pPr>
        <w:shd w:val="clear" w:color="auto" w:fill="FFFFFF"/>
        <w:rPr>
          <w:rFonts w:ascii="Times New Roman" w:hAnsi="Times New Roman" w:cs="Times New Roman"/>
          <w:b/>
          <w:bCs/>
          <w:sz w:val="18"/>
          <w:szCs w:val="18"/>
          <w:highlight w:val="yellow"/>
        </w:rPr>
      </w:pPr>
    </w:p>
    <w:p w14:paraId="0FC8C1F1"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2.8</w:t>
      </w:r>
    </w:p>
    <w:p w14:paraId="23C50495"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584D8D49" w14:textId="77777777" w:rsidR="00C8087D" w:rsidRDefault="00402A63">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32321C76" w14:textId="77777777" w:rsidR="00C8087D" w:rsidRDefault="00402A63">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477AA6C5"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475CAD7B" w14:textId="77777777" w:rsidR="00C8087D" w:rsidRDefault="00C8087D">
      <w:pPr>
        <w:rPr>
          <w:rFonts w:ascii="Times New Roman" w:hAnsi="Times New Roman" w:cs="Times New Roman"/>
          <w:sz w:val="18"/>
          <w:szCs w:val="18"/>
        </w:rPr>
      </w:pPr>
    </w:p>
    <w:p w14:paraId="4978205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8087D" w14:paraId="54638FF9" w14:textId="77777777">
        <w:tc>
          <w:tcPr>
            <w:tcW w:w="2122" w:type="dxa"/>
            <w:shd w:val="clear" w:color="auto" w:fill="E7E6E6" w:themeFill="background2"/>
          </w:tcPr>
          <w:p w14:paraId="207CE56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27A2ED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B2878A0" w14:textId="77777777">
        <w:tc>
          <w:tcPr>
            <w:tcW w:w="2122" w:type="dxa"/>
          </w:tcPr>
          <w:p w14:paraId="0A97213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2E137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14:paraId="751D2BD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Similar as we comment in proposal 2.7, we think the discussion for FR1 may depend on the progress </w:t>
            </w:r>
            <w:r>
              <w:rPr>
                <w:rFonts w:ascii="Times New Roman" w:eastAsia="宋体" w:hAnsi="Times New Roman" w:cs="Times New Roman"/>
                <w:color w:val="3B3838" w:themeColor="background2" w:themeShade="40"/>
                <w:sz w:val="18"/>
                <w:szCs w:val="18"/>
              </w:rPr>
              <w:lastRenderedPageBreak/>
              <w:t>of proposal 2.5 and can be discussed later. Or we add in the second bullet “if two sets of power control parameters configured via RRC is supported”.</w:t>
            </w:r>
          </w:p>
        </w:tc>
      </w:tr>
      <w:tr w:rsidR="00C8087D" w14:paraId="45188C92" w14:textId="77777777">
        <w:tc>
          <w:tcPr>
            <w:tcW w:w="2122" w:type="dxa"/>
          </w:tcPr>
          <w:p w14:paraId="5AA88C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14:paraId="0F337B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09D722E1" w14:textId="77777777">
        <w:tc>
          <w:tcPr>
            <w:tcW w:w="2122" w:type="dxa"/>
          </w:tcPr>
          <w:p w14:paraId="59D5928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1634E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17EF20A0" w14:textId="77777777">
        <w:tc>
          <w:tcPr>
            <w:tcW w:w="2122" w:type="dxa"/>
          </w:tcPr>
          <w:p w14:paraId="1D61CA5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B9B17D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8087D" w14:paraId="1B3FB290" w14:textId="77777777">
        <w:tc>
          <w:tcPr>
            <w:tcW w:w="2122" w:type="dxa"/>
          </w:tcPr>
          <w:p w14:paraId="4BC35B7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098A6B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8087D" w14:paraId="18BA3E45" w14:textId="77777777">
        <w:tc>
          <w:tcPr>
            <w:tcW w:w="2122" w:type="dxa"/>
          </w:tcPr>
          <w:p w14:paraId="75B2051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97B42B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8087D" w14:paraId="190492E0" w14:textId="77777777">
        <w:tc>
          <w:tcPr>
            <w:tcW w:w="2122" w:type="dxa"/>
          </w:tcPr>
          <w:p w14:paraId="3BF398D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0B3C07D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C8087D" w14:paraId="29CFDC4E" w14:textId="77777777">
        <w:tc>
          <w:tcPr>
            <w:tcW w:w="2122" w:type="dxa"/>
          </w:tcPr>
          <w:p w14:paraId="5F836CD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4FF29F2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proofErr w:type="spellStart"/>
            <w:r>
              <w:rPr>
                <w:rFonts w:ascii="Times New Roman" w:eastAsia="等线" w:hAnsi="Times New Roman" w:cs="Times New Roman"/>
                <w:i/>
                <w:color w:val="3B3838" w:themeColor="background2" w:themeShade="40"/>
                <w:sz w:val="18"/>
                <w:szCs w:val="18"/>
              </w:rPr>
              <w:t>SpatialReltionInfo</w:t>
            </w:r>
            <w:proofErr w:type="spellEnd"/>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C8087D" w14:paraId="49C89767" w14:textId="77777777">
        <w:tc>
          <w:tcPr>
            <w:tcW w:w="2122" w:type="dxa"/>
          </w:tcPr>
          <w:p w14:paraId="264366F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2D1E84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C8087D" w14:paraId="2E8AD2F5" w14:textId="77777777">
        <w:tc>
          <w:tcPr>
            <w:tcW w:w="2122" w:type="dxa"/>
          </w:tcPr>
          <w:p w14:paraId="2F65195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489338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140B1C0D" w14:textId="77777777">
        <w:tc>
          <w:tcPr>
            <w:tcW w:w="2122" w:type="dxa"/>
          </w:tcPr>
          <w:p w14:paraId="1ECBBFB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986D0F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4B0192D7" w14:textId="77777777">
        <w:tc>
          <w:tcPr>
            <w:tcW w:w="2122" w:type="dxa"/>
          </w:tcPr>
          <w:p w14:paraId="093FD86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15E557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8087D" w14:paraId="16A0B375" w14:textId="77777777">
        <w:tc>
          <w:tcPr>
            <w:tcW w:w="2122" w:type="dxa"/>
          </w:tcPr>
          <w:p w14:paraId="166B2F6E"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90742F7"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C8087D" w14:paraId="3F627FB8" w14:textId="77777777">
        <w:tc>
          <w:tcPr>
            <w:tcW w:w="2122" w:type="dxa"/>
          </w:tcPr>
          <w:p w14:paraId="2E114C0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689F393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C8087D" w14:paraId="2A76EB0F" w14:textId="77777777">
        <w:tc>
          <w:tcPr>
            <w:tcW w:w="2122" w:type="dxa"/>
          </w:tcPr>
          <w:p w14:paraId="40CA8B0A"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544C644"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C8087D" w14:paraId="299549D2" w14:textId="77777777">
        <w:tc>
          <w:tcPr>
            <w:tcW w:w="2122" w:type="dxa"/>
          </w:tcPr>
          <w:p w14:paraId="2F245573"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1FEEDCB2"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C8087D" w14:paraId="55022204" w14:textId="77777777">
        <w:tc>
          <w:tcPr>
            <w:tcW w:w="2122" w:type="dxa"/>
          </w:tcPr>
          <w:p w14:paraId="5F3DB6C2"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5D991687"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607572F9" w14:textId="77777777">
        <w:tc>
          <w:tcPr>
            <w:tcW w:w="2122" w:type="dxa"/>
          </w:tcPr>
          <w:p w14:paraId="4DDFDFA6"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2093C83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C8087D" w14:paraId="2E281F85" w14:textId="77777777">
        <w:tc>
          <w:tcPr>
            <w:tcW w:w="2122" w:type="dxa"/>
          </w:tcPr>
          <w:p w14:paraId="14C897BF"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E72335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 with DOCOMO.</w:t>
            </w:r>
          </w:p>
        </w:tc>
      </w:tr>
      <w:tr w:rsidR="00C8087D" w14:paraId="5B2C1C91" w14:textId="77777777">
        <w:tc>
          <w:tcPr>
            <w:tcW w:w="2122" w:type="dxa"/>
          </w:tcPr>
          <w:p w14:paraId="544DEA7C" w14:textId="77777777" w:rsidR="00C8087D" w:rsidRDefault="00402A6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14:paraId="4C298797"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14:paraId="70437EF3"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14:paraId="686A1AF9" w14:textId="77777777" w:rsidR="00C8087D" w:rsidRDefault="00402A6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14:paraId="4999B579" w14:textId="77777777" w:rsidR="00C8087D" w:rsidRDefault="00402A6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14:paraId="28D3B5D4"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14:paraId="5CF35BCF"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14:paraId="7F15ED36"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073A28BB" w14:textId="77777777" w:rsidR="00C8087D" w:rsidRDefault="00402A63">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5D394800" w14:textId="77777777" w:rsidR="00C8087D" w:rsidRDefault="00402A63">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798C1F6F"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0F9ED3B2" w14:textId="77777777" w:rsidR="00C8087D" w:rsidRDefault="00C8087D">
            <w:pPr>
              <w:adjustRightInd w:val="0"/>
              <w:snapToGrid w:val="0"/>
              <w:spacing w:before="60"/>
              <w:rPr>
                <w:rFonts w:ascii="Times New Roman" w:hAnsi="Times New Roman" w:cs="Times New Roman"/>
                <w:sz w:val="18"/>
                <w:szCs w:val="18"/>
              </w:rPr>
            </w:pPr>
          </w:p>
        </w:tc>
      </w:tr>
      <w:tr w:rsidR="00C8087D" w14:paraId="458B194B" w14:textId="77777777">
        <w:tc>
          <w:tcPr>
            <w:tcW w:w="2122" w:type="dxa"/>
          </w:tcPr>
          <w:p w14:paraId="4650DCC3" w14:textId="77777777" w:rsidR="00C8087D" w:rsidRDefault="00402A63">
            <w:pPr>
              <w:adjustRightInd w:val="0"/>
              <w:snapToGrid w:val="0"/>
              <w:spacing w:before="60"/>
              <w:jc w:val="center"/>
              <w:rPr>
                <w:rFonts w:ascii="Times New Roman" w:eastAsia="PMingLiU" w:hAnsi="Times New Roman" w:cs="Times New Roman"/>
                <w:sz w:val="18"/>
                <w:szCs w:val="18"/>
                <w:highlight w:val="cyan"/>
                <w:lang w:eastAsia="zh-TW"/>
              </w:rPr>
            </w:pPr>
            <w:proofErr w:type="spellStart"/>
            <w:r>
              <w:rPr>
                <w:rFonts w:ascii="Times New Roman" w:eastAsia="PMingLiU" w:hAnsi="Times New Roman" w:cs="Times New Roman"/>
                <w:sz w:val="18"/>
                <w:szCs w:val="18"/>
                <w:lang w:eastAsia="zh-TW"/>
              </w:rPr>
              <w:t>InterDigital</w:t>
            </w:r>
            <w:proofErr w:type="spellEnd"/>
          </w:p>
        </w:tc>
        <w:tc>
          <w:tcPr>
            <w:tcW w:w="7512" w:type="dxa"/>
          </w:tcPr>
          <w:p w14:paraId="273208DF"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3FCFA6F0" w14:textId="77777777">
        <w:tc>
          <w:tcPr>
            <w:tcW w:w="2122" w:type="dxa"/>
          </w:tcPr>
          <w:p w14:paraId="04563AA0" w14:textId="77777777" w:rsidR="00C8087D" w:rsidRDefault="00402A6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14:paraId="7B13C092"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Ok with the proposal.</w:t>
            </w:r>
          </w:p>
        </w:tc>
      </w:tr>
      <w:tr w:rsidR="00C8087D" w14:paraId="023C0B1E" w14:textId="77777777">
        <w:tc>
          <w:tcPr>
            <w:tcW w:w="2122" w:type="dxa"/>
          </w:tcPr>
          <w:p w14:paraId="1C440F72" w14:textId="77777777" w:rsidR="00C8087D" w:rsidRDefault="00402A63">
            <w:pPr>
              <w:adjustRightInd w:val="0"/>
              <w:snapToGrid w:val="0"/>
              <w:spacing w:before="60"/>
              <w:jc w:val="center"/>
              <w:rPr>
                <w:rFonts w:ascii="Times New Roman" w:eastAsia="等线" w:hAnsi="Times New Roman" w:cs="Times New Roman"/>
                <w:sz w:val="18"/>
                <w:szCs w:val="18"/>
              </w:rPr>
            </w:pPr>
            <w:proofErr w:type="spellStart"/>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roofErr w:type="spellEnd"/>
          </w:p>
        </w:tc>
        <w:tc>
          <w:tcPr>
            <w:tcW w:w="7512" w:type="dxa"/>
          </w:tcPr>
          <w:p w14:paraId="7A113C1D" w14:textId="77777777" w:rsidR="00C8087D" w:rsidRDefault="00402A6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C8087D" w14:paraId="0827F6D8" w14:textId="77777777">
        <w:tc>
          <w:tcPr>
            <w:tcW w:w="2122" w:type="dxa"/>
          </w:tcPr>
          <w:p w14:paraId="548324A3"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6215789"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2E0BA3" w14:paraId="5CCEA7D6" w14:textId="77777777">
        <w:tc>
          <w:tcPr>
            <w:tcW w:w="2122" w:type="dxa"/>
          </w:tcPr>
          <w:p w14:paraId="721ADFD1" w14:textId="322F9245" w:rsidR="002E0BA3" w:rsidRDefault="002E0B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0C095355" w14:textId="1EE4D747" w:rsidR="002E0BA3" w:rsidRDefault="002E0BA3">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B542AB" w14:paraId="4D96CC13" w14:textId="77777777">
        <w:tc>
          <w:tcPr>
            <w:tcW w:w="2122" w:type="dxa"/>
          </w:tcPr>
          <w:p w14:paraId="2D953D85" w14:textId="522DC363" w:rsidR="00B542AB" w:rsidRDefault="00B542AB" w:rsidP="00B542AB">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w:t>
            </w:r>
            <w:r w:rsidRPr="00013B30">
              <w:rPr>
                <w:rFonts w:ascii="Times New Roman" w:eastAsia="PMingLiU" w:hAnsi="Times New Roman" w:cs="Times New Roman"/>
                <w:sz w:val="18"/>
                <w:szCs w:val="18"/>
                <w:highlight w:val="cyan"/>
                <w:lang w:eastAsia="zh-TW"/>
              </w:rPr>
              <w:t>2</w:t>
            </w:r>
          </w:p>
        </w:tc>
        <w:tc>
          <w:tcPr>
            <w:tcW w:w="7512" w:type="dxa"/>
          </w:tcPr>
          <w:p w14:paraId="080845CD" w14:textId="77777777" w:rsidR="00B542AB" w:rsidRPr="00B542AB" w:rsidRDefault="00B542AB" w:rsidP="00B542AB">
            <w:pPr>
              <w:shd w:val="clear" w:color="auto" w:fill="FFFFFF"/>
              <w:rPr>
                <w:rFonts w:ascii="Times New Roman" w:hAnsi="Times New Roman" w:cs="Times New Roman"/>
                <w:sz w:val="18"/>
                <w:szCs w:val="18"/>
              </w:rPr>
            </w:pPr>
            <w:r w:rsidRPr="00B542AB">
              <w:rPr>
                <w:rFonts w:ascii="Times New Roman" w:hAnsi="Times New Roman" w:cs="Times New Roman"/>
                <w:sz w:val="18"/>
                <w:szCs w:val="18"/>
              </w:rPr>
              <w:t xml:space="preserve">No update to the proposal. </w:t>
            </w:r>
          </w:p>
          <w:p w14:paraId="50EF0073" w14:textId="77777777" w:rsidR="00B542AB" w:rsidRDefault="00B542AB" w:rsidP="00B542AB">
            <w:pPr>
              <w:shd w:val="clear" w:color="auto" w:fill="FFFFFF"/>
              <w:rPr>
                <w:rFonts w:ascii="Times New Roman" w:hAnsi="Times New Roman" w:cs="Times New Roman"/>
                <w:b/>
                <w:bCs/>
                <w:sz w:val="18"/>
                <w:szCs w:val="18"/>
                <w:highlight w:val="yellow"/>
              </w:rPr>
            </w:pPr>
          </w:p>
          <w:p w14:paraId="40AD9F88" w14:textId="406A814B" w:rsidR="00B542AB" w:rsidRDefault="00B542AB" w:rsidP="00B542AB">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lastRenderedPageBreak/>
              <w:t xml:space="preserve">by associating, </w:t>
            </w:r>
          </w:p>
          <w:p w14:paraId="5FCDF3D4" w14:textId="77777777" w:rsidR="00B542AB" w:rsidRDefault="00B542AB" w:rsidP="00B542AB">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B0FFA88" w14:textId="77777777" w:rsidR="00B542AB" w:rsidRDefault="00B542AB" w:rsidP="00B542AB">
            <w:pPr>
              <w:pStyle w:val="afe"/>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2F0B308A" w14:textId="77777777" w:rsidR="00B542AB" w:rsidRDefault="00B542AB" w:rsidP="00B542AB">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5B51DECB" w14:textId="77777777" w:rsidR="00B542AB" w:rsidRDefault="00B542AB" w:rsidP="00B542AB">
            <w:pPr>
              <w:rPr>
                <w:rFonts w:ascii="Times New Roman" w:eastAsia="宋体" w:hAnsi="Times New Roman" w:cs="Times New Roman"/>
                <w:sz w:val="18"/>
                <w:szCs w:val="18"/>
              </w:rPr>
            </w:pPr>
          </w:p>
          <w:p w14:paraId="5165E88A" w14:textId="498D23DF" w:rsidR="00B542AB" w:rsidRDefault="00B542AB" w:rsidP="00B542AB">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731B78" w14:paraId="7636A1B8" w14:textId="77777777">
        <w:tc>
          <w:tcPr>
            <w:tcW w:w="2122" w:type="dxa"/>
          </w:tcPr>
          <w:p w14:paraId="0DABC374" w14:textId="45DCF227" w:rsidR="00731B78" w:rsidRDefault="00731B78" w:rsidP="00731B78">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lastRenderedPageBreak/>
              <w:t>OPPO</w:t>
            </w:r>
          </w:p>
        </w:tc>
        <w:tc>
          <w:tcPr>
            <w:tcW w:w="7512" w:type="dxa"/>
          </w:tcPr>
          <w:p w14:paraId="484294D0" w14:textId="77777777" w:rsidR="00731B78" w:rsidRDefault="00731B78" w:rsidP="00731B78">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14:paraId="3D53D6D0" w14:textId="77777777" w:rsidR="00731B78" w:rsidRDefault="00731B78" w:rsidP="00731B78">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14:paraId="5464CEF1" w14:textId="77777777" w:rsidR="00731B78" w:rsidRDefault="00731B78" w:rsidP="00731B78">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p>
          <w:p w14:paraId="3A63C42D" w14:textId="77777777" w:rsidR="00731B78" w:rsidRDefault="00731B78" w:rsidP="00731B78">
            <w:pPr>
              <w:pStyle w:val="aa"/>
            </w:pPr>
            <w:r>
              <w:t>One question for clarification: Does the proposal mean as below?</w:t>
            </w:r>
          </w:p>
          <w:p w14:paraId="2069B6E9" w14:textId="77777777" w:rsidR="00731B78" w:rsidRPr="00843954" w:rsidRDefault="00731B78" w:rsidP="00731B78">
            <w:pPr>
              <w:pStyle w:val="aa"/>
              <w:numPr>
                <w:ilvl w:val="0"/>
                <w:numId w:val="99"/>
              </w:numPr>
            </w:pPr>
            <w:r>
              <w:t xml:space="preserve">If A PUCCH is configured / activated with ONE </w:t>
            </w:r>
            <w:r w:rsidRPr="000001B6">
              <w:rPr>
                <w:rFonts w:ascii="Times New Roman" w:hAnsi="Times New Roman" w:cs="Times New Roman"/>
                <w:sz w:val="18"/>
                <w:szCs w:val="18"/>
              </w:rPr>
              <w:t>spatial-relation-info</w:t>
            </w:r>
            <w:r>
              <w:rPr>
                <w:rFonts w:ascii="Times New Roman" w:hAnsi="Times New Roman" w:cs="Times New Roman"/>
                <w:sz w:val="18"/>
                <w:szCs w:val="18"/>
              </w:rPr>
              <w:t xml:space="preserve"> and it is indicated by PRI, then it is single-TRP transmission</w:t>
            </w:r>
          </w:p>
          <w:p w14:paraId="129AC3D7" w14:textId="77777777" w:rsidR="00731B78" w:rsidRDefault="00731B78" w:rsidP="00731B78">
            <w:pPr>
              <w:pStyle w:val="aa"/>
              <w:numPr>
                <w:ilvl w:val="0"/>
                <w:numId w:val="99"/>
              </w:numPr>
            </w:pPr>
            <w:r>
              <w:t xml:space="preserve">If A PUCCH is configured / activated with TWO </w:t>
            </w:r>
            <w:r w:rsidRPr="000001B6">
              <w:rPr>
                <w:rFonts w:ascii="Times New Roman" w:hAnsi="Times New Roman" w:cs="Times New Roman"/>
                <w:sz w:val="18"/>
                <w:szCs w:val="18"/>
              </w:rPr>
              <w:t>spatial-relation-info</w:t>
            </w:r>
            <w:r>
              <w:rPr>
                <w:rFonts w:ascii="Times New Roman" w:hAnsi="Times New Roman" w:cs="Times New Roman"/>
                <w:sz w:val="18"/>
                <w:szCs w:val="18"/>
              </w:rPr>
              <w:t xml:space="preserve"> and it is indicated by PRI, then it is multi-TRP transmission</w:t>
            </w:r>
          </w:p>
          <w:p w14:paraId="5657D59D" w14:textId="1DBDECCA" w:rsidR="00731B78" w:rsidRDefault="00731B78" w:rsidP="00731B78">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 correct, we suggest to reword the proposal as below to make it clear</w:t>
            </w:r>
          </w:p>
          <w:p w14:paraId="02AABEF5" w14:textId="77777777" w:rsidR="00731B78" w:rsidRDefault="00731B78" w:rsidP="00731B78">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sidRPr="00363D93">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14:paraId="6B6C6517" w14:textId="77777777" w:rsidR="00731B78" w:rsidRDefault="00731B78" w:rsidP="00731B78">
            <w:pPr>
              <w:pStyle w:val="afe"/>
              <w:numPr>
                <w:ilvl w:val="0"/>
                <w:numId w:val="28"/>
              </w:numPr>
              <w:shd w:val="clear" w:color="auto" w:fill="FFFFFF"/>
              <w:rPr>
                <w:rFonts w:ascii="Times New Roman" w:hAnsi="Times New Roman" w:cs="Times New Roman"/>
                <w:sz w:val="18"/>
                <w:szCs w:val="18"/>
              </w:rPr>
            </w:pPr>
            <w:r w:rsidRPr="00FF7B20">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sidRPr="00FF7B20">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14:paraId="386F0404" w14:textId="77777777" w:rsidR="00731B78" w:rsidRDefault="00731B78" w:rsidP="00731B78">
            <w:pPr>
              <w:pStyle w:val="afe"/>
              <w:numPr>
                <w:ilvl w:val="0"/>
                <w:numId w:val="28"/>
              </w:numPr>
              <w:shd w:val="clear" w:color="auto" w:fill="FFFFFF"/>
              <w:rPr>
                <w:rFonts w:ascii="Times New Roman" w:hAnsi="Times New Roman" w:cs="Times New Roman"/>
                <w:sz w:val="18"/>
                <w:szCs w:val="18"/>
              </w:rPr>
            </w:pPr>
            <w:r w:rsidRPr="00FF7B20">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sidRPr="00FF7B20">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14:paraId="15F9E426" w14:textId="77777777" w:rsidR="00731B78" w:rsidRDefault="00731B78" w:rsidP="00731B78">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1175FB4E" w14:textId="77777777" w:rsidR="00731B78" w:rsidRPr="00B542AB" w:rsidRDefault="00731B78" w:rsidP="00731B78">
            <w:pPr>
              <w:shd w:val="clear" w:color="auto" w:fill="FFFFFF"/>
              <w:rPr>
                <w:rFonts w:ascii="Times New Roman" w:hAnsi="Times New Roman" w:cs="Times New Roman"/>
                <w:sz w:val="18"/>
                <w:szCs w:val="18"/>
              </w:rPr>
            </w:pPr>
          </w:p>
        </w:tc>
      </w:tr>
      <w:tr w:rsidR="005075C6" w14:paraId="63137F09" w14:textId="77777777">
        <w:tc>
          <w:tcPr>
            <w:tcW w:w="2122" w:type="dxa"/>
          </w:tcPr>
          <w:p w14:paraId="30FCCBB2" w14:textId="1E3ACC8A" w:rsidR="005075C6" w:rsidRDefault="005075C6" w:rsidP="005075C6">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t>CMCC</w:t>
            </w:r>
          </w:p>
        </w:tc>
        <w:tc>
          <w:tcPr>
            <w:tcW w:w="7512" w:type="dxa"/>
          </w:tcPr>
          <w:p w14:paraId="6D1F4128" w14:textId="2C8E7903" w:rsidR="005075C6" w:rsidRDefault="005075C6" w:rsidP="005075C6">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A218EF" w14:paraId="4AAB32D3" w14:textId="77777777">
        <w:tc>
          <w:tcPr>
            <w:tcW w:w="2122" w:type="dxa"/>
          </w:tcPr>
          <w:p w14:paraId="004885B1" w14:textId="519AE363" w:rsidR="00A218EF" w:rsidRDefault="00A218EF" w:rsidP="00A218EF">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93D95DD" w14:textId="3E121F76" w:rsidR="00A218EF" w:rsidRDefault="00A218EF" w:rsidP="00A218EF">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bl>
    <w:p w14:paraId="0035684E" w14:textId="77777777" w:rsidR="00C8087D" w:rsidRDefault="00C8087D">
      <w:pPr>
        <w:rPr>
          <w:rFonts w:ascii="Times New Roman" w:hAnsi="Times New Roman" w:cs="Times New Roman"/>
          <w:sz w:val="18"/>
          <w:szCs w:val="18"/>
        </w:rPr>
      </w:pPr>
    </w:p>
    <w:p w14:paraId="1BEF35C8" w14:textId="77777777" w:rsidR="00C8087D" w:rsidRDefault="00C8087D">
      <w:pPr>
        <w:rPr>
          <w:rFonts w:ascii="Times New Roman" w:hAnsi="Times New Roman" w:cs="Times New Roman"/>
          <w:sz w:val="18"/>
          <w:szCs w:val="18"/>
        </w:rPr>
      </w:pPr>
    </w:p>
    <w:p w14:paraId="42EEEB09" w14:textId="77777777" w:rsidR="00C8087D" w:rsidRDefault="00402A63">
      <w:pPr>
        <w:pStyle w:val="2"/>
        <w:numPr>
          <w:ilvl w:val="0"/>
          <w:numId w:val="0"/>
        </w:numPr>
        <w:ind w:left="1077" w:hanging="1077"/>
        <w:rPr>
          <w:color w:val="auto"/>
          <w:szCs w:val="18"/>
        </w:rPr>
      </w:pPr>
      <w:r>
        <w:rPr>
          <w:color w:val="auto"/>
          <w:szCs w:val="18"/>
        </w:rPr>
        <w:t>2.3</w:t>
      </w:r>
      <w:r>
        <w:rPr>
          <w:color w:val="auto"/>
          <w:szCs w:val="18"/>
        </w:rPr>
        <w:tab/>
        <w:t>Additional high priority proposals</w:t>
      </w:r>
    </w:p>
    <w:p w14:paraId="62BB9507"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515128CD" w14:textId="77777777" w:rsidR="00C8087D" w:rsidRDefault="00C8087D">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8087D" w14:paraId="2740AAF3" w14:textId="77777777">
        <w:tc>
          <w:tcPr>
            <w:tcW w:w="2122" w:type="dxa"/>
          </w:tcPr>
          <w:p w14:paraId="319712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0BB12E0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8087D" w14:paraId="512572E3" w14:textId="77777777">
        <w:tc>
          <w:tcPr>
            <w:tcW w:w="2122" w:type="dxa"/>
          </w:tcPr>
          <w:p w14:paraId="76EAFA4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2F90530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14:paraId="4ECD25B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2F2C4A26"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2B6E3605" w14:textId="77777777">
        <w:tc>
          <w:tcPr>
            <w:tcW w:w="2122" w:type="dxa"/>
          </w:tcPr>
          <w:p w14:paraId="24B55B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5C8668C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8087D" w14:paraId="54A15F8F" w14:textId="77777777">
        <w:tc>
          <w:tcPr>
            <w:tcW w:w="2122" w:type="dxa"/>
          </w:tcPr>
          <w:p w14:paraId="3E1B193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0A3EE3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1BF6582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8087D" w14:paraId="097C5769" w14:textId="77777777">
        <w:tc>
          <w:tcPr>
            <w:tcW w:w="2122" w:type="dxa"/>
          </w:tcPr>
          <w:p w14:paraId="4DDBC7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36FBF8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w:t>
            </w:r>
            <w:proofErr w:type="spellStart"/>
            <w:r>
              <w:rPr>
                <w:rFonts w:ascii="Times New Roman" w:eastAsia="宋体" w:hAnsi="Times New Roman" w:cs="Times New Roman"/>
                <w:color w:val="3B3838" w:themeColor="background2" w:themeShade="40"/>
                <w:sz w:val="18"/>
                <w:szCs w:val="18"/>
              </w:rPr>
              <w:t>mutli</w:t>
            </w:r>
            <w:proofErr w:type="spellEnd"/>
            <w:r>
              <w:rPr>
                <w:rFonts w:ascii="Times New Roman" w:eastAsia="宋体" w:hAnsi="Times New Roman" w:cs="Times New Roman"/>
                <w:color w:val="3B3838" w:themeColor="background2" w:themeShade="40"/>
                <w:sz w:val="18"/>
                <w:szCs w:val="18"/>
              </w:rPr>
              <w:t xml:space="preserve">-TRP PDSCH. In particular, the same code block of UCI are repeated towards two TRPs, rather than only part of the code block is sent to a TRP. </w:t>
            </w:r>
          </w:p>
          <w:p w14:paraId="711338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w:t>
            </w:r>
            <w:r>
              <w:rPr>
                <w:rFonts w:ascii="Times New Roman" w:eastAsia="宋体" w:hAnsi="Times New Roman" w:cs="Times New Roman"/>
                <w:color w:val="3B3838" w:themeColor="background2" w:themeShade="40"/>
                <w:sz w:val="18"/>
                <w:szCs w:val="18"/>
              </w:rPr>
              <w:lastRenderedPageBreak/>
              <w:t>not be suitable for all services due to longer delay and no UCI multiplexing is allowed. Thus, there is a need to have intra-slot beam hopping.</w:t>
            </w:r>
          </w:p>
        </w:tc>
      </w:tr>
      <w:tr w:rsidR="00C8087D" w14:paraId="007F420A" w14:textId="77777777">
        <w:tc>
          <w:tcPr>
            <w:tcW w:w="2122" w:type="dxa"/>
          </w:tcPr>
          <w:p w14:paraId="0232135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561BB86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w:t>
            </w:r>
            <w:proofErr w:type="spellStart"/>
            <w:r>
              <w:rPr>
                <w:rFonts w:ascii="Times New Roman" w:eastAsia="宋体" w:hAnsi="Times New Roman" w:cs="Times New Roman"/>
                <w:color w:val="3B3838" w:themeColor="background2" w:themeShade="40"/>
                <w:sz w:val="18"/>
                <w:szCs w:val="18"/>
              </w:rPr>
              <w:t>dsicuss</w:t>
            </w:r>
            <w:proofErr w:type="spellEnd"/>
            <w:r>
              <w:rPr>
                <w:rFonts w:ascii="Times New Roman" w:eastAsia="宋体" w:hAnsi="Times New Roman" w:cs="Times New Roman"/>
                <w:color w:val="3B3838" w:themeColor="background2" w:themeShade="40"/>
                <w:sz w:val="18"/>
                <w:szCs w:val="18"/>
              </w:rPr>
              <w:t xml:space="preserve"> the default beam for PUSCH scheduled by DCI format 0_0 when two special relations are configured for a PUCCH resource.</w:t>
            </w:r>
          </w:p>
        </w:tc>
      </w:tr>
      <w:tr w:rsidR="00C8087D" w14:paraId="4955E749" w14:textId="77777777">
        <w:tc>
          <w:tcPr>
            <w:tcW w:w="2122" w:type="dxa"/>
          </w:tcPr>
          <w:p w14:paraId="2D15173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1D29029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C8087D" w14:paraId="11BB9E70" w14:textId="77777777">
        <w:tc>
          <w:tcPr>
            <w:tcW w:w="2122" w:type="dxa"/>
          </w:tcPr>
          <w:p w14:paraId="7F96BE16"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55073CFD"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r w:rsidR="00C8087D" w14:paraId="38D27218" w14:textId="77777777">
        <w:tc>
          <w:tcPr>
            <w:tcW w:w="2122" w:type="dxa"/>
          </w:tcPr>
          <w:p w14:paraId="65B9F112"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9623D32"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r w:rsidR="00C8087D" w14:paraId="3693306B" w14:textId="77777777">
        <w:tc>
          <w:tcPr>
            <w:tcW w:w="2122" w:type="dxa"/>
          </w:tcPr>
          <w:p w14:paraId="7C6FCEC5" w14:textId="77777777" w:rsidR="00C8087D" w:rsidRDefault="00C8087D">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85C436A"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7B55CD3" w14:textId="77777777" w:rsidR="00C8087D" w:rsidRDefault="00C8087D"/>
    <w:p w14:paraId="13B6F055"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C2EB302" w14:textId="77777777" w:rsidR="00C8087D" w:rsidRDefault="00402A63">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6965487" w14:textId="77777777" w:rsidR="00C8087D" w:rsidRDefault="00402A63">
      <w:pPr>
        <w:pStyle w:val="2"/>
        <w:numPr>
          <w:ilvl w:val="0"/>
          <w:numId w:val="0"/>
        </w:numPr>
        <w:ind w:left="1077" w:hanging="1077"/>
        <w:rPr>
          <w:szCs w:val="18"/>
        </w:rPr>
      </w:pPr>
      <w:r w:rsidRPr="00B542AB">
        <w:rPr>
          <w:color w:val="auto"/>
          <w:szCs w:val="18"/>
        </w:rPr>
        <w:t>3.1</w:t>
      </w:r>
      <w:r w:rsidRPr="00B542AB">
        <w:rPr>
          <w:color w:val="auto"/>
          <w:szCs w:val="18"/>
        </w:rPr>
        <w:tab/>
        <w:t>Summary of contributions</w:t>
      </w:r>
    </w:p>
    <w:p w14:paraId="6035A22C"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049B57BE"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5681BAC3" w14:textId="77777777" w:rsidR="00C8087D" w:rsidRDefault="00C8087D">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C8087D" w14:paraId="40BDA978" w14:textId="77777777">
        <w:trPr>
          <w:trHeight w:val="246"/>
        </w:trPr>
        <w:tc>
          <w:tcPr>
            <w:tcW w:w="2689" w:type="dxa"/>
            <w:shd w:val="clear" w:color="auto" w:fill="E7E6E6" w:themeFill="background2"/>
          </w:tcPr>
          <w:p w14:paraId="49E6A128"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2FC15EF6"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864DEA2"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8087D" w14:paraId="5DE2960B" w14:textId="77777777">
        <w:trPr>
          <w:trHeight w:val="246"/>
        </w:trPr>
        <w:tc>
          <w:tcPr>
            <w:tcW w:w="2689" w:type="dxa"/>
          </w:tcPr>
          <w:p w14:paraId="471B3869"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7A4FE97C" w14:textId="77777777" w:rsidR="00C8087D" w:rsidRDefault="00402A63">
            <w:pPr>
              <w:pStyle w:val="afe"/>
              <w:numPr>
                <w:ilvl w:val="0"/>
                <w:numId w:val="30"/>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66BD35FA" w14:textId="77777777" w:rsidR="00C8087D" w:rsidRDefault="00402A63">
            <w:pPr>
              <w:pStyle w:val="afe"/>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14:paraId="03CCA273" w14:textId="77777777" w:rsidR="00C8087D" w:rsidRDefault="00402A63">
            <w:pPr>
              <w:pStyle w:val="afe"/>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xml:space="preserve">: Vivo,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LG,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xml:space="preserve"> (?)</w:t>
            </w:r>
          </w:p>
          <w:p w14:paraId="5C80B519" w14:textId="77777777" w:rsidR="00C8087D" w:rsidRDefault="00C8087D">
            <w:pPr>
              <w:pStyle w:val="afe"/>
              <w:ind w:left="0"/>
              <w:rPr>
                <w:rFonts w:ascii="Times New Roman" w:eastAsia="Batang" w:hAnsi="Times New Roman" w:cs="Times New Roman"/>
                <w:b/>
                <w:bCs/>
                <w:sz w:val="18"/>
                <w:szCs w:val="18"/>
              </w:rPr>
            </w:pPr>
          </w:p>
          <w:p w14:paraId="50B05713" w14:textId="77777777" w:rsidR="00C8087D" w:rsidRDefault="00402A63">
            <w:pPr>
              <w:pStyle w:val="afe"/>
              <w:numPr>
                <w:ilvl w:val="0"/>
                <w:numId w:val="3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18094953" w14:textId="77777777" w:rsidR="00C8087D" w:rsidRDefault="00C8087D">
            <w:pPr>
              <w:pStyle w:val="afe"/>
              <w:ind w:left="360"/>
              <w:rPr>
                <w:rFonts w:ascii="Times New Roman" w:eastAsia="Batang" w:hAnsi="Times New Roman" w:cs="Times New Roman"/>
                <w:sz w:val="18"/>
                <w:szCs w:val="18"/>
              </w:rPr>
            </w:pPr>
          </w:p>
        </w:tc>
        <w:tc>
          <w:tcPr>
            <w:tcW w:w="3202" w:type="dxa"/>
          </w:tcPr>
          <w:p w14:paraId="374EAB5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600F7581"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4C1BB45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C8087D" w14:paraId="2E38C887" w14:textId="77777777">
        <w:trPr>
          <w:trHeight w:val="246"/>
        </w:trPr>
        <w:tc>
          <w:tcPr>
            <w:tcW w:w="2689" w:type="dxa"/>
          </w:tcPr>
          <w:p w14:paraId="58A30A6C" w14:textId="77777777" w:rsidR="00C8087D" w:rsidRDefault="00402A63">
            <w:pPr>
              <w:pStyle w:val="afe"/>
              <w:numPr>
                <w:ilvl w:val="0"/>
                <w:numId w:val="29"/>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01D3B6B1" w14:textId="77777777" w:rsidR="00C8087D" w:rsidRDefault="00402A6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32145588" w14:textId="77777777" w:rsidR="00C8087D" w:rsidRDefault="00402A6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512202D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20D4116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02AC7CB4" w14:textId="77777777" w:rsidR="00C8087D" w:rsidRDefault="00C8087D">
            <w:pPr>
              <w:rPr>
                <w:rFonts w:ascii="Times New Roman" w:eastAsia="Batang" w:hAnsi="Times New Roman" w:cs="Times New Roman"/>
                <w:sz w:val="18"/>
                <w:szCs w:val="18"/>
              </w:rPr>
            </w:pPr>
          </w:p>
        </w:tc>
      </w:tr>
      <w:tr w:rsidR="00C8087D" w14:paraId="4702B41D" w14:textId="77777777">
        <w:trPr>
          <w:trHeight w:val="246"/>
        </w:trPr>
        <w:tc>
          <w:tcPr>
            <w:tcW w:w="2689" w:type="dxa"/>
          </w:tcPr>
          <w:p w14:paraId="5371B34B"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4BF82354" w14:textId="77777777" w:rsidR="00C8087D" w:rsidRDefault="00402A63">
            <w:pPr>
              <w:pStyle w:val="afe"/>
              <w:numPr>
                <w:ilvl w:val="0"/>
                <w:numId w:val="33"/>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09703A9D" w14:textId="77777777" w:rsidR="00C8087D" w:rsidRDefault="00402A63">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 xml:space="preserve">FW, OPPO, Lenovo, ZTE, LG, APT, NEC, Xiaomi, QC, Sharp,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DCM, E///, Nokia, Apple</w:t>
            </w:r>
          </w:p>
          <w:p w14:paraId="31855E7F" w14:textId="77777777" w:rsidR="00C8087D" w:rsidRDefault="00402A63">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 xml:space="preserve">NEC, ZTE, Oppo,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QC</w:t>
            </w:r>
          </w:p>
          <w:p w14:paraId="6486F039" w14:textId="77777777" w:rsidR="00C8087D" w:rsidRDefault="00402A63">
            <w:pPr>
              <w:pStyle w:val="afe"/>
              <w:numPr>
                <w:ilvl w:val="0"/>
                <w:numId w:val="34"/>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27BA9C7E" w14:textId="77777777" w:rsidR="00C8087D" w:rsidRDefault="00C8087D">
            <w:pPr>
              <w:rPr>
                <w:rFonts w:ascii="Times New Roman" w:eastAsia="Batang" w:hAnsi="Times New Roman" w:cs="Times New Roman"/>
                <w:b/>
                <w:bCs/>
                <w:sz w:val="18"/>
                <w:szCs w:val="18"/>
              </w:rPr>
            </w:pPr>
          </w:p>
          <w:p w14:paraId="3D1242D3" w14:textId="77777777" w:rsidR="00C8087D" w:rsidRDefault="00402A63">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009A6336" w14:textId="77777777" w:rsidR="00C8087D" w:rsidRDefault="00402A63">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14:paraId="3DDCB7D4" w14:textId="77777777" w:rsidR="00C8087D" w:rsidRDefault="00402A63">
            <w:pPr>
              <w:pStyle w:val="afe"/>
              <w:numPr>
                <w:ilvl w:val="0"/>
                <w:numId w:val="36"/>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5785161C" w14:textId="77777777" w:rsidR="00C8087D" w:rsidRDefault="00C8087D">
            <w:pPr>
              <w:rPr>
                <w:rFonts w:ascii="Times New Roman" w:eastAsia="Batang" w:hAnsi="Times New Roman" w:cs="Times New Roman"/>
                <w:sz w:val="18"/>
                <w:szCs w:val="18"/>
              </w:rPr>
            </w:pPr>
          </w:p>
          <w:p w14:paraId="27AE0A2A" w14:textId="77777777" w:rsidR="00C8087D" w:rsidRDefault="00C8087D">
            <w:pPr>
              <w:rPr>
                <w:rFonts w:ascii="Times New Roman" w:eastAsia="Batang" w:hAnsi="Times New Roman" w:cs="Times New Roman"/>
                <w:sz w:val="18"/>
                <w:szCs w:val="18"/>
              </w:rPr>
            </w:pPr>
          </w:p>
        </w:tc>
        <w:tc>
          <w:tcPr>
            <w:tcW w:w="3202" w:type="dxa"/>
          </w:tcPr>
          <w:p w14:paraId="5AC8A68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5EA87402" w14:textId="77777777" w:rsidR="00C8087D" w:rsidRDefault="00C8087D">
            <w:pPr>
              <w:rPr>
                <w:rFonts w:ascii="Times New Roman" w:eastAsia="Batang" w:hAnsi="Times New Roman" w:cs="Times New Roman"/>
                <w:sz w:val="18"/>
                <w:szCs w:val="18"/>
              </w:rPr>
            </w:pPr>
          </w:p>
          <w:p w14:paraId="7F77661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22935EE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0AABF3A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01AFD2B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5133B063" w14:textId="77777777" w:rsidR="00C8087D" w:rsidRDefault="00C8087D">
            <w:pPr>
              <w:rPr>
                <w:rFonts w:ascii="Times New Roman" w:eastAsia="Batang" w:hAnsi="Times New Roman" w:cs="Times New Roman"/>
                <w:sz w:val="18"/>
                <w:szCs w:val="18"/>
              </w:rPr>
            </w:pPr>
          </w:p>
        </w:tc>
      </w:tr>
      <w:tr w:rsidR="00C8087D" w14:paraId="2DA71CAB" w14:textId="77777777">
        <w:trPr>
          <w:trHeight w:val="246"/>
        </w:trPr>
        <w:tc>
          <w:tcPr>
            <w:tcW w:w="2689" w:type="dxa"/>
          </w:tcPr>
          <w:p w14:paraId="4DC48777"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078DAC49"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 2:</w:t>
            </w:r>
          </w:p>
          <w:p w14:paraId="61172E01" w14:textId="77777777" w:rsidR="00C8087D" w:rsidRDefault="00402A63">
            <w:pPr>
              <w:pStyle w:val="afe"/>
              <w:numPr>
                <w:ilvl w:val="0"/>
                <w:numId w:val="37"/>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14:paraId="514CD320" w14:textId="77777777" w:rsidR="00C8087D" w:rsidRDefault="00402A63">
            <w:pPr>
              <w:pStyle w:val="afe"/>
              <w:numPr>
                <w:ilvl w:val="0"/>
                <w:numId w:val="36"/>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0B4C48A5" w14:textId="77777777" w:rsidR="00C8087D" w:rsidRDefault="00C8087D">
            <w:pPr>
              <w:rPr>
                <w:rFonts w:ascii="Times New Roman" w:eastAsia="Batang" w:hAnsi="Times New Roman" w:cs="Times New Roman"/>
                <w:sz w:val="18"/>
                <w:szCs w:val="18"/>
              </w:rPr>
            </w:pPr>
          </w:p>
          <w:p w14:paraId="088BA980" w14:textId="77777777" w:rsidR="00C8087D" w:rsidRDefault="00C8087D">
            <w:pPr>
              <w:rPr>
                <w:rFonts w:ascii="Times New Roman" w:eastAsia="Batang" w:hAnsi="Times New Roman" w:cs="Times New Roman"/>
                <w:sz w:val="18"/>
                <w:szCs w:val="18"/>
              </w:rPr>
            </w:pPr>
          </w:p>
          <w:p w14:paraId="70F258E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&gt;2:</w:t>
            </w:r>
          </w:p>
          <w:p w14:paraId="1C48B796" w14:textId="77777777" w:rsidR="00C8087D" w:rsidRDefault="00402A6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A second field is needed: QC, Nokia</w:t>
            </w:r>
          </w:p>
          <w:p w14:paraId="2CB7B51C" w14:textId="77777777" w:rsidR="00C8087D" w:rsidRDefault="00402A6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1EABAED1" w14:textId="77777777" w:rsidR="00C8087D" w:rsidRDefault="00C8087D">
            <w:pPr>
              <w:rPr>
                <w:rFonts w:ascii="Times New Roman" w:eastAsia="Batang" w:hAnsi="Times New Roman" w:cs="Times New Roman"/>
                <w:sz w:val="18"/>
                <w:szCs w:val="18"/>
              </w:rPr>
            </w:pPr>
          </w:p>
          <w:p w14:paraId="3B5E51E1"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2C78094B" w14:textId="77777777" w:rsidR="00C8087D" w:rsidRDefault="00402A6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140952F2" w14:textId="77777777" w:rsidR="00C8087D" w:rsidRDefault="00402A6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14:paraId="44BFD971" w14:textId="77777777" w:rsidR="00C8087D" w:rsidRDefault="00402A6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0F05A17D" w14:textId="77777777" w:rsidR="00C8087D" w:rsidRDefault="00C8087D">
            <w:pPr>
              <w:rPr>
                <w:rFonts w:ascii="Times New Roman" w:hAnsi="Times New Roman" w:cs="Times New Roman"/>
                <w:sz w:val="18"/>
                <w:szCs w:val="18"/>
                <w:u w:val="single"/>
              </w:rPr>
            </w:pPr>
          </w:p>
        </w:tc>
        <w:tc>
          <w:tcPr>
            <w:tcW w:w="3202" w:type="dxa"/>
          </w:tcPr>
          <w:p w14:paraId="6610FF4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design details is clear to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w:t>
            </w:r>
          </w:p>
          <w:p w14:paraId="351EB3A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75DE7AC8" w14:textId="77777777" w:rsidR="00C8087D" w:rsidRDefault="00C8087D">
            <w:pPr>
              <w:rPr>
                <w:rFonts w:ascii="Times New Roman" w:eastAsia="Batang" w:hAnsi="Times New Roman" w:cs="Times New Roman"/>
                <w:sz w:val="18"/>
                <w:szCs w:val="18"/>
              </w:rPr>
            </w:pPr>
          </w:p>
          <w:p w14:paraId="7319538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C8087D" w14:paraId="1B6517B5" w14:textId="77777777">
        <w:trPr>
          <w:trHeight w:val="246"/>
        </w:trPr>
        <w:tc>
          <w:tcPr>
            <w:tcW w:w="2689" w:type="dxa"/>
          </w:tcPr>
          <w:p w14:paraId="7F039ADE"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859332E"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210D415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 TB's repetitions </w:t>
            </w:r>
            <w:proofErr w:type="spellStart"/>
            <w:r>
              <w:rPr>
                <w:rFonts w:ascii="Times New Roman" w:eastAsia="Batang" w:hAnsi="Times New Roman" w:cs="Times New Roman"/>
                <w:sz w:val="18"/>
                <w:szCs w:val="18"/>
              </w:rPr>
              <w:t>can not</w:t>
            </w:r>
            <w:proofErr w:type="spellEnd"/>
            <w:r>
              <w:rPr>
                <w:rFonts w:ascii="Times New Roman" w:eastAsia="Batang" w:hAnsi="Times New Roman" w:cs="Times New Roman"/>
                <w:sz w:val="18"/>
                <w:szCs w:val="18"/>
              </w:rPr>
              <w:t xml:space="preserve"> be done with different layers unless different MCS and other parameters are changed. So, this may not require an additional agreement.</w:t>
            </w:r>
          </w:p>
          <w:p w14:paraId="14910B2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C8087D" w14:paraId="2392B300" w14:textId="77777777">
        <w:trPr>
          <w:trHeight w:val="246"/>
        </w:trPr>
        <w:tc>
          <w:tcPr>
            <w:tcW w:w="2689" w:type="dxa"/>
          </w:tcPr>
          <w:p w14:paraId="104B3401"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3016B526" w14:textId="77777777" w:rsidR="00C8087D" w:rsidRDefault="00402A6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723041C7" w14:textId="77777777" w:rsidR="00C8087D" w:rsidRDefault="00402A6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14:paraId="40585A5E" w14:textId="77777777" w:rsidR="00C8087D" w:rsidRDefault="00402A6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NEC, CMCC, Xiaomi,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Sharp, DCM, E///, Nokia</w:t>
            </w:r>
          </w:p>
          <w:p w14:paraId="188F915B" w14:textId="77777777" w:rsidR="00C8087D" w:rsidRDefault="00402A6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宋体" w:hAnsi="Times New Roman" w:cs="Times New Roman" w:hint="eastAsia"/>
                <w:sz w:val="18"/>
                <w:szCs w:val="18"/>
              </w:rPr>
              <w:t>, ZTE</w:t>
            </w:r>
          </w:p>
          <w:p w14:paraId="56C8154B" w14:textId="77777777" w:rsidR="00C8087D" w:rsidRDefault="00C8087D">
            <w:pPr>
              <w:pStyle w:val="afe"/>
              <w:ind w:left="360"/>
              <w:rPr>
                <w:rFonts w:ascii="Times New Roman" w:eastAsia="Batang" w:hAnsi="Times New Roman" w:cs="Times New Roman"/>
                <w:sz w:val="18"/>
                <w:szCs w:val="18"/>
              </w:rPr>
            </w:pPr>
          </w:p>
        </w:tc>
        <w:tc>
          <w:tcPr>
            <w:tcW w:w="3202" w:type="dxa"/>
          </w:tcPr>
          <w:p w14:paraId="54E5B1C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0AE28088" w14:textId="77777777" w:rsidR="00C8087D" w:rsidRDefault="00C8087D">
            <w:pPr>
              <w:rPr>
                <w:rFonts w:ascii="Times New Roman" w:eastAsia="Batang" w:hAnsi="Times New Roman" w:cs="Times New Roman"/>
                <w:sz w:val="18"/>
                <w:szCs w:val="18"/>
              </w:rPr>
            </w:pPr>
          </w:p>
          <w:p w14:paraId="2E69955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C8087D" w14:paraId="397C0022" w14:textId="77777777">
        <w:trPr>
          <w:trHeight w:val="297"/>
        </w:trPr>
        <w:tc>
          <w:tcPr>
            <w:tcW w:w="2689" w:type="dxa"/>
          </w:tcPr>
          <w:p w14:paraId="4DE9C7AA" w14:textId="77777777" w:rsidR="00C8087D" w:rsidRDefault="00402A63">
            <w:pPr>
              <w:pStyle w:val="afe"/>
              <w:numPr>
                <w:ilvl w:val="0"/>
                <w:numId w:val="29"/>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1C9D953C" w14:textId="77777777" w:rsidR="00C8087D" w:rsidRDefault="00402A63">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w:t>
            </w:r>
            <w:r>
              <w:rPr>
                <w:rFonts w:ascii="Times New Roman" w:eastAsia="Malgun Gothic" w:hAnsi="Times New Roman" w:cs="Times New Roman"/>
                <w:sz w:val="18"/>
                <w:szCs w:val="18"/>
              </w:rPr>
              <w:t xml:space="preserve"> depending on SRI field: Vivo, QC, FW, ZTE</w:t>
            </w:r>
          </w:p>
          <w:p w14:paraId="6472D56B" w14:textId="77777777" w:rsidR="00C8087D" w:rsidRDefault="00C8087D">
            <w:pPr>
              <w:rPr>
                <w:rFonts w:ascii="Times New Roman" w:eastAsia="Malgun Gothic" w:hAnsi="Times New Roman" w:cs="Times New Roman"/>
                <w:sz w:val="18"/>
                <w:szCs w:val="18"/>
                <w:u w:val="single"/>
              </w:rPr>
            </w:pPr>
          </w:p>
          <w:p w14:paraId="247253AC" w14:textId="77777777" w:rsidR="00C8087D" w:rsidRDefault="00402A63">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w:t>
            </w:r>
            <w:proofErr w:type="spellStart"/>
            <w:r>
              <w:rPr>
                <w:rFonts w:ascii="Times New Roman" w:hAnsi="Times New Roman" w:cs="Times New Roman"/>
                <w:sz w:val="18"/>
                <w:szCs w:val="18"/>
                <w:u w:val="single"/>
              </w:rPr>
              <w:t>PowerControl</w:t>
            </w:r>
            <w:proofErr w:type="spellEnd"/>
          </w:p>
          <w:p w14:paraId="5100B33E" w14:textId="77777777" w:rsidR="00C8087D" w:rsidRDefault="00402A63">
            <w:pPr>
              <w:pStyle w:val="afe"/>
              <w:numPr>
                <w:ilvl w:val="0"/>
                <w:numId w:val="40"/>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sz w:val="18"/>
                <w:szCs w:val="18"/>
              </w:rPr>
              <w:t>: Vivo</w:t>
            </w:r>
          </w:p>
          <w:p w14:paraId="22E92F7C" w14:textId="77777777" w:rsidR="00C8087D" w:rsidRDefault="00402A63">
            <w:pPr>
              <w:pStyle w:val="afe"/>
              <w:numPr>
                <w:ilvl w:val="0"/>
                <w:numId w:val="40"/>
              </w:numPr>
              <w:rPr>
                <w:rFonts w:ascii="Times New Roman" w:hAnsi="Times New Roman" w:cs="Times New Roman"/>
                <w:sz w:val="18"/>
                <w:szCs w:val="18"/>
              </w:rPr>
            </w:pPr>
            <w:r>
              <w:rPr>
                <w:rFonts w:ascii="Times New Roman" w:hAnsi="Times New Roman" w:cs="Times New Roman"/>
                <w:sz w:val="18"/>
                <w:szCs w:val="18"/>
              </w:rPr>
              <w:t>Configuring each 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 xml:space="preserve"> with SRS resource set ID ( “sri-resource-</w:t>
            </w:r>
            <w:proofErr w:type="spellStart"/>
            <w:r>
              <w:rPr>
                <w:rFonts w:ascii="Times New Roman" w:hAnsi="Times New Roman" w:cs="Times New Roman"/>
                <w:sz w:val="18"/>
                <w:szCs w:val="18"/>
              </w:rPr>
              <w:t>setId</w:t>
            </w:r>
            <w:proofErr w:type="spellEnd"/>
            <w:r>
              <w:rPr>
                <w:rFonts w:ascii="Times New Roman" w:hAnsi="Times New Roman" w:cs="Times New Roman"/>
                <w:sz w:val="18"/>
                <w:szCs w:val="18"/>
              </w:rPr>
              <w:t xml:space="preserve">”) - QC </w:t>
            </w:r>
          </w:p>
          <w:p w14:paraId="66CF7958" w14:textId="77777777" w:rsidR="00C8087D" w:rsidRDefault="00C8087D">
            <w:pPr>
              <w:rPr>
                <w:rFonts w:ascii="Times New Roman" w:hAnsi="Times New Roman" w:cs="Times New Roman"/>
                <w:sz w:val="18"/>
                <w:szCs w:val="18"/>
              </w:rPr>
            </w:pPr>
          </w:p>
          <w:p w14:paraId="406F01E1" w14:textId="77777777" w:rsidR="00C8087D" w:rsidRDefault="00402A6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7DA7F791" w14:textId="77777777" w:rsidR="00C8087D" w:rsidRDefault="00402A63">
            <w:pPr>
              <w:pStyle w:val="afe"/>
              <w:numPr>
                <w:ilvl w:val="0"/>
                <w:numId w:val="41"/>
              </w:numPr>
              <w:rPr>
                <w:rFonts w:ascii="Times New Roman" w:hAnsi="Times New Roman" w:cs="Times New Roman"/>
                <w:sz w:val="18"/>
                <w:szCs w:val="18"/>
              </w:rPr>
            </w:pPr>
            <w:r>
              <w:rPr>
                <w:rFonts w:ascii="Times New Roman" w:hAnsi="Times New Roman" w:cs="Times New Roman"/>
                <w:sz w:val="18"/>
                <w:szCs w:val="18"/>
              </w:rPr>
              <w:t xml:space="preserve">Two </w:t>
            </w:r>
            <w:proofErr w:type="spellStart"/>
            <w:r>
              <w:rPr>
                <w:rFonts w:ascii="Times New Roman" w:hAnsi="Times New Roman" w:cs="Times New Roman"/>
                <w:i/>
                <w:iCs/>
                <w:sz w:val="18"/>
                <w:szCs w:val="18"/>
              </w:rPr>
              <w:t>srs-PowerControlAdjustmentStates</w:t>
            </w:r>
            <w:proofErr w:type="spellEnd"/>
            <w:r>
              <w:rPr>
                <w:rFonts w:ascii="Times New Roman" w:hAnsi="Times New Roman" w:cs="Times New Roman"/>
                <w:sz w:val="18"/>
                <w:szCs w:val="18"/>
              </w:rPr>
              <w:t xml:space="preserve"> included in both SRS-</w:t>
            </w:r>
            <w:proofErr w:type="spellStart"/>
            <w:r>
              <w:rPr>
                <w:rFonts w:ascii="Times New Roman" w:hAnsi="Times New Roman" w:cs="Times New Roman"/>
                <w:sz w:val="18"/>
                <w:szCs w:val="18"/>
              </w:rPr>
              <w:t>ResourceSets</w:t>
            </w:r>
            <w:proofErr w:type="spellEnd"/>
            <w:r>
              <w:rPr>
                <w:rFonts w:ascii="Times New Roman" w:hAnsi="Times New Roman" w:cs="Times New Roman"/>
                <w:sz w:val="18"/>
                <w:szCs w:val="18"/>
              </w:rPr>
              <w:t xml:space="preserve"> have same value ‘sameAsFci2’ – SS</w:t>
            </w:r>
          </w:p>
          <w:p w14:paraId="2FD165EB" w14:textId="77777777" w:rsidR="00C8087D" w:rsidRDefault="00402A63">
            <w:pPr>
              <w:pStyle w:val="afe"/>
              <w:numPr>
                <w:ilvl w:val="0"/>
                <w:numId w:val="41"/>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0F3FC61C" w14:textId="77777777" w:rsidR="00C8087D" w:rsidRDefault="00402A63">
            <w:pPr>
              <w:pStyle w:val="afe"/>
              <w:numPr>
                <w:ilvl w:val="0"/>
                <w:numId w:val="41"/>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1C9FDC91" w14:textId="77777777" w:rsidR="00C8087D" w:rsidRDefault="00C8087D">
            <w:pPr>
              <w:rPr>
                <w:rFonts w:ascii="Times New Roman" w:hAnsi="Times New Roman" w:cs="Times New Roman"/>
                <w:sz w:val="18"/>
                <w:szCs w:val="18"/>
              </w:rPr>
            </w:pPr>
          </w:p>
        </w:tc>
        <w:tc>
          <w:tcPr>
            <w:tcW w:w="3202" w:type="dxa"/>
          </w:tcPr>
          <w:p w14:paraId="3BDD699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signalling should work. </w:t>
            </w:r>
          </w:p>
          <w:p w14:paraId="38288133" w14:textId="77777777" w:rsidR="00C8087D" w:rsidRDefault="00C8087D">
            <w:pPr>
              <w:rPr>
                <w:rFonts w:ascii="Times New Roman" w:eastAsia="Batang" w:hAnsi="Times New Roman" w:cs="Times New Roman"/>
                <w:sz w:val="18"/>
                <w:szCs w:val="18"/>
              </w:rPr>
            </w:pPr>
          </w:p>
          <w:p w14:paraId="04F155F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C8087D" w14:paraId="678002D5" w14:textId="77777777">
        <w:trPr>
          <w:trHeight w:val="297"/>
        </w:trPr>
        <w:tc>
          <w:tcPr>
            <w:tcW w:w="2689" w:type="dxa"/>
          </w:tcPr>
          <w:p w14:paraId="651DE78D" w14:textId="77777777" w:rsidR="00C8087D" w:rsidRDefault="00402A63">
            <w:pPr>
              <w:pStyle w:val="afe"/>
              <w:numPr>
                <w:ilvl w:val="0"/>
                <w:numId w:val="29"/>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4748E5D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52A625DF" w14:textId="77777777" w:rsidR="00C8087D" w:rsidRDefault="00C8087D">
            <w:pPr>
              <w:pStyle w:val="afe"/>
              <w:ind w:left="360"/>
              <w:rPr>
                <w:rFonts w:ascii="Times New Roman" w:eastAsia="Batang" w:hAnsi="Times New Roman" w:cs="Times New Roman"/>
                <w:sz w:val="18"/>
                <w:szCs w:val="18"/>
              </w:rPr>
            </w:pPr>
          </w:p>
          <w:p w14:paraId="4B07C1C4" w14:textId="77777777" w:rsidR="00C8087D" w:rsidRDefault="00402A6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14:paraId="03A1494F" w14:textId="77777777" w:rsidR="00C8087D" w:rsidRDefault="00402A6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14:paraId="5D860BA7" w14:textId="77777777" w:rsidR="00C8087D" w:rsidRDefault="00402A6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7A79E918" w14:textId="77777777" w:rsidR="00C8087D" w:rsidRDefault="00C8087D">
            <w:pPr>
              <w:rPr>
                <w:rFonts w:ascii="Times New Roman" w:eastAsia="Batang" w:hAnsi="Times New Roman" w:cs="Times New Roman"/>
                <w:sz w:val="18"/>
                <w:szCs w:val="18"/>
              </w:rPr>
            </w:pPr>
          </w:p>
        </w:tc>
        <w:tc>
          <w:tcPr>
            <w:tcW w:w="3202" w:type="dxa"/>
          </w:tcPr>
          <w:p w14:paraId="31F03F5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68BAF61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C8087D" w14:paraId="1233891C" w14:textId="77777777">
        <w:trPr>
          <w:trHeight w:val="297"/>
        </w:trPr>
        <w:tc>
          <w:tcPr>
            <w:tcW w:w="2689" w:type="dxa"/>
          </w:tcPr>
          <w:p w14:paraId="34F998D8"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66696CC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757F3E72" w14:textId="77777777" w:rsidR="00C8087D" w:rsidRDefault="00402A63">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2D8B9D0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60146BC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0A76FD9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11EB7D53" w14:textId="77777777" w:rsidR="00C8087D" w:rsidRDefault="00C8087D">
            <w:pPr>
              <w:rPr>
                <w:rFonts w:ascii="Times New Roman" w:eastAsia="Batang" w:hAnsi="Times New Roman" w:cs="Times New Roman"/>
                <w:sz w:val="18"/>
                <w:szCs w:val="18"/>
              </w:rPr>
            </w:pPr>
          </w:p>
        </w:tc>
      </w:tr>
      <w:tr w:rsidR="00C8087D" w14:paraId="41A4CC34" w14:textId="77777777">
        <w:trPr>
          <w:trHeight w:val="297"/>
        </w:trPr>
        <w:tc>
          <w:tcPr>
            <w:tcW w:w="2689" w:type="dxa"/>
          </w:tcPr>
          <w:p w14:paraId="5E1FB43D"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0152636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50BD0937" w14:textId="77777777" w:rsidR="00C8087D" w:rsidRDefault="00C8087D">
            <w:pPr>
              <w:rPr>
                <w:rFonts w:ascii="Times New Roman" w:eastAsia="Batang" w:hAnsi="Times New Roman" w:cs="Times New Roman"/>
                <w:sz w:val="18"/>
                <w:szCs w:val="18"/>
              </w:rPr>
            </w:pPr>
          </w:p>
          <w:p w14:paraId="7F175AC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3E0324EB" w14:textId="77777777" w:rsidR="00C8087D" w:rsidRDefault="00C8087D">
            <w:pPr>
              <w:rPr>
                <w:rFonts w:ascii="Times New Roman" w:eastAsia="Batang" w:hAnsi="Times New Roman" w:cs="Times New Roman"/>
                <w:b/>
                <w:bCs/>
                <w:sz w:val="18"/>
                <w:szCs w:val="18"/>
              </w:rPr>
            </w:pPr>
          </w:p>
        </w:tc>
        <w:tc>
          <w:tcPr>
            <w:tcW w:w="3202" w:type="dxa"/>
          </w:tcPr>
          <w:p w14:paraId="19AC18E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majority thinks to support the same method as Type A repetition. </w:t>
            </w:r>
          </w:p>
          <w:p w14:paraId="7A44EF7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C8087D" w14:paraId="4D3085A1" w14:textId="77777777">
        <w:trPr>
          <w:trHeight w:val="297"/>
        </w:trPr>
        <w:tc>
          <w:tcPr>
            <w:tcW w:w="2689" w:type="dxa"/>
          </w:tcPr>
          <w:p w14:paraId="6A3AC479"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6B905123" w14:textId="77777777" w:rsidR="00C8087D" w:rsidRDefault="00402A63">
            <w:pPr>
              <w:pStyle w:val="afe"/>
              <w:numPr>
                <w:ilvl w:val="0"/>
                <w:numId w:val="4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OPPO, HW,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Lenovo, Fujitsu, Apple, Fraunhofer, QC, DCM, E///</w:t>
            </w:r>
          </w:p>
          <w:p w14:paraId="1A859D3C" w14:textId="77777777" w:rsidR="00C8087D" w:rsidRDefault="00402A63">
            <w:pPr>
              <w:pStyle w:val="afe"/>
              <w:numPr>
                <w:ilvl w:val="0"/>
                <w:numId w:val="4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12EDC178" w14:textId="77777777" w:rsidR="00C8087D" w:rsidRDefault="00C8087D">
            <w:pPr>
              <w:rPr>
                <w:rFonts w:ascii="Times New Roman" w:eastAsia="Batang" w:hAnsi="Times New Roman" w:cs="Times New Roman"/>
                <w:b/>
                <w:bCs/>
                <w:sz w:val="18"/>
                <w:szCs w:val="18"/>
              </w:rPr>
            </w:pPr>
          </w:p>
          <w:p w14:paraId="4623D4B0"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67A33156" w14:textId="77777777" w:rsidR="00C8087D" w:rsidRDefault="00402A63">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7AA8A26E" w14:textId="77777777" w:rsidR="00C8087D" w:rsidRDefault="00402A63">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326C4F45" w14:textId="77777777" w:rsidR="00C8087D" w:rsidRDefault="00C8087D">
            <w:pPr>
              <w:rPr>
                <w:rFonts w:ascii="Times New Roman" w:eastAsia="Batang" w:hAnsi="Times New Roman" w:cs="Times New Roman"/>
                <w:b/>
                <w:bCs/>
                <w:sz w:val="18"/>
                <w:szCs w:val="18"/>
              </w:rPr>
            </w:pPr>
          </w:p>
        </w:tc>
        <w:tc>
          <w:tcPr>
            <w:tcW w:w="3202" w:type="dxa"/>
          </w:tcPr>
          <w:p w14:paraId="0029E6E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14:paraId="628C07C7" w14:textId="77777777" w:rsidR="00C8087D" w:rsidRDefault="00C8087D">
            <w:pPr>
              <w:rPr>
                <w:rFonts w:ascii="Times New Roman" w:eastAsia="Batang" w:hAnsi="Times New Roman" w:cs="Times New Roman"/>
                <w:sz w:val="18"/>
                <w:szCs w:val="18"/>
              </w:rPr>
            </w:pPr>
          </w:p>
          <w:p w14:paraId="311351A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C8087D" w14:paraId="5F0B3495" w14:textId="77777777">
        <w:trPr>
          <w:trHeight w:val="297"/>
        </w:trPr>
        <w:tc>
          <w:tcPr>
            <w:tcW w:w="2689" w:type="dxa"/>
          </w:tcPr>
          <w:p w14:paraId="59834508"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1BFC320E" w14:textId="77777777" w:rsidR="00C8087D" w:rsidRDefault="00402A63">
            <w:pPr>
              <w:pStyle w:val="afe"/>
              <w:numPr>
                <w:ilvl w:val="0"/>
                <w:numId w:val="45"/>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3518F703" w14:textId="77777777" w:rsidR="00C8087D" w:rsidRDefault="00C8087D">
            <w:pPr>
              <w:rPr>
                <w:rFonts w:ascii="Times New Roman" w:eastAsia="Batang" w:hAnsi="Times New Roman" w:cs="Times New Roman"/>
                <w:sz w:val="18"/>
                <w:szCs w:val="18"/>
              </w:rPr>
            </w:pPr>
          </w:p>
          <w:p w14:paraId="19C90336" w14:textId="77777777" w:rsidR="00C8087D" w:rsidRDefault="00402A63">
            <w:pPr>
              <w:pStyle w:val="afe"/>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4F8CEF48" w14:textId="77777777" w:rsidR="00C8087D" w:rsidRDefault="00C8087D">
            <w:pPr>
              <w:rPr>
                <w:rFonts w:ascii="Times New Roman" w:eastAsia="Malgun Gothic" w:hAnsi="Times New Roman" w:cs="Times New Roman"/>
                <w:sz w:val="18"/>
                <w:szCs w:val="18"/>
              </w:rPr>
            </w:pPr>
          </w:p>
          <w:p w14:paraId="6CC46DA0" w14:textId="77777777" w:rsidR="00C8087D" w:rsidRDefault="00402A63">
            <w:pPr>
              <w:pStyle w:val="afe"/>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46AE9679" w14:textId="77777777" w:rsidR="00C8087D" w:rsidRDefault="00C8087D">
            <w:pPr>
              <w:pStyle w:val="afe"/>
              <w:ind w:left="360"/>
              <w:rPr>
                <w:rFonts w:ascii="Times New Roman" w:eastAsia="Malgun Gothic" w:hAnsi="Times New Roman" w:cs="Times New Roman"/>
                <w:sz w:val="18"/>
                <w:szCs w:val="18"/>
              </w:rPr>
            </w:pPr>
          </w:p>
          <w:p w14:paraId="32CF89D5" w14:textId="77777777" w:rsidR="00C8087D" w:rsidRDefault="00402A63">
            <w:pPr>
              <w:pStyle w:val="afe"/>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5EE77D1B" w14:textId="77777777" w:rsidR="00C8087D" w:rsidRDefault="00C8087D">
            <w:pPr>
              <w:pStyle w:val="afe"/>
              <w:ind w:left="360"/>
              <w:rPr>
                <w:rFonts w:ascii="Times New Roman" w:eastAsia="Malgun Gothic" w:hAnsi="Times New Roman" w:cs="Times New Roman"/>
                <w:sz w:val="18"/>
                <w:szCs w:val="18"/>
              </w:rPr>
            </w:pPr>
          </w:p>
        </w:tc>
        <w:tc>
          <w:tcPr>
            <w:tcW w:w="3202" w:type="dxa"/>
          </w:tcPr>
          <w:p w14:paraId="71B74EA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205107FB" w14:textId="77777777" w:rsidR="00C8087D" w:rsidRDefault="00C8087D">
            <w:pPr>
              <w:rPr>
                <w:rFonts w:ascii="Times New Roman" w:eastAsia="Batang" w:hAnsi="Times New Roman" w:cs="Times New Roman"/>
                <w:sz w:val="18"/>
                <w:szCs w:val="18"/>
              </w:rPr>
            </w:pPr>
          </w:p>
          <w:p w14:paraId="5FABDB5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C8087D" w14:paraId="048ECB23" w14:textId="77777777">
        <w:trPr>
          <w:trHeight w:val="297"/>
        </w:trPr>
        <w:tc>
          <w:tcPr>
            <w:tcW w:w="2689" w:type="dxa"/>
          </w:tcPr>
          <w:p w14:paraId="4BED2201" w14:textId="77777777" w:rsidR="00C8087D" w:rsidRDefault="00402A63">
            <w:pPr>
              <w:pStyle w:val="afe"/>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633E4D17" w14:textId="77777777" w:rsidR="00C8087D" w:rsidRDefault="00402A63">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68204531" w14:textId="77777777" w:rsidR="00C8087D" w:rsidRDefault="00C8087D">
            <w:pPr>
              <w:rPr>
                <w:rFonts w:ascii="Times New Roman" w:eastAsia="Batang" w:hAnsi="Times New Roman" w:cs="Times New Roman"/>
                <w:sz w:val="18"/>
                <w:szCs w:val="18"/>
              </w:rPr>
            </w:pPr>
          </w:p>
        </w:tc>
        <w:tc>
          <w:tcPr>
            <w:tcW w:w="3202" w:type="dxa"/>
          </w:tcPr>
          <w:p w14:paraId="390B60D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7513A593" w14:textId="77777777" w:rsidR="00C8087D" w:rsidRDefault="00C8087D">
      <w:pPr>
        <w:rPr>
          <w:rFonts w:ascii="Times New Roman" w:eastAsia="Batang" w:hAnsi="Times New Roman" w:cs="Times New Roman"/>
          <w:sz w:val="16"/>
          <w:szCs w:val="16"/>
        </w:rPr>
      </w:pPr>
    </w:p>
    <w:p w14:paraId="0DC3EA86" w14:textId="77777777" w:rsidR="00C8087D" w:rsidRDefault="00402A63">
      <w:pPr>
        <w:pStyle w:val="2"/>
        <w:numPr>
          <w:ilvl w:val="0"/>
          <w:numId w:val="0"/>
        </w:numPr>
        <w:ind w:left="1077" w:hanging="1077"/>
        <w:rPr>
          <w:color w:val="auto"/>
          <w:szCs w:val="18"/>
        </w:rPr>
      </w:pPr>
      <w:r>
        <w:rPr>
          <w:color w:val="auto"/>
          <w:szCs w:val="18"/>
        </w:rPr>
        <w:t>3.2</w:t>
      </w:r>
      <w:r>
        <w:rPr>
          <w:color w:val="auto"/>
          <w:szCs w:val="18"/>
        </w:rPr>
        <w:tab/>
        <w:t>FL proposals</w:t>
      </w:r>
    </w:p>
    <w:p w14:paraId="3008BC5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3.1</w:t>
      </w:r>
    </w:p>
    <w:p w14:paraId="5A2F49F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6336B265"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4466C913" w14:textId="77777777" w:rsidR="00C8087D" w:rsidRDefault="00402A63">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14:paraId="363CA57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8087D" w14:paraId="09C6D0D7" w14:textId="77777777">
        <w:tc>
          <w:tcPr>
            <w:tcW w:w="2122" w:type="dxa"/>
            <w:shd w:val="clear" w:color="auto" w:fill="E7E6E6" w:themeFill="background2"/>
          </w:tcPr>
          <w:p w14:paraId="4FA46540"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0CD29BB"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AFA341D" w14:textId="77777777">
        <w:tc>
          <w:tcPr>
            <w:tcW w:w="2122" w:type="dxa"/>
          </w:tcPr>
          <w:p w14:paraId="2B467CC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A2DD2B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For the bullet, we think to enable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8087D" w14:paraId="4BD32C6B" w14:textId="77777777">
        <w:tc>
          <w:tcPr>
            <w:tcW w:w="2122" w:type="dxa"/>
          </w:tcPr>
          <w:p w14:paraId="4BAE10C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6FC59C3E"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B07F8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8087D" w14:paraId="19658C85" w14:textId="77777777">
        <w:tc>
          <w:tcPr>
            <w:tcW w:w="2122" w:type="dxa"/>
          </w:tcPr>
          <w:p w14:paraId="7F5BDA2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1CC65A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should be discussed first, similar concerns as HW on DCI size as well. A first step could be to list all the options on the table based on DCI size impact. Further it will be good to align dynamic switching solutions for CB and NCB together.</w:t>
            </w:r>
          </w:p>
        </w:tc>
      </w:tr>
      <w:tr w:rsidR="00C8087D" w14:paraId="190BA2B5" w14:textId="77777777">
        <w:tc>
          <w:tcPr>
            <w:tcW w:w="2122" w:type="dxa"/>
          </w:tcPr>
          <w:p w14:paraId="67CC88A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CA38AA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w:t>
            </w:r>
            <w:r>
              <w:rPr>
                <w:rFonts w:ascii="Times New Roman" w:hAnsi="Times New Roman" w:cs="Times New Roman"/>
                <w:color w:val="3B3838" w:themeColor="background2" w:themeShade="40"/>
                <w:sz w:val="18"/>
                <w:szCs w:val="18"/>
              </w:rPr>
              <w:lastRenderedPageBreak/>
              <w:t xml:space="preserve">codepoint such as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=1,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xml:space="preserve">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CB. Also, even if reserved codepoint is used, single joint SRI requires equal or smaller bits. For example, when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=2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two RSI fields need 4+4=8bits but single field needs 7 bits assuming the same rank restriction.</w:t>
            </w:r>
          </w:p>
        </w:tc>
      </w:tr>
      <w:tr w:rsidR="00C8087D" w14:paraId="21D5A9BB" w14:textId="77777777">
        <w:tc>
          <w:tcPr>
            <w:tcW w:w="2122" w:type="dxa"/>
          </w:tcPr>
          <w:p w14:paraId="6E6DB26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lastRenderedPageBreak/>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161D93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65CC3D85" w14:textId="77777777">
        <w:tc>
          <w:tcPr>
            <w:tcW w:w="2122" w:type="dxa"/>
          </w:tcPr>
          <w:p w14:paraId="1CDD339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D11FAB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8087D" w14:paraId="448BDFA7" w14:textId="77777777">
        <w:tc>
          <w:tcPr>
            <w:tcW w:w="2122" w:type="dxa"/>
          </w:tcPr>
          <w:p w14:paraId="6761034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FC7FD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14:paraId="066486D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599502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8087D" w14:paraId="3020C514" w14:textId="77777777">
        <w:tc>
          <w:tcPr>
            <w:tcW w:w="2122" w:type="dxa"/>
          </w:tcPr>
          <w:p w14:paraId="450FD66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BA0BA8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two SRI fields for codebook based PUSCH but share a similar view that the SRI field may need to be modified to support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The SRI field(s) for non-codebook based PUSCH can be discussed after determining whether to enforce a same number of layers.</w:t>
            </w:r>
          </w:p>
        </w:tc>
      </w:tr>
      <w:tr w:rsidR="00C8087D" w14:paraId="1E994FBB" w14:textId="77777777">
        <w:tc>
          <w:tcPr>
            <w:tcW w:w="2122" w:type="dxa"/>
          </w:tcPr>
          <w:p w14:paraId="743569A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14:paraId="4023204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C8087D" w14:paraId="73AF72A2" w14:textId="77777777">
        <w:tc>
          <w:tcPr>
            <w:tcW w:w="2122" w:type="dxa"/>
          </w:tcPr>
          <w:p w14:paraId="7A9484E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EBBBF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2EAB34D2" w14:textId="77777777">
        <w:tc>
          <w:tcPr>
            <w:tcW w:w="2122" w:type="dxa"/>
          </w:tcPr>
          <w:p w14:paraId="2CCDB3D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A7892F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8087D" w14:paraId="1EB703B6" w14:textId="77777777">
        <w:tc>
          <w:tcPr>
            <w:tcW w:w="2122" w:type="dxa"/>
          </w:tcPr>
          <w:p w14:paraId="791638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47D9DC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421AD281"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14:paraId="1A0A7855"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8CD10E1" w14:textId="77777777">
        <w:tc>
          <w:tcPr>
            <w:tcW w:w="2122" w:type="dxa"/>
          </w:tcPr>
          <w:p w14:paraId="6E1624B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628CA6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8087D" w14:paraId="0FF9B914" w14:textId="77777777">
        <w:tc>
          <w:tcPr>
            <w:tcW w:w="2122" w:type="dxa"/>
          </w:tcPr>
          <w:p w14:paraId="7E0D74F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54DBA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14:paraId="72098FD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14:paraId="73DFC7E0"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14:paraId="6B03D2FC"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14:paraId="0CC1FC12"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08EFEF0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w:t>
            </w:r>
            <w:proofErr w:type="gramStart"/>
            <w:r>
              <w:rPr>
                <w:rFonts w:ascii="Times New Roman" w:eastAsia="宋体" w:hAnsi="Times New Roman" w:cs="Times New Roman" w:hint="eastAsia"/>
                <w:color w:val="3B3838" w:themeColor="background2" w:themeShade="40"/>
                <w:sz w:val="18"/>
                <w:szCs w:val="18"/>
              </w:rPr>
              <w:t>an</w:t>
            </w:r>
            <w:proofErr w:type="gramEnd"/>
            <w:r>
              <w:rPr>
                <w:rFonts w:ascii="Times New Roman" w:eastAsia="宋体" w:hAnsi="Times New Roman" w:cs="Times New Roman" w:hint="eastAsia"/>
                <w:color w:val="3B3838" w:themeColor="background2" w:themeShade="40"/>
                <w:sz w:val="18"/>
                <w:szCs w:val="18"/>
              </w:rPr>
              <w:t xml:space="preserve"> unified design is applied for both code-book based and non-codebook based schemes. Meanwhile, the configured mapping between SRI and power control parameters can be intuitive for code-book based scheme, too.</w:t>
            </w:r>
          </w:p>
          <w:p w14:paraId="77B15A4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the light of above </w:t>
            </w:r>
            <w:proofErr w:type="spellStart"/>
            <w:r>
              <w:rPr>
                <w:rFonts w:ascii="Times New Roman" w:eastAsia="宋体" w:hAnsi="Times New Roman" w:cs="Times New Roman" w:hint="eastAsia"/>
                <w:color w:val="3B3838" w:themeColor="background2" w:themeShade="40"/>
                <w:sz w:val="18"/>
                <w:szCs w:val="18"/>
              </w:rPr>
              <w:t>above</w:t>
            </w:r>
            <w:proofErr w:type="spellEnd"/>
            <w:r>
              <w:rPr>
                <w:rFonts w:ascii="Times New Roman" w:eastAsia="宋体" w:hAnsi="Times New Roman" w:cs="Times New Roman" w:hint="eastAsia"/>
                <w:color w:val="3B3838" w:themeColor="background2" w:themeShade="40"/>
                <w:sz w:val="18"/>
                <w:szCs w:val="18"/>
              </w:rPr>
              <w:t xml:space="preserve"> elaboration, we suggest to revise the proposal as below:</w:t>
            </w:r>
          </w:p>
          <w:p w14:paraId="69E1FA63" w14:textId="77777777" w:rsidR="00C8087D" w:rsidRDefault="00402A6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1D4F8DA5" w14:textId="77777777" w:rsidR="00C8087D" w:rsidRDefault="00402A63">
            <w:pPr>
              <w:pStyle w:val="afe"/>
              <w:numPr>
                <w:ilvl w:val="0"/>
                <w:numId w:val="47"/>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lastRenderedPageBreak/>
              <w:t>FFS: How to design each SRI field for codebook based and non-</w:t>
            </w:r>
            <w:proofErr w:type="gramStart"/>
            <w:r>
              <w:rPr>
                <w:rFonts w:ascii="Arial" w:eastAsia="宋体" w:hAnsi="Arial" w:cs="Arial" w:hint="eastAsia"/>
                <w:color w:val="FF0000"/>
                <w:sz w:val="18"/>
                <w:szCs w:val="18"/>
              </w:rPr>
              <w:t>codebook based</w:t>
            </w:r>
            <w:proofErr w:type="gramEnd"/>
            <w:r>
              <w:rPr>
                <w:rFonts w:ascii="Arial" w:eastAsia="宋体" w:hAnsi="Arial" w:cs="Arial" w:hint="eastAsia"/>
                <w:color w:val="FF0000"/>
                <w:sz w:val="18"/>
                <w:szCs w:val="18"/>
              </w:rPr>
              <w:t xml:space="preserve"> schemes, respectively. </w:t>
            </w:r>
            <w:r>
              <w:rPr>
                <w:rFonts w:ascii="Arial" w:hAnsi="Arial" w:cs="Arial"/>
                <w:strike/>
                <w:sz w:val="18"/>
                <w:szCs w:val="18"/>
              </w:rPr>
              <w:t>Each SRI field uses the Rel-15/16 SRI field design of DCI format 0_1/0_2</w:t>
            </w:r>
          </w:p>
        </w:tc>
      </w:tr>
      <w:tr w:rsidR="00C8087D" w14:paraId="137C1655" w14:textId="77777777">
        <w:tc>
          <w:tcPr>
            <w:tcW w:w="2122" w:type="dxa"/>
          </w:tcPr>
          <w:p w14:paraId="7A3DE8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340734A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8087D" w14:paraId="09C9BF90" w14:textId="77777777">
        <w:tc>
          <w:tcPr>
            <w:tcW w:w="2122" w:type="dxa"/>
          </w:tcPr>
          <w:p w14:paraId="1A7173A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0D6F818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C8087D" w14:paraId="56A0819B" w14:textId="77777777">
        <w:tc>
          <w:tcPr>
            <w:tcW w:w="2122" w:type="dxa"/>
          </w:tcPr>
          <w:p w14:paraId="1BC6B9C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31D1BF3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8087D" w14:paraId="68E4AF4C" w14:textId="77777777">
        <w:tc>
          <w:tcPr>
            <w:tcW w:w="2122" w:type="dxa"/>
          </w:tcPr>
          <w:p w14:paraId="66990A1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1825456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8087D" w14:paraId="3B0B267E" w14:textId="77777777">
        <w:tc>
          <w:tcPr>
            <w:tcW w:w="2122" w:type="dxa"/>
          </w:tcPr>
          <w:p w14:paraId="2825F4D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32F9E9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14:paraId="64E425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14:paraId="1F6D6865"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434A9EEB" w14:textId="77777777" w:rsidR="00C8087D" w:rsidRDefault="00402A63">
            <w:pPr>
              <w:pStyle w:val="afe"/>
              <w:numPr>
                <w:ilvl w:val="0"/>
                <w:numId w:val="49"/>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14:paraId="20BF6800" w14:textId="77777777" w:rsidR="00C8087D" w:rsidRDefault="00402A63">
            <w:pPr>
              <w:pStyle w:val="afe"/>
              <w:numPr>
                <w:ilvl w:val="0"/>
                <w:numId w:val="49"/>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14:paraId="6A059E8A" w14:textId="77777777" w:rsidR="00C8087D" w:rsidRDefault="00402A63">
            <w:pPr>
              <w:pStyle w:val="afe"/>
              <w:numPr>
                <w:ilvl w:val="0"/>
                <w:numId w:val="47"/>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14:paraId="74A00C77" w14:textId="77777777" w:rsidR="00C8087D" w:rsidRDefault="00C8087D">
            <w:pPr>
              <w:pStyle w:val="afe"/>
              <w:rPr>
                <w:rFonts w:ascii="Times New Roman" w:hAnsi="Times New Roman" w:cs="Times New Roman"/>
                <w:color w:val="FF0000"/>
                <w:sz w:val="18"/>
                <w:szCs w:val="18"/>
              </w:rPr>
            </w:pPr>
          </w:p>
        </w:tc>
      </w:tr>
      <w:tr w:rsidR="00C8087D" w14:paraId="3B41970E" w14:textId="77777777">
        <w:tc>
          <w:tcPr>
            <w:tcW w:w="2122" w:type="dxa"/>
          </w:tcPr>
          <w:p w14:paraId="35D093F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1DC8CBD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4150B871" w14:textId="77777777">
        <w:tc>
          <w:tcPr>
            <w:tcW w:w="2122" w:type="dxa"/>
          </w:tcPr>
          <w:p w14:paraId="5E4CCF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3C6EBC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36F6A844" w14:textId="77777777">
        <w:tc>
          <w:tcPr>
            <w:tcW w:w="2122" w:type="dxa"/>
          </w:tcPr>
          <w:p w14:paraId="50C09DE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w:t>
            </w:r>
            <w:proofErr w:type="spellStart"/>
            <w:r>
              <w:rPr>
                <w:rFonts w:ascii="Times New Roman" w:eastAsia="宋体" w:hAnsi="Times New Roman" w:cs="Times New Roman"/>
                <w:color w:val="3B3838" w:themeColor="background2" w:themeShade="40"/>
                <w:sz w:val="18"/>
                <w:szCs w:val="18"/>
              </w:rPr>
              <w:t>MotM</w:t>
            </w:r>
            <w:proofErr w:type="spellEnd"/>
          </w:p>
        </w:tc>
        <w:tc>
          <w:tcPr>
            <w:tcW w:w="7512" w:type="dxa"/>
          </w:tcPr>
          <w:p w14:paraId="087621A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8087D" w14:paraId="31EA916D" w14:textId="77777777">
        <w:tc>
          <w:tcPr>
            <w:tcW w:w="2122" w:type="dxa"/>
          </w:tcPr>
          <w:p w14:paraId="2FA1F7F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3B1BE1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14:paraId="04D5E3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14:paraId="1C91F87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14:paraId="26F676EE" w14:textId="77777777" w:rsidR="00C8087D" w:rsidRDefault="00402A63">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583D3FAF" w14:textId="77777777" w:rsidR="00C8087D" w:rsidRDefault="00402A63">
            <w:pPr>
              <w:numPr>
                <w:ilvl w:val="0"/>
                <w:numId w:val="49"/>
              </w:numPr>
              <w:rPr>
                <w:rFonts w:ascii="Times New Roman" w:hAnsi="Times New Roman" w:cs="Times New Roman"/>
                <w:sz w:val="18"/>
                <w:szCs w:val="18"/>
              </w:rPr>
              <w:pPrChange w:id="38" w:author="ZTE" w:date="2021-01-26T12:56:00Z">
                <w:pPr>
                  <w:pStyle w:val="afe"/>
                  <w:framePr w:w="10206" w:wrap="notBeside" w:vAnchor="page" w:hAnchor="margin" w:y="6238"/>
                  <w:numPr>
                    <w:numId w:val="49"/>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40C0F165" w14:textId="77777777" w:rsidR="00C8087D" w:rsidRDefault="00402A63">
            <w:pPr>
              <w:pStyle w:val="afe"/>
              <w:numPr>
                <w:ilvl w:val="0"/>
                <w:numId w:val="49"/>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14:paraId="44F97AD8" w14:textId="77777777" w:rsidR="00C8087D" w:rsidRDefault="00402A63">
            <w:pPr>
              <w:pStyle w:val="afe"/>
              <w:numPr>
                <w:ilvl w:val="0"/>
                <w:numId w:val="47"/>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w:t>
              </w:r>
              <w:proofErr w:type="gramStart"/>
              <w:r>
                <w:rPr>
                  <w:rFonts w:ascii="Times New Roman" w:eastAsia="宋体" w:hAnsi="Times New Roman" w:cs="Times New Roman" w:hint="eastAsia"/>
                  <w:color w:val="FF0000"/>
                  <w:sz w:val="18"/>
                  <w:szCs w:val="18"/>
                </w:rPr>
                <w:t>cod</w:t>
              </w:r>
            </w:ins>
            <w:ins w:id="47" w:author="ZTE" w:date="2021-01-26T13:05:00Z">
              <w:r>
                <w:rPr>
                  <w:rFonts w:ascii="Times New Roman" w:eastAsia="宋体" w:hAnsi="Times New Roman" w:cs="Times New Roman" w:hint="eastAsia"/>
                  <w:color w:val="FF0000"/>
                  <w:sz w:val="18"/>
                  <w:szCs w:val="18"/>
                </w:rPr>
                <w:t>ebook based</w:t>
              </w:r>
              <w:proofErr w:type="gramEnd"/>
              <w:r>
                <w:rPr>
                  <w:rFonts w:ascii="Times New Roman" w:eastAsia="宋体" w:hAnsi="Times New Roman" w:cs="Times New Roman" w:hint="eastAsia"/>
                  <w:color w:val="FF0000"/>
                  <w:sz w:val="18"/>
                  <w:szCs w:val="18"/>
                </w:rPr>
                <w:t xml:space="preserve"> schemes, respectively.</w:t>
              </w:r>
            </w:ins>
          </w:p>
        </w:tc>
      </w:tr>
      <w:tr w:rsidR="002E0BA3" w14:paraId="00733C5F" w14:textId="77777777">
        <w:tc>
          <w:tcPr>
            <w:tcW w:w="2122" w:type="dxa"/>
          </w:tcPr>
          <w:p w14:paraId="00A4248C" w14:textId="2220DE58"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2628BF7" w14:textId="77777777"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14:paraId="341ABA8B" w14:textId="7129244D"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9332A6" w14:paraId="4F2051AE" w14:textId="77777777" w:rsidTr="009332A6">
        <w:tc>
          <w:tcPr>
            <w:tcW w:w="2122" w:type="dxa"/>
          </w:tcPr>
          <w:p w14:paraId="5C66595A" w14:textId="77777777" w:rsidR="009332A6" w:rsidRPr="00FE08C5" w:rsidRDefault="009332A6" w:rsidP="00B542AB">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5D7EB533" w14:textId="77777777" w:rsidR="009332A6" w:rsidRPr="00FE08C5" w:rsidRDefault="009332A6" w:rsidP="00B542AB">
            <w:p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I</w:t>
            </w:r>
            <w:r w:rsidRPr="00FE08C5">
              <w:rPr>
                <w:rFonts w:ascii="Times New Roman" w:eastAsia="宋体" w:hAnsi="Times New Roman" w:cs="Times New Roman" w:hint="eastAsia"/>
                <w:color w:val="3B3838" w:themeColor="background2" w:themeShade="40"/>
                <w:sz w:val="18"/>
                <w:szCs w:val="18"/>
              </w:rPr>
              <w:t xml:space="preserve">t </w:t>
            </w:r>
            <w:r w:rsidRPr="00FE08C5">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sidRPr="00FE08C5">
              <w:rPr>
                <w:rFonts w:ascii="Times New Roman" w:eastAsia="宋体" w:hAnsi="Times New Roman" w:cs="Times New Roman" w:hint="eastAsia"/>
                <w:color w:val="3B3838" w:themeColor="background2" w:themeShade="40"/>
                <w:sz w:val="18"/>
                <w:szCs w:val="18"/>
              </w:rPr>
              <w:t xml:space="preserve">ven </w:t>
            </w:r>
            <w:r w:rsidRPr="00FE08C5">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w:t>
            </w:r>
            <w:proofErr w:type="spellStart"/>
            <w:r w:rsidRPr="00FE08C5">
              <w:rPr>
                <w:rFonts w:ascii="Times New Roman" w:eastAsia="宋体" w:hAnsi="Times New Roman" w:cs="Times New Roman"/>
                <w:color w:val="3B3838" w:themeColor="background2" w:themeShade="40"/>
                <w:sz w:val="18"/>
                <w:szCs w:val="18"/>
              </w:rPr>
              <w:t>Nsrs</w:t>
            </w:r>
            <w:proofErr w:type="spellEnd"/>
            <w:r w:rsidRPr="00FE08C5">
              <w:rPr>
                <w:rFonts w:ascii="Times New Roman" w:eastAsia="宋体" w:hAnsi="Times New Roman" w:cs="Times New Roman"/>
                <w:color w:val="3B3838" w:themeColor="background2" w:themeShade="40"/>
                <w:sz w:val="18"/>
                <w:szCs w:val="18"/>
              </w:rPr>
              <w:t xml:space="preserve"> for two TRP for initial analysis. </w:t>
            </w:r>
          </w:p>
          <w:p w14:paraId="60FA47C2" w14:textId="77777777" w:rsidR="009332A6" w:rsidRPr="00FE08C5" w:rsidRDefault="009332A6" w:rsidP="009332A6">
            <w:pPr>
              <w:pStyle w:val="afe"/>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hint="eastAsia"/>
                <w:color w:val="3B3838" w:themeColor="background2" w:themeShade="40"/>
                <w:sz w:val="18"/>
                <w:szCs w:val="18"/>
              </w:rPr>
              <w:t>A single join</w:t>
            </w:r>
            <w:r w:rsidRPr="00FE08C5">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14:paraId="7C9FBC55" w14:textId="77777777" w:rsidR="009332A6" w:rsidRPr="00FE08C5" w:rsidRDefault="009332A6" w:rsidP="009332A6">
            <w:pPr>
              <w:pStyle w:val="afe"/>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T</w:t>
            </w:r>
            <w:r w:rsidRPr="00FE08C5">
              <w:rPr>
                <w:rFonts w:ascii="Times New Roman" w:eastAsia="宋体" w:hAnsi="Times New Roman" w:cs="Times New Roman" w:hint="eastAsia"/>
                <w:color w:val="3B3838" w:themeColor="background2" w:themeShade="40"/>
                <w:sz w:val="18"/>
                <w:szCs w:val="18"/>
              </w:rPr>
              <w:t xml:space="preserve">wo </w:t>
            </w:r>
            <w:r w:rsidRPr="00FE08C5">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14:paraId="17090770" w14:textId="77777777" w:rsidR="009332A6" w:rsidRPr="00FE08C5" w:rsidRDefault="009332A6" w:rsidP="009332A6">
            <w:pPr>
              <w:pStyle w:val="afe"/>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T</w:t>
            </w:r>
            <w:r w:rsidRPr="00FE08C5">
              <w:rPr>
                <w:rFonts w:ascii="Times New Roman" w:eastAsia="宋体" w:hAnsi="Times New Roman" w:cs="Times New Roman" w:hint="eastAsia"/>
                <w:color w:val="3B3838" w:themeColor="background2" w:themeShade="40"/>
                <w:sz w:val="18"/>
                <w:szCs w:val="18"/>
              </w:rPr>
              <w:t xml:space="preserve">wo </w:t>
            </w:r>
            <w:r w:rsidRPr="00FE08C5">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7"/>
              <w:tblW w:w="0" w:type="auto"/>
              <w:tblLayout w:type="fixed"/>
              <w:tblLook w:val="04A0" w:firstRow="1" w:lastRow="0" w:firstColumn="1" w:lastColumn="0" w:noHBand="0" w:noVBand="1"/>
            </w:tblPr>
            <w:tblGrid>
              <w:gridCol w:w="1555"/>
              <w:gridCol w:w="1984"/>
              <w:gridCol w:w="1134"/>
              <w:gridCol w:w="1134"/>
            </w:tblGrid>
            <w:tr w:rsidR="009332A6" w14:paraId="6BA27A8B" w14:textId="77777777" w:rsidTr="00B542AB">
              <w:tc>
                <w:tcPr>
                  <w:tcW w:w="1555" w:type="dxa"/>
                  <w:shd w:val="clear" w:color="auto" w:fill="B4C6E7" w:themeFill="accent1" w:themeFillTint="66"/>
                </w:tcPr>
                <w:p w14:paraId="506EFF38" w14:textId="77777777" w:rsidR="009332A6" w:rsidRPr="00AC5966" w:rsidRDefault="009332A6" w:rsidP="00B542AB">
                  <w:pPr>
                    <w:rPr>
                      <w:sz w:val="16"/>
                      <w:szCs w:val="16"/>
                    </w:rPr>
                  </w:pPr>
                  <w:r w:rsidRPr="00AC5966">
                    <w:rPr>
                      <w:rFonts w:hint="eastAsia"/>
                      <w:sz w:val="16"/>
                      <w:szCs w:val="16"/>
                    </w:rPr>
                    <w:t>SRI field design</w:t>
                  </w:r>
                </w:p>
                <w:p w14:paraId="4D41F5A3" w14:textId="77777777" w:rsidR="009332A6" w:rsidRPr="00AC5966" w:rsidRDefault="009332A6" w:rsidP="00B542AB">
                  <w:pPr>
                    <w:rPr>
                      <w:sz w:val="16"/>
                      <w:szCs w:val="16"/>
                    </w:rPr>
                  </w:pPr>
                  <w:r w:rsidRPr="00AC5966">
                    <w:rPr>
                      <w:sz w:val="16"/>
                      <w:szCs w:val="16"/>
                    </w:rPr>
                    <w:t>(Non-CB)</w:t>
                  </w:r>
                </w:p>
              </w:tc>
              <w:tc>
                <w:tcPr>
                  <w:tcW w:w="1984" w:type="dxa"/>
                  <w:shd w:val="clear" w:color="auto" w:fill="B4C6E7" w:themeFill="accent1" w:themeFillTint="66"/>
                </w:tcPr>
                <w:p w14:paraId="76795670" w14:textId="77777777" w:rsidR="009332A6" w:rsidRPr="00AC5966" w:rsidRDefault="009332A6" w:rsidP="00B542AB">
                  <w:pPr>
                    <w:rPr>
                      <w:sz w:val="16"/>
                      <w:szCs w:val="16"/>
                    </w:rPr>
                  </w:pPr>
                  <w:r w:rsidRPr="00AC5966">
                    <w:rPr>
                      <w:sz w:val="16"/>
                      <w:szCs w:val="16"/>
                    </w:rPr>
                    <w:t>A single j</w:t>
                  </w:r>
                  <w:r w:rsidRPr="00AC5966">
                    <w:rPr>
                      <w:rFonts w:hint="eastAsia"/>
                      <w:sz w:val="16"/>
                      <w:szCs w:val="16"/>
                    </w:rPr>
                    <w:t xml:space="preserve">oint </w:t>
                  </w:r>
                  <w:r w:rsidRPr="00AC5966">
                    <w:rPr>
                      <w:sz w:val="16"/>
                      <w:szCs w:val="16"/>
                    </w:rPr>
                    <w:t>field</w:t>
                  </w:r>
                </w:p>
              </w:tc>
              <w:tc>
                <w:tcPr>
                  <w:tcW w:w="1134" w:type="dxa"/>
                  <w:shd w:val="clear" w:color="auto" w:fill="B4C6E7" w:themeFill="accent1" w:themeFillTint="66"/>
                </w:tcPr>
                <w:p w14:paraId="27F5F9EE" w14:textId="77777777" w:rsidR="009332A6" w:rsidRPr="00AC5966" w:rsidRDefault="009332A6" w:rsidP="00B542AB">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1</w:t>
                  </w:r>
                </w:p>
              </w:tc>
              <w:tc>
                <w:tcPr>
                  <w:tcW w:w="1134" w:type="dxa"/>
                  <w:shd w:val="clear" w:color="auto" w:fill="B4C6E7" w:themeFill="accent1" w:themeFillTint="66"/>
                </w:tcPr>
                <w:p w14:paraId="2281E106" w14:textId="77777777" w:rsidR="009332A6" w:rsidRPr="00AC5966" w:rsidRDefault="009332A6" w:rsidP="00B542AB">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2</w:t>
                  </w:r>
                </w:p>
              </w:tc>
            </w:tr>
            <w:tr w:rsidR="009332A6" w14:paraId="2261A95B" w14:textId="77777777" w:rsidTr="00B542AB">
              <w:tc>
                <w:tcPr>
                  <w:tcW w:w="1555" w:type="dxa"/>
                </w:tcPr>
                <w:p w14:paraId="53441EC1"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775CC07B" w14:textId="77777777" w:rsidR="009332A6" w:rsidRPr="00AC5966" w:rsidRDefault="009332A6" w:rsidP="00B542AB">
                  <w:pPr>
                    <w:rPr>
                      <w:sz w:val="12"/>
                      <w:szCs w:val="12"/>
                    </w:rPr>
                  </w:pPr>
                  <w:r w:rsidRPr="00AC5966">
                    <w:rPr>
                      <w:rFonts w:hint="eastAsia"/>
                      <w:sz w:val="12"/>
                      <w:szCs w:val="12"/>
                    </w:rPr>
                    <w:t>2bit</w:t>
                  </w:r>
                  <w:r w:rsidRPr="00AC5966">
                    <w:rPr>
                      <w:sz w:val="12"/>
                      <w:szCs w:val="12"/>
                    </w:rPr>
                    <w:t>:</w:t>
                  </w:r>
                </w:p>
                <w:p w14:paraId="3C511DE1" w14:textId="77777777" w:rsidR="009332A6" w:rsidRPr="00AC5966" w:rsidRDefault="009332A6" w:rsidP="00B542AB">
                  <w:pPr>
                    <w:rPr>
                      <w:sz w:val="12"/>
                      <w:szCs w:val="12"/>
                    </w:rPr>
                  </w:pPr>
                  <w:r w:rsidRPr="00AC5966">
                    <w:rPr>
                      <w:sz w:val="12"/>
                      <w:szCs w:val="12"/>
                    </w:rPr>
                    <w:t>2</w:t>
                  </w:r>
                  <w:r w:rsidRPr="00AC5966">
                    <w:rPr>
                      <w:rFonts w:hint="eastAsia"/>
                      <w:sz w:val="12"/>
                      <w:szCs w:val="12"/>
                    </w:rPr>
                    <w:t xml:space="preserve"> codepoints for STRP</w:t>
                  </w:r>
                  <w:r w:rsidRPr="00AC5966">
                    <w:rPr>
                      <w:sz w:val="12"/>
                      <w:szCs w:val="12"/>
                    </w:rPr>
                    <w:t xml:space="preserve"> </w:t>
                  </w:r>
                </w:p>
                <w:p w14:paraId="0EF4097F"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MTRP</w:t>
                  </w:r>
                  <w:r w:rsidRPr="00AC5966">
                    <w:rPr>
                      <w:sz w:val="12"/>
                      <w:szCs w:val="12"/>
                    </w:rPr>
                    <w:t xml:space="preserve"> </w:t>
                  </w:r>
                </w:p>
              </w:tc>
              <w:tc>
                <w:tcPr>
                  <w:tcW w:w="1134" w:type="dxa"/>
                </w:tcPr>
                <w:p w14:paraId="431D0EED" w14:textId="77777777" w:rsidR="009332A6" w:rsidRPr="00AC5966" w:rsidRDefault="009332A6" w:rsidP="00B542AB">
                  <w:pPr>
                    <w:rPr>
                      <w:sz w:val="12"/>
                      <w:szCs w:val="12"/>
                    </w:rPr>
                  </w:pPr>
                  <w:r w:rsidRPr="00AC5966">
                    <w:rPr>
                      <w:sz w:val="12"/>
                      <w:szCs w:val="12"/>
                    </w:rPr>
                    <w:t>1+1=</w:t>
                  </w:r>
                  <w:r w:rsidRPr="00AC5966">
                    <w:rPr>
                      <w:rFonts w:hint="eastAsia"/>
                      <w:sz w:val="12"/>
                      <w:szCs w:val="12"/>
                    </w:rPr>
                    <w:t>2bit</w:t>
                  </w:r>
                  <w:r w:rsidRPr="00AC5966">
                    <w:rPr>
                      <w:sz w:val="12"/>
                      <w:szCs w:val="12"/>
                    </w:rPr>
                    <w:t>*</w:t>
                  </w:r>
                </w:p>
                <w:p w14:paraId="4CD26001" w14:textId="77777777" w:rsidR="009332A6" w:rsidRPr="00AC5966" w:rsidRDefault="009332A6" w:rsidP="00B542AB">
                  <w:pPr>
                    <w:rPr>
                      <w:sz w:val="12"/>
                      <w:szCs w:val="12"/>
                    </w:rPr>
                  </w:pPr>
                  <w:r w:rsidRPr="00AC5966">
                    <w:rPr>
                      <w:rFonts w:hint="eastAsia"/>
                      <w:sz w:val="12"/>
                      <w:szCs w:val="12"/>
                    </w:rPr>
                    <w:t>for STRP</w:t>
                  </w:r>
                  <w:r w:rsidRPr="00AC5966">
                    <w:rPr>
                      <w:sz w:val="12"/>
                      <w:szCs w:val="12"/>
                    </w:rPr>
                    <w:t xml:space="preserve">/MTRP </w:t>
                  </w:r>
                </w:p>
              </w:tc>
              <w:tc>
                <w:tcPr>
                  <w:tcW w:w="1134" w:type="dxa"/>
                </w:tcPr>
                <w:p w14:paraId="3DB9F243" w14:textId="77777777" w:rsidR="009332A6" w:rsidRPr="00AC5966" w:rsidRDefault="009332A6" w:rsidP="00B542AB">
                  <w:pPr>
                    <w:rPr>
                      <w:sz w:val="12"/>
                      <w:szCs w:val="12"/>
                    </w:rPr>
                  </w:pPr>
                  <w:r w:rsidRPr="00AC5966">
                    <w:rPr>
                      <w:rFonts w:hint="eastAsia"/>
                      <w:sz w:val="12"/>
                      <w:szCs w:val="12"/>
                    </w:rPr>
                    <w:t>0bit</w:t>
                  </w:r>
                </w:p>
                <w:p w14:paraId="218FBD66" w14:textId="77777777" w:rsidR="009332A6" w:rsidRPr="00AC5966" w:rsidRDefault="009332A6" w:rsidP="00B542AB">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4E2743A5" w14:textId="77777777" w:rsidTr="00B542AB">
              <w:tc>
                <w:tcPr>
                  <w:tcW w:w="1555" w:type="dxa"/>
                </w:tcPr>
                <w:p w14:paraId="17AABD7C"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=2</w:t>
                  </w:r>
                </w:p>
              </w:tc>
              <w:tc>
                <w:tcPr>
                  <w:tcW w:w="1984" w:type="dxa"/>
                </w:tcPr>
                <w:p w14:paraId="0C340515" w14:textId="77777777" w:rsidR="009332A6" w:rsidRPr="00AC5966" w:rsidRDefault="009332A6" w:rsidP="00B542AB">
                  <w:pPr>
                    <w:rPr>
                      <w:sz w:val="12"/>
                      <w:szCs w:val="12"/>
                    </w:rPr>
                  </w:pPr>
                  <w:r w:rsidRPr="00AC5966">
                    <w:rPr>
                      <w:rFonts w:hint="eastAsia"/>
                      <w:sz w:val="12"/>
                      <w:szCs w:val="12"/>
                    </w:rPr>
                    <w:t>3bit</w:t>
                  </w:r>
                  <w:r w:rsidRPr="00AC5966">
                    <w:rPr>
                      <w:sz w:val="12"/>
                      <w:szCs w:val="12"/>
                    </w:rPr>
                    <w:t>:</w:t>
                  </w:r>
                </w:p>
                <w:p w14:paraId="42B3B199"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STRP</w:t>
                  </w:r>
                  <w:r w:rsidRPr="00AC5966">
                    <w:rPr>
                      <w:sz w:val="12"/>
                      <w:szCs w:val="12"/>
                    </w:rPr>
                    <w:t xml:space="preserve"> </w:t>
                  </w:r>
                </w:p>
                <w:p w14:paraId="02B1128D"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MTRP</w:t>
                  </w:r>
                  <w:r w:rsidRPr="00AC5966">
                    <w:rPr>
                      <w:sz w:val="12"/>
                      <w:szCs w:val="12"/>
                    </w:rPr>
                    <w:t xml:space="preserve"> </w:t>
                  </w:r>
                </w:p>
              </w:tc>
              <w:tc>
                <w:tcPr>
                  <w:tcW w:w="1134" w:type="dxa"/>
                </w:tcPr>
                <w:p w14:paraId="5E216823" w14:textId="77777777" w:rsidR="009332A6" w:rsidRPr="00AC5966" w:rsidRDefault="009332A6" w:rsidP="00B542AB">
                  <w:pPr>
                    <w:rPr>
                      <w:sz w:val="12"/>
                      <w:szCs w:val="12"/>
                    </w:rPr>
                  </w:pPr>
                  <w:r w:rsidRPr="00AC5966">
                    <w:rPr>
                      <w:sz w:val="12"/>
                      <w:szCs w:val="12"/>
                    </w:rPr>
                    <w:t>2+2=</w:t>
                  </w:r>
                  <w:r w:rsidRPr="00AC5966">
                    <w:rPr>
                      <w:rFonts w:hint="eastAsia"/>
                      <w:sz w:val="12"/>
                      <w:szCs w:val="12"/>
                    </w:rPr>
                    <w:t>4bit</w:t>
                  </w:r>
                  <w:r w:rsidRPr="00AC5966">
                    <w:rPr>
                      <w:sz w:val="12"/>
                      <w:szCs w:val="12"/>
                    </w:rPr>
                    <w:t>*</w:t>
                  </w:r>
                </w:p>
              </w:tc>
              <w:tc>
                <w:tcPr>
                  <w:tcW w:w="1134" w:type="dxa"/>
                </w:tcPr>
                <w:p w14:paraId="42A4FA68" w14:textId="77777777" w:rsidR="009332A6" w:rsidRPr="00AC5966" w:rsidRDefault="009332A6" w:rsidP="00B542AB">
                  <w:pPr>
                    <w:rPr>
                      <w:sz w:val="12"/>
                      <w:szCs w:val="12"/>
                    </w:rPr>
                  </w:pPr>
                  <w:r w:rsidRPr="00AC5966">
                    <w:rPr>
                      <w:sz w:val="12"/>
                      <w:szCs w:val="12"/>
                    </w:rPr>
                    <w:t>1+1=2</w:t>
                  </w:r>
                  <w:r w:rsidRPr="00AC5966">
                    <w:rPr>
                      <w:rFonts w:hint="eastAsia"/>
                      <w:sz w:val="12"/>
                      <w:szCs w:val="12"/>
                    </w:rPr>
                    <w:t>bit</w:t>
                  </w:r>
                </w:p>
              </w:tc>
            </w:tr>
            <w:tr w:rsidR="009332A6" w14:paraId="6E1CB127" w14:textId="77777777" w:rsidTr="00B542AB">
              <w:tc>
                <w:tcPr>
                  <w:tcW w:w="1555" w:type="dxa"/>
                </w:tcPr>
                <w:p w14:paraId="535ADEF1"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=3</w:t>
                  </w:r>
                </w:p>
              </w:tc>
              <w:tc>
                <w:tcPr>
                  <w:tcW w:w="1984" w:type="dxa"/>
                </w:tcPr>
                <w:p w14:paraId="6027A0C3" w14:textId="77777777" w:rsidR="009332A6" w:rsidRPr="00AC5966" w:rsidRDefault="009332A6" w:rsidP="00B542AB">
                  <w:pPr>
                    <w:rPr>
                      <w:sz w:val="12"/>
                      <w:szCs w:val="12"/>
                    </w:rPr>
                  </w:pPr>
                  <w:r w:rsidRPr="00AC5966">
                    <w:rPr>
                      <w:rFonts w:hint="eastAsia"/>
                      <w:sz w:val="12"/>
                      <w:szCs w:val="12"/>
                    </w:rPr>
                    <w:t>4bit</w:t>
                  </w:r>
                  <w:r w:rsidRPr="00AC5966">
                    <w:rPr>
                      <w:sz w:val="12"/>
                      <w:szCs w:val="12"/>
                    </w:rPr>
                    <w:t>:</w:t>
                  </w:r>
                </w:p>
                <w:p w14:paraId="6B4F312E" w14:textId="77777777" w:rsidR="009332A6" w:rsidRPr="00AC5966" w:rsidRDefault="009332A6" w:rsidP="00B542AB">
                  <w:pPr>
                    <w:rPr>
                      <w:sz w:val="12"/>
                      <w:szCs w:val="12"/>
                    </w:rPr>
                  </w:pPr>
                  <w:r w:rsidRPr="00AC5966">
                    <w:rPr>
                      <w:sz w:val="12"/>
                      <w:szCs w:val="12"/>
                    </w:rPr>
                    <w:lastRenderedPageBreak/>
                    <w:t>6</w:t>
                  </w:r>
                  <w:r w:rsidRPr="00AC5966">
                    <w:rPr>
                      <w:rFonts w:hint="eastAsia"/>
                      <w:sz w:val="12"/>
                      <w:szCs w:val="12"/>
                    </w:rPr>
                    <w:t xml:space="preserve"> codepoints for STRP</w:t>
                  </w:r>
                  <w:r w:rsidRPr="00AC5966">
                    <w:rPr>
                      <w:sz w:val="12"/>
                      <w:szCs w:val="12"/>
                    </w:rPr>
                    <w:t xml:space="preserve"> </w:t>
                  </w:r>
                </w:p>
                <w:p w14:paraId="581E9178"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MTRP</w:t>
                  </w:r>
                  <w:r w:rsidRPr="00AC5966">
                    <w:rPr>
                      <w:sz w:val="12"/>
                      <w:szCs w:val="12"/>
                    </w:rPr>
                    <w:t xml:space="preserve"> </w:t>
                  </w:r>
                </w:p>
              </w:tc>
              <w:tc>
                <w:tcPr>
                  <w:tcW w:w="1134" w:type="dxa"/>
                </w:tcPr>
                <w:p w14:paraId="27BF87D4" w14:textId="77777777" w:rsidR="009332A6" w:rsidRPr="00AC5966" w:rsidRDefault="009332A6" w:rsidP="00B542AB">
                  <w:pPr>
                    <w:rPr>
                      <w:sz w:val="12"/>
                      <w:szCs w:val="12"/>
                    </w:rPr>
                  </w:pPr>
                  <w:r w:rsidRPr="00AC5966">
                    <w:rPr>
                      <w:sz w:val="12"/>
                      <w:szCs w:val="12"/>
                    </w:rPr>
                    <w:lastRenderedPageBreak/>
                    <w:t>2+2=</w:t>
                  </w:r>
                  <w:r w:rsidRPr="00AC5966">
                    <w:rPr>
                      <w:rFonts w:hint="eastAsia"/>
                      <w:sz w:val="12"/>
                      <w:szCs w:val="12"/>
                    </w:rPr>
                    <w:t>4bit</w:t>
                  </w:r>
                </w:p>
              </w:tc>
              <w:tc>
                <w:tcPr>
                  <w:tcW w:w="1134" w:type="dxa"/>
                </w:tcPr>
                <w:p w14:paraId="79CAA4AE" w14:textId="77777777" w:rsidR="009332A6" w:rsidRPr="00AC5966" w:rsidRDefault="009332A6" w:rsidP="00B542AB">
                  <w:pPr>
                    <w:rPr>
                      <w:sz w:val="12"/>
                      <w:szCs w:val="12"/>
                    </w:rPr>
                  </w:pPr>
                  <w:r w:rsidRPr="00AC5966">
                    <w:rPr>
                      <w:sz w:val="12"/>
                      <w:szCs w:val="12"/>
                    </w:rPr>
                    <w:t>2+2=</w:t>
                  </w:r>
                  <w:r w:rsidRPr="00AC5966">
                    <w:rPr>
                      <w:rFonts w:hint="eastAsia"/>
                      <w:sz w:val="12"/>
                      <w:szCs w:val="12"/>
                    </w:rPr>
                    <w:t>4bit</w:t>
                  </w:r>
                </w:p>
              </w:tc>
            </w:tr>
            <w:tr w:rsidR="009332A6" w14:paraId="38ADBBED" w14:textId="77777777" w:rsidTr="00B542AB">
              <w:tc>
                <w:tcPr>
                  <w:tcW w:w="1555" w:type="dxa"/>
                </w:tcPr>
                <w:p w14:paraId="5DC50E71"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=4</w:t>
                  </w:r>
                </w:p>
              </w:tc>
              <w:tc>
                <w:tcPr>
                  <w:tcW w:w="1984" w:type="dxa"/>
                </w:tcPr>
                <w:p w14:paraId="6BC7E6D4" w14:textId="77777777" w:rsidR="009332A6" w:rsidRPr="00AC5966" w:rsidRDefault="009332A6" w:rsidP="00B542AB">
                  <w:pPr>
                    <w:rPr>
                      <w:sz w:val="12"/>
                      <w:szCs w:val="12"/>
                    </w:rPr>
                  </w:pPr>
                  <w:r w:rsidRPr="00AC5966">
                    <w:rPr>
                      <w:sz w:val="12"/>
                      <w:szCs w:val="12"/>
                    </w:rPr>
                    <w:t>5</w:t>
                  </w:r>
                  <w:r w:rsidRPr="00AC5966">
                    <w:rPr>
                      <w:rFonts w:hint="eastAsia"/>
                      <w:sz w:val="12"/>
                      <w:szCs w:val="12"/>
                    </w:rPr>
                    <w:t>bit</w:t>
                  </w:r>
                  <w:r w:rsidRPr="00AC5966">
                    <w:rPr>
                      <w:sz w:val="12"/>
                      <w:szCs w:val="12"/>
                    </w:rPr>
                    <w:t>:</w:t>
                  </w:r>
                </w:p>
                <w:p w14:paraId="6EEF54CA" w14:textId="77777777" w:rsidR="009332A6" w:rsidRPr="00AC5966" w:rsidRDefault="009332A6" w:rsidP="00B542AB">
                  <w:pPr>
                    <w:rPr>
                      <w:sz w:val="12"/>
                      <w:szCs w:val="12"/>
                    </w:rPr>
                  </w:pPr>
                  <w:r w:rsidRPr="00AC5966">
                    <w:rPr>
                      <w:sz w:val="12"/>
                      <w:szCs w:val="12"/>
                    </w:rPr>
                    <w:t>8</w:t>
                  </w:r>
                  <w:r w:rsidRPr="00AC5966">
                    <w:rPr>
                      <w:rFonts w:hint="eastAsia"/>
                      <w:sz w:val="12"/>
                      <w:szCs w:val="12"/>
                    </w:rPr>
                    <w:t xml:space="preserve"> codepoints for STRP</w:t>
                  </w:r>
                  <w:r w:rsidRPr="00AC5966">
                    <w:rPr>
                      <w:sz w:val="12"/>
                      <w:szCs w:val="12"/>
                    </w:rPr>
                    <w:t xml:space="preserve"> </w:t>
                  </w:r>
                </w:p>
                <w:p w14:paraId="6E94BA4C" w14:textId="77777777" w:rsidR="009332A6" w:rsidRPr="00AC5966" w:rsidRDefault="009332A6" w:rsidP="00B542AB">
                  <w:pPr>
                    <w:rPr>
                      <w:sz w:val="12"/>
                      <w:szCs w:val="12"/>
                    </w:rPr>
                  </w:pPr>
                  <w:r w:rsidRPr="00AC5966">
                    <w:rPr>
                      <w:sz w:val="12"/>
                      <w:szCs w:val="12"/>
                    </w:rPr>
                    <w:t>16</w:t>
                  </w:r>
                  <w:r w:rsidRPr="00AC5966">
                    <w:rPr>
                      <w:rFonts w:hint="eastAsia"/>
                      <w:sz w:val="12"/>
                      <w:szCs w:val="12"/>
                    </w:rPr>
                    <w:t xml:space="preserve"> codepoints for MTRP</w:t>
                  </w:r>
                  <w:r w:rsidRPr="00AC5966">
                    <w:rPr>
                      <w:sz w:val="12"/>
                      <w:szCs w:val="12"/>
                    </w:rPr>
                    <w:t xml:space="preserve"> </w:t>
                  </w:r>
                </w:p>
              </w:tc>
              <w:tc>
                <w:tcPr>
                  <w:tcW w:w="1134" w:type="dxa"/>
                </w:tcPr>
                <w:p w14:paraId="5ABBEB9F" w14:textId="77777777" w:rsidR="009332A6" w:rsidRPr="00AC5966" w:rsidRDefault="009332A6" w:rsidP="00B542AB">
                  <w:pPr>
                    <w:rPr>
                      <w:sz w:val="12"/>
                      <w:szCs w:val="12"/>
                    </w:rPr>
                  </w:pPr>
                  <w:r w:rsidRPr="00AC5966">
                    <w:rPr>
                      <w:sz w:val="12"/>
                      <w:szCs w:val="12"/>
                    </w:rPr>
                    <w:t>3+3=6</w:t>
                  </w:r>
                  <w:r w:rsidRPr="00AC5966">
                    <w:rPr>
                      <w:rFonts w:hint="eastAsia"/>
                      <w:sz w:val="12"/>
                      <w:szCs w:val="12"/>
                    </w:rPr>
                    <w:t>bit</w:t>
                  </w:r>
                  <w:r w:rsidRPr="00AC5966">
                    <w:rPr>
                      <w:sz w:val="12"/>
                      <w:szCs w:val="12"/>
                    </w:rPr>
                    <w:t>*</w:t>
                  </w:r>
                </w:p>
              </w:tc>
              <w:tc>
                <w:tcPr>
                  <w:tcW w:w="1134" w:type="dxa"/>
                </w:tcPr>
                <w:p w14:paraId="764B0FE5" w14:textId="77777777" w:rsidR="009332A6" w:rsidRPr="00AC5966" w:rsidRDefault="009332A6" w:rsidP="00B542AB">
                  <w:pPr>
                    <w:rPr>
                      <w:sz w:val="12"/>
                      <w:szCs w:val="12"/>
                    </w:rPr>
                  </w:pPr>
                  <w:r w:rsidRPr="00AC5966">
                    <w:rPr>
                      <w:sz w:val="12"/>
                      <w:szCs w:val="12"/>
                    </w:rPr>
                    <w:t>2+2=4</w:t>
                  </w:r>
                  <w:r w:rsidRPr="00AC5966">
                    <w:rPr>
                      <w:rFonts w:hint="eastAsia"/>
                      <w:sz w:val="12"/>
                      <w:szCs w:val="12"/>
                    </w:rPr>
                    <w:t>bit</w:t>
                  </w:r>
                </w:p>
              </w:tc>
            </w:tr>
            <w:tr w:rsidR="009332A6" w14:paraId="5BEE7F15" w14:textId="77777777" w:rsidTr="00B542AB">
              <w:tc>
                <w:tcPr>
                  <w:tcW w:w="1555" w:type="dxa"/>
                  <w:shd w:val="clear" w:color="auto" w:fill="B4C6E7" w:themeFill="accent1" w:themeFillTint="66"/>
                </w:tcPr>
                <w:p w14:paraId="7C0F5720"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shd w:val="clear" w:color="auto" w:fill="B4C6E7" w:themeFill="accent1" w:themeFillTint="66"/>
                </w:tcPr>
                <w:p w14:paraId="738E5345" w14:textId="77777777" w:rsidR="009332A6" w:rsidRPr="00AC5966" w:rsidRDefault="009332A6" w:rsidP="00B542AB">
                  <w:pPr>
                    <w:rPr>
                      <w:sz w:val="12"/>
                      <w:szCs w:val="12"/>
                    </w:rPr>
                  </w:pPr>
                  <w:r w:rsidRPr="00AC5966">
                    <w:rPr>
                      <w:rFonts w:hint="eastAsia"/>
                      <w:sz w:val="12"/>
                      <w:szCs w:val="12"/>
                    </w:rPr>
                    <w:t>2bit</w:t>
                  </w:r>
                  <w:r w:rsidRPr="00AC5966">
                    <w:rPr>
                      <w:sz w:val="12"/>
                      <w:szCs w:val="12"/>
                    </w:rPr>
                    <w:t>:</w:t>
                  </w:r>
                </w:p>
                <w:p w14:paraId="361D6698" w14:textId="77777777" w:rsidR="009332A6" w:rsidRPr="00AC5966" w:rsidRDefault="009332A6" w:rsidP="00B542AB">
                  <w:pPr>
                    <w:rPr>
                      <w:sz w:val="12"/>
                      <w:szCs w:val="12"/>
                    </w:rPr>
                  </w:pPr>
                  <w:r w:rsidRPr="00AC5966">
                    <w:rPr>
                      <w:sz w:val="12"/>
                      <w:szCs w:val="12"/>
                    </w:rPr>
                    <w:t>2</w:t>
                  </w:r>
                  <w:r w:rsidRPr="00AC5966">
                    <w:rPr>
                      <w:rFonts w:hint="eastAsia"/>
                      <w:sz w:val="12"/>
                      <w:szCs w:val="12"/>
                    </w:rPr>
                    <w:t xml:space="preserve"> codepoints for STRP</w:t>
                  </w:r>
                  <w:r w:rsidRPr="00AC5966">
                    <w:rPr>
                      <w:sz w:val="12"/>
                      <w:szCs w:val="12"/>
                    </w:rPr>
                    <w:t xml:space="preserve"> </w:t>
                  </w:r>
                </w:p>
                <w:p w14:paraId="20F597AF"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MTRP</w:t>
                  </w:r>
                  <w:r w:rsidRPr="00AC5966">
                    <w:rPr>
                      <w:sz w:val="12"/>
                      <w:szCs w:val="12"/>
                    </w:rPr>
                    <w:t xml:space="preserve"> </w:t>
                  </w:r>
                </w:p>
              </w:tc>
              <w:tc>
                <w:tcPr>
                  <w:tcW w:w="1134" w:type="dxa"/>
                  <w:shd w:val="clear" w:color="auto" w:fill="B4C6E7" w:themeFill="accent1" w:themeFillTint="66"/>
                </w:tcPr>
                <w:p w14:paraId="08C8CC79" w14:textId="77777777" w:rsidR="009332A6" w:rsidRPr="00AC5966" w:rsidRDefault="009332A6" w:rsidP="00B542AB">
                  <w:pPr>
                    <w:rPr>
                      <w:sz w:val="12"/>
                      <w:szCs w:val="12"/>
                    </w:rPr>
                  </w:pPr>
                  <w:r w:rsidRPr="00AC5966">
                    <w:rPr>
                      <w:sz w:val="12"/>
                      <w:szCs w:val="12"/>
                    </w:rPr>
                    <w:t>1+1=</w:t>
                  </w:r>
                  <w:r w:rsidRPr="00AC5966">
                    <w:rPr>
                      <w:rFonts w:hint="eastAsia"/>
                      <w:sz w:val="12"/>
                      <w:szCs w:val="12"/>
                    </w:rPr>
                    <w:t>2bit</w:t>
                  </w:r>
                  <w:r w:rsidRPr="00AC5966">
                    <w:rPr>
                      <w:sz w:val="12"/>
                      <w:szCs w:val="12"/>
                    </w:rPr>
                    <w:t>*</w:t>
                  </w:r>
                </w:p>
                <w:p w14:paraId="1A5904C4" w14:textId="77777777" w:rsidR="009332A6" w:rsidRPr="00AC5966" w:rsidRDefault="009332A6" w:rsidP="00B542AB">
                  <w:pPr>
                    <w:rPr>
                      <w:sz w:val="12"/>
                      <w:szCs w:val="12"/>
                    </w:rPr>
                  </w:pPr>
                  <w:r w:rsidRPr="00AC5966">
                    <w:rPr>
                      <w:rFonts w:hint="eastAsia"/>
                      <w:sz w:val="12"/>
                      <w:szCs w:val="12"/>
                    </w:rPr>
                    <w:t>for STRP</w:t>
                  </w:r>
                  <w:r w:rsidRPr="00AC5966">
                    <w:rPr>
                      <w:sz w:val="12"/>
                      <w:szCs w:val="12"/>
                    </w:rPr>
                    <w:t xml:space="preserve">/MTRP </w:t>
                  </w:r>
                </w:p>
              </w:tc>
              <w:tc>
                <w:tcPr>
                  <w:tcW w:w="1134" w:type="dxa"/>
                  <w:shd w:val="clear" w:color="auto" w:fill="B4C6E7" w:themeFill="accent1" w:themeFillTint="66"/>
                </w:tcPr>
                <w:p w14:paraId="64189FA1" w14:textId="77777777" w:rsidR="009332A6" w:rsidRPr="00AC5966" w:rsidRDefault="009332A6" w:rsidP="00B542AB">
                  <w:pPr>
                    <w:rPr>
                      <w:sz w:val="12"/>
                      <w:szCs w:val="12"/>
                    </w:rPr>
                  </w:pPr>
                  <w:r w:rsidRPr="00AC5966">
                    <w:rPr>
                      <w:rFonts w:hint="eastAsia"/>
                      <w:sz w:val="12"/>
                      <w:szCs w:val="12"/>
                    </w:rPr>
                    <w:t>0bit</w:t>
                  </w:r>
                </w:p>
                <w:p w14:paraId="1FB0C7D2" w14:textId="77777777" w:rsidR="009332A6" w:rsidRPr="00AC5966" w:rsidRDefault="009332A6" w:rsidP="00B542AB">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1042D966" w14:textId="77777777" w:rsidTr="00B542AB">
              <w:tc>
                <w:tcPr>
                  <w:tcW w:w="1555" w:type="dxa"/>
                  <w:shd w:val="clear" w:color="auto" w:fill="B4C6E7" w:themeFill="accent1" w:themeFillTint="66"/>
                </w:tcPr>
                <w:p w14:paraId="678E2085"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shd w:val="clear" w:color="auto" w:fill="B4C6E7" w:themeFill="accent1" w:themeFillTint="66"/>
                </w:tcPr>
                <w:p w14:paraId="52826AA1" w14:textId="77777777" w:rsidR="009332A6" w:rsidRPr="00AC5966" w:rsidRDefault="009332A6" w:rsidP="00B542AB">
                  <w:pPr>
                    <w:rPr>
                      <w:sz w:val="12"/>
                      <w:szCs w:val="12"/>
                    </w:rPr>
                  </w:pPr>
                  <w:r w:rsidRPr="00AC5966">
                    <w:rPr>
                      <w:sz w:val="12"/>
                      <w:szCs w:val="12"/>
                    </w:rPr>
                    <w:t>4</w:t>
                  </w:r>
                  <w:r w:rsidRPr="00AC5966">
                    <w:rPr>
                      <w:rFonts w:hint="eastAsia"/>
                      <w:sz w:val="12"/>
                      <w:szCs w:val="12"/>
                    </w:rPr>
                    <w:t>bit</w:t>
                  </w:r>
                  <w:r w:rsidRPr="00AC5966">
                    <w:rPr>
                      <w:sz w:val="12"/>
                      <w:szCs w:val="12"/>
                    </w:rPr>
                    <w:t>:</w:t>
                  </w:r>
                </w:p>
                <w:p w14:paraId="704173EF" w14:textId="77777777" w:rsidR="009332A6" w:rsidRPr="00AC5966" w:rsidRDefault="009332A6" w:rsidP="00B542AB">
                  <w:pPr>
                    <w:rPr>
                      <w:sz w:val="12"/>
                      <w:szCs w:val="12"/>
                    </w:rPr>
                  </w:pPr>
                  <w:r w:rsidRPr="00AC5966">
                    <w:rPr>
                      <w:sz w:val="12"/>
                      <w:szCs w:val="12"/>
                    </w:rPr>
                    <w:t>6</w:t>
                  </w:r>
                  <w:r w:rsidRPr="00AC5966">
                    <w:rPr>
                      <w:rFonts w:hint="eastAsia"/>
                      <w:sz w:val="12"/>
                      <w:szCs w:val="12"/>
                    </w:rPr>
                    <w:t xml:space="preserve"> codepoints for STRP</w:t>
                  </w:r>
                  <w:r w:rsidRPr="00AC5966">
                    <w:rPr>
                      <w:sz w:val="12"/>
                      <w:szCs w:val="12"/>
                    </w:rPr>
                    <w:t xml:space="preserve"> </w:t>
                  </w:r>
                </w:p>
                <w:p w14:paraId="1A0982AD"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79E6DB38"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874F246" w14:textId="77777777" w:rsidR="009332A6" w:rsidRPr="00AC5966" w:rsidRDefault="009332A6" w:rsidP="00B542AB">
                  <w:pPr>
                    <w:rPr>
                      <w:sz w:val="12"/>
                      <w:szCs w:val="12"/>
                    </w:rPr>
                  </w:pPr>
                  <w:r w:rsidRPr="00AC5966">
                    <w:rPr>
                      <w:sz w:val="12"/>
                      <w:szCs w:val="12"/>
                    </w:rPr>
                    <w:t>2+2=</w:t>
                  </w:r>
                  <w:r w:rsidRPr="00AC5966">
                    <w:rPr>
                      <w:rFonts w:hint="eastAsia"/>
                      <w:sz w:val="12"/>
                      <w:szCs w:val="12"/>
                    </w:rPr>
                    <w:t>4bit</w:t>
                  </w:r>
                </w:p>
              </w:tc>
              <w:tc>
                <w:tcPr>
                  <w:tcW w:w="1134" w:type="dxa"/>
                  <w:shd w:val="clear" w:color="auto" w:fill="B4C6E7" w:themeFill="accent1" w:themeFillTint="66"/>
                </w:tcPr>
                <w:p w14:paraId="297F35E2" w14:textId="77777777" w:rsidR="009332A6" w:rsidRPr="00AC5966" w:rsidRDefault="009332A6" w:rsidP="00B542AB">
                  <w:pPr>
                    <w:rPr>
                      <w:sz w:val="12"/>
                      <w:szCs w:val="12"/>
                    </w:rPr>
                  </w:pPr>
                  <w:r w:rsidRPr="00AC5966">
                    <w:rPr>
                      <w:sz w:val="12"/>
                      <w:szCs w:val="12"/>
                    </w:rPr>
                    <w:t>2+1=</w:t>
                  </w:r>
                  <w:r w:rsidRPr="00AC5966">
                    <w:rPr>
                      <w:rFonts w:hint="eastAsia"/>
                      <w:sz w:val="12"/>
                      <w:szCs w:val="12"/>
                    </w:rPr>
                    <w:t>3bit</w:t>
                  </w:r>
                </w:p>
              </w:tc>
            </w:tr>
            <w:tr w:rsidR="009332A6" w14:paraId="5437C31B" w14:textId="77777777" w:rsidTr="00B542AB">
              <w:tc>
                <w:tcPr>
                  <w:tcW w:w="1555" w:type="dxa"/>
                  <w:shd w:val="clear" w:color="auto" w:fill="B4C6E7" w:themeFill="accent1" w:themeFillTint="66"/>
                </w:tcPr>
                <w:p w14:paraId="6F9ADDAB"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shd w:val="clear" w:color="auto" w:fill="B4C6E7" w:themeFill="accent1" w:themeFillTint="66"/>
                </w:tcPr>
                <w:p w14:paraId="2336CB21" w14:textId="77777777" w:rsidR="009332A6" w:rsidRPr="00AC5966" w:rsidRDefault="009332A6" w:rsidP="00B542AB">
                  <w:pPr>
                    <w:rPr>
                      <w:sz w:val="12"/>
                      <w:szCs w:val="12"/>
                    </w:rPr>
                  </w:pPr>
                  <w:r w:rsidRPr="00AC5966">
                    <w:rPr>
                      <w:sz w:val="12"/>
                      <w:szCs w:val="12"/>
                    </w:rPr>
                    <w:t>5</w:t>
                  </w:r>
                  <w:r w:rsidRPr="00AC5966">
                    <w:rPr>
                      <w:rFonts w:hint="eastAsia"/>
                      <w:sz w:val="12"/>
                      <w:szCs w:val="12"/>
                    </w:rPr>
                    <w:t>bit</w:t>
                  </w:r>
                  <w:r w:rsidRPr="00AC5966">
                    <w:rPr>
                      <w:sz w:val="12"/>
                      <w:szCs w:val="12"/>
                    </w:rPr>
                    <w:t>:</w:t>
                  </w:r>
                </w:p>
                <w:p w14:paraId="081B7AF2" w14:textId="77777777" w:rsidR="009332A6" w:rsidRPr="00AC5966" w:rsidRDefault="009332A6" w:rsidP="00B542AB">
                  <w:pPr>
                    <w:rPr>
                      <w:sz w:val="12"/>
                      <w:szCs w:val="12"/>
                    </w:rPr>
                  </w:pPr>
                  <w:r w:rsidRPr="00AC5966">
                    <w:rPr>
                      <w:sz w:val="12"/>
                      <w:szCs w:val="12"/>
                    </w:rPr>
                    <w:t>12</w:t>
                  </w:r>
                  <w:r w:rsidRPr="00AC5966">
                    <w:rPr>
                      <w:rFonts w:hint="eastAsia"/>
                      <w:sz w:val="12"/>
                      <w:szCs w:val="12"/>
                    </w:rPr>
                    <w:t xml:space="preserve"> codepoints for STRP</w:t>
                  </w:r>
                  <w:r w:rsidRPr="00AC5966">
                    <w:rPr>
                      <w:sz w:val="12"/>
                      <w:szCs w:val="12"/>
                    </w:rPr>
                    <w:t xml:space="preserve"> </w:t>
                  </w:r>
                </w:p>
                <w:p w14:paraId="2148541B"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6ECF6081"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4B626C2" w14:textId="77777777" w:rsidR="009332A6" w:rsidRPr="00AC5966" w:rsidRDefault="009332A6" w:rsidP="00B542AB">
                  <w:pPr>
                    <w:rPr>
                      <w:sz w:val="12"/>
                      <w:szCs w:val="12"/>
                    </w:rPr>
                  </w:pPr>
                  <w:r w:rsidRPr="00AC5966">
                    <w:rPr>
                      <w:sz w:val="12"/>
                      <w:szCs w:val="12"/>
                    </w:rPr>
                    <w:t>3+3=6</w:t>
                  </w:r>
                  <w:r w:rsidRPr="00AC5966">
                    <w:rPr>
                      <w:rFonts w:hint="eastAsia"/>
                      <w:sz w:val="12"/>
                      <w:szCs w:val="12"/>
                    </w:rPr>
                    <w:t>bit</w:t>
                  </w:r>
                </w:p>
              </w:tc>
              <w:tc>
                <w:tcPr>
                  <w:tcW w:w="1134" w:type="dxa"/>
                  <w:shd w:val="clear" w:color="auto" w:fill="B4C6E7" w:themeFill="accent1" w:themeFillTint="66"/>
                </w:tcPr>
                <w:p w14:paraId="7AF9978C" w14:textId="77777777" w:rsidR="009332A6" w:rsidRPr="00AC5966" w:rsidRDefault="009332A6" w:rsidP="00B542AB">
                  <w:pPr>
                    <w:rPr>
                      <w:sz w:val="12"/>
                      <w:szCs w:val="12"/>
                    </w:rPr>
                  </w:pPr>
                  <w:r w:rsidRPr="00AC5966">
                    <w:rPr>
                      <w:sz w:val="12"/>
                      <w:szCs w:val="12"/>
                    </w:rPr>
                    <w:t>3+2=5</w:t>
                  </w:r>
                  <w:r w:rsidRPr="00AC5966">
                    <w:rPr>
                      <w:rFonts w:hint="eastAsia"/>
                      <w:sz w:val="12"/>
                      <w:szCs w:val="12"/>
                    </w:rPr>
                    <w:t>bit</w:t>
                  </w:r>
                </w:p>
              </w:tc>
            </w:tr>
            <w:tr w:rsidR="009332A6" w14:paraId="7072A94B" w14:textId="77777777" w:rsidTr="00B542AB">
              <w:tc>
                <w:tcPr>
                  <w:tcW w:w="1555" w:type="dxa"/>
                  <w:shd w:val="clear" w:color="auto" w:fill="B4C6E7" w:themeFill="accent1" w:themeFillTint="66"/>
                </w:tcPr>
                <w:p w14:paraId="7A44B65A"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shd w:val="clear" w:color="auto" w:fill="B4C6E7" w:themeFill="accent1" w:themeFillTint="66"/>
                </w:tcPr>
                <w:p w14:paraId="391488D7" w14:textId="77777777" w:rsidR="009332A6" w:rsidRPr="00AC5966" w:rsidRDefault="009332A6" w:rsidP="00B542AB">
                  <w:pPr>
                    <w:rPr>
                      <w:sz w:val="12"/>
                      <w:szCs w:val="12"/>
                    </w:rPr>
                  </w:pPr>
                  <w:r w:rsidRPr="00AC5966">
                    <w:rPr>
                      <w:sz w:val="12"/>
                      <w:szCs w:val="12"/>
                    </w:rPr>
                    <w:t>7</w:t>
                  </w:r>
                  <w:r w:rsidRPr="00AC5966">
                    <w:rPr>
                      <w:rFonts w:hint="eastAsia"/>
                      <w:sz w:val="12"/>
                      <w:szCs w:val="12"/>
                    </w:rPr>
                    <w:t>bit</w:t>
                  </w:r>
                  <w:r w:rsidRPr="00AC5966">
                    <w:rPr>
                      <w:sz w:val="12"/>
                      <w:szCs w:val="12"/>
                    </w:rPr>
                    <w:t>:</w:t>
                  </w:r>
                </w:p>
                <w:p w14:paraId="63D27A8B" w14:textId="77777777" w:rsidR="009332A6" w:rsidRPr="00AC5966" w:rsidRDefault="009332A6" w:rsidP="00B542AB">
                  <w:pPr>
                    <w:rPr>
                      <w:sz w:val="12"/>
                      <w:szCs w:val="12"/>
                    </w:rPr>
                  </w:pPr>
                  <w:r w:rsidRPr="00AC5966">
                    <w:rPr>
                      <w:sz w:val="12"/>
                      <w:szCs w:val="12"/>
                    </w:rPr>
                    <w:t>20</w:t>
                  </w:r>
                  <w:r w:rsidRPr="00AC5966">
                    <w:rPr>
                      <w:rFonts w:hint="eastAsia"/>
                      <w:sz w:val="12"/>
                      <w:szCs w:val="12"/>
                    </w:rPr>
                    <w:t xml:space="preserve"> codepoints for STRP</w:t>
                  </w:r>
                  <w:r w:rsidRPr="00AC5966">
                    <w:rPr>
                      <w:sz w:val="12"/>
                      <w:szCs w:val="12"/>
                    </w:rPr>
                    <w:t xml:space="preserve"> </w:t>
                  </w:r>
                </w:p>
                <w:p w14:paraId="1CB4098E" w14:textId="77777777" w:rsidR="009332A6" w:rsidRPr="00AC5966" w:rsidRDefault="009332A6" w:rsidP="00B542AB">
                  <w:pPr>
                    <w:rPr>
                      <w:sz w:val="12"/>
                      <w:szCs w:val="12"/>
                    </w:rPr>
                  </w:pPr>
                  <w:r w:rsidRPr="00AC5966">
                    <w:rPr>
                      <w:sz w:val="12"/>
                      <w:szCs w:val="12"/>
                    </w:rPr>
                    <w:t>16</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41DF4502" w14:textId="77777777" w:rsidR="009332A6" w:rsidRPr="00AC5966" w:rsidRDefault="009332A6" w:rsidP="00B542AB">
                  <w:pPr>
                    <w:rPr>
                      <w:sz w:val="12"/>
                      <w:szCs w:val="12"/>
                    </w:rPr>
                  </w:pPr>
                  <w:r w:rsidRPr="00AC5966">
                    <w:rPr>
                      <w:sz w:val="12"/>
                      <w:szCs w:val="12"/>
                    </w:rPr>
                    <w:t>36</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D672EF3" w14:textId="77777777" w:rsidR="009332A6" w:rsidRPr="00AC5966" w:rsidRDefault="009332A6" w:rsidP="00B542AB">
                  <w:pPr>
                    <w:rPr>
                      <w:sz w:val="12"/>
                      <w:szCs w:val="12"/>
                    </w:rPr>
                  </w:pPr>
                  <w:r w:rsidRPr="00AC5966">
                    <w:rPr>
                      <w:sz w:val="12"/>
                      <w:szCs w:val="12"/>
                    </w:rPr>
                    <w:t>4+4=8</w:t>
                  </w:r>
                  <w:r w:rsidRPr="00AC5966">
                    <w:rPr>
                      <w:rFonts w:hint="eastAsia"/>
                      <w:sz w:val="12"/>
                      <w:szCs w:val="12"/>
                    </w:rPr>
                    <w:t>bit</w:t>
                  </w:r>
                </w:p>
              </w:tc>
              <w:tc>
                <w:tcPr>
                  <w:tcW w:w="1134" w:type="dxa"/>
                  <w:shd w:val="clear" w:color="auto" w:fill="B4C6E7" w:themeFill="accent1" w:themeFillTint="66"/>
                </w:tcPr>
                <w:p w14:paraId="6A80F638" w14:textId="77777777" w:rsidR="009332A6" w:rsidRPr="00AC5966" w:rsidRDefault="009332A6" w:rsidP="00B542AB">
                  <w:pPr>
                    <w:rPr>
                      <w:sz w:val="12"/>
                      <w:szCs w:val="12"/>
                    </w:rPr>
                  </w:pPr>
                  <w:r w:rsidRPr="00AC5966">
                    <w:rPr>
                      <w:sz w:val="12"/>
                      <w:szCs w:val="12"/>
                    </w:rPr>
                    <w:t>4+3=7</w:t>
                  </w:r>
                  <w:r w:rsidRPr="00AC5966">
                    <w:rPr>
                      <w:rFonts w:hint="eastAsia"/>
                      <w:sz w:val="12"/>
                      <w:szCs w:val="12"/>
                    </w:rPr>
                    <w:t>bit</w:t>
                  </w:r>
                </w:p>
              </w:tc>
            </w:tr>
            <w:tr w:rsidR="009332A6" w14:paraId="3C7AB3E6" w14:textId="77777777" w:rsidTr="00B542AB">
              <w:tc>
                <w:tcPr>
                  <w:tcW w:w="1555" w:type="dxa"/>
                </w:tcPr>
                <w:p w14:paraId="79D5921C"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115343B8" w14:textId="77777777" w:rsidR="009332A6" w:rsidRPr="00AC5966" w:rsidRDefault="009332A6" w:rsidP="00B542AB">
                  <w:pPr>
                    <w:rPr>
                      <w:sz w:val="12"/>
                      <w:szCs w:val="12"/>
                    </w:rPr>
                  </w:pPr>
                  <w:r w:rsidRPr="00AC5966">
                    <w:rPr>
                      <w:rFonts w:hint="eastAsia"/>
                      <w:sz w:val="12"/>
                      <w:szCs w:val="12"/>
                    </w:rPr>
                    <w:t>2bit</w:t>
                  </w:r>
                  <w:r w:rsidRPr="00AC5966">
                    <w:rPr>
                      <w:sz w:val="12"/>
                      <w:szCs w:val="12"/>
                    </w:rPr>
                    <w:t>:</w:t>
                  </w:r>
                </w:p>
                <w:p w14:paraId="4259B3F3" w14:textId="77777777" w:rsidR="009332A6" w:rsidRPr="00AC5966" w:rsidRDefault="009332A6" w:rsidP="00B542AB">
                  <w:pPr>
                    <w:rPr>
                      <w:sz w:val="12"/>
                      <w:szCs w:val="12"/>
                    </w:rPr>
                  </w:pPr>
                  <w:r w:rsidRPr="00AC5966">
                    <w:rPr>
                      <w:sz w:val="12"/>
                      <w:szCs w:val="12"/>
                    </w:rPr>
                    <w:t>2</w:t>
                  </w:r>
                  <w:r w:rsidRPr="00AC5966">
                    <w:rPr>
                      <w:rFonts w:hint="eastAsia"/>
                      <w:sz w:val="12"/>
                      <w:szCs w:val="12"/>
                    </w:rPr>
                    <w:t xml:space="preserve"> codepoints for STRP</w:t>
                  </w:r>
                  <w:r w:rsidRPr="00AC5966">
                    <w:rPr>
                      <w:sz w:val="12"/>
                      <w:szCs w:val="12"/>
                    </w:rPr>
                    <w:t xml:space="preserve"> </w:t>
                  </w:r>
                </w:p>
                <w:p w14:paraId="06593D69"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MTRP</w:t>
                  </w:r>
                  <w:r w:rsidRPr="00AC5966">
                    <w:rPr>
                      <w:sz w:val="12"/>
                      <w:szCs w:val="12"/>
                    </w:rPr>
                    <w:t xml:space="preserve"> </w:t>
                  </w:r>
                </w:p>
              </w:tc>
              <w:tc>
                <w:tcPr>
                  <w:tcW w:w="1134" w:type="dxa"/>
                </w:tcPr>
                <w:p w14:paraId="2895873D" w14:textId="77777777" w:rsidR="009332A6" w:rsidRPr="00AC5966" w:rsidRDefault="009332A6" w:rsidP="00B542AB">
                  <w:pPr>
                    <w:rPr>
                      <w:sz w:val="12"/>
                      <w:szCs w:val="12"/>
                    </w:rPr>
                  </w:pPr>
                  <w:r w:rsidRPr="00AC5966">
                    <w:rPr>
                      <w:sz w:val="12"/>
                      <w:szCs w:val="12"/>
                    </w:rPr>
                    <w:t>1+1=</w:t>
                  </w:r>
                  <w:r w:rsidRPr="00AC5966">
                    <w:rPr>
                      <w:rFonts w:hint="eastAsia"/>
                      <w:sz w:val="12"/>
                      <w:szCs w:val="12"/>
                    </w:rPr>
                    <w:t>2bit</w:t>
                  </w:r>
                  <w:r w:rsidRPr="00AC5966">
                    <w:rPr>
                      <w:sz w:val="12"/>
                      <w:szCs w:val="12"/>
                    </w:rPr>
                    <w:t>*</w:t>
                  </w:r>
                </w:p>
                <w:p w14:paraId="0B71FB71" w14:textId="77777777" w:rsidR="009332A6" w:rsidRPr="00AC5966" w:rsidRDefault="009332A6" w:rsidP="00B542AB">
                  <w:pPr>
                    <w:rPr>
                      <w:sz w:val="12"/>
                      <w:szCs w:val="12"/>
                    </w:rPr>
                  </w:pPr>
                  <w:r w:rsidRPr="00AC5966">
                    <w:rPr>
                      <w:rFonts w:hint="eastAsia"/>
                      <w:sz w:val="12"/>
                      <w:szCs w:val="12"/>
                    </w:rPr>
                    <w:t>for STRP</w:t>
                  </w:r>
                  <w:r w:rsidRPr="00AC5966">
                    <w:rPr>
                      <w:sz w:val="12"/>
                      <w:szCs w:val="12"/>
                    </w:rPr>
                    <w:t xml:space="preserve">/MTRP </w:t>
                  </w:r>
                </w:p>
              </w:tc>
              <w:tc>
                <w:tcPr>
                  <w:tcW w:w="1134" w:type="dxa"/>
                </w:tcPr>
                <w:p w14:paraId="2EC7CE15" w14:textId="77777777" w:rsidR="009332A6" w:rsidRPr="00AC5966" w:rsidRDefault="009332A6" w:rsidP="00B542AB">
                  <w:pPr>
                    <w:rPr>
                      <w:sz w:val="12"/>
                      <w:szCs w:val="12"/>
                    </w:rPr>
                  </w:pPr>
                  <w:r w:rsidRPr="00AC5966">
                    <w:rPr>
                      <w:rFonts w:hint="eastAsia"/>
                      <w:sz w:val="12"/>
                      <w:szCs w:val="12"/>
                    </w:rPr>
                    <w:t>0bit</w:t>
                  </w:r>
                </w:p>
                <w:p w14:paraId="4239BFAA" w14:textId="77777777" w:rsidR="009332A6" w:rsidRPr="00AC5966" w:rsidRDefault="009332A6" w:rsidP="00B542AB">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166961EE" w14:textId="77777777" w:rsidTr="00B542AB">
              <w:tc>
                <w:tcPr>
                  <w:tcW w:w="1555" w:type="dxa"/>
                </w:tcPr>
                <w:p w14:paraId="4A5461E9"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tcPr>
                <w:p w14:paraId="223CFBF1" w14:textId="77777777" w:rsidR="009332A6" w:rsidRPr="00AC5966" w:rsidRDefault="009332A6" w:rsidP="00B542AB">
                  <w:pPr>
                    <w:rPr>
                      <w:sz w:val="12"/>
                      <w:szCs w:val="12"/>
                    </w:rPr>
                  </w:pPr>
                  <w:r w:rsidRPr="00AC5966">
                    <w:rPr>
                      <w:sz w:val="12"/>
                      <w:szCs w:val="12"/>
                    </w:rPr>
                    <w:t>4</w:t>
                  </w:r>
                  <w:r w:rsidRPr="00AC5966">
                    <w:rPr>
                      <w:rFonts w:hint="eastAsia"/>
                      <w:sz w:val="12"/>
                      <w:szCs w:val="12"/>
                    </w:rPr>
                    <w:t>bit</w:t>
                  </w:r>
                  <w:r w:rsidRPr="00AC5966">
                    <w:rPr>
                      <w:sz w:val="12"/>
                      <w:szCs w:val="12"/>
                    </w:rPr>
                    <w:t>:</w:t>
                  </w:r>
                </w:p>
                <w:p w14:paraId="189A0D4B" w14:textId="77777777" w:rsidR="009332A6" w:rsidRPr="00AC5966" w:rsidRDefault="009332A6" w:rsidP="00B542AB">
                  <w:pPr>
                    <w:rPr>
                      <w:sz w:val="12"/>
                      <w:szCs w:val="12"/>
                    </w:rPr>
                  </w:pPr>
                  <w:r w:rsidRPr="00AC5966">
                    <w:rPr>
                      <w:sz w:val="12"/>
                      <w:szCs w:val="12"/>
                    </w:rPr>
                    <w:t>6</w:t>
                  </w:r>
                  <w:r w:rsidRPr="00AC5966">
                    <w:rPr>
                      <w:rFonts w:hint="eastAsia"/>
                      <w:sz w:val="12"/>
                      <w:szCs w:val="12"/>
                    </w:rPr>
                    <w:t xml:space="preserve"> codepoints for STRP</w:t>
                  </w:r>
                  <w:r w:rsidRPr="00AC5966">
                    <w:rPr>
                      <w:sz w:val="12"/>
                      <w:szCs w:val="12"/>
                    </w:rPr>
                    <w:t xml:space="preserve"> </w:t>
                  </w:r>
                </w:p>
                <w:p w14:paraId="68FCA752"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3FABF405"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tc>
              <w:tc>
                <w:tcPr>
                  <w:tcW w:w="1134" w:type="dxa"/>
                </w:tcPr>
                <w:p w14:paraId="42BD27A0" w14:textId="77777777" w:rsidR="009332A6" w:rsidRPr="00AC5966" w:rsidRDefault="009332A6" w:rsidP="00B542AB">
                  <w:pPr>
                    <w:rPr>
                      <w:sz w:val="12"/>
                      <w:szCs w:val="12"/>
                    </w:rPr>
                  </w:pPr>
                  <w:r w:rsidRPr="00AC5966">
                    <w:rPr>
                      <w:sz w:val="12"/>
                      <w:szCs w:val="12"/>
                    </w:rPr>
                    <w:t>2+2=</w:t>
                  </w:r>
                  <w:r w:rsidRPr="00AC5966">
                    <w:rPr>
                      <w:rFonts w:hint="eastAsia"/>
                      <w:sz w:val="12"/>
                      <w:szCs w:val="12"/>
                    </w:rPr>
                    <w:t>4bit</w:t>
                  </w:r>
                </w:p>
              </w:tc>
              <w:tc>
                <w:tcPr>
                  <w:tcW w:w="1134" w:type="dxa"/>
                </w:tcPr>
                <w:p w14:paraId="6DA60DB9" w14:textId="77777777" w:rsidR="009332A6" w:rsidRPr="00AC5966" w:rsidRDefault="009332A6" w:rsidP="00B542AB">
                  <w:pPr>
                    <w:rPr>
                      <w:sz w:val="12"/>
                      <w:szCs w:val="12"/>
                    </w:rPr>
                  </w:pPr>
                  <w:r w:rsidRPr="00AC5966">
                    <w:rPr>
                      <w:sz w:val="12"/>
                      <w:szCs w:val="12"/>
                    </w:rPr>
                    <w:t>2+1=</w:t>
                  </w:r>
                  <w:r w:rsidRPr="00AC5966">
                    <w:rPr>
                      <w:rFonts w:hint="eastAsia"/>
                      <w:sz w:val="12"/>
                      <w:szCs w:val="12"/>
                    </w:rPr>
                    <w:t>3bit</w:t>
                  </w:r>
                </w:p>
              </w:tc>
            </w:tr>
            <w:tr w:rsidR="009332A6" w14:paraId="6C4CD16D" w14:textId="77777777" w:rsidTr="00B542AB">
              <w:tc>
                <w:tcPr>
                  <w:tcW w:w="1555" w:type="dxa"/>
                </w:tcPr>
                <w:p w14:paraId="63DE9457"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tcPr>
                <w:p w14:paraId="6CEDC63D" w14:textId="77777777" w:rsidR="009332A6" w:rsidRPr="00AC5966" w:rsidRDefault="009332A6" w:rsidP="00B542AB">
                  <w:pPr>
                    <w:rPr>
                      <w:sz w:val="12"/>
                      <w:szCs w:val="12"/>
                    </w:rPr>
                  </w:pPr>
                  <w:r w:rsidRPr="00AC5966">
                    <w:rPr>
                      <w:sz w:val="12"/>
                      <w:szCs w:val="12"/>
                    </w:rPr>
                    <w:t>6</w:t>
                  </w:r>
                  <w:r w:rsidRPr="00AC5966">
                    <w:rPr>
                      <w:rFonts w:hint="eastAsia"/>
                      <w:sz w:val="12"/>
                      <w:szCs w:val="12"/>
                    </w:rPr>
                    <w:t>bit</w:t>
                  </w:r>
                  <w:r w:rsidRPr="00AC5966">
                    <w:rPr>
                      <w:sz w:val="12"/>
                      <w:szCs w:val="12"/>
                    </w:rPr>
                    <w:t>:</w:t>
                  </w:r>
                </w:p>
                <w:p w14:paraId="78DAFCEE" w14:textId="77777777" w:rsidR="009332A6" w:rsidRPr="00AC5966" w:rsidRDefault="009332A6" w:rsidP="00B542AB">
                  <w:pPr>
                    <w:rPr>
                      <w:sz w:val="12"/>
                      <w:szCs w:val="12"/>
                    </w:rPr>
                  </w:pPr>
                  <w:r w:rsidRPr="00AC5966">
                    <w:rPr>
                      <w:sz w:val="12"/>
                      <w:szCs w:val="12"/>
                    </w:rPr>
                    <w:t>14</w:t>
                  </w:r>
                  <w:r w:rsidRPr="00AC5966">
                    <w:rPr>
                      <w:rFonts w:hint="eastAsia"/>
                      <w:sz w:val="12"/>
                      <w:szCs w:val="12"/>
                    </w:rPr>
                    <w:t xml:space="preserve"> codepoints for STRP</w:t>
                  </w:r>
                  <w:r w:rsidRPr="00AC5966">
                    <w:rPr>
                      <w:sz w:val="12"/>
                      <w:szCs w:val="12"/>
                    </w:rPr>
                    <w:t xml:space="preserve"> </w:t>
                  </w:r>
                </w:p>
                <w:p w14:paraId="04263086"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4820341C"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p w14:paraId="167BEF31"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w:t>
                  </w:r>
                  <w:r w:rsidRPr="00AC5966">
                    <w:rPr>
                      <w:sz w:val="12"/>
                      <w:szCs w:val="12"/>
                    </w:rPr>
                    <w:t xml:space="preserve">rank 3+3 </w:t>
                  </w:r>
                  <w:r w:rsidRPr="00AC5966">
                    <w:rPr>
                      <w:rFonts w:hint="eastAsia"/>
                      <w:sz w:val="12"/>
                      <w:szCs w:val="12"/>
                    </w:rPr>
                    <w:t>MTRP</w:t>
                  </w:r>
                </w:p>
              </w:tc>
              <w:tc>
                <w:tcPr>
                  <w:tcW w:w="1134" w:type="dxa"/>
                </w:tcPr>
                <w:p w14:paraId="2B93D630" w14:textId="77777777" w:rsidR="009332A6" w:rsidRPr="00AC5966" w:rsidRDefault="009332A6" w:rsidP="00B542AB">
                  <w:pPr>
                    <w:rPr>
                      <w:sz w:val="12"/>
                      <w:szCs w:val="12"/>
                    </w:rPr>
                  </w:pPr>
                  <w:r w:rsidRPr="00AC5966">
                    <w:rPr>
                      <w:sz w:val="12"/>
                      <w:szCs w:val="12"/>
                    </w:rPr>
                    <w:t>3+3=6</w:t>
                  </w:r>
                  <w:r w:rsidRPr="00AC5966">
                    <w:rPr>
                      <w:rFonts w:hint="eastAsia"/>
                      <w:sz w:val="12"/>
                      <w:szCs w:val="12"/>
                    </w:rPr>
                    <w:t>bit</w:t>
                  </w:r>
                </w:p>
              </w:tc>
              <w:tc>
                <w:tcPr>
                  <w:tcW w:w="1134" w:type="dxa"/>
                </w:tcPr>
                <w:p w14:paraId="618CA96E" w14:textId="77777777" w:rsidR="009332A6" w:rsidRPr="00AC5966" w:rsidRDefault="009332A6" w:rsidP="00B542AB">
                  <w:pPr>
                    <w:rPr>
                      <w:sz w:val="12"/>
                      <w:szCs w:val="12"/>
                    </w:rPr>
                  </w:pPr>
                  <w:r w:rsidRPr="00AC5966">
                    <w:rPr>
                      <w:sz w:val="12"/>
                      <w:szCs w:val="12"/>
                    </w:rPr>
                    <w:t>3+2=5</w:t>
                  </w:r>
                  <w:r w:rsidRPr="00AC5966">
                    <w:rPr>
                      <w:rFonts w:hint="eastAsia"/>
                      <w:sz w:val="12"/>
                      <w:szCs w:val="12"/>
                    </w:rPr>
                    <w:t>bit</w:t>
                  </w:r>
                </w:p>
              </w:tc>
            </w:tr>
            <w:tr w:rsidR="009332A6" w14:paraId="42260029" w14:textId="77777777" w:rsidTr="00B542AB">
              <w:tc>
                <w:tcPr>
                  <w:tcW w:w="1555" w:type="dxa"/>
                </w:tcPr>
                <w:p w14:paraId="5A0B3516"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tcPr>
                <w:p w14:paraId="7B007BCF" w14:textId="77777777" w:rsidR="009332A6" w:rsidRPr="00AC5966" w:rsidRDefault="009332A6" w:rsidP="00B542AB">
                  <w:pPr>
                    <w:rPr>
                      <w:sz w:val="12"/>
                      <w:szCs w:val="12"/>
                    </w:rPr>
                  </w:pPr>
                  <w:r w:rsidRPr="00AC5966">
                    <w:rPr>
                      <w:sz w:val="12"/>
                      <w:szCs w:val="12"/>
                    </w:rPr>
                    <w:t>7</w:t>
                  </w:r>
                  <w:r w:rsidRPr="00AC5966">
                    <w:rPr>
                      <w:rFonts w:hint="eastAsia"/>
                      <w:sz w:val="12"/>
                      <w:szCs w:val="12"/>
                    </w:rPr>
                    <w:t>bit</w:t>
                  </w:r>
                  <w:r w:rsidRPr="00AC5966">
                    <w:rPr>
                      <w:sz w:val="12"/>
                      <w:szCs w:val="12"/>
                    </w:rPr>
                    <w:t>:</w:t>
                  </w:r>
                </w:p>
                <w:p w14:paraId="5C9AA6D7" w14:textId="77777777" w:rsidR="009332A6" w:rsidRPr="00AC5966" w:rsidRDefault="009332A6" w:rsidP="00B542AB">
                  <w:pPr>
                    <w:rPr>
                      <w:sz w:val="10"/>
                      <w:szCs w:val="12"/>
                    </w:rPr>
                  </w:pPr>
                  <w:r w:rsidRPr="00AC5966">
                    <w:rPr>
                      <w:sz w:val="10"/>
                      <w:szCs w:val="12"/>
                    </w:rPr>
                    <w:t>28</w:t>
                  </w:r>
                  <w:r w:rsidRPr="00AC5966">
                    <w:rPr>
                      <w:rFonts w:hint="eastAsia"/>
                      <w:sz w:val="10"/>
                      <w:szCs w:val="12"/>
                    </w:rPr>
                    <w:t xml:space="preserve"> codepoints for STRP</w:t>
                  </w:r>
                  <w:r w:rsidRPr="00AC5966">
                    <w:rPr>
                      <w:sz w:val="10"/>
                      <w:szCs w:val="12"/>
                    </w:rPr>
                    <w:t xml:space="preserve"> </w:t>
                  </w:r>
                </w:p>
                <w:p w14:paraId="33FF5CA6" w14:textId="77777777" w:rsidR="009332A6" w:rsidRPr="00AC5966" w:rsidRDefault="009332A6" w:rsidP="00B542AB">
                  <w:pPr>
                    <w:rPr>
                      <w:sz w:val="10"/>
                      <w:szCs w:val="12"/>
                    </w:rPr>
                  </w:pPr>
                  <w:r w:rsidRPr="00AC5966">
                    <w:rPr>
                      <w:sz w:val="10"/>
                      <w:szCs w:val="12"/>
                    </w:rPr>
                    <w:t>16</w:t>
                  </w:r>
                  <w:r w:rsidRPr="00AC5966">
                    <w:rPr>
                      <w:rFonts w:hint="eastAsia"/>
                      <w:sz w:val="10"/>
                      <w:szCs w:val="12"/>
                    </w:rPr>
                    <w:t xml:space="preserve"> codepoints for </w:t>
                  </w:r>
                  <w:r w:rsidRPr="00AC5966">
                    <w:rPr>
                      <w:sz w:val="10"/>
                      <w:szCs w:val="12"/>
                    </w:rPr>
                    <w:t xml:space="preserve">rank 1+1 </w:t>
                  </w:r>
                  <w:r w:rsidRPr="00AC5966">
                    <w:rPr>
                      <w:rFonts w:hint="eastAsia"/>
                      <w:sz w:val="10"/>
                      <w:szCs w:val="12"/>
                    </w:rPr>
                    <w:t>MTRP</w:t>
                  </w:r>
                </w:p>
                <w:p w14:paraId="66921E46" w14:textId="77777777" w:rsidR="009332A6" w:rsidRPr="00AC5966" w:rsidRDefault="009332A6" w:rsidP="00B542AB">
                  <w:pPr>
                    <w:rPr>
                      <w:sz w:val="10"/>
                      <w:szCs w:val="12"/>
                    </w:rPr>
                  </w:pPr>
                  <w:r w:rsidRPr="00AC5966">
                    <w:rPr>
                      <w:sz w:val="10"/>
                      <w:szCs w:val="12"/>
                    </w:rPr>
                    <w:t>36</w:t>
                  </w:r>
                  <w:r w:rsidRPr="00AC5966">
                    <w:rPr>
                      <w:rFonts w:hint="eastAsia"/>
                      <w:sz w:val="10"/>
                      <w:szCs w:val="12"/>
                    </w:rPr>
                    <w:t xml:space="preserve"> codepoints for </w:t>
                  </w:r>
                  <w:r w:rsidRPr="00AC5966">
                    <w:rPr>
                      <w:sz w:val="10"/>
                      <w:szCs w:val="12"/>
                    </w:rPr>
                    <w:t xml:space="preserve">rank 2+2 </w:t>
                  </w:r>
                  <w:r w:rsidRPr="00AC5966">
                    <w:rPr>
                      <w:rFonts w:hint="eastAsia"/>
                      <w:sz w:val="10"/>
                      <w:szCs w:val="12"/>
                    </w:rPr>
                    <w:t>MTRP</w:t>
                  </w:r>
                </w:p>
                <w:p w14:paraId="0EA058B2" w14:textId="77777777" w:rsidR="009332A6" w:rsidRPr="00AC5966" w:rsidRDefault="009332A6" w:rsidP="00B542AB">
                  <w:pPr>
                    <w:rPr>
                      <w:sz w:val="12"/>
                      <w:szCs w:val="12"/>
                    </w:rPr>
                  </w:pPr>
                  <w:r w:rsidRPr="00AC5966">
                    <w:rPr>
                      <w:sz w:val="10"/>
                      <w:szCs w:val="12"/>
                    </w:rPr>
                    <w:t>16</w:t>
                  </w:r>
                  <w:r w:rsidRPr="00AC5966">
                    <w:rPr>
                      <w:rFonts w:hint="eastAsia"/>
                      <w:sz w:val="10"/>
                      <w:szCs w:val="12"/>
                    </w:rPr>
                    <w:t xml:space="preserve"> codepoints for </w:t>
                  </w:r>
                  <w:r w:rsidRPr="00AC5966">
                    <w:rPr>
                      <w:sz w:val="10"/>
                      <w:szCs w:val="12"/>
                    </w:rPr>
                    <w:t xml:space="preserve">rank 3+3 </w:t>
                  </w:r>
                  <w:r w:rsidRPr="00AC5966">
                    <w:rPr>
                      <w:rFonts w:hint="eastAsia"/>
                      <w:sz w:val="10"/>
                      <w:szCs w:val="12"/>
                    </w:rPr>
                    <w:t>MTRP</w:t>
                  </w:r>
                </w:p>
              </w:tc>
              <w:tc>
                <w:tcPr>
                  <w:tcW w:w="1134" w:type="dxa"/>
                </w:tcPr>
                <w:p w14:paraId="38776268" w14:textId="77777777" w:rsidR="009332A6" w:rsidRPr="00AC5966" w:rsidRDefault="009332A6" w:rsidP="00B542AB">
                  <w:pPr>
                    <w:rPr>
                      <w:sz w:val="12"/>
                      <w:szCs w:val="12"/>
                    </w:rPr>
                  </w:pPr>
                  <w:r w:rsidRPr="00AC5966">
                    <w:rPr>
                      <w:sz w:val="12"/>
                      <w:szCs w:val="12"/>
                    </w:rPr>
                    <w:t>4+4=8</w:t>
                  </w:r>
                  <w:r w:rsidRPr="00AC5966">
                    <w:rPr>
                      <w:rFonts w:hint="eastAsia"/>
                      <w:sz w:val="12"/>
                      <w:szCs w:val="12"/>
                    </w:rPr>
                    <w:t>bit</w:t>
                  </w:r>
                </w:p>
              </w:tc>
              <w:tc>
                <w:tcPr>
                  <w:tcW w:w="1134" w:type="dxa"/>
                </w:tcPr>
                <w:p w14:paraId="5706FD08" w14:textId="77777777" w:rsidR="009332A6" w:rsidRPr="00AC5966" w:rsidRDefault="009332A6" w:rsidP="00B542AB">
                  <w:pPr>
                    <w:rPr>
                      <w:sz w:val="12"/>
                      <w:szCs w:val="12"/>
                    </w:rPr>
                  </w:pPr>
                  <w:r w:rsidRPr="00AC5966">
                    <w:rPr>
                      <w:sz w:val="12"/>
                      <w:szCs w:val="12"/>
                    </w:rPr>
                    <w:t>4+3=7</w:t>
                  </w:r>
                  <w:r w:rsidRPr="00AC5966">
                    <w:rPr>
                      <w:rFonts w:hint="eastAsia"/>
                      <w:sz w:val="12"/>
                      <w:szCs w:val="12"/>
                    </w:rPr>
                    <w:t>bit</w:t>
                  </w:r>
                </w:p>
              </w:tc>
            </w:tr>
            <w:tr w:rsidR="009332A6" w14:paraId="65AA1138" w14:textId="77777777" w:rsidTr="00B542AB">
              <w:tc>
                <w:tcPr>
                  <w:tcW w:w="1555" w:type="dxa"/>
                  <w:shd w:val="clear" w:color="auto" w:fill="B4C6E7" w:themeFill="accent1" w:themeFillTint="66"/>
                </w:tcPr>
                <w:p w14:paraId="46E10015"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shd w:val="clear" w:color="auto" w:fill="B4C6E7" w:themeFill="accent1" w:themeFillTint="66"/>
                </w:tcPr>
                <w:p w14:paraId="40CD01A4" w14:textId="77777777" w:rsidR="009332A6" w:rsidRPr="00AC5966" w:rsidRDefault="009332A6" w:rsidP="00B542AB">
                  <w:pPr>
                    <w:rPr>
                      <w:sz w:val="12"/>
                      <w:szCs w:val="12"/>
                    </w:rPr>
                  </w:pPr>
                  <w:r w:rsidRPr="00AC5966">
                    <w:rPr>
                      <w:rFonts w:hint="eastAsia"/>
                      <w:sz w:val="12"/>
                      <w:szCs w:val="12"/>
                    </w:rPr>
                    <w:t>2bit</w:t>
                  </w:r>
                  <w:r w:rsidRPr="00AC5966">
                    <w:rPr>
                      <w:sz w:val="12"/>
                      <w:szCs w:val="12"/>
                    </w:rPr>
                    <w:t>:</w:t>
                  </w:r>
                </w:p>
                <w:p w14:paraId="13C4CC85" w14:textId="77777777" w:rsidR="009332A6" w:rsidRPr="00AC5966" w:rsidRDefault="009332A6" w:rsidP="00B542AB">
                  <w:pPr>
                    <w:rPr>
                      <w:sz w:val="12"/>
                      <w:szCs w:val="12"/>
                    </w:rPr>
                  </w:pPr>
                  <w:r w:rsidRPr="00AC5966">
                    <w:rPr>
                      <w:sz w:val="12"/>
                      <w:szCs w:val="12"/>
                    </w:rPr>
                    <w:t>2</w:t>
                  </w:r>
                  <w:r w:rsidRPr="00AC5966">
                    <w:rPr>
                      <w:rFonts w:hint="eastAsia"/>
                      <w:sz w:val="12"/>
                      <w:szCs w:val="12"/>
                    </w:rPr>
                    <w:t xml:space="preserve"> codepoints for STRP</w:t>
                  </w:r>
                  <w:r w:rsidRPr="00AC5966">
                    <w:rPr>
                      <w:sz w:val="12"/>
                      <w:szCs w:val="12"/>
                    </w:rPr>
                    <w:t xml:space="preserve"> </w:t>
                  </w:r>
                </w:p>
                <w:p w14:paraId="7FE6B8EB"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MTRP</w:t>
                  </w:r>
                  <w:r w:rsidRPr="00AC5966">
                    <w:rPr>
                      <w:sz w:val="12"/>
                      <w:szCs w:val="12"/>
                    </w:rPr>
                    <w:t xml:space="preserve"> </w:t>
                  </w:r>
                </w:p>
              </w:tc>
              <w:tc>
                <w:tcPr>
                  <w:tcW w:w="1134" w:type="dxa"/>
                  <w:shd w:val="clear" w:color="auto" w:fill="B4C6E7" w:themeFill="accent1" w:themeFillTint="66"/>
                </w:tcPr>
                <w:p w14:paraId="51510ED3" w14:textId="77777777" w:rsidR="009332A6" w:rsidRPr="00AC5966" w:rsidRDefault="009332A6" w:rsidP="00B542AB">
                  <w:pPr>
                    <w:rPr>
                      <w:sz w:val="12"/>
                      <w:szCs w:val="12"/>
                    </w:rPr>
                  </w:pPr>
                  <w:r w:rsidRPr="00AC5966">
                    <w:rPr>
                      <w:sz w:val="12"/>
                      <w:szCs w:val="12"/>
                    </w:rPr>
                    <w:t>1+1=</w:t>
                  </w:r>
                  <w:r w:rsidRPr="00AC5966">
                    <w:rPr>
                      <w:rFonts w:hint="eastAsia"/>
                      <w:sz w:val="12"/>
                      <w:szCs w:val="12"/>
                    </w:rPr>
                    <w:t>2bit</w:t>
                  </w:r>
                  <w:r w:rsidRPr="00AC5966">
                    <w:rPr>
                      <w:sz w:val="12"/>
                      <w:szCs w:val="12"/>
                    </w:rPr>
                    <w:t>*</w:t>
                  </w:r>
                </w:p>
                <w:p w14:paraId="2DB28D72" w14:textId="77777777" w:rsidR="009332A6" w:rsidRPr="00AC5966" w:rsidRDefault="009332A6" w:rsidP="00B542AB">
                  <w:pPr>
                    <w:rPr>
                      <w:sz w:val="12"/>
                      <w:szCs w:val="12"/>
                    </w:rPr>
                  </w:pPr>
                  <w:r w:rsidRPr="00AC5966">
                    <w:rPr>
                      <w:rFonts w:hint="eastAsia"/>
                      <w:sz w:val="12"/>
                      <w:szCs w:val="12"/>
                    </w:rPr>
                    <w:t>for STRP</w:t>
                  </w:r>
                  <w:r w:rsidRPr="00AC5966">
                    <w:rPr>
                      <w:sz w:val="12"/>
                      <w:szCs w:val="12"/>
                    </w:rPr>
                    <w:t xml:space="preserve">/MTRP </w:t>
                  </w:r>
                </w:p>
              </w:tc>
              <w:tc>
                <w:tcPr>
                  <w:tcW w:w="1134" w:type="dxa"/>
                  <w:shd w:val="clear" w:color="auto" w:fill="B4C6E7" w:themeFill="accent1" w:themeFillTint="66"/>
                </w:tcPr>
                <w:p w14:paraId="35E90B42" w14:textId="77777777" w:rsidR="009332A6" w:rsidRPr="00AC5966" w:rsidRDefault="009332A6" w:rsidP="00B542AB">
                  <w:pPr>
                    <w:rPr>
                      <w:sz w:val="12"/>
                      <w:szCs w:val="12"/>
                    </w:rPr>
                  </w:pPr>
                  <w:r w:rsidRPr="00AC5966">
                    <w:rPr>
                      <w:rFonts w:hint="eastAsia"/>
                      <w:sz w:val="12"/>
                      <w:szCs w:val="12"/>
                    </w:rPr>
                    <w:t>0bit</w:t>
                  </w:r>
                </w:p>
                <w:p w14:paraId="4861A956" w14:textId="77777777" w:rsidR="009332A6" w:rsidRPr="00AC5966" w:rsidRDefault="009332A6" w:rsidP="00B542AB">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6572F31E" w14:textId="77777777" w:rsidTr="00B542AB">
              <w:tc>
                <w:tcPr>
                  <w:tcW w:w="1555" w:type="dxa"/>
                  <w:shd w:val="clear" w:color="auto" w:fill="B4C6E7" w:themeFill="accent1" w:themeFillTint="66"/>
                </w:tcPr>
                <w:p w14:paraId="48638E66"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shd w:val="clear" w:color="auto" w:fill="B4C6E7" w:themeFill="accent1" w:themeFillTint="66"/>
                </w:tcPr>
                <w:p w14:paraId="2E5ABEF7" w14:textId="77777777" w:rsidR="009332A6" w:rsidRPr="00AC5966" w:rsidRDefault="009332A6" w:rsidP="00B542AB">
                  <w:pPr>
                    <w:rPr>
                      <w:sz w:val="12"/>
                      <w:szCs w:val="12"/>
                    </w:rPr>
                  </w:pPr>
                  <w:r w:rsidRPr="00AC5966">
                    <w:rPr>
                      <w:sz w:val="12"/>
                      <w:szCs w:val="12"/>
                    </w:rPr>
                    <w:t>4</w:t>
                  </w:r>
                  <w:r w:rsidRPr="00AC5966">
                    <w:rPr>
                      <w:rFonts w:hint="eastAsia"/>
                      <w:sz w:val="12"/>
                      <w:szCs w:val="12"/>
                    </w:rPr>
                    <w:t>bit</w:t>
                  </w:r>
                  <w:r w:rsidRPr="00AC5966">
                    <w:rPr>
                      <w:sz w:val="12"/>
                      <w:szCs w:val="12"/>
                    </w:rPr>
                    <w:t>:</w:t>
                  </w:r>
                </w:p>
                <w:p w14:paraId="6A5CD063" w14:textId="77777777" w:rsidR="009332A6" w:rsidRPr="00AC5966" w:rsidRDefault="009332A6" w:rsidP="00B542AB">
                  <w:pPr>
                    <w:rPr>
                      <w:sz w:val="12"/>
                      <w:szCs w:val="12"/>
                    </w:rPr>
                  </w:pPr>
                  <w:r w:rsidRPr="00AC5966">
                    <w:rPr>
                      <w:sz w:val="12"/>
                      <w:szCs w:val="12"/>
                    </w:rPr>
                    <w:t>6</w:t>
                  </w:r>
                  <w:r w:rsidRPr="00AC5966">
                    <w:rPr>
                      <w:rFonts w:hint="eastAsia"/>
                      <w:sz w:val="12"/>
                      <w:szCs w:val="12"/>
                    </w:rPr>
                    <w:t xml:space="preserve"> codepoints for STRP</w:t>
                  </w:r>
                  <w:r w:rsidRPr="00AC5966">
                    <w:rPr>
                      <w:sz w:val="12"/>
                      <w:szCs w:val="12"/>
                    </w:rPr>
                    <w:t xml:space="preserve"> </w:t>
                  </w:r>
                </w:p>
                <w:p w14:paraId="05B34AD2"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4A4A207F"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18CD898C" w14:textId="77777777" w:rsidR="009332A6" w:rsidRPr="00AC5966" w:rsidRDefault="009332A6" w:rsidP="00B542AB">
                  <w:pPr>
                    <w:rPr>
                      <w:sz w:val="12"/>
                      <w:szCs w:val="12"/>
                    </w:rPr>
                  </w:pPr>
                  <w:r w:rsidRPr="00AC5966">
                    <w:rPr>
                      <w:sz w:val="12"/>
                      <w:szCs w:val="12"/>
                    </w:rPr>
                    <w:t>2+2=</w:t>
                  </w:r>
                  <w:r w:rsidRPr="00AC5966">
                    <w:rPr>
                      <w:rFonts w:hint="eastAsia"/>
                      <w:sz w:val="12"/>
                      <w:szCs w:val="12"/>
                    </w:rPr>
                    <w:t>4bit</w:t>
                  </w:r>
                </w:p>
              </w:tc>
              <w:tc>
                <w:tcPr>
                  <w:tcW w:w="1134" w:type="dxa"/>
                  <w:shd w:val="clear" w:color="auto" w:fill="B4C6E7" w:themeFill="accent1" w:themeFillTint="66"/>
                </w:tcPr>
                <w:p w14:paraId="2022786F" w14:textId="77777777" w:rsidR="009332A6" w:rsidRPr="00AC5966" w:rsidRDefault="009332A6" w:rsidP="00B542AB">
                  <w:pPr>
                    <w:rPr>
                      <w:sz w:val="12"/>
                      <w:szCs w:val="12"/>
                    </w:rPr>
                  </w:pPr>
                  <w:r w:rsidRPr="00AC5966">
                    <w:rPr>
                      <w:sz w:val="12"/>
                      <w:szCs w:val="12"/>
                    </w:rPr>
                    <w:t>2+1=</w:t>
                  </w:r>
                  <w:r w:rsidRPr="00AC5966">
                    <w:rPr>
                      <w:rFonts w:hint="eastAsia"/>
                      <w:sz w:val="12"/>
                      <w:szCs w:val="12"/>
                    </w:rPr>
                    <w:t>3bit</w:t>
                  </w:r>
                </w:p>
              </w:tc>
            </w:tr>
            <w:tr w:rsidR="009332A6" w14:paraId="1CF5BF67" w14:textId="77777777" w:rsidTr="00B542AB">
              <w:tc>
                <w:tcPr>
                  <w:tcW w:w="1555" w:type="dxa"/>
                  <w:shd w:val="clear" w:color="auto" w:fill="B4C6E7" w:themeFill="accent1" w:themeFillTint="66"/>
                </w:tcPr>
                <w:p w14:paraId="05E5B9F7"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shd w:val="clear" w:color="auto" w:fill="B4C6E7" w:themeFill="accent1" w:themeFillTint="66"/>
                </w:tcPr>
                <w:p w14:paraId="591BFA11" w14:textId="77777777" w:rsidR="009332A6" w:rsidRPr="00AC5966" w:rsidRDefault="009332A6" w:rsidP="00B542AB">
                  <w:pPr>
                    <w:rPr>
                      <w:sz w:val="12"/>
                      <w:szCs w:val="12"/>
                    </w:rPr>
                  </w:pPr>
                  <w:r w:rsidRPr="00AC5966">
                    <w:rPr>
                      <w:sz w:val="12"/>
                      <w:szCs w:val="12"/>
                    </w:rPr>
                    <w:t>6</w:t>
                  </w:r>
                  <w:r w:rsidRPr="00AC5966">
                    <w:rPr>
                      <w:rFonts w:hint="eastAsia"/>
                      <w:sz w:val="12"/>
                      <w:szCs w:val="12"/>
                    </w:rPr>
                    <w:t>bit</w:t>
                  </w:r>
                  <w:r w:rsidRPr="00AC5966">
                    <w:rPr>
                      <w:sz w:val="12"/>
                      <w:szCs w:val="12"/>
                    </w:rPr>
                    <w:t>:</w:t>
                  </w:r>
                </w:p>
                <w:p w14:paraId="21554701" w14:textId="77777777" w:rsidR="009332A6" w:rsidRPr="00AC5966" w:rsidRDefault="009332A6" w:rsidP="00B542AB">
                  <w:pPr>
                    <w:rPr>
                      <w:sz w:val="12"/>
                      <w:szCs w:val="12"/>
                    </w:rPr>
                  </w:pPr>
                  <w:r w:rsidRPr="00AC5966">
                    <w:rPr>
                      <w:sz w:val="12"/>
                      <w:szCs w:val="12"/>
                    </w:rPr>
                    <w:t>14</w:t>
                  </w:r>
                  <w:r w:rsidRPr="00AC5966">
                    <w:rPr>
                      <w:rFonts w:hint="eastAsia"/>
                      <w:sz w:val="12"/>
                      <w:szCs w:val="12"/>
                    </w:rPr>
                    <w:t xml:space="preserve"> codepoints for STRP</w:t>
                  </w:r>
                  <w:r w:rsidRPr="00AC5966">
                    <w:rPr>
                      <w:sz w:val="12"/>
                      <w:szCs w:val="12"/>
                    </w:rPr>
                    <w:t xml:space="preserve"> </w:t>
                  </w:r>
                </w:p>
                <w:p w14:paraId="5F91A942"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1+1 </w:t>
                  </w:r>
                  <w:r w:rsidRPr="00AC5966">
                    <w:rPr>
                      <w:rFonts w:hint="eastAsia"/>
                      <w:sz w:val="12"/>
                      <w:szCs w:val="12"/>
                    </w:rPr>
                    <w:t>MTRP</w:t>
                  </w:r>
                </w:p>
                <w:p w14:paraId="72173625"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w:t>
                  </w:r>
                  <w:r w:rsidRPr="00AC5966">
                    <w:rPr>
                      <w:sz w:val="12"/>
                      <w:szCs w:val="12"/>
                    </w:rPr>
                    <w:t xml:space="preserve">rank 2+2 </w:t>
                  </w:r>
                  <w:r w:rsidRPr="00AC5966">
                    <w:rPr>
                      <w:rFonts w:hint="eastAsia"/>
                      <w:sz w:val="12"/>
                      <w:szCs w:val="12"/>
                    </w:rPr>
                    <w:t>MTRP</w:t>
                  </w:r>
                </w:p>
                <w:p w14:paraId="7F851C3A"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w:t>
                  </w:r>
                  <w:r w:rsidRPr="00AC5966">
                    <w:rPr>
                      <w:sz w:val="12"/>
                      <w:szCs w:val="12"/>
                    </w:rPr>
                    <w:t xml:space="preserve">rank 3+3 </w:t>
                  </w:r>
                  <w:r w:rsidRPr="00AC5966">
                    <w:rPr>
                      <w:rFonts w:hint="eastAsia"/>
                      <w:sz w:val="12"/>
                      <w:szCs w:val="12"/>
                    </w:rPr>
                    <w:t>MTRP</w:t>
                  </w:r>
                </w:p>
              </w:tc>
              <w:tc>
                <w:tcPr>
                  <w:tcW w:w="1134" w:type="dxa"/>
                  <w:shd w:val="clear" w:color="auto" w:fill="B4C6E7" w:themeFill="accent1" w:themeFillTint="66"/>
                </w:tcPr>
                <w:p w14:paraId="3098E7C4" w14:textId="77777777" w:rsidR="009332A6" w:rsidRPr="00AC5966" w:rsidRDefault="009332A6" w:rsidP="00B542AB">
                  <w:pPr>
                    <w:rPr>
                      <w:sz w:val="12"/>
                      <w:szCs w:val="12"/>
                    </w:rPr>
                  </w:pPr>
                  <w:r w:rsidRPr="00AC5966">
                    <w:rPr>
                      <w:sz w:val="12"/>
                      <w:szCs w:val="12"/>
                    </w:rPr>
                    <w:t>3+3=6</w:t>
                  </w:r>
                  <w:r w:rsidRPr="00AC5966">
                    <w:rPr>
                      <w:rFonts w:hint="eastAsia"/>
                      <w:sz w:val="12"/>
                      <w:szCs w:val="12"/>
                    </w:rPr>
                    <w:t>bit</w:t>
                  </w:r>
                </w:p>
              </w:tc>
              <w:tc>
                <w:tcPr>
                  <w:tcW w:w="1134" w:type="dxa"/>
                  <w:shd w:val="clear" w:color="auto" w:fill="B4C6E7" w:themeFill="accent1" w:themeFillTint="66"/>
                </w:tcPr>
                <w:p w14:paraId="75000611" w14:textId="77777777" w:rsidR="009332A6" w:rsidRPr="00AC5966" w:rsidRDefault="009332A6" w:rsidP="00B542AB">
                  <w:pPr>
                    <w:rPr>
                      <w:sz w:val="12"/>
                      <w:szCs w:val="12"/>
                    </w:rPr>
                  </w:pPr>
                  <w:r w:rsidRPr="00AC5966">
                    <w:rPr>
                      <w:sz w:val="12"/>
                      <w:szCs w:val="12"/>
                    </w:rPr>
                    <w:t>3+2=5</w:t>
                  </w:r>
                  <w:r w:rsidRPr="00AC5966">
                    <w:rPr>
                      <w:rFonts w:hint="eastAsia"/>
                      <w:sz w:val="12"/>
                      <w:szCs w:val="12"/>
                    </w:rPr>
                    <w:t>bit</w:t>
                  </w:r>
                </w:p>
              </w:tc>
            </w:tr>
            <w:tr w:rsidR="009332A6" w14:paraId="1203DB8F" w14:textId="77777777" w:rsidTr="00B542AB">
              <w:tc>
                <w:tcPr>
                  <w:tcW w:w="1555" w:type="dxa"/>
                  <w:shd w:val="clear" w:color="auto" w:fill="B4C6E7" w:themeFill="accent1" w:themeFillTint="66"/>
                </w:tcPr>
                <w:p w14:paraId="1ABC8466" w14:textId="77777777" w:rsidR="009332A6" w:rsidRPr="00AC5966" w:rsidRDefault="009332A6" w:rsidP="00B542AB">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shd w:val="clear" w:color="auto" w:fill="B4C6E7" w:themeFill="accent1" w:themeFillTint="66"/>
                </w:tcPr>
                <w:p w14:paraId="4D2FF673" w14:textId="77777777" w:rsidR="009332A6" w:rsidRPr="00AC5966" w:rsidRDefault="009332A6" w:rsidP="00B542AB">
                  <w:pPr>
                    <w:rPr>
                      <w:sz w:val="12"/>
                      <w:szCs w:val="12"/>
                    </w:rPr>
                  </w:pPr>
                  <w:r w:rsidRPr="00AC5966">
                    <w:rPr>
                      <w:sz w:val="12"/>
                      <w:szCs w:val="12"/>
                    </w:rPr>
                    <w:t>7</w:t>
                  </w:r>
                  <w:r w:rsidRPr="00AC5966">
                    <w:rPr>
                      <w:rFonts w:hint="eastAsia"/>
                      <w:sz w:val="12"/>
                      <w:szCs w:val="12"/>
                    </w:rPr>
                    <w:t>bit</w:t>
                  </w:r>
                  <w:r w:rsidRPr="00AC5966">
                    <w:rPr>
                      <w:sz w:val="12"/>
                      <w:szCs w:val="12"/>
                    </w:rPr>
                    <w:t>:</w:t>
                  </w:r>
                </w:p>
                <w:p w14:paraId="440E78DD" w14:textId="77777777" w:rsidR="009332A6" w:rsidRPr="00AC5966" w:rsidRDefault="009332A6" w:rsidP="00B542AB">
                  <w:pPr>
                    <w:rPr>
                      <w:sz w:val="10"/>
                      <w:szCs w:val="12"/>
                    </w:rPr>
                  </w:pPr>
                  <w:r w:rsidRPr="00AC5966">
                    <w:rPr>
                      <w:sz w:val="10"/>
                      <w:szCs w:val="12"/>
                    </w:rPr>
                    <w:t>30</w:t>
                  </w:r>
                  <w:r w:rsidRPr="00AC5966">
                    <w:rPr>
                      <w:rFonts w:hint="eastAsia"/>
                      <w:sz w:val="10"/>
                      <w:szCs w:val="12"/>
                    </w:rPr>
                    <w:t xml:space="preserve"> codepoints for STRP</w:t>
                  </w:r>
                  <w:r w:rsidRPr="00AC5966">
                    <w:rPr>
                      <w:sz w:val="10"/>
                      <w:szCs w:val="12"/>
                    </w:rPr>
                    <w:t xml:space="preserve"> </w:t>
                  </w:r>
                </w:p>
                <w:p w14:paraId="7A3F7D04" w14:textId="77777777" w:rsidR="009332A6" w:rsidRPr="00AC5966" w:rsidRDefault="009332A6" w:rsidP="00B542AB">
                  <w:pPr>
                    <w:rPr>
                      <w:sz w:val="10"/>
                      <w:szCs w:val="12"/>
                    </w:rPr>
                  </w:pPr>
                  <w:r w:rsidRPr="00AC5966">
                    <w:rPr>
                      <w:sz w:val="10"/>
                      <w:szCs w:val="12"/>
                    </w:rPr>
                    <w:t>16</w:t>
                  </w:r>
                  <w:r w:rsidRPr="00AC5966">
                    <w:rPr>
                      <w:rFonts w:hint="eastAsia"/>
                      <w:sz w:val="10"/>
                      <w:szCs w:val="12"/>
                    </w:rPr>
                    <w:t xml:space="preserve"> codepoints for </w:t>
                  </w:r>
                  <w:r w:rsidRPr="00AC5966">
                    <w:rPr>
                      <w:sz w:val="10"/>
                      <w:szCs w:val="12"/>
                    </w:rPr>
                    <w:t xml:space="preserve">rank 1+1 </w:t>
                  </w:r>
                  <w:r w:rsidRPr="00AC5966">
                    <w:rPr>
                      <w:rFonts w:hint="eastAsia"/>
                      <w:sz w:val="10"/>
                      <w:szCs w:val="12"/>
                    </w:rPr>
                    <w:t>MTRP</w:t>
                  </w:r>
                </w:p>
                <w:p w14:paraId="70ABEE46" w14:textId="77777777" w:rsidR="009332A6" w:rsidRPr="00AC5966" w:rsidRDefault="009332A6" w:rsidP="00B542AB">
                  <w:pPr>
                    <w:rPr>
                      <w:sz w:val="10"/>
                      <w:szCs w:val="12"/>
                    </w:rPr>
                  </w:pPr>
                  <w:r w:rsidRPr="00AC5966">
                    <w:rPr>
                      <w:sz w:val="10"/>
                      <w:szCs w:val="12"/>
                    </w:rPr>
                    <w:t>36</w:t>
                  </w:r>
                  <w:r w:rsidRPr="00AC5966">
                    <w:rPr>
                      <w:rFonts w:hint="eastAsia"/>
                      <w:sz w:val="10"/>
                      <w:szCs w:val="12"/>
                    </w:rPr>
                    <w:t xml:space="preserve"> codepoints for </w:t>
                  </w:r>
                  <w:r w:rsidRPr="00AC5966">
                    <w:rPr>
                      <w:sz w:val="10"/>
                      <w:szCs w:val="12"/>
                    </w:rPr>
                    <w:t xml:space="preserve">rank 2+2 </w:t>
                  </w:r>
                  <w:r w:rsidRPr="00AC5966">
                    <w:rPr>
                      <w:rFonts w:hint="eastAsia"/>
                      <w:sz w:val="10"/>
                      <w:szCs w:val="12"/>
                    </w:rPr>
                    <w:t>MTRP</w:t>
                  </w:r>
                </w:p>
                <w:p w14:paraId="0EE0DBF5" w14:textId="77777777" w:rsidR="009332A6" w:rsidRPr="00AC5966" w:rsidRDefault="009332A6" w:rsidP="00B542AB">
                  <w:pPr>
                    <w:rPr>
                      <w:sz w:val="10"/>
                      <w:szCs w:val="12"/>
                    </w:rPr>
                  </w:pPr>
                  <w:r w:rsidRPr="00AC5966">
                    <w:rPr>
                      <w:sz w:val="10"/>
                      <w:szCs w:val="12"/>
                    </w:rPr>
                    <w:t>16</w:t>
                  </w:r>
                  <w:r w:rsidRPr="00AC5966">
                    <w:rPr>
                      <w:rFonts w:hint="eastAsia"/>
                      <w:sz w:val="10"/>
                      <w:szCs w:val="12"/>
                    </w:rPr>
                    <w:t xml:space="preserve"> codepoints for </w:t>
                  </w:r>
                  <w:r w:rsidRPr="00AC5966">
                    <w:rPr>
                      <w:sz w:val="10"/>
                      <w:szCs w:val="12"/>
                    </w:rPr>
                    <w:t xml:space="preserve">rank 3+3 </w:t>
                  </w:r>
                  <w:r w:rsidRPr="00AC5966">
                    <w:rPr>
                      <w:rFonts w:hint="eastAsia"/>
                      <w:sz w:val="10"/>
                      <w:szCs w:val="12"/>
                    </w:rPr>
                    <w:t>MTRP</w:t>
                  </w:r>
                </w:p>
                <w:p w14:paraId="63630877" w14:textId="77777777" w:rsidR="009332A6" w:rsidRPr="00AC5966" w:rsidRDefault="009332A6" w:rsidP="00B542AB">
                  <w:pPr>
                    <w:rPr>
                      <w:sz w:val="12"/>
                      <w:szCs w:val="12"/>
                    </w:rPr>
                  </w:pPr>
                  <w:r w:rsidRPr="00AC5966">
                    <w:rPr>
                      <w:sz w:val="10"/>
                      <w:szCs w:val="12"/>
                    </w:rPr>
                    <w:t xml:space="preserve">1 </w:t>
                  </w:r>
                  <w:r w:rsidRPr="00AC5966">
                    <w:rPr>
                      <w:rFonts w:hint="eastAsia"/>
                      <w:sz w:val="10"/>
                      <w:szCs w:val="12"/>
                    </w:rPr>
                    <w:t xml:space="preserve"> codepoints for </w:t>
                  </w:r>
                  <w:r w:rsidRPr="00AC5966">
                    <w:rPr>
                      <w:sz w:val="10"/>
                      <w:szCs w:val="12"/>
                    </w:rPr>
                    <w:t xml:space="preserve">rank 4+4 </w:t>
                  </w:r>
                  <w:r w:rsidRPr="00AC5966">
                    <w:rPr>
                      <w:rFonts w:hint="eastAsia"/>
                      <w:sz w:val="10"/>
                      <w:szCs w:val="12"/>
                    </w:rPr>
                    <w:t>MTRP</w:t>
                  </w:r>
                </w:p>
              </w:tc>
              <w:tc>
                <w:tcPr>
                  <w:tcW w:w="1134" w:type="dxa"/>
                  <w:shd w:val="clear" w:color="auto" w:fill="B4C6E7" w:themeFill="accent1" w:themeFillTint="66"/>
                </w:tcPr>
                <w:p w14:paraId="69489B7D" w14:textId="77777777" w:rsidR="009332A6" w:rsidRPr="00AC5966" w:rsidRDefault="009332A6" w:rsidP="00B542AB">
                  <w:pPr>
                    <w:rPr>
                      <w:sz w:val="12"/>
                      <w:szCs w:val="12"/>
                    </w:rPr>
                  </w:pPr>
                  <w:r w:rsidRPr="00AC5966">
                    <w:rPr>
                      <w:sz w:val="12"/>
                      <w:szCs w:val="12"/>
                    </w:rPr>
                    <w:t>4+4=8</w:t>
                  </w:r>
                  <w:r w:rsidRPr="00AC5966">
                    <w:rPr>
                      <w:rFonts w:hint="eastAsia"/>
                      <w:sz w:val="12"/>
                      <w:szCs w:val="12"/>
                    </w:rPr>
                    <w:t>bit</w:t>
                  </w:r>
                </w:p>
              </w:tc>
              <w:tc>
                <w:tcPr>
                  <w:tcW w:w="1134" w:type="dxa"/>
                  <w:shd w:val="clear" w:color="auto" w:fill="B4C6E7" w:themeFill="accent1" w:themeFillTint="66"/>
                </w:tcPr>
                <w:p w14:paraId="2181F795" w14:textId="77777777" w:rsidR="009332A6" w:rsidRPr="00AC5966" w:rsidRDefault="009332A6" w:rsidP="00B542AB">
                  <w:pPr>
                    <w:rPr>
                      <w:sz w:val="12"/>
                      <w:szCs w:val="12"/>
                    </w:rPr>
                  </w:pPr>
                  <w:r w:rsidRPr="00AC5966">
                    <w:rPr>
                      <w:sz w:val="12"/>
                      <w:szCs w:val="12"/>
                    </w:rPr>
                    <w:t>4+3=7</w:t>
                  </w:r>
                  <w:r w:rsidRPr="00AC5966">
                    <w:rPr>
                      <w:rFonts w:hint="eastAsia"/>
                      <w:sz w:val="12"/>
                      <w:szCs w:val="12"/>
                    </w:rPr>
                    <w:t>bit</w:t>
                  </w:r>
                </w:p>
              </w:tc>
            </w:tr>
          </w:tbl>
          <w:p w14:paraId="390ABAEA" w14:textId="77777777" w:rsidR="009332A6" w:rsidRDefault="009332A6" w:rsidP="00B542AB"/>
          <w:tbl>
            <w:tblPr>
              <w:tblStyle w:val="af7"/>
              <w:tblW w:w="0" w:type="auto"/>
              <w:tblLayout w:type="fixed"/>
              <w:tblLook w:val="04A0" w:firstRow="1" w:lastRow="0" w:firstColumn="1" w:lastColumn="0" w:noHBand="0" w:noVBand="1"/>
            </w:tblPr>
            <w:tblGrid>
              <w:gridCol w:w="1555"/>
              <w:gridCol w:w="1984"/>
              <w:gridCol w:w="1134"/>
              <w:gridCol w:w="1134"/>
            </w:tblGrid>
            <w:tr w:rsidR="009332A6" w14:paraId="447D38B8" w14:textId="77777777" w:rsidTr="00B542AB">
              <w:tc>
                <w:tcPr>
                  <w:tcW w:w="1555" w:type="dxa"/>
                  <w:shd w:val="clear" w:color="auto" w:fill="B4C6E7" w:themeFill="accent1" w:themeFillTint="66"/>
                </w:tcPr>
                <w:p w14:paraId="6BB18529" w14:textId="77777777" w:rsidR="009332A6" w:rsidRPr="00AC5966" w:rsidRDefault="009332A6" w:rsidP="00B542AB">
                  <w:pPr>
                    <w:rPr>
                      <w:sz w:val="16"/>
                      <w:szCs w:val="16"/>
                    </w:rPr>
                  </w:pPr>
                  <w:r w:rsidRPr="00AC5966">
                    <w:rPr>
                      <w:rFonts w:hint="eastAsia"/>
                      <w:sz w:val="16"/>
                      <w:szCs w:val="16"/>
                    </w:rPr>
                    <w:t>SRI field design</w:t>
                  </w:r>
                </w:p>
                <w:p w14:paraId="144E7427" w14:textId="77777777" w:rsidR="009332A6" w:rsidRPr="00AC5966" w:rsidRDefault="009332A6" w:rsidP="00B542AB">
                  <w:pPr>
                    <w:rPr>
                      <w:sz w:val="16"/>
                      <w:szCs w:val="16"/>
                    </w:rPr>
                  </w:pPr>
                  <w:r w:rsidRPr="00AC5966">
                    <w:rPr>
                      <w:sz w:val="16"/>
                      <w:szCs w:val="16"/>
                    </w:rPr>
                    <w:t>(CB)</w:t>
                  </w:r>
                </w:p>
              </w:tc>
              <w:tc>
                <w:tcPr>
                  <w:tcW w:w="1984" w:type="dxa"/>
                  <w:shd w:val="clear" w:color="auto" w:fill="B4C6E7" w:themeFill="accent1" w:themeFillTint="66"/>
                </w:tcPr>
                <w:p w14:paraId="20CAB232" w14:textId="77777777" w:rsidR="009332A6" w:rsidRPr="00AC5966" w:rsidRDefault="009332A6" w:rsidP="00B542AB">
                  <w:pPr>
                    <w:rPr>
                      <w:sz w:val="16"/>
                      <w:szCs w:val="16"/>
                    </w:rPr>
                  </w:pPr>
                  <w:r w:rsidRPr="00AC5966">
                    <w:rPr>
                      <w:sz w:val="16"/>
                      <w:szCs w:val="16"/>
                    </w:rPr>
                    <w:t>A single j</w:t>
                  </w:r>
                  <w:r w:rsidRPr="00AC5966">
                    <w:rPr>
                      <w:rFonts w:hint="eastAsia"/>
                      <w:sz w:val="16"/>
                      <w:szCs w:val="16"/>
                    </w:rPr>
                    <w:t xml:space="preserve">oint </w:t>
                  </w:r>
                  <w:r w:rsidRPr="00AC5966">
                    <w:rPr>
                      <w:sz w:val="16"/>
                      <w:szCs w:val="16"/>
                    </w:rPr>
                    <w:t>field</w:t>
                  </w:r>
                </w:p>
              </w:tc>
              <w:tc>
                <w:tcPr>
                  <w:tcW w:w="1134" w:type="dxa"/>
                  <w:shd w:val="clear" w:color="auto" w:fill="B4C6E7" w:themeFill="accent1" w:themeFillTint="66"/>
                </w:tcPr>
                <w:p w14:paraId="1B22DA38" w14:textId="77777777" w:rsidR="009332A6" w:rsidRPr="00AC5966" w:rsidRDefault="009332A6" w:rsidP="00B542AB">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1</w:t>
                  </w:r>
                </w:p>
              </w:tc>
              <w:tc>
                <w:tcPr>
                  <w:tcW w:w="1134" w:type="dxa"/>
                  <w:shd w:val="clear" w:color="auto" w:fill="B4C6E7" w:themeFill="accent1" w:themeFillTint="66"/>
                </w:tcPr>
                <w:p w14:paraId="231A56B6" w14:textId="77777777" w:rsidR="009332A6" w:rsidRPr="00AC5966" w:rsidRDefault="009332A6" w:rsidP="00B542AB">
                  <w:pPr>
                    <w:rPr>
                      <w:sz w:val="16"/>
                      <w:szCs w:val="16"/>
                    </w:rPr>
                  </w:pPr>
                  <w:r w:rsidRPr="00AC5966">
                    <w:rPr>
                      <w:sz w:val="16"/>
                      <w:szCs w:val="16"/>
                    </w:rPr>
                    <w:t>Other design</w:t>
                  </w:r>
                </w:p>
              </w:tc>
            </w:tr>
            <w:tr w:rsidR="009332A6" w14:paraId="579D495A" w14:textId="77777777" w:rsidTr="00B542AB">
              <w:tc>
                <w:tcPr>
                  <w:tcW w:w="1555" w:type="dxa"/>
                </w:tcPr>
                <w:p w14:paraId="12F5B1F4" w14:textId="77777777" w:rsidR="009332A6" w:rsidRPr="00AC5966" w:rsidRDefault="009332A6" w:rsidP="00B542AB">
                  <w:pPr>
                    <w:rPr>
                      <w:sz w:val="16"/>
                      <w:szCs w:val="16"/>
                    </w:rPr>
                  </w:pP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76B89F93" w14:textId="77777777" w:rsidR="009332A6" w:rsidRPr="00AC5966" w:rsidRDefault="009332A6" w:rsidP="00B542AB">
                  <w:pPr>
                    <w:rPr>
                      <w:sz w:val="12"/>
                      <w:szCs w:val="12"/>
                    </w:rPr>
                  </w:pPr>
                  <w:r w:rsidRPr="00AC5966">
                    <w:rPr>
                      <w:rFonts w:hint="eastAsia"/>
                      <w:sz w:val="12"/>
                      <w:szCs w:val="12"/>
                    </w:rPr>
                    <w:t>2bit</w:t>
                  </w:r>
                  <w:r w:rsidRPr="00AC5966">
                    <w:rPr>
                      <w:sz w:val="12"/>
                      <w:szCs w:val="12"/>
                    </w:rPr>
                    <w:t>:</w:t>
                  </w:r>
                </w:p>
                <w:p w14:paraId="23CEC49D" w14:textId="77777777" w:rsidR="009332A6" w:rsidRPr="00AC5966" w:rsidRDefault="009332A6" w:rsidP="00B542AB">
                  <w:pPr>
                    <w:rPr>
                      <w:sz w:val="12"/>
                      <w:szCs w:val="12"/>
                    </w:rPr>
                  </w:pPr>
                  <w:r w:rsidRPr="00AC5966">
                    <w:rPr>
                      <w:sz w:val="12"/>
                      <w:szCs w:val="12"/>
                    </w:rPr>
                    <w:t>2</w:t>
                  </w:r>
                  <w:r w:rsidRPr="00AC5966">
                    <w:rPr>
                      <w:rFonts w:hint="eastAsia"/>
                      <w:sz w:val="12"/>
                      <w:szCs w:val="12"/>
                    </w:rPr>
                    <w:t xml:space="preserve"> codepoints for STRP</w:t>
                  </w:r>
                  <w:r w:rsidRPr="00AC5966">
                    <w:rPr>
                      <w:sz w:val="12"/>
                      <w:szCs w:val="12"/>
                    </w:rPr>
                    <w:t xml:space="preserve"> </w:t>
                  </w:r>
                </w:p>
                <w:p w14:paraId="4E597867" w14:textId="77777777" w:rsidR="009332A6" w:rsidRPr="00AC5966" w:rsidRDefault="009332A6" w:rsidP="00B542AB">
                  <w:pPr>
                    <w:rPr>
                      <w:sz w:val="12"/>
                      <w:szCs w:val="12"/>
                    </w:rPr>
                  </w:pPr>
                  <w:r w:rsidRPr="00AC5966">
                    <w:rPr>
                      <w:sz w:val="12"/>
                      <w:szCs w:val="12"/>
                    </w:rPr>
                    <w:t>1</w:t>
                  </w:r>
                  <w:r w:rsidRPr="00AC5966">
                    <w:rPr>
                      <w:rFonts w:hint="eastAsia"/>
                      <w:sz w:val="12"/>
                      <w:szCs w:val="12"/>
                    </w:rPr>
                    <w:t xml:space="preserve"> codepoints for MTRP</w:t>
                  </w:r>
                  <w:r w:rsidRPr="00AC5966">
                    <w:rPr>
                      <w:sz w:val="12"/>
                      <w:szCs w:val="12"/>
                    </w:rPr>
                    <w:t xml:space="preserve"> </w:t>
                  </w:r>
                </w:p>
              </w:tc>
              <w:tc>
                <w:tcPr>
                  <w:tcW w:w="1134" w:type="dxa"/>
                </w:tcPr>
                <w:p w14:paraId="596CD830" w14:textId="77777777" w:rsidR="009332A6" w:rsidRPr="00AC5966" w:rsidRDefault="009332A6" w:rsidP="00B542AB">
                  <w:pPr>
                    <w:rPr>
                      <w:sz w:val="12"/>
                      <w:szCs w:val="12"/>
                    </w:rPr>
                  </w:pPr>
                  <w:r w:rsidRPr="00AC5966">
                    <w:rPr>
                      <w:sz w:val="12"/>
                      <w:szCs w:val="12"/>
                    </w:rPr>
                    <w:t>1+1=</w:t>
                  </w:r>
                  <w:r w:rsidRPr="00AC5966">
                    <w:rPr>
                      <w:rFonts w:hint="eastAsia"/>
                      <w:sz w:val="12"/>
                      <w:szCs w:val="12"/>
                    </w:rPr>
                    <w:t>2bit</w:t>
                  </w:r>
                  <w:r w:rsidRPr="00AC5966">
                    <w:rPr>
                      <w:sz w:val="12"/>
                      <w:szCs w:val="12"/>
                    </w:rPr>
                    <w:t>*:</w:t>
                  </w:r>
                </w:p>
                <w:p w14:paraId="3FAEA24C" w14:textId="77777777" w:rsidR="009332A6" w:rsidRPr="00AC5966" w:rsidRDefault="009332A6" w:rsidP="00B542AB">
                  <w:pPr>
                    <w:rPr>
                      <w:sz w:val="12"/>
                      <w:szCs w:val="12"/>
                    </w:rPr>
                  </w:pPr>
                  <w:r w:rsidRPr="00AC5966">
                    <w:rPr>
                      <w:rFonts w:hint="eastAsia"/>
                      <w:sz w:val="12"/>
                      <w:szCs w:val="12"/>
                    </w:rPr>
                    <w:t>for STRP</w:t>
                  </w:r>
                  <w:r w:rsidRPr="00AC5966">
                    <w:rPr>
                      <w:sz w:val="12"/>
                      <w:szCs w:val="12"/>
                    </w:rPr>
                    <w:t xml:space="preserve">/MTRP </w:t>
                  </w:r>
                </w:p>
              </w:tc>
              <w:tc>
                <w:tcPr>
                  <w:tcW w:w="1134" w:type="dxa"/>
                </w:tcPr>
                <w:p w14:paraId="299516ED" w14:textId="77777777" w:rsidR="009332A6" w:rsidRPr="00AC5966" w:rsidRDefault="009332A6" w:rsidP="00B542AB">
                  <w:pPr>
                    <w:rPr>
                      <w:sz w:val="12"/>
                      <w:szCs w:val="12"/>
                    </w:rPr>
                  </w:pPr>
                </w:p>
              </w:tc>
            </w:tr>
            <w:tr w:rsidR="009332A6" w14:paraId="4A085A2B" w14:textId="77777777" w:rsidTr="00B542AB">
              <w:tc>
                <w:tcPr>
                  <w:tcW w:w="1555" w:type="dxa"/>
                </w:tcPr>
                <w:p w14:paraId="4813F7EF" w14:textId="77777777" w:rsidR="009332A6" w:rsidRPr="00AC5966" w:rsidRDefault="009332A6" w:rsidP="00B542AB">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2</w:t>
                  </w:r>
                </w:p>
              </w:tc>
              <w:tc>
                <w:tcPr>
                  <w:tcW w:w="1984" w:type="dxa"/>
                </w:tcPr>
                <w:p w14:paraId="411B576D" w14:textId="77777777" w:rsidR="009332A6" w:rsidRPr="00AC5966" w:rsidRDefault="009332A6" w:rsidP="00B542AB">
                  <w:pPr>
                    <w:rPr>
                      <w:sz w:val="12"/>
                      <w:szCs w:val="12"/>
                    </w:rPr>
                  </w:pPr>
                  <w:r w:rsidRPr="00AC5966">
                    <w:rPr>
                      <w:sz w:val="12"/>
                      <w:szCs w:val="12"/>
                    </w:rPr>
                    <w:t>3</w:t>
                  </w:r>
                  <w:r w:rsidRPr="00AC5966">
                    <w:rPr>
                      <w:rFonts w:hint="eastAsia"/>
                      <w:sz w:val="12"/>
                      <w:szCs w:val="12"/>
                    </w:rPr>
                    <w:t>bit</w:t>
                  </w:r>
                  <w:r w:rsidRPr="00AC5966">
                    <w:rPr>
                      <w:sz w:val="12"/>
                      <w:szCs w:val="12"/>
                    </w:rPr>
                    <w:t>:</w:t>
                  </w:r>
                </w:p>
                <w:p w14:paraId="50F5D500" w14:textId="77777777" w:rsidR="009332A6" w:rsidRPr="00AC5966" w:rsidRDefault="009332A6" w:rsidP="00B542AB">
                  <w:pPr>
                    <w:rPr>
                      <w:sz w:val="12"/>
                      <w:szCs w:val="12"/>
                    </w:rPr>
                  </w:pPr>
                  <w:r w:rsidRPr="00AC5966">
                    <w:rPr>
                      <w:sz w:val="12"/>
                      <w:szCs w:val="12"/>
                    </w:rPr>
                    <w:t>4</w:t>
                  </w:r>
                  <w:r w:rsidRPr="00AC5966">
                    <w:rPr>
                      <w:rFonts w:hint="eastAsia"/>
                      <w:sz w:val="12"/>
                      <w:szCs w:val="12"/>
                    </w:rPr>
                    <w:t xml:space="preserve"> codepoints for STRP</w:t>
                  </w:r>
                  <w:r w:rsidRPr="00AC5966">
                    <w:rPr>
                      <w:sz w:val="12"/>
                      <w:szCs w:val="12"/>
                    </w:rPr>
                    <w:t xml:space="preserve"> </w:t>
                  </w:r>
                </w:p>
                <w:p w14:paraId="01F94A21" w14:textId="77777777" w:rsidR="009332A6" w:rsidRPr="00AC5966" w:rsidRDefault="009332A6" w:rsidP="00B542AB">
                  <w:pPr>
                    <w:rPr>
                      <w:sz w:val="12"/>
                      <w:szCs w:val="12"/>
                    </w:rPr>
                  </w:pPr>
                  <w:r w:rsidRPr="00AC5966">
                    <w:rPr>
                      <w:sz w:val="12"/>
                      <w:szCs w:val="12"/>
                    </w:rPr>
                    <w:t xml:space="preserve">4 </w:t>
                  </w:r>
                  <w:r w:rsidRPr="00AC5966">
                    <w:rPr>
                      <w:rFonts w:hint="eastAsia"/>
                      <w:sz w:val="12"/>
                      <w:szCs w:val="12"/>
                    </w:rPr>
                    <w:t>codepoints for MTRP</w:t>
                  </w:r>
                  <w:r w:rsidRPr="00AC5966">
                    <w:rPr>
                      <w:sz w:val="12"/>
                      <w:szCs w:val="12"/>
                    </w:rPr>
                    <w:t xml:space="preserve"> </w:t>
                  </w:r>
                </w:p>
              </w:tc>
              <w:tc>
                <w:tcPr>
                  <w:tcW w:w="1134" w:type="dxa"/>
                </w:tcPr>
                <w:p w14:paraId="539D8165" w14:textId="77777777" w:rsidR="009332A6" w:rsidRPr="00AC5966" w:rsidRDefault="009332A6" w:rsidP="00B542AB">
                  <w:pPr>
                    <w:rPr>
                      <w:sz w:val="12"/>
                      <w:szCs w:val="12"/>
                    </w:rPr>
                  </w:pPr>
                  <w:r w:rsidRPr="00AC5966">
                    <w:rPr>
                      <w:rFonts w:hint="eastAsia"/>
                      <w:sz w:val="12"/>
                      <w:szCs w:val="12"/>
                    </w:rPr>
                    <w:t>2+2</w:t>
                  </w:r>
                  <w:r w:rsidRPr="00AC5966">
                    <w:rPr>
                      <w:sz w:val="12"/>
                      <w:szCs w:val="12"/>
                    </w:rPr>
                    <w:t>=4</w:t>
                  </w:r>
                  <w:r w:rsidRPr="00AC5966">
                    <w:rPr>
                      <w:rFonts w:hint="eastAsia"/>
                      <w:sz w:val="12"/>
                      <w:szCs w:val="12"/>
                    </w:rPr>
                    <w:t>bit</w:t>
                  </w:r>
                  <w:r w:rsidRPr="00AC5966">
                    <w:rPr>
                      <w:sz w:val="12"/>
                      <w:szCs w:val="12"/>
                    </w:rPr>
                    <w:t>*</w:t>
                  </w:r>
                </w:p>
              </w:tc>
              <w:tc>
                <w:tcPr>
                  <w:tcW w:w="1134" w:type="dxa"/>
                </w:tcPr>
                <w:p w14:paraId="5C79DC61" w14:textId="77777777" w:rsidR="009332A6" w:rsidRPr="00AC5966" w:rsidRDefault="009332A6" w:rsidP="00B542AB">
                  <w:pPr>
                    <w:rPr>
                      <w:sz w:val="12"/>
                      <w:szCs w:val="12"/>
                    </w:rPr>
                  </w:pPr>
                </w:p>
              </w:tc>
            </w:tr>
            <w:tr w:rsidR="009332A6" w14:paraId="2015CEAB" w14:textId="77777777" w:rsidTr="00B542AB">
              <w:tc>
                <w:tcPr>
                  <w:tcW w:w="1555" w:type="dxa"/>
                </w:tcPr>
                <w:p w14:paraId="3D77F0CC" w14:textId="77777777" w:rsidR="009332A6" w:rsidRPr="00AC5966" w:rsidRDefault="009332A6" w:rsidP="00B542AB">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3</w:t>
                  </w:r>
                </w:p>
              </w:tc>
              <w:tc>
                <w:tcPr>
                  <w:tcW w:w="1984" w:type="dxa"/>
                </w:tcPr>
                <w:p w14:paraId="3D5D9F65" w14:textId="77777777" w:rsidR="009332A6" w:rsidRPr="00AC5966" w:rsidRDefault="009332A6" w:rsidP="00B542AB">
                  <w:pPr>
                    <w:rPr>
                      <w:sz w:val="12"/>
                      <w:szCs w:val="12"/>
                    </w:rPr>
                  </w:pPr>
                  <w:r w:rsidRPr="00AC5966">
                    <w:rPr>
                      <w:sz w:val="12"/>
                      <w:szCs w:val="12"/>
                    </w:rPr>
                    <w:t>4</w:t>
                  </w:r>
                  <w:r w:rsidRPr="00AC5966">
                    <w:rPr>
                      <w:rFonts w:hint="eastAsia"/>
                      <w:sz w:val="12"/>
                      <w:szCs w:val="12"/>
                    </w:rPr>
                    <w:t>bit</w:t>
                  </w:r>
                  <w:r w:rsidRPr="00AC5966">
                    <w:rPr>
                      <w:sz w:val="12"/>
                      <w:szCs w:val="12"/>
                    </w:rPr>
                    <w:t>:</w:t>
                  </w:r>
                </w:p>
                <w:p w14:paraId="4BB8C500" w14:textId="77777777" w:rsidR="009332A6" w:rsidRPr="00AC5966" w:rsidRDefault="009332A6" w:rsidP="00B542AB">
                  <w:pPr>
                    <w:rPr>
                      <w:sz w:val="12"/>
                      <w:szCs w:val="12"/>
                    </w:rPr>
                  </w:pPr>
                  <w:r w:rsidRPr="00AC5966">
                    <w:rPr>
                      <w:sz w:val="12"/>
                      <w:szCs w:val="12"/>
                    </w:rPr>
                    <w:t>6</w:t>
                  </w:r>
                  <w:r w:rsidRPr="00AC5966">
                    <w:rPr>
                      <w:rFonts w:hint="eastAsia"/>
                      <w:sz w:val="12"/>
                      <w:szCs w:val="12"/>
                    </w:rPr>
                    <w:t xml:space="preserve"> codepoints for STRP</w:t>
                  </w:r>
                  <w:r w:rsidRPr="00AC5966">
                    <w:rPr>
                      <w:sz w:val="12"/>
                      <w:szCs w:val="12"/>
                    </w:rPr>
                    <w:t xml:space="preserve"> </w:t>
                  </w:r>
                </w:p>
                <w:p w14:paraId="0A6A6CA4" w14:textId="77777777" w:rsidR="009332A6" w:rsidRPr="00AC5966" w:rsidRDefault="009332A6" w:rsidP="00B542AB">
                  <w:pPr>
                    <w:rPr>
                      <w:sz w:val="12"/>
                      <w:szCs w:val="12"/>
                    </w:rPr>
                  </w:pPr>
                  <w:r w:rsidRPr="00AC5966">
                    <w:rPr>
                      <w:sz w:val="12"/>
                      <w:szCs w:val="12"/>
                    </w:rPr>
                    <w:t>9</w:t>
                  </w:r>
                  <w:r w:rsidRPr="00AC5966">
                    <w:rPr>
                      <w:rFonts w:hint="eastAsia"/>
                      <w:sz w:val="12"/>
                      <w:szCs w:val="12"/>
                    </w:rPr>
                    <w:t xml:space="preserve"> codepoints for MTRP</w:t>
                  </w:r>
                  <w:r w:rsidRPr="00AC5966">
                    <w:rPr>
                      <w:sz w:val="12"/>
                      <w:szCs w:val="12"/>
                    </w:rPr>
                    <w:t xml:space="preserve"> </w:t>
                  </w:r>
                </w:p>
              </w:tc>
              <w:tc>
                <w:tcPr>
                  <w:tcW w:w="1134" w:type="dxa"/>
                </w:tcPr>
                <w:p w14:paraId="2FD688AD" w14:textId="77777777" w:rsidR="009332A6" w:rsidRPr="00AC5966" w:rsidRDefault="009332A6" w:rsidP="00B542AB">
                  <w:pPr>
                    <w:rPr>
                      <w:sz w:val="12"/>
                      <w:szCs w:val="12"/>
                    </w:rPr>
                  </w:pPr>
                  <w:r w:rsidRPr="00AC5966">
                    <w:rPr>
                      <w:rFonts w:hint="eastAsia"/>
                      <w:sz w:val="12"/>
                      <w:szCs w:val="12"/>
                    </w:rPr>
                    <w:t>2+2</w:t>
                  </w:r>
                  <w:r w:rsidRPr="00AC5966">
                    <w:rPr>
                      <w:sz w:val="12"/>
                      <w:szCs w:val="12"/>
                    </w:rPr>
                    <w:t>=4</w:t>
                  </w:r>
                  <w:r w:rsidRPr="00AC5966">
                    <w:rPr>
                      <w:rFonts w:hint="eastAsia"/>
                      <w:sz w:val="12"/>
                      <w:szCs w:val="12"/>
                    </w:rPr>
                    <w:t>bit</w:t>
                  </w:r>
                </w:p>
              </w:tc>
              <w:tc>
                <w:tcPr>
                  <w:tcW w:w="1134" w:type="dxa"/>
                </w:tcPr>
                <w:p w14:paraId="5446180F" w14:textId="77777777" w:rsidR="009332A6" w:rsidRPr="00AC5966" w:rsidRDefault="009332A6" w:rsidP="00B542AB">
                  <w:pPr>
                    <w:rPr>
                      <w:sz w:val="12"/>
                      <w:szCs w:val="12"/>
                    </w:rPr>
                  </w:pPr>
                </w:p>
              </w:tc>
            </w:tr>
            <w:tr w:rsidR="009332A6" w14:paraId="007018C8" w14:textId="77777777" w:rsidTr="00B542AB">
              <w:tc>
                <w:tcPr>
                  <w:tcW w:w="1555" w:type="dxa"/>
                </w:tcPr>
                <w:p w14:paraId="7FA63A14" w14:textId="77777777" w:rsidR="009332A6" w:rsidRPr="00AC5966" w:rsidRDefault="009332A6" w:rsidP="00B542AB">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4</w:t>
                  </w:r>
                </w:p>
              </w:tc>
              <w:tc>
                <w:tcPr>
                  <w:tcW w:w="1984" w:type="dxa"/>
                </w:tcPr>
                <w:p w14:paraId="270F07CE" w14:textId="77777777" w:rsidR="009332A6" w:rsidRPr="00AC5966" w:rsidRDefault="009332A6" w:rsidP="00B542AB">
                  <w:pPr>
                    <w:rPr>
                      <w:sz w:val="12"/>
                      <w:szCs w:val="12"/>
                    </w:rPr>
                  </w:pPr>
                  <w:r w:rsidRPr="00AC5966">
                    <w:rPr>
                      <w:sz w:val="12"/>
                      <w:szCs w:val="12"/>
                    </w:rPr>
                    <w:t>5</w:t>
                  </w:r>
                  <w:r w:rsidRPr="00AC5966">
                    <w:rPr>
                      <w:rFonts w:hint="eastAsia"/>
                      <w:sz w:val="12"/>
                      <w:szCs w:val="12"/>
                    </w:rPr>
                    <w:t>bit</w:t>
                  </w:r>
                  <w:r w:rsidRPr="00AC5966">
                    <w:rPr>
                      <w:sz w:val="12"/>
                      <w:szCs w:val="12"/>
                    </w:rPr>
                    <w:t>:</w:t>
                  </w:r>
                </w:p>
                <w:p w14:paraId="06AB2B1A" w14:textId="77777777" w:rsidR="009332A6" w:rsidRPr="00AC5966" w:rsidRDefault="009332A6" w:rsidP="00B542AB">
                  <w:pPr>
                    <w:rPr>
                      <w:sz w:val="12"/>
                      <w:szCs w:val="12"/>
                    </w:rPr>
                  </w:pPr>
                  <w:r w:rsidRPr="00AC5966">
                    <w:rPr>
                      <w:sz w:val="12"/>
                      <w:szCs w:val="12"/>
                    </w:rPr>
                    <w:t>8</w:t>
                  </w:r>
                  <w:r w:rsidRPr="00AC5966">
                    <w:rPr>
                      <w:rFonts w:hint="eastAsia"/>
                      <w:sz w:val="12"/>
                      <w:szCs w:val="12"/>
                    </w:rPr>
                    <w:t xml:space="preserve"> codepoints for STRP</w:t>
                  </w:r>
                  <w:r w:rsidRPr="00AC5966">
                    <w:rPr>
                      <w:sz w:val="12"/>
                      <w:szCs w:val="12"/>
                    </w:rPr>
                    <w:t xml:space="preserve"> </w:t>
                  </w:r>
                </w:p>
                <w:p w14:paraId="6FA13FF0" w14:textId="77777777" w:rsidR="009332A6" w:rsidRPr="00AC5966" w:rsidRDefault="009332A6" w:rsidP="00B542AB">
                  <w:pPr>
                    <w:rPr>
                      <w:sz w:val="12"/>
                      <w:szCs w:val="12"/>
                    </w:rPr>
                  </w:pPr>
                  <w:r w:rsidRPr="00AC5966">
                    <w:rPr>
                      <w:sz w:val="12"/>
                      <w:szCs w:val="12"/>
                    </w:rPr>
                    <w:t>16</w:t>
                  </w:r>
                  <w:r w:rsidRPr="00AC5966">
                    <w:rPr>
                      <w:rFonts w:hint="eastAsia"/>
                      <w:sz w:val="12"/>
                      <w:szCs w:val="12"/>
                    </w:rPr>
                    <w:t xml:space="preserve"> codepoints for MTRP</w:t>
                  </w:r>
                  <w:r w:rsidRPr="00AC5966">
                    <w:rPr>
                      <w:sz w:val="12"/>
                      <w:szCs w:val="12"/>
                    </w:rPr>
                    <w:t xml:space="preserve"> </w:t>
                  </w:r>
                </w:p>
              </w:tc>
              <w:tc>
                <w:tcPr>
                  <w:tcW w:w="1134" w:type="dxa"/>
                </w:tcPr>
                <w:p w14:paraId="181EBC92" w14:textId="77777777" w:rsidR="009332A6" w:rsidRPr="00AC5966" w:rsidRDefault="009332A6" w:rsidP="00B542AB">
                  <w:pPr>
                    <w:rPr>
                      <w:sz w:val="12"/>
                      <w:szCs w:val="12"/>
                    </w:rPr>
                  </w:pPr>
                  <w:r w:rsidRPr="00AC5966">
                    <w:rPr>
                      <w:sz w:val="12"/>
                      <w:szCs w:val="12"/>
                    </w:rPr>
                    <w:t>3</w:t>
                  </w:r>
                  <w:r w:rsidRPr="00AC5966">
                    <w:rPr>
                      <w:rFonts w:hint="eastAsia"/>
                      <w:sz w:val="12"/>
                      <w:szCs w:val="12"/>
                    </w:rPr>
                    <w:t>+</w:t>
                  </w:r>
                  <w:r w:rsidRPr="00AC5966">
                    <w:rPr>
                      <w:sz w:val="12"/>
                      <w:szCs w:val="12"/>
                    </w:rPr>
                    <w:t>3=6</w:t>
                  </w:r>
                  <w:r w:rsidRPr="00AC5966">
                    <w:rPr>
                      <w:rFonts w:hint="eastAsia"/>
                      <w:sz w:val="12"/>
                      <w:szCs w:val="12"/>
                    </w:rPr>
                    <w:t>bit</w:t>
                  </w:r>
                  <w:r w:rsidRPr="00AC5966">
                    <w:rPr>
                      <w:sz w:val="12"/>
                      <w:szCs w:val="12"/>
                    </w:rPr>
                    <w:t>*</w:t>
                  </w:r>
                </w:p>
              </w:tc>
              <w:tc>
                <w:tcPr>
                  <w:tcW w:w="1134" w:type="dxa"/>
                </w:tcPr>
                <w:p w14:paraId="6E34F38B" w14:textId="77777777" w:rsidR="009332A6" w:rsidRPr="00AC5966" w:rsidRDefault="009332A6" w:rsidP="00B542AB">
                  <w:pPr>
                    <w:rPr>
                      <w:sz w:val="12"/>
                      <w:szCs w:val="12"/>
                    </w:rPr>
                  </w:pPr>
                </w:p>
              </w:tc>
            </w:tr>
          </w:tbl>
          <w:p w14:paraId="677358BE" w14:textId="77777777" w:rsidR="009332A6" w:rsidRDefault="009332A6" w:rsidP="00B542AB">
            <w:pPr>
              <w:adjustRightInd w:val="0"/>
              <w:snapToGrid w:val="0"/>
              <w:spacing w:before="60"/>
              <w:rPr>
                <w:rFonts w:ascii="Times New Roman" w:eastAsia="宋体" w:hAnsi="Times New Roman" w:cs="Times New Roman"/>
                <w:color w:val="3B3838" w:themeColor="background2" w:themeShade="40"/>
                <w:sz w:val="18"/>
                <w:szCs w:val="18"/>
              </w:rPr>
            </w:pPr>
          </w:p>
        </w:tc>
      </w:tr>
      <w:tr w:rsidR="00FB525C" w14:paraId="42A0BF26" w14:textId="77777777" w:rsidTr="00FB525C">
        <w:tc>
          <w:tcPr>
            <w:tcW w:w="2122" w:type="dxa"/>
          </w:tcPr>
          <w:p w14:paraId="69A1E895" w14:textId="77777777" w:rsidR="00FB525C" w:rsidRDefault="00FB525C"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14:paraId="03648721" w14:textId="77777777" w:rsidR="00FB525C" w:rsidRDefault="00FB525C"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B542AB" w14:paraId="73F92D7B" w14:textId="77777777" w:rsidTr="00FB525C">
        <w:tc>
          <w:tcPr>
            <w:tcW w:w="2122" w:type="dxa"/>
          </w:tcPr>
          <w:p w14:paraId="7F2AA1FC" w14:textId="79697CB8" w:rsidR="00B542AB" w:rsidRDefault="00B542AB"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sidRPr="00857C15">
              <w:rPr>
                <w:rFonts w:ascii="Times New Roman" w:eastAsia="宋体" w:hAnsi="Times New Roman" w:cs="Times New Roman"/>
                <w:color w:val="3B3838" w:themeColor="background2" w:themeShade="40"/>
                <w:sz w:val="18"/>
                <w:szCs w:val="18"/>
                <w:highlight w:val="cyan"/>
              </w:rPr>
              <w:t>FL update #2</w:t>
            </w:r>
          </w:p>
        </w:tc>
        <w:tc>
          <w:tcPr>
            <w:tcW w:w="7512" w:type="dxa"/>
          </w:tcPr>
          <w:p w14:paraId="5EE2887E" w14:textId="3F4DBDED" w:rsidR="00B542AB" w:rsidRDefault="00B542AB"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ZTE/LG &gt;&gt; understand your concern and I do not say that is not the case. But the spec changes will be </w:t>
            </w:r>
            <w:r w:rsidR="00432B15">
              <w:rPr>
                <w:rFonts w:ascii="Times New Roman" w:eastAsia="宋体" w:hAnsi="Times New Roman" w:cs="Times New Roman"/>
                <w:color w:val="3B3838" w:themeColor="background2" w:themeShade="40"/>
                <w:sz w:val="18"/>
                <w:szCs w:val="18"/>
              </w:rPr>
              <w:t xml:space="preserve">huge, and majority prefer otherwise. </w:t>
            </w:r>
            <w:r>
              <w:rPr>
                <w:rFonts w:ascii="Times New Roman" w:eastAsia="宋体" w:hAnsi="Times New Roman" w:cs="Times New Roman"/>
                <w:color w:val="3B3838" w:themeColor="background2" w:themeShade="40"/>
                <w:sz w:val="18"/>
                <w:szCs w:val="18"/>
              </w:rPr>
              <w:t>I tried to capture your concern as below.</w:t>
            </w:r>
          </w:p>
          <w:p w14:paraId="339B281C" w14:textId="77777777" w:rsidR="00B542AB" w:rsidRDefault="00B542AB"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14:paraId="625E87F2" w14:textId="77777777" w:rsidR="00B542AB" w:rsidRPr="00B904A0" w:rsidRDefault="00B542AB" w:rsidP="00B542AB">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5F923D95" w14:textId="77777777" w:rsidR="00B542AB" w:rsidRDefault="00B542AB" w:rsidP="00B542AB">
            <w:pPr>
              <w:pStyle w:val="afe"/>
              <w:numPr>
                <w:ilvl w:val="0"/>
                <w:numId w:val="49"/>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sidRPr="00B904A0">
              <w:rPr>
                <w:rFonts w:ascii="Times New Roman" w:hAnsi="Times New Roman" w:cs="Times New Roman"/>
                <w:color w:val="FF0000"/>
                <w:sz w:val="18"/>
                <w:szCs w:val="18"/>
              </w:rPr>
              <w:t xml:space="preserve">s </w:t>
            </w:r>
            <w:r w:rsidRPr="00B904A0">
              <w:rPr>
                <w:rFonts w:ascii="Times New Roman" w:hAnsi="Times New Roman" w:cs="Times New Roman"/>
                <w:strike/>
                <w:color w:val="FF0000"/>
                <w:sz w:val="18"/>
                <w:szCs w:val="18"/>
              </w:rPr>
              <w:t>fields</w:t>
            </w:r>
            <w:r w:rsidRPr="00B904A0">
              <w:rPr>
                <w:rFonts w:ascii="Times New Roman" w:hAnsi="Times New Roman" w:cs="Times New Roman"/>
                <w:color w:val="FF0000"/>
                <w:sz w:val="18"/>
                <w:szCs w:val="18"/>
              </w:rPr>
              <w:t xml:space="preserve"> </w:t>
            </w:r>
            <w:r w:rsidRPr="00B904A0">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085161D6" w14:textId="77777777" w:rsidR="00B542AB" w:rsidRPr="0000756C" w:rsidRDefault="00B542AB" w:rsidP="00B542AB">
            <w:pPr>
              <w:pStyle w:val="afe"/>
              <w:numPr>
                <w:ilvl w:val="1"/>
                <w:numId w:val="49"/>
              </w:numPr>
              <w:rPr>
                <w:rFonts w:ascii="Times New Roman" w:hAnsi="Times New Roman" w:cs="Times New Roman"/>
                <w:color w:val="4472C4" w:themeColor="accent1"/>
                <w:sz w:val="18"/>
                <w:szCs w:val="18"/>
              </w:rPr>
            </w:pPr>
            <w:r w:rsidRPr="0000756C">
              <w:rPr>
                <w:rFonts w:ascii="Times New Roman" w:hAnsi="Times New Roman" w:cs="Times New Roman"/>
                <w:color w:val="4472C4" w:themeColor="accent1"/>
                <w:sz w:val="18"/>
                <w:szCs w:val="18"/>
              </w:rPr>
              <w:t>Working assumption: each SRI field indicating SRI per TRP, where the SRI field based on Rel-15/16 framework</w:t>
            </w:r>
          </w:p>
          <w:p w14:paraId="35230704" w14:textId="77777777" w:rsidR="00B542AB" w:rsidRPr="0000756C" w:rsidRDefault="00B542AB" w:rsidP="00B542AB">
            <w:pPr>
              <w:pStyle w:val="afe"/>
              <w:numPr>
                <w:ilvl w:val="1"/>
                <w:numId w:val="49"/>
              </w:numPr>
              <w:rPr>
                <w:rFonts w:ascii="Times New Roman" w:hAnsi="Times New Roman" w:cs="Times New Roman"/>
                <w:color w:val="4472C4" w:themeColor="accent1"/>
                <w:sz w:val="18"/>
                <w:szCs w:val="18"/>
              </w:rPr>
            </w:pPr>
            <w:proofErr w:type="gramStart"/>
            <w:r w:rsidRPr="0000756C">
              <w:rPr>
                <w:rFonts w:ascii="Times New Roman" w:hAnsi="Times New Roman" w:cs="Times New Roman"/>
                <w:color w:val="4472C4" w:themeColor="accent1"/>
                <w:sz w:val="18"/>
                <w:szCs w:val="18"/>
              </w:rPr>
              <w:t>FFS :</w:t>
            </w:r>
            <w:proofErr w:type="gramEnd"/>
            <w:r w:rsidRPr="0000756C">
              <w:rPr>
                <w:rFonts w:ascii="Times New Roman" w:hAnsi="Times New Roman" w:cs="Times New Roman"/>
                <w:color w:val="4472C4" w:themeColor="accent1"/>
                <w:sz w:val="18"/>
                <w:szCs w:val="18"/>
              </w:rPr>
              <w:t xml:space="preserve"> whether </w:t>
            </w:r>
            <w:r>
              <w:rPr>
                <w:rFonts w:ascii="Times New Roman" w:hAnsi="Times New Roman" w:cs="Times New Roman"/>
                <w:color w:val="4472C4" w:themeColor="accent1"/>
                <w:sz w:val="18"/>
                <w:szCs w:val="18"/>
              </w:rPr>
              <w:t>or not to support</w:t>
            </w:r>
            <w:r w:rsidRPr="0000756C">
              <w:rPr>
                <w:rFonts w:ascii="Times New Roman" w:hAnsi="Times New Roman" w:cs="Times New Roman"/>
                <w:color w:val="4472C4" w:themeColor="accent1"/>
                <w:sz w:val="18"/>
                <w:szCs w:val="18"/>
              </w:rPr>
              <w:t xml:space="preserve"> </w:t>
            </w:r>
            <w:r>
              <w:rPr>
                <w:rFonts w:ascii="Times New Roman" w:hAnsi="Times New Roman" w:cs="Times New Roman"/>
                <w:color w:val="4472C4" w:themeColor="accent1"/>
                <w:sz w:val="18"/>
                <w:szCs w:val="18"/>
              </w:rPr>
              <w:t xml:space="preserve">one enhanced </w:t>
            </w:r>
            <w:r w:rsidRPr="0000756C">
              <w:rPr>
                <w:rFonts w:ascii="Times New Roman" w:hAnsi="Times New Roman" w:cs="Times New Roman"/>
                <w:color w:val="4472C4" w:themeColor="accent1"/>
                <w:sz w:val="18"/>
                <w:szCs w:val="18"/>
              </w:rPr>
              <w:t>SRI field indicating two SRIs</w:t>
            </w:r>
            <w:r>
              <w:rPr>
                <w:rFonts w:ascii="Times New Roman" w:hAnsi="Times New Roman" w:cs="Times New Roman"/>
                <w:color w:val="4472C4" w:themeColor="accent1"/>
                <w:sz w:val="18"/>
                <w:szCs w:val="18"/>
              </w:rPr>
              <w:t xml:space="preserve"> </w:t>
            </w:r>
            <w:r w:rsidRPr="0000756C">
              <w:rPr>
                <w:rFonts w:ascii="Times New Roman" w:hAnsi="Times New Roman" w:cs="Times New Roman"/>
                <w:color w:val="4472C4" w:themeColor="accent1"/>
                <w:sz w:val="18"/>
                <w:szCs w:val="18"/>
              </w:rPr>
              <w:t xml:space="preserve">instead </w:t>
            </w:r>
            <w:r>
              <w:rPr>
                <w:rFonts w:ascii="Times New Roman" w:hAnsi="Times New Roman" w:cs="Times New Roman"/>
                <w:color w:val="4472C4" w:themeColor="accent1"/>
                <w:sz w:val="18"/>
                <w:szCs w:val="18"/>
              </w:rPr>
              <w:t xml:space="preserve">of the </w:t>
            </w:r>
            <w:r w:rsidRPr="0000756C">
              <w:rPr>
                <w:rFonts w:ascii="Times New Roman" w:hAnsi="Times New Roman" w:cs="Times New Roman"/>
                <w:color w:val="4472C4" w:themeColor="accent1"/>
                <w:sz w:val="18"/>
                <w:szCs w:val="18"/>
              </w:rPr>
              <w:t xml:space="preserve">working assumption </w:t>
            </w:r>
          </w:p>
          <w:p w14:paraId="1BD0E7BE" w14:textId="77777777" w:rsidR="00B542AB" w:rsidRPr="0000756C" w:rsidRDefault="00B542AB" w:rsidP="00B542AB">
            <w:pPr>
              <w:pStyle w:val="afe"/>
              <w:numPr>
                <w:ilvl w:val="0"/>
                <w:numId w:val="49"/>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sidRPr="0000756C">
              <w:rPr>
                <w:rFonts w:ascii="Times New Roman" w:hAnsi="Times New Roman" w:cs="Times New Roman"/>
                <w:strike/>
                <w:color w:val="4472C4" w:themeColor="accent1"/>
                <w:sz w:val="18"/>
                <w:szCs w:val="18"/>
              </w:rPr>
              <w:t>two</w:t>
            </w:r>
            <w:r w:rsidRPr="0000756C">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38571BD9" w14:textId="77777777" w:rsidR="00B542AB" w:rsidRDefault="00B542AB" w:rsidP="00B542AB">
            <w:pPr>
              <w:pStyle w:val="afe"/>
              <w:numPr>
                <w:ilvl w:val="1"/>
                <w:numId w:val="49"/>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w:t>
            </w:r>
            <w:r w:rsidRPr="00E4531C">
              <w:rPr>
                <w:rFonts w:ascii="Times New Roman" w:hAnsi="Times New Roman" w:cs="Times New Roman"/>
                <w:color w:val="4472C4" w:themeColor="accent1"/>
                <w:sz w:val="18"/>
                <w:szCs w:val="18"/>
              </w:rPr>
              <w:t xml:space="preserve">at least when there is </w:t>
            </w:r>
            <w:r>
              <w:rPr>
                <w:rFonts w:ascii="Times New Roman" w:hAnsi="Times New Roman" w:cs="Times New Roman"/>
                <w:color w:val="4472C4" w:themeColor="accent1"/>
                <w:sz w:val="18"/>
                <w:szCs w:val="18"/>
              </w:rPr>
              <w:t xml:space="preserve">a </w:t>
            </w:r>
            <w:r w:rsidRPr="00E4531C">
              <w:rPr>
                <w:rFonts w:ascii="Times New Roman" w:hAnsi="Times New Roman" w:cs="Times New Roman"/>
                <w:color w:val="4472C4" w:themeColor="accent1"/>
                <w:sz w:val="18"/>
                <w:szCs w:val="18"/>
              </w:rPr>
              <w:lastRenderedPageBreak/>
              <w:t xml:space="preserve">reserved entry </w:t>
            </w:r>
            <w:r>
              <w:rPr>
                <w:rFonts w:ascii="Times New Roman" w:hAnsi="Times New Roman" w:cs="Times New Roman"/>
                <w:color w:val="4472C4" w:themeColor="accent1"/>
                <w:sz w:val="18"/>
                <w:szCs w:val="18"/>
              </w:rPr>
              <w:t>for one</w:t>
            </w:r>
            <w:r w:rsidRPr="00E4531C">
              <w:rPr>
                <w:rFonts w:ascii="Times New Roman" w:hAnsi="Times New Roman" w:cs="Times New Roman"/>
                <w:color w:val="4472C4" w:themeColor="accent1"/>
                <w:sz w:val="18"/>
                <w:szCs w:val="18"/>
              </w:rPr>
              <w:t xml:space="preserve"> SRI field.</w:t>
            </w:r>
            <w:r>
              <w:rPr>
                <w:rFonts w:ascii="Times New Roman" w:hAnsi="Times New Roman" w:cs="Times New Roman"/>
                <w:color w:val="4472C4" w:themeColor="accent1"/>
                <w:sz w:val="18"/>
                <w:szCs w:val="18"/>
              </w:rPr>
              <w:t xml:space="preserve"> </w:t>
            </w:r>
          </w:p>
          <w:p w14:paraId="00D413AD" w14:textId="77777777" w:rsidR="00B542AB" w:rsidRPr="00E4531C" w:rsidRDefault="00B542AB" w:rsidP="00B542AB">
            <w:pPr>
              <w:pStyle w:val="afe"/>
              <w:numPr>
                <w:ilvl w:val="2"/>
                <w:numId w:val="49"/>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21953403" w14:textId="63037E08" w:rsidR="00B542AB" w:rsidRDefault="00B542AB" w:rsidP="00B542AB">
            <w:pPr>
              <w:adjustRightInd w:val="0"/>
              <w:snapToGrid w:val="0"/>
              <w:spacing w:before="60"/>
              <w:rPr>
                <w:rFonts w:ascii="Times New Roman" w:eastAsia="宋体" w:hAnsi="Times New Roman" w:cs="Times New Roman"/>
                <w:color w:val="3B3838" w:themeColor="background2" w:themeShade="40"/>
                <w:sz w:val="18"/>
                <w:szCs w:val="18"/>
              </w:rPr>
            </w:pPr>
            <w:r w:rsidRPr="00B904A0">
              <w:rPr>
                <w:rFonts w:ascii="Times New Roman" w:hAnsi="Times New Roman" w:cs="Times New Roman"/>
                <w:color w:val="FF0000"/>
                <w:sz w:val="18"/>
                <w:szCs w:val="18"/>
              </w:rPr>
              <w:t xml:space="preserve">FFS: </w:t>
            </w:r>
            <w:r w:rsidRPr="0000756C">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w:t>
            </w:r>
            <w:r w:rsidRPr="00B904A0">
              <w:rPr>
                <w:rFonts w:ascii="Times New Roman" w:hAnsi="Times New Roman" w:cs="Times New Roman"/>
                <w:color w:val="FF0000"/>
                <w:sz w:val="18"/>
                <w:szCs w:val="18"/>
              </w:rPr>
              <w:t>etails of SRI field interpretations</w:t>
            </w:r>
          </w:p>
        </w:tc>
      </w:tr>
      <w:tr w:rsidR="000C26B6" w14:paraId="1A53AED7" w14:textId="77777777" w:rsidTr="00FB525C">
        <w:tc>
          <w:tcPr>
            <w:tcW w:w="2122" w:type="dxa"/>
          </w:tcPr>
          <w:p w14:paraId="0752270D" w14:textId="62473832" w:rsidR="000C26B6" w:rsidRPr="00857C15" w:rsidRDefault="000C26B6" w:rsidP="000C26B6">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OPPO</w:t>
            </w:r>
          </w:p>
        </w:tc>
        <w:tc>
          <w:tcPr>
            <w:tcW w:w="7512" w:type="dxa"/>
          </w:tcPr>
          <w:p w14:paraId="75B0CA74" w14:textId="5440ECB7" w:rsidR="000C26B6" w:rsidRDefault="000C26B6" w:rsidP="000C26B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5075C6" w14:paraId="256B7E79" w14:textId="77777777" w:rsidTr="00FB525C">
        <w:tc>
          <w:tcPr>
            <w:tcW w:w="2122" w:type="dxa"/>
          </w:tcPr>
          <w:p w14:paraId="0037D8EB" w14:textId="7D2B7599" w:rsidR="005075C6"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074B7AA0" w14:textId="77777777" w:rsidR="005075C6" w:rsidRPr="00C170A9" w:rsidRDefault="005075C6" w:rsidP="005075C6">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14:paraId="75AC1254" w14:textId="77777777" w:rsidR="005075C6" w:rsidRDefault="005075C6" w:rsidP="005075C6">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14:paraId="79895AC0" w14:textId="65482849" w:rsidR="005075C6" w:rsidRDefault="005075C6" w:rsidP="005075C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A218EF" w14:paraId="30F93808" w14:textId="77777777" w:rsidTr="00FB525C">
        <w:tc>
          <w:tcPr>
            <w:tcW w:w="2122" w:type="dxa"/>
          </w:tcPr>
          <w:p w14:paraId="2D3B50AC" w14:textId="13A4A8F1" w:rsidR="00A218EF" w:rsidRDefault="00A218EF" w:rsidP="00A218EF">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792ACBA" w14:textId="2EF1D4E9" w:rsidR="00A218EF" w:rsidRDefault="00A218EF" w:rsidP="00A218EF">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bl>
    <w:p w14:paraId="0ED9DE17" w14:textId="77777777" w:rsidR="00C8087D" w:rsidRDefault="00C8087D">
      <w:pPr>
        <w:rPr>
          <w:rFonts w:ascii="Times New Roman" w:hAnsi="Times New Roman" w:cs="Times New Roman"/>
          <w:sz w:val="18"/>
          <w:szCs w:val="18"/>
        </w:rPr>
      </w:pPr>
    </w:p>
    <w:p w14:paraId="5729C383"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3.2</w:t>
      </w:r>
    </w:p>
    <w:p w14:paraId="783E6A67"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0D84EE40" w14:textId="77777777" w:rsidR="00C8087D" w:rsidRDefault="00C8087D">
      <w:pPr>
        <w:rPr>
          <w:rFonts w:ascii="Times New Roman" w:eastAsia="Batang" w:hAnsi="Times New Roman" w:cs="Times New Roman"/>
          <w:sz w:val="18"/>
          <w:szCs w:val="18"/>
        </w:rPr>
      </w:pPr>
    </w:p>
    <w:p w14:paraId="3FB4D86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8087D" w14:paraId="6EC74F4E" w14:textId="77777777">
        <w:tc>
          <w:tcPr>
            <w:tcW w:w="2122" w:type="dxa"/>
            <w:shd w:val="clear" w:color="auto" w:fill="E7E6E6" w:themeFill="background2"/>
          </w:tcPr>
          <w:p w14:paraId="17DEC861"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8B9E65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07530B2B" w14:textId="77777777">
        <w:tc>
          <w:tcPr>
            <w:tcW w:w="2122" w:type="dxa"/>
          </w:tcPr>
          <w:p w14:paraId="6F3A552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BE18FB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 xml:space="preserve"> is restricted, then even when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8087D" w14:paraId="268A6D4D" w14:textId="77777777">
        <w:tc>
          <w:tcPr>
            <w:tcW w:w="2122" w:type="dxa"/>
          </w:tcPr>
          <w:p w14:paraId="17E0202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0C3D4B9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C8087D" w14:paraId="7731E21B" w14:textId="77777777">
        <w:tc>
          <w:tcPr>
            <w:tcW w:w="2122" w:type="dxa"/>
          </w:tcPr>
          <w:p w14:paraId="278FDD5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52B3F8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C8087D" w14:paraId="1A122682" w14:textId="77777777">
        <w:tc>
          <w:tcPr>
            <w:tcW w:w="2122" w:type="dxa"/>
          </w:tcPr>
          <w:p w14:paraId="4FBC168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DB80D87"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18EBFCDD" w14:textId="77777777" w:rsidR="00C8087D" w:rsidRDefault="00402A6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305077D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8087D" w14:paraId="4C2F144F" w14:textId="77777777">
        <w:tc>
          <w:tcPr>
            <w:tcW w:w="2122" w:type="dxa"/>
          </w:tcPr>
          <w:p w14:paraId="455C13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8756EF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318C8689" w14:textId="77777777">
        <w:tc>
          <w:tcPr>
            <w:tcW w:w="2122" w:type="dxa"/>
          </w:tcPr>
          <w:p w14:paraId="452AEA0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A61B5E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8087D" w14:paraId="0810D3F9" w14:textId="77777777">
        <w:tc>
          <w:tcPr>
            <w:tcW w:w="2122" w:type="dxa"/>
          </w:tcPr>
          <w:p w14:paraId="7711F5E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713B1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99519F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C8087D" w14:paraId="0324B0E0" w14:textId="77777777">
        <w:tc>
          <w:tcPr>
            <w:tcW w:w="2122" w:type="dxa"/>
          </w:tcPr>
          <w:p w14:paraId="08A0AB63"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16DBA3B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8087D" w14:paraId="677960B5" w14:textId="77777777">
        <w:tc>
          <w:tcPr>
            <w:tcW w:w="2122" w:type="dxa"/>
          </w:tcPr>
          <w:p w14:paraId="31A22B7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56B110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C8087D" w14:paraId="50187DC5" w14:textId="77777777">
        <w:tc>
          <w:tcPr>
            <w:tcW w:w="2122" w:type="dxa"/>
          </w:tcPr>
          <w:p w14:paraId="367FE2C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632CFDF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C8087D" w14:paraId="7BF62C36" w14:textId="77777777">
        <w:tc>
          <w:tcPr>
            <w:tcW w:w="2122" w:type="dxa"/>
          </w:tcPr>
          <w:p w14:paraId="569DC48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7D88962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C8087D" w14:paraId="44CE8FEA" w14:textId="77777777">
        <w:tc>
          <w:tcPr>
            <w:tcW w:w="2122" w:type="dxa"/>
          </w:tcPr>
          <w:p w14:paraId="2E0B1B2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7B1DE45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C8087D" w14:paraId="28ADFA9F" w14:textId="77777777">
        <w:tc>
          <w:tcPr>
            <w:tcW w:w="2122" w:type="dxa"/>
          </w:tcPr>
          <w:p w14:paraId="4373CC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C77BD8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C8087D" w14:paraId="705920CC" w14:textId="77777777">
        <w:tc>
          <w:tcPr>
            <w:tcW w:w="2122" w:type="dxa"/>
          </w:tcPr>
          <w:p w14:paraId="357469C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E0B8E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14:paraId="2C5D109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4 for PUSCH repetitions (both </w:t>
            </w:r>
            <w:proofErr w:type="spellStart"/>
            <w:r>
              <w:rPr>
                <w:rFonts w:ascii="Times New Roman" w:eastAsia="宋体" w:hAnsi="Times New Roman" w:cs="Times New Roman" w:hint="eastAsia"/>
                <w:color w:val="3B3838" w:themeColor="background2" w:themeShade="40"/>
                <w:sz w:val="18"/>
                <w:szCs w:val="18"/>
              </w:rPr>
              <w:t>TypeA</w:t>
            </w:r>
            <w:proofErr w:type="spellEnd"/>
            <w:r>
              <w:rPr>
                <w:rFonts w:ascii="Times New Roman" w:eastAsia="宋体" w:hAnsi="Times New Roman" w:cs="Times New Roman" w:hint="eastAsia"/>
                <w:color w:val="3B3838" w:themeColor="background2" w:themeShade="40"/>
                <w:sz w:val="18"/>
                <w:szCs w:val="18"/>
              </w:rPr>
              <w:t xml:space="preserve"> w/o DG and </w:t>
            </w:r>
            <w:proofErr w:type="spellStart"/>
            <w:r>
              <w:rPr>
                <w:rFonts w:ascii="Times New Roman" w:eastAsia="宋体" w:hAnsi="Times New Roman" w:cs="Times New Roman" w:hint="eastAsia"/>
                <w:color w:val="3B3838" w:themeColor="background2" w:themeShade="40"/>
                <w:sz w:val="18"/>
                <w:szCs w:val="18"/>
              </w:rPr>
              <w:t>TypeB</w:t>
            </w:r>
            <w:proofErr w:type="spellEnd"/>
            <w:r>
              <w:rPr>
                <w:rFonts w:ascii="Times New Roman" w:eastAsia="宋体" w:hAnsi="Times New Roman" w:cs="Times New Roman" w:hint="eastAsia"/>
                <w:color w:val="3B3838" w:themeColor="background2" w:themeShade="40"/>
                <w:sz w:val="18"/>
                <w:szCs w:val="18"/>
              </w:rPr>
              <w:t xml:space="preserve">). For Rel-17 </w:t>
            </w:r>
            <w:proofErr w:type="spellStart"/>
            <w:r>
              <w:rPr>
                <w:rFonts w:ascii="Times New Roman" w:eastAsia="宋体" w:hAnsi="Times New Roman" w:cs="Times New Roman" w:hint="eastAsia"/>
                <w:color w:val="3B3838" w:themeColor="background2" w:themeShade="40"/>
                <w:sz w:val="18"/>
                <w:szCs w:val="18"/>
              </w:rPr>
              <w:t>FeMIMO</w:t>
            </w:r>
            <w:proofErr w:type="spellEnd"/>
            <w:r>
              <w:rPr>
                <w:rFonts w:ascii="Times New Roman" w:eastAsia="宋体" w:hAnsi="Times New Roman" w:cs="Times New Roman" w:hint="eastAsia"/>
                <w:color w:val="3B3838" w:themeColor="background2" w:themeShade="40"/>
                <w:sz w:val="18"/>
                <w:szCs w:val="18"/>
              </w:rPr>
              <w:t xml:space="preserve">,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w:t>
            </w:r>
            <w:proofErr w:type="spellStart"/>
            <w:r>
              <w:rPr>
                <w:rFonts w:ascii="Times New Roman" w:eastAsia="宋体" w:hAnsi="Times New Roman" w:cs="Times New Roman" w:hint="eastAsia"/>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 2 for both codebook and non-codebook based scheme.</w:t>
            </w:r>
          </w:p>
          <w:p w14:paraId="0952DE9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14:paraId="4B32A10C" w14:textId="77777777" w:rsidR="00C8087D" w:rsidRDefault="00402A63">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eastAsia="Batang" w:hAnsi="Arial" w:cs="Arial"/>
                <w:sz w:val="18"/>
                <w:szCs w:val="18"/>
              </w:rPr>
              <w:lastRenderedPageBreak/>
              <w:t>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proofErr w:type="spellStart"/>
            <w:r>
              <w:rPr>
                <w:rFonts w:ascii="Arial" w:hAnsi="Arial" w:cs="Arial"/>
                <w:i/>
                <w:iCs/>
                <w:strike/>
                <w:sz w:val="18"/>
                <w:szCs w:val="18"/>
              </w:rPr>
              <w:t>maxRank</w:t>
            </w:r>
            <w:proofErr w:type="spellEnd"/>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C8087D" w14:paraId="28EF7CDA" w14:textId="77777777">
        <w:tc>
          <w:tcPr>
            <w:tcW w:w="2122" w:type="dxa"/>
          </w:tcPr>
          <w:p w14:paraId="264C315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540D9A9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C8087D" w14:paraId="29499206" w14:textId="77777777">
        <w:tc>
          <w:tcPr>
            <w:tcW w:w="2122" w:type="dxa"/>
          </w:tcPr>
          <w:p w14:paraId="0695785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Spreadtrum </w:t>
            </w:r>
          </w:p>
        </w:tc>
        <w:tc>
          <w:tcPr>
            <w:tcW w:w="7512" w:type="dxa"/>
          </w:tcPr>
          <w:p w14:paraId="2F35429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C8087D" w14:paraId="55A19736" w14:textId="77777777">
        <w:tc>
          <w:tcPr>
            <w:tcW w:w="2122" w:type="dxa"/>
          </w:tcPr>
          <w:p w14:paraId="0673B5D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014B64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C8087D" w14:paraId="5FDB59CD" w14:textId="77777777">
        <w:tc>
          <w:tcPr>
            <w:tcW w:w="2122" w:type="dxa"/>
          </w:tcPr>
          <w:p w14:paraId="3332CF2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F41F18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14:paraId="7D10E92E" w14:textId="77777777" w:rsidR="00C8087D" w:rsidRDefault="00C8087D">
      <w:pPr>
        <w:rPr>
          <w:rFonts w:ascii="Times New Roman" w:eastAsia="Batang" w:hAnsi="Times New Roman" w:cs="Times New Roman"/>
          <w:b/>
          <w:bCs/>
          <w:sz w:val="18"/>
          <w:szCs w:val="18"/>
        </w:rPr>
      </w:pPr>
    </w:p>
    <w:p w14:paraId="0CCE9681" w14:textId="77777777" w:rsidR="00C8087D" w:rsidRDefault="00C8087D">
      <w:pPr>
        <w:rPr>
          <w:rFonts w:ascii="Times New Roman" w:hAnsi="Times New Roman" w:cs="Times New Roman"/>
          <w:b/>
          <w:bCs/>
          <w:sz w:val="18"/>
          <w:szCs w:val="18"/>
          <w:highlight w:val="yellow"/>
        </w:rPr>
      </w:pPr>
    </w:p>
    <w:p w14:paraId="6C709207"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3.3</w:t>
      </w:r>
    </w:p>
    <w:p w14:paraId="359EF51A"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E2DC947"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2D8F72AC"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732F0E11" w14:textId="77777777" w:rsidR="00C8087D" w:rsidRDefault="00402A63">
      <w:pPr>
        <w:pStyle w:val="afe"/>
        <w:numPr>
          <w:ilvl w:val="1"/>
          <w:numId w:val="47"/>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6F3B9D5B" w14:textId="77777777" w:rsidR="00C8087D" w:rsidRDefault="00C8087D">
      <w:pPr>
        <w:rPr>
          <w:rFonts w:ascii="Times New Roman" w:hAnsi="Times New Roman" w:cs="Times New Roman"/>
          <w:sz w:val="18"/>
          <w:szCs w:val="18"/>
        </w:rPr>
      </w:pPr>
    </w:p>
    <w:p w14:paraId="5D109D9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8087D" w14:paraId="3526F30F" w14:textId="77777777">
        <w:tc>
          <w:tcPr>
            <w:tcW w:w="2122" w:type="dxa"/>
            <w:shd w:val="clear" w:color="auto" w:fill="E7E6E6" w:themeFill="background2"/>
          </w:tcPr>
          <w:p w14:paraId="6179F16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E3011C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DBC6F6C" w14:textId="77777777">
        <w:tc>
          <w:tcPr>
            <w:tcW w:w="2122" w:type="dxa"/>
          </w:tcPr>
          <w:p w14:paraId="3247524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52C40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C8087D" w14:paraId="3A0983BE" w14:textId="77777777">
        <w:tc>
          <w:tcPr>
            <w:tcW w:w="2122" w:type="dxa"/>
          </w:tcPr>
          <w:p w14:paraId="010B574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B201EDA"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A4C65C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2FE9DE7F"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B4D1018" w14:textId="77777777">
        <w:tc>
          <w:tcPr>
            <w:tcW w:w="2122" w:type="dxa"/>
          </w:tcPr>
          <w:p w14:paraId="1A0FEA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FAF834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8087D" w14:paraId="33000524" w14:textId="77777777">
        <w:tc>
          <w:tcPr>
            <w:tcW w:w="2122" w:type="dxa"/>
          </w:tcPr>
          <w:p w14:paraId="166F2A9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C1630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C8087D" w14:paraId="639BF554" w14:textId="77777777">
        <w:tc>
          <w:tcPr>
            <w:tcW w:w="2122" w:type="dxa"/>
          </w:tcPr>
          <w:p w14:paraId="22D1FF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6D43F8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4750DCFC" w14:textId="77777777">
        <w:tc>
          <w:tcPr>
            <w:tcW w:w="2122" w:type="dxa"/>
          </w:tcPr>
          <w:p w14:paraId="711F86E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1885C7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8087D" w14:paraId="4F349FB6" w14:textId="77777777">
        <w:tc>
          <w:tcPr>
            <w:tcW w:w="2122" w:type="dxa"/>
          </w:tcPr>
          <w:p w14:paraId="043A848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3FA95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C8087D" w14:paraId="66C4DCBC" w14:textId="77777777">
        <w:tc>
          <w:tcPr>
            <w:tcW w:w="2122" w:type="dxa"/>
          </w:tcPr>
          <w:p w14:paraId="30DFE55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86E9E8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B9B5AD5" w14:textId="77777777">
        <w:tc>
          <w:tcPr>
            <w:tcW w:w="2122" w:type="dxa"/>
          </w:tcPr>
          <w:p w14:paraId="295518E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0A8178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3020F20A" w14:textId="77777777">
        <w:tc>
          <w:tcPr>
            <w:tcW w:w="2122" w:type="dxa"/>
          </w:tcPr>
          <w:p w14:paraId="61F8471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CCD04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378BA9FD" w14:textId="77777777">
        <w:tc>
          <w:tcPr>
            <w:tcW w:w="2122" w:type="dxa"/>
          </w:tcPr>
          <w:p w14:paraId="7AF22D8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7C9108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8087D" w14:paraId="15AF795C" w14:textId="77777777">
        <w:tc>
          <w:tcPr>
            <w:tcW w:w="2122" w:type="dxa"/>
          </w:tcPr>
          <w:p w14:paraId="0405296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512FE4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14:paraId="54B104A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14:paraId="260BD92D"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F9765C5"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The first</w:t>
            </w:r>
            <w:ins w:id="48"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9"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0"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5E2808E9" w14:textId="77777777" w:rsidR="00C8087D" w:rsidRDefault="00402A63">
            <w:pPr>
              <w:pStyle w:val="afe"/>
              <w:numPr>
                <w:ilvl w:val="0"/>
                <w:numId w:val="47"/>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rPr>
                <w:delText xml:space="preserve">The second TPMI field only indicates the second TPMI index. </w:delText>
              </w:r>
            </w:del>
          </w:p>
          <w:p w14:paraId="40EAC463" w14:textId="77777777" w:rsidR="00C8087D" w:rsidRDefault="00402A63">
            <w:pPr>
              <w:pStyle w:val="afe"/>
              <w:numPr>
                <w:ilvl w:val="1"/>
                <w:numId w:val="47"/>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097CD978"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CFE12F5" w14:textId="77777777">
        <w:tc>
          <w:tcPr>
            <w:tcW w:w="2122" w:type="dxa"/>
          </w:tcPr>
          <w:p w14:paraId="07CF6AB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3B3D62A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198B367E" w14:textId="77777777">
        <w:tc>
          <w:tcPr>
            <w:tcW w:w="2122" w:type="dxa"/>
          </w:tcPr>
          <w:p w14:paraId="7A2A11A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AF312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1A0837F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14:paraId="4858D8C0" w14:textId="77777777" w:rsidR="00C8087D" w:rsidRDefault="00402A6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1380108C" w14:textId="77777777" w:rsidR="00C8087D" w:rsidRDefault="00402A63">
            <w:pPr>
              <w:pStyle w:val="afe"/>
              <w:numPr>
                <w:ilvl w:val="0"/>
                <w:numId w:val="47"/>
              </w:numPr>
              <w:rPr>
                <w:rFonts w:ascii="Arial" w:hAnsi="Arial" w:cs="Arial"/>
                <w:sz w:val="18"/>
                <w:szCs w:val="18"/>
              </w:rPr>
            </w:pPr>
            <w:r>
              <w:rPr>
                <w:rFonts w:ascii="Arial" w:hAnsi="Arial" w:cs="Arial"/>
                <w:sz w:val="18"/>
                <w:szCs w:val="18"/>
              </w:rPr>
              <w:lastRenderedPageBreak/>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330799AF" w14:textId="77777777" w:rsidR="00C8087D" w:rsidRDefault="00402A63">
            <w:pPr>
              <w:pStyle w:val="afe"/>
              <w:numPr>
                <w:ilvl w:val="0"/>
                <w:numId w:val="47"/>
              </w:numPr>
              <w:rPr>
                <w:rFonts w:ascii="Arial" w:hAnsi="Arial" w:cs="Arial"/>
                <w:sz w:val="18"/>
                <w:szCs w:val="18"/>
              </w:rPr>
            </w:pPr>
            <w:r>
              <w:rPr>
                <w:rFonts w:ascii="Arial" w:hAnsi="Arial" w:cs="Arial"/>
                <w:sz w:val="18"/>
                <w:szCs w:val="18"/>
              </w:rPr>
              <w:t xml:space="preserve">The second TPMI field only indicates the second TPMI index. </w:t>
            </w:r>
          </w:p>
          <w:p w14:paraId="459FABB6" w14:textId="77777777" w:rsidR="00C8087D" w:rsidRDefault="00402A63">
            <w:pPr>
              <w:pStyle w:val="afe"/>
              <w:numPr>
                <w:ilvl w:val="1"/>
                <w:numId w:val="47"/>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8087D" w14:paraId="0A54777A" w14:textId="77777777">
        <w:tc>
          <w:tcPr>
            <w:tcW w:w="2122" w:type="dxa"/>
          </w:tcPr>
          <w:p w14:paraId="0CB63D4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465A1E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C8087D" w14:paraId="6AB36CB7" w14:textId="77777777">
        <w:tc>
          <w:tcPr>
            <w:tcW w:w="2122" w:type="dxa"/>
          </w:tcPr>
          <w:p w14:paraId="6578370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4FE3A1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C8087D" w14:paraId="2072DAB9" w14:textId="77777777">
        <w:tc>
          <w:tcPr>
            <w:tcW w:w="2122" w:type="dxa"/>
          </w:tcPr>
          <w:p w14:paraId="005E9E3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48E7A55A" w14:textId="77777777" w:rsidR="00C8087D" w:rsidRDefault="00402A63">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79BF4895" w14:textId="77777777" w:rsidR="00C8087D" w:rsidRDefault="00C8087D">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8087D" w14:paraId="6BB3771F" w14:textId="77777777">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A507105" w14:textId="77777777" w:rsidR="00C8087D" w:rsidRPr="00FB525C" w:rsidRDefault="00402A63">
                  <w:pPr>
                    <w:pStyle w:val="TAC"/>
                    <w:rPr>
                      <w:rFonts w:cs="Arial"/>
                      <w:color w:val="000000" w:themeColor="text1"/>
                      <w:sz w:val="20"/>
                      <w:szCs w:val="20"/>
                    </w:rPr>
                  </w:pPr>
                  <w:r w:rsidRPr="00FB525C">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0C8E14" w14:textId="77777777" w:rsidR="00C8087D" w:rsidRDefault="00402A6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8087D" w14:paraId="57A4E4B1"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EEDC2A4" w14:textId="77777777" w:rsidR="00C8087D" w:rsidRDefault="00402A6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14:paraId="6250FA72"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2FF2F9EE"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BE64F1D" w14:textId="77777777" w:rsidR="00C8087D" w:rsidRDefault="00402A6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5EC30"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TPMI=1</w:t>
                  </w:r>
                </w:p>
              </w:tc>
            </w:tr>
            <w:tr w:rsidR="00C8087D" w14:paraId="28E9CAF3"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76AE91E" w14:textId="77777777" w:rsidR="00C8087D" w:rsidRDefault="00402A6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DEC93"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TPMI=1</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71CD4363"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C1B9662" w14:textId="77777777" w:rsidR="00C8087D" w:rsidRDefault="00402A6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4F9BB"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TPMI=1</w:t>
                  </w:r>
                  <w:r>
                    <w:rPr>
                      <w:rFonts w:ascii="MS Gothic" w:eastAsia="MS Gothic" w:hAnsi="MS Gothic" w:cs="MS Gothic" w:hint="eastAsia"/>
                      <w:color w:val="000000" w:themeColor="text1"/>
                      <w:sz w:val="16"/>
                      <w:szCs w:val="16"/>
                    </w:rPr>
                    <w:t>，</w:t>
                  </w:r>
                  <w:r w:rsidRPr="00FB525C">
                    <w:rPr>
                      <w:color w:val="000000" w:themeColor="text1"/>
                      <w:sz w:val="16"/>
                      <w:szCs w:val="16"/>
                    </w:rPr>
                    <w:t>TRP2 TPMI=1</w:t>
                  </w:r>
                </w:p>
              </w:tc>
            </w:tr>
            <w:tr w:rsidR="00C8087D" w14:paraId="2379A42B"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A9F1F9A" w14:textId="77777777" w:rsidR="00C8087D" w:rsidRDefault="00402A6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C53D9" w14:textId="77777777" w:rsidR="00C8087D" w:rsidRPr="00FB525C" w:rsidRDefault="00402A63">
                  <w:pPr>
                    <w:pStyle w:val="TAC"/>
                    <w:rPr>
                      <w:color w:val="000000" w:themeColor="text1"/>
                      <w:sz w:val="16"/>
                      <w:szCs w:val="16"/>
                    </w:rPr>
                  </w:pPr>
                  <w:r w:rsidRPr="00FB525C">
                    <w:rPr>
                      <w:color w:val="000000" w:themeColor="text1"/>
                      <w:sz w:val="16"/>
                      <w:szCs w:val="16"/>
                    </w:rPr>
                    <w:t>2 layers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4F9F8E44" w14:textId="77777777">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C9BD4AD" w14:textId="77777777" w:rsidR="00C8087D" w:rsidRPr="00FB525C" w:rsidRDefault="00402A63">
                  <w:pPr>
                    <w:pStyle w:val="TAC"/>
                    <w:rPr>
                      <w:color w:val="000000" w:themeColor="text1"/>
                      <w:sz w:val="16"/>
                      <w:szCs w:val="16"/>
                    </w:rPr>
                  </w:pPr>
                  <w:r w:rsidRPr="00FB525C">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A9629" w14:textId="77777777" w:rsidR="00C8087D" w:rsidRPr="00FB525C" w:rsidRDefault="00402A63">
                  <w:pPr>
                    <w:pStyle w:val="TAC"/>
                    <w:rPr>
                      <w:color w:val="000000" w:themeColor="text1"/>
                      <w:sz w:val="16"/>
                      <w:szCs w:val="16"/>
                    </w:rPr>
                  </w:pPr>
                  <w:r w:rsidRPr="00FB525C">
                    <w:rPr>
                      <w:color w:val="000000" w:themeColor="text1"/>
                      <w:sz w:val="16"/>
                      <w:szCs w:val="16"/>
                    </w:rPr>
                    <w:t>Reserved</w:t>
                  </w:r>
                </w:p>
              </w:tc>
            </w:tr>
          </w:tbl>
          <w:p w14:paraId="3721ABB5"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21C512E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8087D" w14:paraId="26629AC0" w14:textId="77777777">
        <w:tc>
          <w:tcPr>
            <w:tcW w:w="2122" w:type="dxa"/>
          </w:tcPr>
          <w:p w14:paraId="713DA48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4DDA72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13590826" w14:textId="77777777">
        <w:tc>
          <w:tcPr>
            <w:tcW w:w="2122" w:type="dxa"/>
          </w:tcPr>
          <w:p w14:paraId="2FD77CD6"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14:paraId="78DCE3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14:paraId="4D0AC3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14:paraId="31034362" w14:textId="77777777" w:rsidR="00C8087D" w:rsidRDefault="00402A63">
            <w:pPr>
              <w:adjustRightInd w:val="0"/>
              <w:snapToGrid w:val="0"/>
              <w:spacing w:before="60"/>
            </w:pPr>
            <w:r>
              <w:rPr>
                <w:noProof/>
              </w:rPr>
              <w:drawing>
                <wp:inline distT="0" distB="0" distL="114300" distR="114300" wp14:anchorId="49EC544A" wp14:editId="0A6A661D">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14:paraId="653CE2C3" w14:textId="77777777" w:rsidR="00C8087D" w:rsidRDefault="00402A63">
            <w:pPr>
              <w:numPr>
                <w:ilvl w:val="0"/>
                <w:numId w:val="50"/>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6BD43CB6" w14:textId="77777777" w:rsidR="00C8087D" w:rsidRDefault="00402A63">
            <w:pPr>
              <w:numPr>
                <w:ilvl w:val="0"/>
                <w:numId w:val="5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 xml:space="preserve">5 (rank 4) = 1404, which means the DCI overhead of Alt 1 is 11 bits. Based on that, w.r.t the indication of dynamic switching, at least 2 additional bits are inevitably needed (1 </w:t>
            </w:r>
            <w:r>
              <w:rPr>
                <w:rFonts w:ascii="Times New Roman" w:hAnsi="Times New Roman" w:cs="Times New Roman" w:hint="eastAsia"/>
                <w:sz w:val="18"/>
                <w:szCs w:val="18"/>
              </w:rPr>
              <w:lastRenderedPageBreak/>
              <w:t>bit for STRP or MTRP indication, 1 bit for one out two TRPs indication in STRP). Besides, such as the above case, list all the combinations in the spec will not only cause a terrible huge effort, but also lead to poor readability of the specifications.</w:t>
            </w:r>
          </w:p>
          <w:p w14:paraId="482A0535" w14:textId="77777777" w:rsidR="00C8087D" w:rsidRDefault="00402A63">
            <w:pPr>
              <w:numPr>
                <w:ilvl w:val="0"/>
                <w:numId w:val="5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0F169C19"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716F1663"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xml:space="preserve">,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w:t>
            </w:r>
            <w:proofErr w:type="spellStart"/>
            <w:r>
              <w:rPr>
                <w:rFonts w:ascii="Times New Roman" w:hAnsi="Times New Roman" w:cs="Times New Roman" w:hint="eastAsia"/>
                <w:sz w:val="18"/>
                <w:szCs w:val="18"/>
              </w:rPr>
              <w:t>ease</w:t>
            </w:r>
            <w:proofErr w:type="spellEnd"/>
            <w:r>
              <w:rPr>
                <w:rFonts w:ascii="Times New Roman" w:hAnsi="Times New Roman" w:cs="Times New Roman" w:hint="eastAsia"/>
                <w:sz w:val="18"/>
                <w:szCs w:val="18"/>
              </w:rPr>
              <w:t xml:space="preserve"> as possible in future.</w:t>
            </w:r>
          </w:p>
          <w:p w14:paraId="4DBAD3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C8087D" w14:paraId="2463C5AE" w14:textId="77777777">
        <w:tc>
          <w:tcPr>
            <w:tcW w:w="2122" w:type="dxa"/>
          </w:tcPr>
          <w:p w14:paraId="599A462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14:paraId="0E82811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3FA016CB"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7B973ABE"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73B5726C" w14:textId="77777777" w:rsidR="00C8087D" w:rsidRDefault="00402A6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2F38C8D" w14:textId="77777777" w:rsidR="00C8087D" w:rsidRDefault="00402A63">
            <w:pPr>
              <w:pStyle w:val="afe"/>
              <w:numPr>
                <w:ilvl w:val="1"/>
                <w:numId w:val="47"/>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8087D" w14:paraId="112C3FE0" w14:textId="77777777">
        <w:tc>
          <w:tcPr>
            <w:tcW w:w="2122" w:type="dxa"/>
          </w:tcPr>
          <w:p w14:paraId="22A3707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31F41C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48D1E4F9" w14:textId="77777777">
        <w:tc>
          <w:tcPr>
            <w:tcW w:w="2122" w:type="dxa"/>
          </w:tcPr>
          <w:p w14:paraId="699B252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7FED2C8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4354F315" w14:textId="77777777">
        <w:tc>
          <w:tcPr>
            <w:tcW w:w="2122" w:type="dxa"/>
          </w:tcPr>
          <w:p w14:paraId="374A0BA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2EAD244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5E5EB6B5" w14:textId="77777777">
        <w:tc>
          <w:tcPr>
            <w:tcW w:w="2122" w:type="dxa"/>
          </w:tcPr>
          <w:p w14:paraId="2CFE572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4633E6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2E0BA3" w14:paraId="4555EE66" w14:textId="77777777">
        <w:tc>
          <w:tcPr>
            <w:tcW w:w="2122" w:type="dxa"/>
          </w:tcPr>
          <w:p w14:paraId="57545935" w14:textId="1675E5C9"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9EF1DC5" w14:textId="592154B9"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9332A6" w14:paraId="5311CB0D" w14:textId="77777777" w:rsidTr="009332A6">
        <w:tc>
          <w:tcPr>
            <w:tcW w:w="2122" w:type="dxa"/>
          </w:tcPr>
          <w:p w14:paraId="210D6E2F" w14:textId="77777777" w:rsidR="009332A6" w:rsidRDefault="009332A6"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B48CDF4" w14:textId="77777777" w:rsidR="009332A6" w:rsidRDefault="009332A6"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sidRPr="00D84226">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w:t>
            </w:r>
            <w:proofErr w:type="spellStart"/>
            <w:r>
              <w:rPr>
                <w:rFonts w:ascii="Times New Roman" w:eastAsia="宋体" w:hAnsi="Times New Roman" w:cs="Times New Roman"/>
                <w:color w:val="3B3838" w:themeColor="background2" w:themeShade="40"/>
                <w:sz w:val="18"/>
                <w:szCs w:val="18"/>
              </w:rPr>
              <w:t>nonCoherent</w:t>
            </w:r>
            <w:proofErr w:type="spellEnd"/>
            <w:r>
              <w:rPr>
                <w:rFonts w:ascii="Times New Roman" w:eastAsia="宋体" w:hAnsi="Times New Roman" w:cs="Times New Roman"/>
                <w:color w:val="3B3838" w:themeColor="background2" w:themeShade="40"/>
                <w:sz w:val="18"/>
                <w:szCs w:val="18"/>
              </w:rPr>
              <w:t xml:space="preserve"> 2 Tx codebook, there is no reserved codepoint to be used for dynamic switching.</w:t>
            </w:r>
          </w:p>
        </w:tc>
      </w:tr>
      <w:tr w:rsidR="00FB525C" w14:paraId="7A9B1223" w14:textId="77777777" w:rsidTr="00FB525C">
        <w:tc>
          <w:tcPr>
            <w:tcW w:w="2122" w:type="dxa"/>
          </w:tcPr>
          <w:p w14:paraId="3209252D" w14:textId="77777777" w:rsidR="00FB525C" w:rsidRDefault="00FB525C"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23E3F0D6" w14:textId="77777777" w:rsidR="00FB525C" w:rsidRDefault="00FB525C"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49560B" w14:paraId="6B87C63C" w14:textId="77777777" w:rsidTr="00FB525C">
        <w:tc>
          <w:tcPr>
            <w:tcW w:w="2122" w:type="dxa"/>
          </w:tcPr>
          <w:p w14:paraId="37510869" w14:textId="06C9DC7C" w:rsidR="0049560B" w:rsidRDefault="0049560B" w:rsidP="0049560B">
            <w:pPr>
              <w:adjustRightInd w:val="0"/>
              <w:snapToGrid w:val="0"/>
              <w:spacing w:before="60"/>
              <w:jc w:val="center"/>
              <w:rPr>
                <w:rFonts w:ascii="Times New Roman" w:eastAsia="宋体" w:hAnsi="Times New Roman" w:cs="Times New Roman"/>
                <w:color w:val="3B3838" w:themeColor="background2" w:themeShade="40"/>
                <w:sz w:val="18"/>
                <w:szCs w:val="18"/>
              </w:rPr>
            </w:pPr>
            <w:r w:rsidRPr="000A7BBC">
              <w:rPr>
                <w:rFonts w:ascii="Times New Roman" w:eastAsia="宋体" w:hAnsi="Times New Roman" w:cs="Times New Roman"/>
                <w:color w:val="3B3838" w:themeColor="background2" w:themeShade="40"/>
                <w:sz w:val="18"/>
                <w:szCs w:val="18"/>
                <w:highlight w:val="cyan"/>
              </w:rPr>
              <w:t>FL update #2</w:t>
            </w:r>
          </w:p>
        </w:tc>
        <w:tc>
          <w:tcPr>
            <w:tcW w:w="7512" w:type="dxa"/>
          </w:tcPr>
          <w:p w14:paraId="091C3D38" w14:textId="77777777" w:rsidR="0049560B" w:rsidRDefault="0049560B" w:rsidP="0049560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14:paraId="1B653B5A" w14:textId="77777777" w:rsidR="0049560B" w:rsidRDefault="0049560B" w:rsidP="0049560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14:paraId="15A2B368" w14:textId="77777777" w:rsidR="0049560B" w:rsidRDefault="0049560B" w:rsidP="0049560B">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1DC949BE" w14:textId="77777777" w:rsidR="0049560B" w:rsidRDefault="0049560B" w:rsidP="0049560B">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E1EB0E6" w14:textId="77777777" w:rsidR="0049560B" w:rsidRDefault="0049560B" w:rsidP="0049560B">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0A754E36" w14:textId="77777777" w:rsidR="0049560B" w:rsidRPr="00C770B3" w:rsidRDefault="0049560B" w:rsidP="0049560B">
            <w:pPr>
              <w:pStyle w:val="afe"/>
              <w:numPr>
                <w:ilvl w:val="1"/>
                <w:numId w:val="47"/>
              </w:numPr>
              <w:adjustRightInd w:val="0"/>
              <w:snapToGrid w:val="0"/>
              <w:spacing w:before="60"/>
              <w:rPr>
                <w:rFonts w:ascii="Times New Roman" w:eastAsia="宋体" w:hAnsi="Times New Roman" w:cs="Times New Roman"/>
                <w:color w:val="3B3838" w:themeColor="background2" w:themeShade="40"/>
                <w:sz w:val="18"/>
                <w:szCs w:val="18"/>
              </w:rPr>
            </w:pPr>
            <w:r w:rsidRPr="00C770B3">
              <w:rPr>
                <w:rFonts w:ascii="Times New Roman" w:hAnsi="Times New Roman" w:cs="Times New Roman"/>
                <w:sz w:val="18"/>
                <w:szCs w:val="18"/>
                <w:highlight w:val="yellow"/>
              </w:rPr>
              <w:t>FFS</w:t>
            </w:r>
            <w:r w:rsidRPr="00C770B3">
              <w:rPr>
                <w:rFonts w:ascii="Times New Roman" w:hAnsi="Times New Roman" w:cs="Times New Roman"/>
                <w:sz w:val="18"/>
                <w:szCs w:val="18"/>
              </w:rPr>
              <w:t>1: Details of second TPMI interpretation</w:t>
            </w:r>
          </w:p>
          <w:p w14:paraId="3ABC7957" w14:textId="77777777" w:rsidR="0049560B" w:rsidRDefault="0049560B" w:rsidP="0049560B">
            <w:pPr>
              <w:adjustRightInd w:val="0"/>
              <w:snapToGrid w:val="0"/>
              <w:spacing w:before="60"/>
              <w:rPr>
                <w:rFonts w:ascii="Times New Roman" w:eastAsia="宋体" w:hAnsi="Times New Roman" w:cs="Times New Roman"/>
                <w:color w:val="3B3838" w:themeColor="background2" w:themeShade="40"/>
                <w:sz w:val="18"/>
                <w:szCs w:val="18"/>
              </w:rPr>
            </w:pPr>
          </w:p>
        </w:tc>
      </w:tr>
      <w:tr w:rsidR="00D031F9" w14:paraId="1998F0BC" w14:textId="77777777" w:rsidTr="00FB525C">
        <w:tc>
          <w:tcPr>
            <w:tcW w:w="2122" w:type="dxa"/>
          </w:tcPr>
          <w:p w14:paraId="08496CC8" w14:textId="29ACD51D" w:rsidR="00D031F9" w:rsidRPr="000A7BBC" w:rsidRDefault="00D031F9" w:rsidP="00D031F9">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03DEE8E3" w14:textId="667885CF" w:rsidR="00D031F9" w:rsidRDefault="00D031F9" w:rsidP="00D031F9">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5075C6" w14:paraId="05633A8A" w14:textId="77777777" w:rsidTr="00FB525C">
        <w:tc>
          <w:tcPr>
            <w:tcW w:w="2122" w:type="dxa"/>
          </w:tcPr>
          <w:p w14:paraId="5C22DDBB" w14:textId="7D8CD703" w:rsidR="005075C6"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40A141B9" w14:textId="1F218F0B" w:rsidR="005075C6" w:rsidRDefault="005075C6" w:rsidP="005075C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5A0345" w14:paraId="592A01B6" w14:textId="77777777" w:rsidTr="00FB525C">
        <w:tc>
          <w:tcPr>
            <w:tcW w:w="2122" w:type="dxa"/>
          </w:tcPr>
          <w:p w14:paraId="5EFF0A1D" w14:textId="5BF0B5D9" w:rsidR="005A0345" w:rsidRDefault="005A0345" w:rsidP="005A0345">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933F424" w14:textId="3C7D31F4" w:rsidR="005A0345" w:rsidRDefault="005A0345" w:rsidP="005A0345">
            <w:pPr>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bl>
    <w:p w14:paraId="72943928" w14:textId="77777777" w:rsidR="00C8087D" w:rsidRPr="009332A6" w:rsidRDefault="00C8087D">
      <w:pPr>
        <w:rPr>
          <w:rFonts w:ascii="Times New Roman" w:hAnsi="Times New Roman" w:cs="Times New Roman"/>
          <w:sz w:val="18"/>
          <w:szCs w:val="18"/>
        </w:rPr>
      </w:pPr>
    </w:p>
    <w:p w14:paraId="3B61B9F4"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3.4</w:t>
      </w:r>
    </w:p>
    <w:p w14:paraId="2F279A63"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1D5A8C27" w14:textId="77777777" w:rsidR="00C8087D" w:rsidRDefault="00402A63">
      <w:pPr>
        <w:pStyle w:val="afe"/>
        <w:numPr>
          <w:ilvl w:val="0"/>
          <w:numId w:val="51"/>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35BF72E2" w14:textId="77777777" w:rsidR="00C8087D" w:rsidRDefault="00402A63">
      <w:pPr>
        <w:pStyle w:val="afe"/>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p w14:paraId="0CA72338" w14:textId="77777777" w:rsidR="00C8087D" w:rsidRDefault="00C8087D">
      <w:pPr>
        <w:rPr>
          <w:rFonts w:ascii="Times New Roman" w:hAnsi="Times New Roman" w:cs="Times New Roman"/>
          <w:sz w:val="16"/>
          <w:szCs w:val="16"/>
        </w:rPr>
      </w:pPr>
    </w:p>
    <w:p w14:paraId="02FECA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8087D" w14:paraId="72BD5FB7" w14:textId="77777777">
        <w:tc>
          <w:tcPr>
            <w:tcW w:w="2122" w:type="dxa"/>
            <w:shd w:val="clear" w:color="auto" w:fill="E7E6E6" w:themeFill="background2"/>
          </w:tcPr>
          <w:p w14:paraId="0399283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5A980C2"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6919223" w14:textId="77777777">
        <w:tc>
          <w:tcPr>
            <w:tcW w:w="2122" w:type="dxa"/>
          </w:tcPr>
          <w:p w14:paraId="660DEAD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EF776B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8087D" w14:paraId="3866C59B" w14:textId="77777777">
        <w:tc>
          <w:tcPr>
            <w:tcW w:w="2122" w:type="dxa"/>
          </w:tcPr>
          <w:p w14:paraId="09A00BC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5BF09A9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C8087D" w14:paraId="7110C6E8" w14:textId="77777777">
        <w:tc>
          <w:tcPr>
            <w:tcW w:w="2122" w:type="dxa"/>
          </w:tcPr>
          <w:p w14:paraId="59B79AB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3B7E6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8087D" w14:paraId="3C8520D7" w14:textId="77777777">
        <w:tc>
          <w:tcPr>
            <w:tcW w:w="2122" w:type="dxa"/>
          </w:tcPr>
          <w:p w14:paraId="2BAB994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1253C3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BA11C64" w14:textId="77777777">
        <w:tc>
          <w:tcPr>
            <w:tcW w:w="2122" w:type="dxa"/>
          </w:tcPr>
          <w:p w14:paraId="5A49BDE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5A084D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w:t>
            </w:r>
            <w:proofErr w:type="spellStart"/>
            <w:r>
              <w:rPr>
                <w:rFonts w:ascii="Times New Roman" w:hAnsi="Times New Roman" w:cs="Times New Roman"/>
                <w:color w:val="3B3838" w:themeColor="background2" w:themeShade="40"/>
                <w:sz w:val="18"/>
                <w:szCs w:val="18"/>
              </w:rPr>
              <w:t>maxRank</w:t>
            </w:r>
            <w:proofErr w:type="spellEnd"/>
            <w:r>
              <w:rPr>
                <w:rFonts w:ascii="Times New Roman" w:hAnsi="Times New Roman" w:cs="Times New Roman"/>
                <w:color w:val="3B3838" w:themeColor="background2" w:themeShade="40"/>
                <w:sz w:val="18"/>
                <w:szCs w:val="18"/>
              </w:rPr>
              <w:t xml:space="preserve"> = 2 or larger than 2. So, support the main proposal but suggest to discuss this issue later.  </w:t>
            </w:r>
          </w:p>
        </w:tc>
      </w:tr>
      <w:tr w:rsidR="00C8087D" w14:paraId="36A93B13" w14:textId="77777777">
        <w:tc>
          <w:tcPr>
            <w:tcW w:w="2122" w:type="dxa"/>
          </w:tcPr>
          <w:p w14:paraId="3ECAE5C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08DD8E5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C8087D" w14:paraId="49B97D46" w14:textId="77777777">
        <w:tc>
          <w:tcPr>
            <w:tcW w:w="2122" w:type="dxa"/>
          </w:tcPr>
          <w:p w14:paraId="154C219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4B187F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C8087D" w14:paraId="19F6342B" w14:textId="77777777">
        <w:tc>
          <w:tcPr>
            <w:tcW w:w="2122" w:type="dxa"/>
          </w:tcPr>
          <w:p w14:paraId="6C07B3E7"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E8D9E1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D4B3B6B" w14:textId="77777777">
        <w:tc>
          <w:tcPr>
            <w:tcW w:w="2122" w:type="dxa"/>
          </w:tcPr>
          <w:p w14:paraId="153C1371"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3CC283E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C8087D" w14:paraId="2BBCCE3D" w14:textId="77777777">
        <w:tc>
          <w:tcPr>
            <w:tcW w:w="2122" w:type="dxa"/>
          </w:tcPr>
          <w:p w14:paraId="1A332D13"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3854E408"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8087D" w14:paraId="433E753F" w14:textId="77777777">
        <w:tc>
          <w:tcPr>
            <w:tcW w:w="2122" w:type="dxa"/>
          </w:tcPr>
          <w:p w14:paraId="0540D10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29EDAD9"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8087D" w14:paraId="0F404C3A" w14:textId="77777777">
        <w:tc>
          <w:tcPr>
            <w:tcW w:w="2122" w:type="dxa"/>
          </w:tcPr>
          <w:p w14:paraId="4E24D77D"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66BBBE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1E15C4C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1.</w:t>
            </w:r>
          </w:p>
          <w:p w14:paraId="4429B638" w14:textId="77777777" w:rsidR="00C8087D" w:rsidRDefault="00402A63">
            <w:pPr>
              <w:adjustRightInd w:val="0"/>
              <w:snapToGrid w:val="0"/>
              <w:spacing w:before="60"/>
              <w:rPr>
                <w:rStyle w:val="afc"/>
              </w:rPr>
            </w:pPr>
            <w:r>
              <w:rPr>
                <w:rFonts w:ascii="Times New Roman" w:eastAsia="宋体" w:hAnsi="Times New Roman" w:cs="Times New Roman" w:hint="eastAsia"/>
                <w:color w:val="3B3838" w:themeColor="background2" w:themeShade="40"/>
                <w:sz w:val="18"/>
                <w:szCs w:val="18"/>
              </w:rPr>
              <w:t xml:space="preserve">Regarding the case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8087D" w14:paraId="5AB20554" w14:textId="77777777">
        <w:tc>
          <w:tcPr>
            <w:tcW w:w="2122" w:type="dxa"/>
          </w:tcPr>
          <w:p w14:paraId="30B9044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44E6861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C8087D" w14:paraId="64295802" w14:textId="77777777">
        <w:tc>
          <w:tcPr>
            <w:tcW w:w="2122" w:type="dxa"/>
          </w:tcPr>
          <w:p w14:paraId="7A834878"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19802572"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8087D" w14:paraId="14F76E91" w14:textId="77777777">
        <w:tc>
          <w:tcPr>
            <w:tcW w:w="2122" w:type="dxa"/>
          </w:tcPr>
          <w:p w14:paraId="21223D8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399E9CF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8087D" w14:paraId="0B97CFDD" w14:textId="77777777">
        <w:tc>
          <w:tcPr>
            <w:tcW w:w="2122" w:type="dxa"/>
          </w:tcPr>
          <w:p w14:paraId="7359802C"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4B970D7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14:paraId="7CECAD99"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1ECCD433" w14:textId="77777777" w:rsidR="00C8087D" w:rsidRDefault="00402A63">
            <w:pPr>
              <w:pStyle w:val="afe"/>
              <w:numPr>
                <w:ilvl w:val="0"/>
                <w:numId w:val="51"/>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32F567B1" w14:textId="77777777" w:rsidR="00C8087D" w:rsidRDefault="00402A63">
            <w:pPr>
              <w:pStyle w:val="afe"/>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tc>
      </w:tr>
      <w:tr w:rsidR="00C8087D" w14:paraId="154C1015" w14:textId="77777777">
        <w:tc>
          <w:tcPr>
            <w:tcW w:w="2122" w:type="dxa"/>
          </w:tcPr>
          <w:p w14:paraId="5A0E0D9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82CAF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2682687E" w14:textId="77777777">
        <w:tc>
          <w:tcPr>
            <w:tcW w:w="2122" w:type="dxa"/>
          </w:tcPr>
          <w:p w14:paraId="2211A3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19B3EC7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32C16FBB" w14:textId="77777777">
        <w:tc>
          <w:tcPr>
            <w:tcW w:w="2122" w:type="dxa"/>
          </w:tcPr>
          <w:p w14:paraId="73EF81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648735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14:paraId="647D375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8E795C" w14:paraId="581B8499" w14:textId="77777777">
        <w:tc>
          <w:tcPr>
            <w:tcW w:w="2122" w:type="dxa"/>
          </w:tcPr>
          <w:p w14:paraId="4ABE6B12" w14:textId="417B46FC" w:rsidR="008E795C" w:rsidRDefault="008E795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61E6BD5" w14:textId="02A919F3" w:rsidR="008E795C" w:rsidRDefault="008E795C" w:rsidP="00B97B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332A6" w14:paraId="2CF8BE56" w14:textId="77777777" w:rsidTr="009332A6">
        <w:tc>
          <w:tcPr>
            <w:tcW w:w="2122" w:type="dxa"/>
          </w:tcPr>
          <w:p w14:paraId="190CEA03" w14:textId="77777777" w:rsidR="009332A6" w:rsidRDefault="009332A6"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F7A2C0D" w14:textId="77777777" w:rsidR="009332A6" w:rsidRDefault="009332A6"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FB525C" w14:paraId="279441D7" w14:textId="77777777" w:rsidTr="00FB525C">
        <w:tc>
          <w:tcPr>
            <w:tcW w:w="2122" w:type="dxa"/>
          </w:tcPr>
          <w:p w14:paraId="1304C5DA" w14:textId="77777777" w:rsidR="00FB525C" w:rsidRDefault="00FB525C"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3926FBBD" w14:textId="77777777" w:rsidR="00FB525C" w:rsidRDefault="00FB525C"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F83CB0" w14:paraId="00EA8BEC" w14:textId="77777777" w:rsidTr="00FB525C">
        <w:tc>
          <w:tcPr>
            <w:tcW w:w="2122" w:type="dxa"/>
          </w:tcPr>
          <w:p w14:paraId="153D1EB2" w14:textId="456788B1" w:rsidR="00F83CB0" w:rsidRDefault="00F83CB0" w:rsidP="00F83CB0">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2FF3C19D" w14:textId="4A9DE424" w:rsidR="00F83CB0" w:rsidRDefault="00F83CB0" w:rsidP="00F83CB0">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 xml:space="preserve"> = 2. </w:t>
            </w:r>
          </w:p>
          <w:p w14:paraId="2646164A" w14:textId="16F4DBE6" w:rsidR="00F83CB0" w:rsidRDefault="00F83CB0" w:rsidP="00F83CB0">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t>
            </w:r>
            <w:r w:rsidR="001B322B">
              <w:rPr>
                <w:rFonts w:ascii="Times New Roman" w:eastAsia="宋体" w:hAnsi="Times New Roman" w:cs="Times New Roman"/>
                <w:color w:val="3B3838" w:themeColor="background2" w:themeShade="40"/>
                <w:sz w:val="18"/>
                <w:szCs w:val="18"/>
              </w:rPr>
              <w:t>We did not make the agreement for rank to be limited.</w:t>
            </w:r>
            <w:r>
              <w:rPr>
                <w:rFonts w:ascii="Times New Roman" w:eastAsia="宋体" w:hAnsi="Times New Roman" w:cs="Times New Roman"/>
                <w:color w:val="3B3838" w:themeColor="background2" w:themeShade="40"/>
                <w:sz w:val="18"/>
                <w:szCs w:val="18"/>
              </w:rPr>
              <w:t xml:space="preserve"> So, we could keep </w:t>
            </w:r>
            <w:r w:rsidR="001B322B">
              <w:rPr>
                <w:rFonts w:ascii="Times New Roman" w:eastAsia="宋体" w:hAnsi="Times New Roman" w:cs="Times New Roman"/>
                <w:color w:val="3B3838" w:themeColor="background2" w:themeShade="40"/>
                <w:sz w:val="18"/>
                <w:szCs w:val="18"/>
              </w:rPr>
              <w:t>the FFS</w:t>
            </w:r>
            <w:r>
              <w:rPr>
                <w:rFonts w:ascii="Times New Roman" w:eastAsia="宋体" w:hAnsi="Times New Roman" w:cs="Times New Roman"/>
                <w:color w:val="3B3838" w:themeColor="background2" w:themeShade="40"/>
                <w:sz w:val="18"/>
                <w:szCs w:val="18"/>
              </w:rPr>
              <w:t xml:space="preserve">. </w:t>
            </w:r>
          </w:p>
          <w:p w14:paraId="35576DFE" w14:textId="77777777" w:rsidR="00F83CB0" w:rsidRDefault="00F83CB0" w:rsidP="00F83CB0">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sidRPr="00C770B3">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76236776" w14:textId="77777777" w:rsidR="00F83CB0" w:rsidRDefault="00F83CB0" w:rsidP="00F83CB0">
            <w:pPr>
              <w:pStyle w:val="afe"/>
              <w:numPr>
                <w:ilvl w:val="0"/>
                <w:numId w:val="51"/>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64CF5486" w14:textId="474510EE" w:rsidR="00F83CB0" w:rsidRPr="00F83CB0" w:rsidRDefault="00F83CB0" w:rsidP="00F83CB0">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sidRPr="00F83CB0">
              <w:rPr>
                <w:rFonts w:ascii="Times New Roman" w:hAnsi="Times New Roman" w:cs="Times New Roman"/>
                <w:sz w:val="18"/>
                <w:szCs w:val="18"/>
              </w:rPr>
              <w:t xml:space="preserve">FFS: Interpretation for other scenarios (if </w:t>
            </w:r>
            <w:proofErr w:type="spellStart"/>
            <w:r w:rsidRPr="00F83CB0">
              <w:rPr>
                <w:rFonts w:ascii="Times New Roman" w:hAnsi="Times New Roman" w:cs="Times New Roman"/>
                <w:sz w:val="18"/>
                <w:szCs w:val="18"/>
              </w:rPr>
              <w:t>maxRank</w:t>
            </w:r>
            <w:proofErr w:type="spellEnd"/>
            <w:r w:rsidRPr="00F83CB0">
              <w:rPr>
                <w:rFonts w:ascii="Times New Roman" w:hAnsi="Times New Roman" w:cs="Times New Roman"/>
                <w:sz w:val="18"/>
                <w:szCs w:val="18"/>
              </w:rPr>
              <w:t xml:space="preserve"> &gt;2 is agreed). </w:t>
            </w:r>
          </w:p>
        </w:tc>
      </w:tr>
      <w:tr w:rsidR="007D1B11" w14:paraId="771A3E88" w14:textId="77777777" w:rsidTr="00FB525C">
        <w:tc>
          <w:tcPr>
            <w:tcW w:w="2122" w:type="dxa"/>
          </w:tcPr>
          <w:p w14:paraId="3929E6A5" w14:textId="54B22F7B" w:rsidR="007D1B11" w:rsidRDefault="007D1B11" w:rsidP="007D1B1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178226E1" w14:textId="54F8455F" w:rsidR="007D1B11" w:rsidRDefault="007D1B11" w:rsidP="007D1B1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5A0345" w14:paraId="4C56C3FE" w14:textId="77777777" w:rsidTr="00FB525C">
        <w:tc>
          <w:tcPr>
            <w:tcW w:w="2122" w:type="dxa"/>
          </w:tcPr>
          <w:p w14:paraId="072E398E" w14:textId="73037DFA" w:rsidR="005A0345" w:rsidRDefault="005A0345" w:rsidP="005A034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362B216" w14:textId="6804CBA4" w:rsidR="005A0345" w:rsidRDefault="005A0345" w:rsidP="005A034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bl>
    <w:p w14:paraId="41E83253" w14:textId="77777777" w:rsidR="00C8087D" w:rsidRPr="009332A6" w:rsidRDefault="00C8087D">
      <w:pPr>
        <w:rPr>
          <w:rFonts w:ascii="Times New Roman" w:eastAsia="Batang" w:hAnsi="Times New Roman" w:cs="Times New Roman"/>
          <w:sz w:val="18"/>
          <w:szCs w:val="18"/>
        </w:rPr>
      </w:pPr>
    </w:p>
    <w:p w14:paraId="03DF6862" w14:textId="77777777" w:rsidR="00C8087D" w:rsidRDefault="00C8087D">
      <w:pPr>
        <w:rPr>
          <w:rFonts w:ascii="Times New Roman" w:hAnsi="Times New Roman" w:cs="Times New Roman"/>
          <w:b/>
          <w:bCs/>
          <w:sz w:val="18"/>
          <w:szCs w:val="18"/>
          <w:highlight w:val="yellow"/>
        </w:rPr>
      </w:pPr>
    </w:p>
    <w:p w14:paraId="2CB41CFE"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3.5</w:t>
      </w:r>
    </w:p>
    <w:p w14:paraId="14C90841" w14:textId="77777777" w:rsidR="00C8087D" w:rsidRDefault="00C8087D">
      <w:pPr>
        <w:rPr>
          <w:rFonts w:ascii="Times New Roman" w:hAnsi="Times New Roman" w:cs="Times New Roman"/>
          <w:b/>
          <w:bCs/>
          <w:sz w:val="18"/>
          <w:szCs w:val="18"/>
          <w:highlight w:val="yellow"/>
        </w:rPr>
      </w:pPr>
    </w:p>
    <w:p w14:paraId="7F4E6021"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two SRI fields are included in DCI format 0_1/0_2. </w:t>
      </w:r>
    </w:p>
    <w:p w14:paraId="7CCACCDE" w14:textId="77777777" w:rsidR="00C8087D" w:rsidRDefault="00402A63">
      <w:pPr>
        <w:pStyle w:val="afe"/>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0B225CA9" w14:textId="77777777" w:rsidR="00C8087D" w:rsidRDefault="00402A63">
      <w:pPr>
        <w:pStyle w:val="afe"/>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4049642F" w14:textId="77777777" w:rsidR="00C8087D" w:rsidRDefault="00402A63">
      <w:pPr>
        <w:pStyle w:val="afe"/>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5A954008"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2AC64E65"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14BA4A37"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49BDEB6F"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15FDD7CB"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464C51C0" w14:textId="77777777" w:rsidR="00C8087D" w:rsidRDefault="00C8087D">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14:paraId="78E905C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8087D" w14:paraId="0CE7CFF9" w14:textId="77777777">
        <w:tc>
          <w:tcPr>
            <w:tcW w:w="2122" w:type="dxa"/>
            <w:shd w:val="clear" w:color="auto" w:fill="E7E6E6" w:themeFill="background2"/>
          </w:tcPr>
          <w:p w14:paraId="1E8F3A4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7BC4674"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6105016" w14:textId="77777777">
        <w:tc>
          <w:tcPr>
            <w:tcW w:w="2122" w:type="dxa"/>
          </w:tcPr>
          <w:p w14:paraId="3422327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EF5C84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8087D" w14:paraId="5589A3E0" w14:textId="77777777">
        <w:tc>
          <w:tcPr>
            <w:tcW w:w="2122" w:type="dxa"/>
          </w:tcPr>
          <w:p w14:paraId="4ADD3A1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40AD6A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14:paraId="4EDAA5E1"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351A8C52"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5685E8A0" w14:textId="77777777" w:rsidR="00C8087D" w:rsidRDefault="00402A63">
            <w:pPr>
              <w:pStyle w:val="afe"/>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6A3A1CDC" w14:textId="77777777" w:rsidR="00C8087D" w:rsidRDefault="00402A63">
            <w:pPr>
              <w:pStyle w:val="afe"/>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527222D9" w14:textId="77777777" w:rsidR="00C8087D" w:rsidRDefault="00402A63">
            <w:pPr>
              <w:pStyle w:val="afe"/>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7FAFD37E"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175181DC"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2CEF9CC8"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7F5E5F8C"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62847538"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0E91CCD3"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0A6B6836"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C56087D" w14:textId="77777777">
        <w:tc>
          <w:tcPr>
            <w:tcW w:w="2122" w:type="dxa"/>
          </w:tcPr>
          <w:p w14:paraId="1C60B46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4F66A3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C8087D" w14:paraId="0B660831" w14:textId="77777777">
        <w:tc>
          <w:tcPr>
            <w:tcW w:w="2122" w:type="dxa"/>
          </w:tcPr>
          <w:p w14:paraId="4B907FF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1894D4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7FB58E12" w14:textId="77777777">
        <w:tc>
          <w:tcPr>
            <w:tcW w:w="2122" w:type="dxa"/>
          </w:tcPr>
          <w:p w14:paraId="6454F52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2A4DA4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8087D" w14:paraId="51020595" w14:textId="77777777">
        <w:tc>
          <w:tcPr>
            <w:tcW w:w="2122" w:type="dxa"/>
          </w:tcPr>
          <w:p w14:paraId="7318373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30AD10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8087D" w14:paraId="4F4D4CAA" w14:textId="77777777">
        <w:tc>
          <w:tcPr>
            <w:tcW w:w="2122" w:type="dxa"/>
          </w:tcPr>
          <w:p w14:paraId="559D11A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5BA189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0DDB7A96" w14:textId="77777777">
        <w:tc>
          <w:tcPr>
            <w:tcW w:w="2122" w:type="dxa"/>
          </w:tcPr>
          <w:p w14:paraId="6382F55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20BE84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C8087D" w14:paraId="32038A15" w14:textId="77777777">
        <w:tc>
          <w:tcPr>
            <w:tcW w:w="2122" w:type="dxa"/>
          </w:tcPr>
          <w:p w14:paraId="37FA913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2A1410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14:paraId="1F484173" w14:textId="77777777" w:rsidR="00C8087D" w:rsidRDefault="00402A63">
            <w:pPr>
              <w:pStyle w:val="afe"/>
              <w:numPr>
                <w:ilvl w:val="0"/>
                <w:numId w:val="53"/>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w:t>
            </w:r>
          </w:p>
        </w:tc>
      </w:tr>
      <w:tr w:rsidR="00C8087D" w14:paraId="5BBFAAFD" w14:textId="77777777">
        <w:tc>
          <w:tcPr>
            <w:tcW w:w="2122" w:type="dxa"/>
          </w:tcPr>
          <w:p w14:paraId="4CD50F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4AEAA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C8087D" w14:paraId="288BC61E" w14:textId="77777777">
        <w:tc>
          <w:tcPr>
            <w:tcW w:w="2122" w:type="dxa"/>
          </w:tcPr>
          <w:p w14:paraId="630F911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73CF4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8087D" w14:paraId="55C53EA0" w14:textId="77777777">
        <w:tc>
          <w:tcPr>
            <w:tcW w:w="2122" w:type="dxa"/>
          </w:tcPr>
          <w:p w14:paraId="153C26F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3FAFC92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C8087D" w14:paraId="72336DA5" w14:textId="77777777">
        <w:trPr>
          <w:trHeight w:val="248"/>
        </w:trPr>
        <w:tc>
          <w:tcPr>
            <w:tcW w:w="2122" w:type="dxa"/>
          </w:tcPr>
          <w:p w14:paraId="0B006F5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2ABB65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758DC48" w14:textId="77777777">
        <w:tc>
          <w:tcPr>
            <w:tcW w:w="2122" w:type="dxa"/>
          </w:tcPr>
          <w:p w14:paraId="3A023F3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33FE6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14:paraId="457DFEE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14:paraId="0DA7D74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7AFAB1F4" w14:textId="77777777" w:rsidR="00C8087D" w:rsidRDefault="00402A6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sz w:val="18"/>
                <w:szCs w:val="18"/>
              </w:rPr>
              <w:t xml:space="preserve">) can be applied when two SRI fields are included in DCI format 0_1/0_2. </w:t>
            </w:r>
          </w:p>
          <w:p w14:paraId="7E89E4CF" w14:textId="77777777" w:rsidR="00C8087D" w:rsidRDefault="00402A63">
            <w:pPr>
              <w:pStyle w:val="afe"/>
              <w:numPr>
                <w:ilvl w:val="0"/>
                <w:numId w:val="52"/>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0B1BCD1E" w14:textId="77777777" w:rsidR="00C8087D" w:rsidRDefault="00402A63">
            <w:pPr>
              <w:pStyle w:val="afe"/>
              <w:numPr>
                <w:ilvl w:val="1"/>
                <w:numId w:val="52"/>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w:t>
            </w:r>
            <w:r>
              <w:rPr>
                <w:rFonts w:ascii="Arial" w:eastAsia="Malgun Gothic" w:hAnsi="Arial" w:cs="Arial"/>
                <w:i/>
                <w:iCs/>
                <w:sz w:val="18"/>
                <w:szCs w:val="18"/>
              </w:rPr>
              <w:lastRenderedPageBreak/>
              <w:t>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two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p>
          <w:p w14:paraId="4498AB60" w14:textId="77777777" w:rsidR="00C8087D" w:rsidRDefault="00402A63">
            <w:pPr>
              <w:pStyle w:val="afe"/>
              <w:numPr>
                <w:ilvl w:val="1"/>
                <w:numId w:val="52"/>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i/>
                <w:iCs/>
                <w:sz w:val="18"/>
                <w:szCs w:val="18"/>
              </w:rPr>
              <w:t xml:space="preserve">,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considering the SRS resource set ID</w:t>
            </w:r>
          </w:p>
          <w:p w14:paraId="2FF3538C" w14:textId="77777777" w:rsidR="00C8087D" w:rsidRDefault="00402A63">
            <w:pPr>
              <w:pStyle w:val="afe"/>
              <w:numPr>
                <w:ilvl w:val="1"/>
                <w:numId w:val="52"/>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14:paraId="24D8FB40" w14:textId="77777777" w:rsidR="00C8087D" w:rsidRDefault="00402A63">
            <w:pPr>
              <w:pStyle w:val="afe"/>
              <w:numPr>
                <w:ilvl w:val="1"/>
                <w:numId w:val="52"/>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14:paraId="332B947A" w14:textId="77777777" w:rsidR="00C8087D" w:rsidRDefault="00402A63">
            <w:pPr>
              <w:pStyle w:val="afe"/>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14:paraId="29EBD813" w14:textId="77777777" w:rsidR="00C8087D" w:rsidRDefault="00402A63">
            <w:pPr>
              <w:pStyle w:val="afe"/>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proofErr w:type="spellStart"/>
            <w:r>
              <w:rPr>
                <w:rFonts w:ascii="Arial" w:hAnsi="Arial" w:cs="Arial"/>
                <w:i/>
                <w:iCs/>
                <w:sz w:val="18"/>
                <w:szCs w:val="18"/>
              </w:rPr>
              <w:t>srs-PowerControlAdjustmentStates</w:t>
            </w:r>
            <w:proofErr w:type="spellEnd"/>
          </w:p>
          <w:p w14:paraId="57CD1CE1" w14:textId="77777777" w:rsidR="00C8087D" w:rsidRDefault="00402A63">
            <w:pPr>
              <w:pStyle w:val="afe"/>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14:paraId="72D9C49E"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C8087D" w14:paraId="4AEDB536" w14:textId="77777777">
        <w:tc>
          <w:tcPr>
            <w:tcW w:w="2122" w:type="dxa"/>
          </w:tcPr>
          <w:p w14:paraId="17078B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178B02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C8087D" w14:paraId="050EE552" w14:textId="77777777">
        <w:tc>
          <w:tcPr>
            <w:tcW w:w="2122" w:type="dxa"/>
          </w:tcPr>
          <w:p w14:paraId="1C4DB83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CA15A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8087D" w14:paraId="3135B865" w14:textId="77777777">
        <w:tc>
          <w:tcPr>
            <w:tcW w:w="2122" w:type="dxa"/>
          </w:tcPr>
          <w:p w14:paraId="27803F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E169A5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14:paraId="442D0A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14:paraId="0F07F20C"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3EDD7DB1" w14:textId="77777777" w:rsidR="00C8087D" w:rsidRDefault="00402A63">
            <w:pPr>
              <w:pStyle w:val="afe"/>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522BC624" w14:textId="77777777" w:rsidR="00C8087D" w:rsidRDefault="00402A63">
            <w:pPr>
              <w:pStyle w:val="afe"/>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745D40EC" w14:textId="77777777" w:rsidR="00C8087D" w:rsidRDefault="00402A63">
            <w:pPr>
              <w:pStyle w:val="afe"/>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38908284"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1AEBC145" w14:textId="77777777" w:rsidR="00C8087D" w:rsidRDefault="00402A63">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61623A33"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105F90F8"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3D4936C9" w14:textId="77777777" w:rsidR="00C8087D" w:rsidRDefault="00402A63">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3CC79BCE" w14:textId="77777777" w:rsidR="00C8087D" w:rsidRDefault="00402A63">
            <w:pPr>
              <w:pStyle w:val="afe"/>
              <w:numPr>
                <w:ilvl w:val="0"/>
                <w:numId w:val="52"/>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14:paraId="50B0FF0F"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4D16E94" w14:textId="77777777">
        <w:tc>
          <w:tcPr>
            <w:tcW w:w="2122" w:type="dxa"/>
          </w:tcPr>
          <w:p w14:paraId="74EFBB4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BF082A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7095D3A4" w14:textId="77777777">
        <w:tc>
          <w:tcPr>
            <w:tcW w:w="2122" w:type="dxa"/>
          </w:tcPr>
          <w:p w14:paraId="318BEDC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602E704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18474C1D" w14:textId="77777777">
        <w:tc>
          <w:tcPr>
            <w:tcW w:w="2122" w:type="dxa"/>
          </w:tcPr>
          <w:p w14:paraId="3EE52CD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8F634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8087D" w14:paraId="17027AF0" w14:textId="77777777">
        <w:tc>
          <w:tcPr>
            <w:tcW w:w="2122" w:type="dxa"/>
          </w:tcPr>
          <w:p w14:paraId="023FC5B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38F99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B97BB5" w14:paraId="5EB87EDA" w14:textId="77777777">
        <w:tc>
          <w:tcPr>
            <w:tcW w:w="2122" w:type="dxa"/>
          </w:tcPr>
          <w:p w14:paraId="14404284" w14:textId="5749BDDF" w:rsidR="00B97BB5" w:rsidRDefault="00B97B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0447E93" w14:textId="0EDD3823" w:rsidR="00B97BB5" w:rsidRDefault="003112E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332A6" w14:paraId="780C79F2" w14:textId="77777777" w:rsidTr="009332A6">
        <w:tc>
          <w:tcPr>
            <w:tcW w:w="2122" w:type="dxa"/>
          </w:tcPr>
          <w:p w14:paraId="32DC2C3B" w14:textId="77777777" w:rsidR="009332A6" w:rsidRDefault="009332A6"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4399A2EF" w14:textId="77777777" w:rsidR="009332A6" w:rsidRDefault="009332A6"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FB525C" w14:paraId="569BA38B" w14:textId="77777777" w:rsidTr="00FB525C">
        <w:tc>
          <w:tcPr>
            <w:tcW w:w="2122" w:type="dxa"/>
          </w:tcPr>
          <w:p w14:paraId="16EAEC70" w14:textId="77777777" w:rsidR="00FB525C" w:rsidRDefault="00FB525C" w:rsidP="00B542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4D7D2FB2" w14:textId="77777777" w:rsidR="00FB525C" w:rsidRDefault="00FB525C" w:rsidP="00B542A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1B322B" w14:paraId="587D6A60" w14:textId="77777777" w:rsidTr="00FB525C">
        <w:tc>
          <w:tcPr>
            <w:tcW w:w="2122" w:type="dxa"/>
          </w:tcPr>
          <w:p w14:paraId="681EAFB3" w14:textId="560FF45C" w:rsidR="001B322B" w:rsidRDefault="001B322B" w:rsidP="001B322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w:t>
            </w:r>
            <w:r w:rsidRPr="00C770B3">
              <w:rPr>
                <w:rFonts w:ascii="Times New Roman" w:eastAsia="宋体" w:hAnsi="Times New Roman" w:cs="Times New Roman"/>
                <w:color w:val="3B3838" w:themeColor="background2" w:themeShade="40"/>
                <w:sz w:val="18"/>
                <w:szCs w:val="18"/>
                <w:highlight w:val="cyan"/>
              </w:rPr>
              <w:t>e#2</w:t>
            </w:r>
          </w:p>
        </w:tc>
        <w:tc>
          <w:tcPr>
            <w:tcW w:w="7512" w:type="dxa"/>
          </w:tcPr>
          <w:p w14:paraId="3D1E629C" w14:textId="77777777" w:rsidR="001B322B" w:rsidRDefault="001B322B" w:rsidP="001B322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14:paraId="51B9D7CF" w14:textId="77777777" w:rsidR="001B322B" w:rsidRDefault="001B322B" w:rsidP="001B322B">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6198F192" w14:textId="77777777" w:rsidR="001B322B" w:rsidRDefault="001B322B" w:rsidP="001B322B">
            <w:pPr>
              <w:pStyle w:val="afe"/>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37851EB" w14:textId="77777777" w:rsidR="001B322B" w:rsidRDefault="001B322B" w:rsidP="001B322B">
            <w:pPr>
              <w:pStyle w:val="afe"/>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79EB8314" w14:textId="77777777" w:rsidR="001B322B" w:rsidRDefault="001B322B" w:rsidP="001B322B">
            <w:pPr>
              <w:pStyle w:val="afe"/>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5B1086E2" w14:textId="77777777" w:rsidR="001B322B" w:rsidRDefault="001B322B" w:rsidP="001B322B">
            <w:pPr>
              <w:pStyle w:val="afe"/>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2413663E" w14:textId="77777777" w:rsidR="001B322B" w:rsidRDefault="001B322B" w:rsidP="001B322B">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17461FB5" w14:textId="77777777" w:rsidR="001B322B" w:rsidRDefault="001B322B" w:rsidP="001B322B">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783B2BA8" w14:textId="77777777" w:rsidR="001B322B" w:rsidRDefault="001B322B" w:rsidP="001B322B">
            <w:pPr>
              <w:pStyle w:val="afe"/>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C475B10" w14:textId="1579598A" w:rsidR="001B322B" w:rsidRPr="000F1BC9" w:rsidRDefault="001B322B" w:rsidP="001B322B">
            <w:pPr>
              <w:pStyle w:val="afe"/>
              <w:numPr>
                <w:ilvl w:val="0"/>
                <w:numId w:val="52"/>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r w:rsidR="000F1BC9">
              <w:rPr>
                <w:rFonts w:ascii="Times New Roman" w:eastAsia="宋体" w:hAnsi="Times New Roman" w:cs="Times New Roman"/>
                <w:color w:val="FF0000"/>
                <w:sz w:val="18"/>
                <w:szCs w:val="18"/>
              </w:rPr>
              <w:t>.</w:t>
            </w:r>
          </w:p>
        </w:tc>
      </w:tr>
      <w:tr w:rsidR="004F7C84" w14:paraId="348A2708" w14:textId="77777777" w:rsidTr="00FB525C">
        <w:tc>
          <w:tcPr>
            <w:tcW w:w="2122" w:type="dxa"/>
          </w:tcPr>
          <w:p w14:paraId="2358A43B" w14:textId="5BD3BD97" w:rsidR="004F7C84" w:rsidRDefault="004F7C84" w:rsidP="004F7C84">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1AA12EB9" w14:textId="651D244B" w:rsidR="004F7C84" w:rsidRDefault="004F7C84" w:rsidP="004F7C8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 for FFS1</w:t>
            </w:r>
          </w:p>
        </w:tc>
      </w:tr>
      <w:tr w:rsidR="00EE2748" w14:paraId="3E108921" w14:textId="77777777" w:rsidTr="00FB525C">
        <w:tc>
          <w:tcPr>
            <w:tcW w:w="2122" w:type="dxa"/>
          </w:tcPr>
          <w:p w14:paraId="571BCBF6" w14:textId="7F4B4DC1" w:rsidR="00EE2748" w:rsidRDefault="00EE2748" w:rsidP="00EE274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06F2E864" w14:textId="77777777" w:rsidR="00EE2748" w:rsidRDefault="00EE2748" w:rsidP="00EE274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14:paraId="2FCA00CC" w14:textId="77777777" w:rsidR="00EE2748" w:rsidRDefault="00EE2748" w:rsidP="00EE274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14:paraId="606C83FE" w14:textId="35939132" w:rsidR="00EE2748" w:rsidRPr="00EE2748" w:rsidRDefault="00EE2748" w:rsidP="00EE2748">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sidRPr="00EE2748">
              <w:rPr>
                <w:rFonts w:ascii="Times New Roman" w:eastAsia="宋体" w:hAnsi="Times New Roman" w:cs="Times New Roman"/>
                <w:color w:val="3B3838" w:themeColor="background2" w:themeShade="40"/>
                <w:sz w:val="18"/>
                <w:szCs w:val="18"/>
              </w:rPr>
              <w:t>Add second sri-PUSCH-PathlossReferenceRS-Id</w:t>
            </w:r>
            <w:r w:rsidRPr="00EE2748">
              <w:rPr>
                <w:rFonts w:ascii="Times New Roman" w:eastAsia="宋体" w:hAnsi="Times New Roman" w:cs="Times New Roman" w:hint="eastAsia"/>
                <w:color w:val="3B3838" w:themeColor="background2" w:themeShade="40"/>
                <w:sz w:val="18"/>
                <w:szCs w:val="18"/>
              </w:rPr>
              <w:t>/</w:t>
            </w:r>
            <w:r w:rsidRPr="00EE2748">
              <w:rPr>
                <w:rFonts w:ascii="Times New Roman" w:eastAsia="宋体" w:hAnsi="Times New Roman" w:cs="Times New Roman"/>
                <w:color w:val="3B3838" w:themeColor="background2" w:themeShade="40"/>
                <w:sz w:val="18"/>
                <w:szCs w:val="18"/>
              </w:rPr>
              <w:t>sri-P0-PUSCH-AlphaSetId/sri-PUSCH-ClosedLoopIndex in SRI-PUSCH-</w:t>
            </w:r>
            <w:proofErr w:type="spellStart"/>
            <w:r w:rsidRPr="00EE2748">
              <w:rPr>
                <w:rFonts w:ascii="Times New Roman" w:eastAsia="宋体" w:hAnsi="Times New Roman" w:cs="Times New Roman"/>
                <w:color w:val="3B3838" w:themeColor="background2" w:themeShade="40"/>
                <w:sz w:val="18"/>
                <w:szCs w:val="18"/>
              </w:rPr>
              <w:t>PowerControl</w:t>
            </w:r>
            <w:proofErr w:type="spellEnd"/>
            <w:r w:rsidRPr="00EE2748">
              <w:rPr>
                <w:rFonts w:ascii="Times New Roman" w:eastAsia="宋体" w:hAnsi="Times New Roman" w:cs="Times New Roman"/>
                <w:color w:val="3B3838" w:themeColor="background2" w:themeShade="40"/>
                <w:sz w:val="18"/>
                <w:szCs w:val="18"/>
              </w:rPr>
              <w:t>.</w:t>
            </w:r>
          </w:p>
        </w:tc>
      </w:tr>
    </w:tbl>
    <w:p w14:paraId="553302F5" w14:textId="77777777" w:rsidR="00C8087D" w:rsidRPr="00FB525C" w:rsidRDefault="00C8087D">
      <w:pPr>
        <w:rPr>
          <w:rFonts w:ascii="Times New Roman" w:hAnsi="Times New Roman" w:cs="Times New Roman"/>
          <w:sz w:val="18"/>
          <w:szCs w:val="18"/>
        </w:rPr>
      </w:pPr>
    </w:p>
    <w:p w14:paraId="21054C92" w14:textId="77777777" w:rsidR="00C8087D" w:rsidRDefault="00402A63">
      <w:pPr>
        <w:pStyle w:val="3"/>
        <w:numPr>
          <w:ilvl w:val="0"/>
          <w:numId w:val="0"/>
        </w:numPr>
        <w:ind w:left="1077" w:hanging="1077"/>
        <w:rPr>
          <w:color w:val="auto"/>
          <w:sz w:val="22"/>
          <w:szCs w:val="16"/>
          <w:u w:val="single"/>
        </w:rPr>
      </w:pPr>
      <w:r>
        <w:rPr>
          <w:color w:val="auto"/>
          <w:sz w:val="22"/>
          <w:szCs w:val="16"/>
          <w:u w:val="single"/>
        </w:rPr>
        <w:lastRenderedPageBreak/>
        <w:t>Proposal 3.6</w:t>
      </w:r>
    </w:p>
    <w:p w14:paraId="63572F2A"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22B94BF4" w14:textId="77777777" w:rsidR="00C8087D" w:rsidRDefault="00402A63">
      <w:pPr>
        <w:pStyle w:val="afe"/>
        <w:numPr>
          <w:ilvl w:val="0"/>
          <w:numId w:val="54"/>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39A3A67C"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5636AA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8087D" w14:paraId="73E0825A" w14:textId="77777777">
        <w:tc>
          <w:tcPr>
            <w:tcW w:w="2122" w:type="dxa"/>
            <w:shd w:val="clear" w:color="auto" w:fill="E7E6E6" w:themeFill="background2"/>
          </w:tcPr>
          <w:p w14:paraId="0A38E1D3"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33C1AE4"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BBCC450" w14:textId="77777777">
        <w:tc>
          <w:tcPr>
            <w:tcW w:w="2122" w:type="dxa"/>
          </w:tcPr>
          <w:p w14:paraId="06F5BB9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C2B7F3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C8087D" w14:paraId="25D6C22F" w14:textId="77777777">
        <w:tc>
          <w:tcPr>
            <w:tcW w:w="2122" w:type="dxa"/>
          </w:tcPr>
          <w:p w14:paraId="23C40E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3372CB2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55E755C7"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26D29441" w14:textId="77777777" w:rsidR="00C8087D" w:rsidRDefault="00402A63">
            <w:pPr>
              <w:pStyle w:val="afe"/>
              <w:numPr>
                <w:ilvl w:val="0"/>
                <w:numId w:val="54"/>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778E36BC"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5AFC6997" w14:textId="77777777">
        <w:tc>
          <w:tcPr>
            <w:tcW w:w="2122" w:type="dxa"/>
          </w:tcPr>
          <w:p w14:paraId="3AE4508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3F2218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C8087D" w14:paraId="38D57D9A" w14:textId="77777777">
        <w:tc>
          <w:tcPr>
            <w:tcW w:w="2122" w:type="dxa"/>
          </w:tcPr>
          <w:p w14:paraId="206BBF3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0946AE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376D8C68" w14:textId="77777777">
        <w:tc>
          <w:tcPr>
            <w:tcW w:w="2122" w:type="dxa"/>
          </w:tcPr>
          <w:p w14:paraId="71404F7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B347B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8087D" w14:paraId="44204C42" w14:textId="77777777">
        <w:tc>
          <w:tcPr>
            <w:tcW w:w="2122" w:type="dxa"/>
          </w:tcPr>
          <w:p w14:paraId="00B041A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4D395A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3860F635" w14:textId="77777777">
        <w:tc>
          <w:tcPr>
            <w:tcW w:w="2122" w:type="dxa"/>
          </w:tcPr>
          <w:p w14:paraId="261A4E3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A382E9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C8087D" w14:paraId="069915A6" w14:textId="77777777">
        <w:tc>
          <w:tcPr>
            <w:tcW w:w="2122" w:type="dxa"/>
          </w:tcPr>
          <w:p w14:paraId="7AD2196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9268A6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C8087D" w14:paraId="563950FB" w14:textId="77777777">
        <w:tc>
          <w:tcPr>
            <w:tcW w:w="2122" w:type="dxa"/>
          </w:tcPr>
          <w:p w14:paraId="39E02E9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6867190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This can be jointly </w:t>
            </w:r>
            <w:proofErr w:type="spellStart"/>
            <w:r>
              <w:rPr>
                <w:rFonts w:ascii="Times New Roman" w:eastAsia="Malgun Gothic" w:hAnsi="Times New Roman" w:cs="Times New Roman"/>
                <w:color w:val="3B3838" w:themeColor="background2" w:themeShade="40"/>
                <w:sz w:val="18"/>
                <w:szCs w:val="18"/>
              </w:rPr>
              <w:t>disscussed</w:t>
            </w:r>
            <w:proofErr w:type="spellEnd"/>
            <w:r>
              <w:rPr>
                <w:rFonts w:ascii="Times New Roman" w:eastAsia="Malgun Gothic" w:hAnsi="Times New Roman" w:cs="Times New Roman"/>
                <w:color w:val="3B3838" w:themeColor="background2" w:themeShade="40"/>
                <w:sz w:val="18"/>
                <w:szCs w:val="18"/>
              </w:rPr>
              <w:t xml:space="preserve"> with proposal 3.1.</w:t>
            </w:r>
          </w:p>
        </w:tc>
      </w:tr>
      <w:tr w:rsidR="00C8087D" w14:paraId="477800ED" w14:textId="77777777">
        <w:tc>
          <w:tcPr>
            <w:tcW w:w="2122" w:type="dxa"/>
          </w:tcPr>
          <w:p w14:paraId="6FE482AD"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2C760A5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C8087D" w14:paraId="2BFE34FD" w14:textId="77777777">
        <w:tc>
          <w:tcPr>
            <w:tcW w:w="2122" w:type="dxa"/>
          </w:tcPr>
          <w:p w14:paraId="61C862F5"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5F892931"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C8087D" w14:paraId="44BAAEEC" w14:textId="77777777">
        <w:tc>
          <w:tcPr>
            <w:tcW w:w="2122" w:type="dxa"/>
          </w:tcPr>
          <w:p w14:paraId="52438EDF"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04CCED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C8087D" w14:paraId="39673F4C" w14:textId="77777777">
        <w:tc>
          <w:tcPr>
            <w:tcW w:w="2122" w:type="dxa"/>
          </w:tcPr>
          <w:p w14:paraId="48D57F08"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417733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14:paraId="15107CD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14:paraId="349136B8" w14:textId="77777777" w:rsidR="00C8087D" w:rsidRDefault="00402A6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41ECEDB0" w14:textId="77777777" w:rsidR="00C8087D" w:rsidRDefault="00402A63">
            <w:pPr>
              <w:pStyle w:val="afe"/>
              <w:numPr>
                <w:ilvl w:val="0"/>
                <w:numId w:val="54"/>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C8087D" w14:paraId="6260DCC4" w14:textId="77777777">
        <w:tc>
          <w:tcPr>
            <w:tcW w:w="2122" w:type="dxa"/>
          </w:tcPr>
          <w:p w14:paraId="48F40F9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5606EA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C8087D" w14:paraId="4E7BA585" w14:textId="77777777">
        <w:tc>
          <w:tcPr>
            <w:tcW w:w="2122" w:type="dxa"/>
          </w:tcPr>
          <w:p w14:paraId="39023839"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2533C7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16493C51" w14:textId="77777777">
        <w:tc>
          <w:tcPr>
            <w:tcW w:w="2122" w:type="dxa"/>
          </w:tcPr>
          <w:p w14:paraId="7889C0B8"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57B3582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C8087D" w14:paraId="3F856077" w14:textId="77777777">
        <w:tc>
          <w:tcPr>
            <w:tcW w:w="2122" w:type="dxa"/>
          </w:tcPr>
          <w:p w14:paraId="129B9DBC"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6FEF283" w14:textId="77777777" w:rsidR="00C8087D" w:rsidRDefault="00402A63">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2DAA74C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14:paraId="7F4F441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1EF531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8087D" w14:paraId="043CD023" w14:textId="77777777">
        <w:tc>
          <w:tcPr>
            <w:tcW w:w="2122" w:type="dxa"/>
          </w:tcPr>
          <w:p w14:paraId="7AD295E2"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7BCD0B7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C8087D" w14:paraId="31842340" w14:textId="77777777">
        <w:tc>
          <w:tcPr>
            <w:tcW w:w="2122" w:type="dxa"/>
          </w:tcPr>
          <w:p w14:paraId="2C09795A"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28132B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C8087D" w14:paraId="0FF85762" w14:textId="77777777">
        <w:tc>
          <w:tcPr>
            <w:tcW w:w="2122" w:type="dxa"/>
          </w:tcPr>
          <w:p w14:paraId="354916A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14:paraId="4FF6212A"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14:paraId="306319B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w:t>
            </w:r>
            <w:r>
              <w:rPr>
                <w:rFonts w:ascii="Times New Roman" w:eastAsia="等线" w:hAnsi="Times New Roman" w:cs="Times New Roman" w:hint="eastAsia"/>
                <w:color w:val="3B3838" w:themeColor="background2" w:themeShade="40"/>
                <w:sz w:val="18"/>
                <w:szCs w:val="18"/>
              </w:rPr>
              <w:lastRenderedPageBreak/>
              <w:t>based schemes, respectively. We suggest:</w:t>
            </w:r>
          </w:p>
          <w:p w14:paraId="64DDF93D" w14:textId="77777777" w:rsidR="00C8087D" w:rsidRDefault="00402A6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32AF73C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0F1BC9" w14:paraId="7096E5DA" w14:textId="77777777">
        <w:tc>
          <w:tcPr>
            <w:tcW w:w="2122" w:type="dxa"/>
          </w:tcPr>
          <w:p w14:paraId="0029763C" w14:textId="2870A874" w:rsidR="000F1BC9" w:rsidRDefault="000F1BC9" w:rsidP="000F1BC9">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w:t>
            </w:r>
            <w:r w:rsidRPr="005549DE">
              <w:rPr>
                <w:rFonts w:ascii="Times New Roman" w:eastAsia="宋体" w:hAnsi="Times New Roman" w:cs="Times New Roman"/>
                <w:color w:val="3B3838" w:themeColor="background2" w:themeShade="40"/>
                <w:sz w:val="18"/>
                <w:szCs w:val="18"/>
                <w:highlight w:val="cyan"/>
              </w:rPr>
              <w:t>2</w:t>
            </w:r>
          </w:p>
        </w:tc>
        <w:tc>
          <w:tcPr>
            <w:tcW w:w="7512" w:type="dxa"/>
          </w:tcPr>
          <w:p w14:paraId="51A98D19" w14:textId="04FB1F6B" w:rsidR="000F1BC9" w:rsidRDefault="000F1BC9" w:rsidP="000F1BC9">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14:paraId="453CFAC8" w14:textId="77777777" w:rsidR="00C8087D" w:rsidRDefault="00C8087D">
      <w:pPr>
        <w:rPr>
          <w:rFonts w:ascii="Times New Roman" w:hAnsi="Times New Roman" w:cs="Times New Roman"/>
          <w:sz w:val="18"/>
          <w:szCs w:val="18"/>
        </w:rPr>
      </w:pPr>
    </w:p>
    <w:p w14:paraId="4F6D9CA1"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3.7</w:t>
      </w:r>
    </w:p>
    <w:p w14:paraId="3B1E9B63"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203C0912" w14:textId="77777777" w:rsidR="00C8087D" w:rsidRDefault="00402A63">
      <w:pPr>
        <w:pStyle w:val="afe"/>
        <w:numPr>
          <w:ilvl w:val="0"/>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3A34C4CA" w14:textId="77777777" w:rsidR="00C8087D" w:rsidRDefault="00402A63">
      <w:pPr>
        <w:pStyle w:val="afe"/>
        <w:numPr>
          <w:ilvl w:val="1"/>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156E5DA4" w14:textId="77777777" w:rsidR="00C8087D" w:rsidRDefault="00402A63">
      <w:pPr>
        <w:pStyle w:val="afe"/>
        <w:numPr>
          <w:ilvl w:val="1"/>
          <w:numId w:val="54"/>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460B1167" w14:textId="77777777" w:rsidR="00C8087D" w:rsidRDefault="00402A63">
      <w:pPr>
        <w:pStyle w:val="afe"/>
        <w:numPr>
          <w:ilvl w:val="0"/>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Alt.2: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p w14:paraId="31A7786E" w14:textId="77777777" w:rsidR="00C8087D" w:rsidRDefault="00C8087D">
      <w:pPr>
        <w:pStyle w:val="afe"/>
        <w:shd w:val="clear" w:color="auto" w:fill="FFFFFF"/>
        <w:ind w:left="1440"/>
        <w:rPr>
          <w:rFonts w:ascii="Times New Roman" w:hAnsi="Times New Roman" w:cs="Times New Roman"/>
          <w:sz w:val="18"/>
          <w:szCs w:val="18"/>
        </w:rPr>
      </w:pPr>
    </w:p>
    <w:p w14:paraId="00C3EFE7"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C8087D" w14:paraId="6418D9E5" w14:textId="77777777">
        <w:tc>
          <w:tcPr>
            <w:tcW w:w="2122" w:type="dxa"/>
            <w:shd w:val="clear" w:color="auto" w:fill="E7E6E6" w:themeFill="background2"/>
          </w:tcPr>
          <w:p w14:paraId="77D71F8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2E130C6"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D266505" w14:textId="77777777">
        <w:tc>
          <w:tcPr>
            <w:tcW w:w="2122" w:type="dxa"/>
          </w:tcPr>
          <w:p w14:paraId="286C085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89163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w:t>
            </w:r>
            <w:proofErr w:type="spellStart"/>
            <w:r>
              <w:rPr>
                <w:rFonts w:ascii="Times New Roman" w:eastAsia="宋体" w:hAnsi="Times New Roman" w:cs="Times New Roman"/>
                <w:color w:val="3B3838" w:themeColor="background2" w:themeShade="40"/>
                <w:sz w:val="18"/>
                <w:szCs w:val="18"/>
              </w:rPr>
              <w:t>sepc</w:t>
            </w:r>
            <w:proofErr w:type="spellEnd"/>
            <w:r>
              <w:rPr>
                <w:rFonts w:ascii="Times New Roman" w:eastAsia="宋体" w:hAnsi="Times New Roman" w:cs="Times New Roman"/>
                <w:color w:val="3B3838" w:themeColor="background2" w:themeShade="40"/>
                <w:sz w:val="18"/>
                <w:szCs w:val="18"/>
              </w:rPr>
              <w:t xml:space="preserve">. </w:t>
            </w:r>
          </w:p>
        </w:tc>
      </w:tr>
      <w:tr w:rsidR="00C8087D" w14:paraId="0B24DF08" w14:textId="77777777">
        <w:tc>
          <w:tcPr>
            <w:tcW w:w="2122" w:type="dxa"/>
          </w:tcPr>
          <w:p w14:paraId="54FE424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3940EF3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C8087D" w14:paraId="050D2D05" w14:textId="77777777">
        <w:tc>
          <w:tcPr>
            <w:tcW w:w="2122" w:type="dxa"/>
          </w:tcPr>
          <w:p w14:paraId="208CDA2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69AA0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8087D" w14:paraId="14B8EEBA" w14:textId="77777777">
        <w:tc>
          <w:tcPr>
            <w:tcW w:w="2122" w:type="dxa"/>
          </w:tcPr>
          <w:p w14:paraId="6584C15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30FA7DC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8087D" w14:paraId="7AFC0218" w14:textId="77777777">
        <w:tc>
          <w:tcPr>
            <w:tcW w:w="2122" w:type="dxa"/>
          </w:tcPr>
          <w:p w14:paraId="15AB13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5F16710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8087D" w14:paraId="090958FC" w14:textId="77777777">
        <w:tc>
          <w:tcPr>
            <w:tcW w:w="2122" w:type="dxa"/>
          </w:tcPr>
          <w:p w14:paraId="30E9550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26F75D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8087D" w14:paraId="68F67324" w14:textId="77777777">
        <w:tc>
          <w:tcPr>
            <w:tcW w:w="2122" w:type="dxa"/>
          </w:tcPr>
          <w:p w14:paraId="46A769C8"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1F91EAE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14:paraId="3BED4E8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14:paraId="19EA43C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14:paraId="4B36B548"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14:paraId="0CD56765"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14:paraId="71EC582B" w14:textId="77777777" w:rsidR="00C8087D" w:rsidRDefault="00C8087D">
            <w:pPr>
              <w:adjustRightInd w:val="0"/>
              <w:snapToGrid w:val="0"/>
              <w:spacing w:before="60"/>
              <w:rPr>
                <w:rFonts w:ascii="Times New Roman" w:eastAsia="宋体" w:hAnsi="Times New Roman" w:cs="Times New Roman"/>
                <w:sz w:val="18"/>
                <w:szCs w:val="18"/>
              </w:rPr>
            </w:pPr>
          </w:p>
          <w:p w14:paraId="12FF5898"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8087D" w14:paraId="61186A4B" w14:textId="77777777">
        <w:tc>
          <w:tcPr>
            <w:tcW w:w="2122" w:type="dxa"/>
          </w:tcPr>
          <w:p w14:paraId="51AC278F"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4767FF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C8087D" w14:paraId="7A0B5C8E" w14:textId="77777777">
        <w:tc>
          <w:tcPr>
            <w:tcW w:w="2122" w:type="dxa"/>
          </w:tcPr>
          <w:p w14:paraId="00B29C3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206D3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C8087D" w14:paraId="16F2F996" w14:textId="77777777">
        <w:tc>
          <w:tcPr>
            <w:tcW w:w="2122" w:type="dxa"/>
          </w:tcPr>
          <w:p w14:paraId="20EA9D0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6396457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We </w:t>
            </w:r>
            <w:proofErr w:type="spellStart"/>
            <w:r>
              <w:rPr>
                <w:rFonts w:ascii="Times New Roman" w:eastAsia="宋体" w:hAnsi="Times New Roman" w:cs="Times New Roman"/>
                <w:color w:val="3B3838" w:themeColor="background2" w:themeShade="40"/>
                <w:sz w:val="18"/>
                <w:szCs w:val="18"/>
              </w:rPr>
              <w:t>propvided</w:t>
            </w:r>
            <w:proofErr w:type="spellEnd"/>
            <w:r>
              <w:rPr>
                <w:rFonts w:ascii="Times New Roman" w:eastAsia="宋体" w:hAnsi="Times New Roman" w:cs="Times New Roman"/>
                <w:color w:val="3B3838" w:themeColor="background2" w:themeShade="40"/>
                <w:sz w:val="18"/>
                <w:szCs w:val="18"/>
              </w:rPr>
              <w:t xml:space="preserve"> simulation results that show </w:t>
            </w:r>
            <w:proofErr w:type="spellStart"/>
            <w:r>
              <w:rPr>
                <w:rFonts w:ascii="Times New Roman" w:eastAsia="宋体" w:hAnsi="Times New Roman" w:cs="Times New Roman"/>
                <w:color w:val="3B3838" w:themeColor="background2" w:themeShade="40"/>
                <w:sz w:val="18"/>
                <w:szCs w:val="18"/>
              </w:rPr>
              <w:t>mDCI</w:t>
            </w:r>
            <w:proofErr w:type="spellEnd"/>
            <w:r>
              <w:rPr>
                <w:rFonts w:ascii="Times New Roman" w:eastAsia="宋体" w:hAnsi="Times New Roman" w:cs="Times New Roman"/>
                <w:color w:val="3B3838" w:themeColor="background2" w:themeShade="40"/>
                <w:sz w:val="18"/>
                <w:szCs w:val="18"/>
              </w:rPr>
              <w:t xml:space="preserve"> performance is </w:t>
            </w:r>
            <w:proofErr w:type="spellStart"/>
            <w:r>
              <w:rPr>
                <w:rFonts w:ascii="Times New Roman" w:eastAsia="宋体" w:hAnsi="Times New Roman" w:cs="Times New Roman"/>
                <w:color w:val="3B3838" w:themeColor="background2" w:themeShade="40"/>
                <w:sz w:val="18"/>
                <w:szCs w:val="18"/>
              </w:rPr>
              <w:t>worst</w:t>
            </w:r>
            <w:proofErr w:type="spellEnd"/>
            <w:r>
              <w:rPr>
                <w:rFonts w:ascii="Times New Roman" w:eastAsia="宋体" w:hAnsi="Times New Roman" w:cs="Times New Roman"/>
                <w:color w:val="3B3838" w:themeColor="background2" w:themeShade="40"/>
                <w:sz w:val="18"/>
                <w:szCs w:val="18"/>
              </w:rPr>
              <w:t xml:space="preserve"> than </w:t>
            </w:r>
            <w:proofErr w:type="spellStart"/>
            <w:r>
              <w:rPr>
                <w:rFonts w:ascii="Times New Roman" w:eastAsia="宋体" w:hAnsi="Times New Roman" w:cs="Times New Roman"/>
                <w:color w:val="3B3838" w:themeColor="background2" w:themeShade="40"/>
                <w:sz w:val="18"/>
                <w:szCs w:val="18"/>
              </w:rPr>
              <w:t>sDCI</w:t>
            </w:r>
            <w:proofErr w:type="spellEnd"/>
            <w:r>
              <w:rPr>
                <w:rFonts w:ascii="Times New Roman" w:eastAsia="宋体" w:hAnsi="Times New Roman" w:cs="Times New Roman"/>
                <w:color w:val="3B3838" w:themeColor="background2" w:themeShade="40"/>
                <w:sz w:val="18"/>
                <w:szCs w:val="18"/>
              </w:rPr>
              <w:t>.</w:t>
            </w:r>
          </w:p>
        </w:tc>
      </w:tr>
      <w:tr w:rsidR="00C8087D" w14:paraId="3D2A22D4" w14:textId="77777777">
        <w:tc>
          <w:tcPr>
            <w:tcW w:w="2122" w:type="dxa"/>
          </w:tcPr>
          <w:p w14:paraId="025DBA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0D3ECA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C8087D" w14:paraId="3BC20D48" w14:textId="77777777">
        <w:tc>
          <w:tcPr>
            <w:tcW w:w="2122" w:type="dxa"/>
          </w:tcPr>
          <w:p w14:paraId="1486E1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59622C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C8087D" w14:paraId="32AF3262" w14:textId="77777777">
        <w:trPr>
          <w:trHeight w:val="258"/>
        </w:trPr>
        <w:tc>
          <w:tcPr>
            <w:tcW w:w="2122" w:type="dxa"/>
          </w:tcPr>
          <w:p w14:paraId="1E8451D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54427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Alt 2. We can also be general to </w:t>
            </w:r>
            <w:proofErr w:type="spellStart"/>
            <w:r>
              <w:rPr>
                <w:rFonts w:ascii="Times New Roman" w:eastAsia="宋体" w:hAnsi="Times New Roman" w:cs="Times New Roman" w:hint="eastAsia"/>
                <w:color w:val="3B3838" w:themeColor="background2" w:themeShade="40"/>
                <w:sz w:val="18"/>
                <w:szCs w:val="18"/>
              </w:rPr>
              <w:t>depriorize</w:t>
            </w:r>
            <w:proofErr w:type="spellEnd"/>
            <w:r>
              <w:rPr>
                <w:rFonts w:ascii="Times New Roman" w:eastAsia="宋体" w:hAnsi="Times New Roman" w:cs="Times New Roman" w:hint="eastAsia"/>
                <w:color w:val="3B3838" w:themeColor="background2" w:themeShade="40"/>
                <w:sz w:val="18"/>
                <w:szCs w:val="18"/>
              </w:rPr>
              <w:t xml:space="preserve"> the discussion of multi-DCI based PUSCH repetitions.</w:t>
            </w:r>
          </w:p>
        </w:tc>
      </w:tr>
      <w:tr w:rsidR="00C8087D" w14:paraId="22FE6005" w14:textId="77777777">
        <w:trPr>
          <w:trHeight w:val="258"/>
        </w:trPr>
        <w:tc>
          <w:tcPr>
            <w:tcW w:w="2122" w:type="dxa"/>
          </w:tcPr>
          <w:p w14:paraId="062C96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779179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C8087D" w14:paraId="439C12CF" w14:textId="77777777">
        <w:trPr>
          <w:trHeight w:val="258"/>
        </w:trPr>
        <w:tc>
          <w:tcPr>
            <w:tcW w:w="2122" w:type="dxa"/>
          </w:tcPr>
          <w:p w14:paraId="13B6763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59E1B9A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C8087D" w14:paraId="06A1EDCE" w14:textId="77777777">
        <w:trPr>
          <w:trHeight w:val="258"/>
        </w:trPr>
        <w:tc>
          <w:tcPr>
            <w:tcW w:w="2122" w:type="dxa"/>
          </w:tcPr>
          <w:p w14:paraId="558A72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3B5985E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xml:space="preserve">. Obvious performance gain is observed, so the scheme is considered to be </w:t>
            </w:r>
            <w:r>
              <w:rPr>
                <w:rFonts w:ascii="Times New Roman" w:eastAsia="宋体" w:hAnsi="Times New Roman" w:cs="Times New Roman"/>
                <w:color w:val="3B3838" w:themeColor="background2" w:themeShade="40"/>
                <w:sz w:val="18"/>
                <w:szCs w:val="18"/>
              </w:rPr>
              <w:lastRenderedPageBreak/>
              <w:t>supported according to last meeting’s agreement.</w:t>
            </w:r>
          </w:p>
          <w:p w14:paraId="7471EFD6" w14:textId="77777777" w:rsidR="00C8087D" w:rsidRDefault="00402A63">
            <w:pPr>
              <w:adjustRightInd w:val="0"/>
              <w:snapToGrid w:val="0"/>
              <w:spacing w:before="60"/>
              <w:jc w:val="center"/>
              <w:rPr>
                <w:rFonts w:ascii="Times New Roman" w:eastAsia="宋体" w:hAnsi="Times New Roman" w:cs="Times New Roman"/>
                <w:sz w:val="18"/>
                <w:szCs w:val="18"/>
              </w:rPr>
            </w:pPr>
            <w:r>
              <w:rPr>
                <w:noProof/>
              </w:rPr>
              <w:drawing>
                <wp:inline distT="0" distB="0" distL="0" distR="0" wp14:anchorId="2EDC2819" wp14:editId="4EFB1E73">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14:paraId="520AE2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8087D" w14:paraId="73C7FAA9" w14:textId="77777777">
        <w:trPr>
          <w:trHeight w:val="258"/>
        </w:trPr>
        <w:tc>
          <w:tcPr>
            <w:tcW w:w="2122" w:type="dxa"/>
          </w:tcPr>
          <w:p w14:paraId="0D2C9C4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037327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8087D" w14:paraId="4BEC4DE7" w14:textId="77777777">
        <w:trPr>
          <w:trHeight w:val="258"/>
        </w:trPr>
        <w:tc>
          <w:tcPr>
            <w:tcW w:w="2122" w:type="dxa"/>
          </w:tcPr>
          <w:p w14:paraId="59E81B6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87041EB"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14:paraId="459DA5B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C8087D" w14:paraId="6BE83216" w14:textId="77777777">
        <w:trPr>
          <w:trHeight w:val="258"/>
        </w:trPr>
        <w:tc>
          <w:tcPr>
            <w:tcW w:w="2122" w:type="dxa"/>
          </w:tcPr>
          <w:p w14:paraId="437575A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C2E6BBF" w14:textId="77777777" w:rsidR="00C8087D" w:rsidRDefault="00402A63">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57B9AD65" w14:textId="77777777">
        <w:trPr>
          <w:trHeight w:val="258"/>
        </w:trPr>
        <w:tc>
          <w:tcPr>
            <w:tcW w:w="2122" w:type="dxa"/>
          </w:tcPr>
          <w:p w14:paraId="45D65C9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BAA1A24"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C8087D" w14:paraId="59B38EA9" w14:textId="77777777">
        <w:trPr>
          <w:trHeight w:val="258"/>
        </w:trPr>
        <w:tc>
          <w:tcPr>
            <w:tcW w:w="2122" w:type="dxa"/>
          </w:tcPr>
          <w:p w14:paraId="093DDF2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5A58387"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3112E4" w14:paraId="3AFCD544" w14:textId="77777777">
        <w:trPr>
          <w:trHeight w:val="258"/>
        </w:trPr>
        <w:tc>
          <w:tcPr>
            <w:tcW w:w="2122" w:type="dxa"/>
          </w:tcPr>
          <w:p w14:paraId="77438149" w14:textId="41E60EFF" w:rsidR="003112E4" w:rsidRDefault="003112E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3C3D630" w14:textId="234BF52E" w:rsidR="003112E4" w:rsidRDefault="003112E4">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0F1BC9" w14:paraId="2B7D3020" w14:textId="77777777">
        <w:trPr>
          <w:trHeight w:val="258"/>
        </w:trPr>
        <w:tc>
          <w:tcPr>
            <w:tcW w:w="2122" w:type="dxa"/>
          </w:tcPr>
          <w:p w14:paraId="67259398" w14:textId="4B623C6F" w:rsidR="000F1BC9" w:rsidRDefault="000F1BC9" w:rsidP="000F1BC9">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w:t>
            </w:r>
            <w:r w:rsidRPr="005549DE">
              <w:rPr>
                <w:rFonts w:ascii="Times New Roman" w:eastAsia="宋体" w:hAnsi="Times New Roman" w:cs="Times New Roman"/>
                <w:color w:val="3B3838" w:themeColor="background2" w:themeShade="40"/>
                <w:sz w:val="18"/>
                <w:szCs w:val="18"/>
                <w:highlight w:val="cyan"/>
              </w:rPr>
              <w:t>#2</w:t>
            </w:r>
          </w:p>
        </w:tc>
        <w:tc>
          <w:tcPr>
            <w:tcW w:w="7512" w:type="dxa"/>
          </w:tcPr>
          <w:p w14:paraId="07411000" w14:textId="77777777" w:rsidR="000F1BC9" w:rsidRDefault="000F1BC9" w:rsidP="000F1BC9">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14:paraId="279C1FD0" w14:textId="660F892B" w:rsidR="000F1BC9" w:rsidRDefault="000F1BC9" w:rsidP="000F1BC9">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0F3B2B" w14:paraId="3CFE21A2" w14:textId="77777777">
        <w:trPr>
          <w:trHeight w:val="258"/>
        </w:trPr>
        <w:tc>
          <w:tcPr>
            <w:tcW w:w="2122" w:type="dxa"/>
          </w:tcPr>
          <w:p w14:paraId="7FC41F49" w14:textId="231D4CC3" w:rsidR="000F3B2B" w:rsidRDefault="000F3B2B" w:rsidP="000F3B2B">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21F13154" w14:textId="36168D30" w:rsidR="000F3B2B" w:rsidRDefault="000F3B2B" w:rsidP="000F3B2B">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5075C6" w14:paraId="41136515" w14:textId="77777777">
        <w:trPr>
          <w:trHeight w:val="258"/>
        </w:trPr>
        <w:tc>
          <w:tcPr>
            <w:tcW w:w="2122" w:type="dxa"/>
          </w:tcPr>
          <w:p w14:paraId="637445B2" w14:textId="79E8748F" w:rsidR="005075C6" w:rsidRDefault="005075C6" w:rsidP="005075C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7EA2A7FC" w14:textId="65CC8AF5" w:rsidR="005075C6" w:rsidRDefault="005075C6" w:rsidP="005075C6">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T</w:t>
            </w:r>
            <w:r w:rsidRPr="00282D1F">
              <w:rPr>
                <w:rFonts w:ascii="Times New Roman" w:eastAsia="宋体" w:hAnsi="Times New Roman" w:cs="Times New Roman"/>
                <w:color w:val="3B3838" w:themeColor="background2" w:themeShade="40"/>
                <w:sz w:val="18"/>
                <w:szCs w:val="18"/>
              </w:rPr>
              <w:t>o support flexible indication of TPMI, RI, SRI, DMRS port, and TPC command, multi-DCI based PUSCH scheduling is more suitable for multi-TRP transmission, and there are fewer spec impacts in multi-DCI based PUSCH transmission than in single-DCI scheme</w:t>
            </w:r>
          </w:p>
        </w:tc>
      </w:tr>
      <w:tr w:rsidR="00EE2748" w14:paraId="12D868E3" w14:textId="77777777">
        <w:trPr>
          <w:trHeight w:val="258"/>
        </w:trPr>
        <w:tc>
          <w:tcPr>
            <w:tcW w:w="2122" w:type="dxa"/>
          </w:tcPr>
          <w:p w14:paraId="7FCAAB77" w14:textId="042CC5FE" w:rsidR="00EE2748" w:rsidRDefault="00EE2748" w:rsidP="00EE2748">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D20EAB2" w14:textId="67E9D3AE" w:rsidR="00EE2748" w:rsidRPr="00EE2748" w:rsidRDefault="00EE2748" w:rsidP="00EE2748">
            <w:pPr>
              <w:adjustRightInd w:val="0"/>
              <w:snapToGrid w:val="0"/>
              <w:spacing w:before="60"/>
              <w:rPr>
                <w:rFonts w:ascii="Times New Roman" w:eastAsia="宋体" w:hAnsi="Times New Roman" w:cs="Times New Roman" w:hint="eastAsia"/>
                <w:sz w:val="18"/>
                <w:szCs w:val="18"/>
              </w:rPr>
            </w:pPr>
            <w:r>
              <w:rPr>
                <w:rFonts w:ascii="Times New Roman" w:eastAsia="宋体" w:hAnsi="Times New Roman" w:cs="Times New Roman"/>
                <w:sz w:val="18"/>
                <w:szCs w:val="18"/>
              </w:rPr>
              <w:t>Support</w:t>
            </w:r>
          </w:p>
        </w:tc>
      </w:tr>
    </w:tbl>
    <w:p w14:paraId="5874C136" w14:textId="77777777" w:rsidR="00C8087D" w:rsidRDefault="00C8087D">
      <w:pPr>
        <w:rPr>
          <w:rFonts w:ascii="Times New Roman" w:hAnsi="Times New Roman" w:cs="Times New Roman"/>
          <w:sz w:val="18"/>
          <w:szCs w:val="18"/>
        </w:rPr>
      </w:pPr>
    </w:p>
    <w:p w14:paraId="122509F7"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3.8</w:t>
      </w:r>
    </w:p>
    <w:p w14:paraId="31FBF7F0" w14:textId="77777777" w:rsidR="00C8087D" w:rsidRDefault="00402A6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2A63764D" w14:textId="77777777" w:rsidR="00C8087D" w:rsidRDefault="00402A63">
      <w:pPr>
        <w:pStyle w:val="afe"/>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44BE1FB8" w14:textId="77777777" w:rsidR="00C8087D" w:rsidRDefault="00C8087D">
      <w:pPr>
        <w:shd w:val="clear" w:color="auto" w:fill="FFFFFF"/>
        <w:rPr>
          <w:rFonts w:ascii="Times New Roman" w:hAnsi="Times New Roman" w:cs="Times New Roman"/>
          <w:sz w:val="18"/>
          <w:szCs w:val="18"/>
        </w:rPr>
      </w:pPr>
    </w:p>
    <w:p w14:paraId="4CD3B514"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8087D" w14:paraId="2643F0B2" w14:textId="77777777">
        <w:tc>
          <w:tcPr>
            <w:tcW w:w="2122" w:type="dxa"/>
            <w:shd w:val="clear" w:color="auto" w:fill="E7E6E6" w:themeFill="background2"/>
          </w:tcPr>
          <w:p w14:paraId="70D694E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31C7867"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491258C" w14:textId="77777777">
        <w:tc>
          <w:tcPr>
            <w:tcW w:w="2122" w:type="dxa"/>
          </w:tcPr>
          <w:p w14:paraId="1775981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55839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1E24A3C" w14:textId="77777777">
        <w:tc>
          <w:tcPr>
            <w:tcW w:w="2122" w:type="dxa"/>
          </w:tcPr>
          <w:p w14:paraId="7F5A61C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966A55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00220795" w14:textId="77777777">
        <w:tc>
          <w:tcPr>
            <w:tcW w:w="2122" w:type="dxa"/>
          </w:tcPr>
          <w:p w14:paraId="61469FC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D6CC08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3CEE00B6" w14:textId="77777777">
        <w:tc>
          <w:tcPr>
            <w:tcW w:w="2122" w:type="dxa"/>
          </w:tcPr>
          <w:p w14:paraId="3489963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D540FC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152534F2" w14:textId="77777777">
        <w:tc>
          <w:tcPr>
            <w:tcW w:w="2122" w:type="dxa"/>
          </w:tcPr>
          <w:p w14:paraId="119E218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A7928F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06ADC7A4" w14:textId="77777777">
        <w:tc>
          <w:tcPr>
            <w:tcW w:w="2122" w:type="dxa"/>
          </w:tcPr>
          <w:p w14:paraId="4F6CD7C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D9F633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8087D" w14:paraId="450BF513" w14:textId="77777777">
        <w:tc>
          <w:tcPr>
            <w:tcW w:w="2122" w:type="dxa"/>
          </w:tcPr>
          <w:p w14:paraId="53D09AD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04D045A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0AF60806" w14:textId="77777777">
        <w:tc>
          <w:tcPr>
            <w:tcW w:w="2122" w:type="dxa"/>
          </w:tcPr>
          <w:p w14:paraId="76C5AD9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MediaTek</w:t>
            </w:r>
          </w:p>
        </w:tc>
        <w:tc>
          <w:tcPr>
            <w:tcW w:w="7512" w:type="dxa"/>
          </w:tcPr>
          <w:p w14:paraId="18A19C4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C8087D" w14:paraId="3AC57593" w14:textId="77777777">
        <w:tc>
          <w:tcPr>
            <w:tcW w:w="2122" w:type="dxa"/>
          </w:tcPr>
          <w:p w14:paraId="1B9E7DB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A48828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155837F" w14:textId="77777777">
        <w:tc>
          <w:tcPr>
            <w:tcW w:w="2122" w:type="dxa"/>
          </w:tcPr>
          <w:p w14:paraId="443C692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5C9A2A4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6A4C7BCB" w14:textId="77777777">
        <w:tc>
          <w:tcPr>
            <w:tcW w:w="2122" w:type="dxa"/>
          </w:tcPr>
          <w:p w14:paraId="68A269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9B4DB4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35D972D1" w14:textId="77777777">
        <w:tc>
          <w:tcPr>
            <w:tcW w:w="2122" w:type="dxa"/>
          </w:tcPr>
          <w:p w14:paraId="13360E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BD7836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7417F993" w14:textId="77777777">
        <w:tc>
          <w:tcPr>
            <w:tcW w:w="2122" w:type="dxa"/>
          </w:tcPr>
          <w:p w14:paraId="721698A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67EC6C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C590D03" w14:textId="77777777">
        <w:tc>
          <w:tcPr>
            <w:tcW w:w="2122" w:type="dxa"/>
          </w:tcPr>
          <w:p w14:paraId="56CE603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64DA8F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3AFC16F6" w14:textId="77777777">
        <w:tc>
          <w:tcPr>
            <w:tcW w:w="2122" w:type="dxa"/>
          </w:tcPr>
          <w:p w14:paraId="6F5505C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BCB8D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C8087D" w14:paraId="4464B49A" w14:textId="77777777">
        <w:tc>
          <w:tcPr>
            <w:tcW w:w="2122" w:type="dxa"/>
          </w:tcPr>
          <w:p w14:paraId="7409A8D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319F394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C8087D" w14:paraId="63D4D3B6" w14:textId="77777777">
        <w:tc>
          <w:tcPr>
            <w:tcW w:w="2122" w:type="dxa"/>
          </w:tcPr>
          <w:p w14:paraId="66715C0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25E52BF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8087D" w14:paraId="4AAC1645" w14:textId="77777777">
        <w:tc>
          <w:tcPr>
            <w:tcW w:w="2122" w:type="dxa"/>
          </w:tcPr>
          <w:p w14:paraId="76CAC84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C7334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47E8C623" w14:textId="77777777">
        <w:tc>
          <w:tcPr>
            <w:tcW w:w="2122" w:type="dxa"/>
          </w:tcPr>
          <w:p w14:paraId="46DF2A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A5C745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r w:rsidR="000F1BC9" w14:paraId="33BDA84C" w14:textId="77777777">
        <w:tc>
          <w:tcPr>
            <w:tcW w:w="2122" w:type="dxa"/>
          </w:tcPr>
          <w:p w14:paraId="65FC1BB2" w14:textId="61A33D72" w:rsidR="000F1BC9" w:rsidRDefault="000F1BC9" w:rsidP="000F1BC9">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4E792F41" w14:textId="77777777" w:rsidR="000F1BC9" w:rsidRPr="00734791" w:rsidRDefault="000F1BC9" w:rsidP="000F1BC9">
            <w:pPr>
              <w:rPr>
                <w:rFonts w:ascii="Times New Roman" w:eastAsia="Batang" w:hAnsi="Times New Roman" w:cs="Times New Roman"/>
                <w:b/>
                <w:bCs/>
                <w:color w:val="000000"/>
                <w:sz w:val="18"/>
                <w:szCs w:val="18"/>
                <w:highlight w:val="green"/>
                <w:lang w:eastAsia="x-none"/>
              </w:rPr>
            </w:pPr>
            <w:r w:rsidRPr="00734791">
              <w:rPr>
                <w:rFonts w:ascii="Times New Roman" w:hAnsi="Times New Roman" w:cs="Times New Roman"/>
                <w:b/>
                <w:bCs/>
                <w:color w:val="000000"/>
                <w:sz w:val="18"/>
                <w:szCs w:val="18"/>
                <w:highlight w:val="green"/>
                <w:lang w:eastAsia="x-none"/>
              </w:rPr>
              <w:t>Agreement</w:t>
            </w:r>
          </w:p>
          <w:p w14:paraId="1A16BF96" w14:textId="77777777" w:rsidR="000F1BC9" w:rsidRPr="00734791" w:rsidRDefault="000F1BC9" w:rsidP="000F1BC9">
            <w:pPr>
              <w:shd w:val="clear" w:color="auto" w:fill="FFFFFF"/>
              <w:rPr>
                <w:rFonts w:ascii="Times New Roman" w:hAnsi="Times New Roman" w:cs="Times New Roman"/>
                <w:b/>
                <w:bCs/>
                <w:sz w:val="18"/>
                <w:szCs w:val="18"/>
                <w:highlight w:val="yellow"/>
              </w:rPr>
            </w:pPr>
            <w:r w:rsidRPr="00734791">
              <w:rPr>
                <w:rFonts w:ascii="Times New Roman" w:hAnsi="Times New Roman" w:cs="Times New Roman"/>
                <w:sz w:val="18"/>
                <w:szCs w:val="18"/>
              </w:rPr>
              <w:t>For single DCI based M-TRP PUSCH repetition Type B, support the following RV mapping,</w:t>
            </w:r>
          </w:p>
          <w:p w14:paraId="13BF7A25" w14:textId="75C09157" w:rsidR="000F1BC9" w:rsidRDefault="000F1BC9" w:rsidP="000F1BC9">
            <w:pPr>
              <w:adjustRightInd w:val="0"/>
              <w:snapToGrid w:val="0"/>
              <w:spacing w:before="60"/>
              <w:rPr>
                <w:rFonts w:ascii="Times New Roman" w:eastAsia="宋体" w:hAnsi="Times New Roman" w:cs="Times New Roman"/>
                <w:color w:val="3B3838" w:themeColor="background2" w:themeShade="40"/>
                <w:sz w:val="18"/>
                <w:szCs w:val="18"/>
              </w:rPr>
            </w:pPr>
            <w:r w:rsidRPr="00734791">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14:paraId="480608F4" w14:textId="77777777" w:rsidR="00C8087D" w:rsidRDefault="00C8087D">
      <w:pPr>
        <w:rPr>
          <w:rFonts w:ascii="Times New Roman" w:hAnsi="Times New Roman" w:cs="Times New Roman"/>
          <w:sz w:val="18"/>
          <w:szCs w:val="18"/>
        </w:rPr>
      </w:pPr>
    </w:p>
    <w:p w14:paraId="2A92431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3.9</w:t>
      </w:r>
    </w:p>
    <w:p w14:paraId="4825C4DE" w14:textId="77777777" w:rsidR="00C8087D" w:rsidRDefault="00C8087D">
      <w:pPr>
        <w:shd w:val="clear" w:color="auto" w:fill="FFFFFF"/>
        <w:rPr>
          <w:rFonts w:ascii="Times New Roman" w:hAnsi="Times New Roman" w:cs="Times New Roman"/>
          <w:b/>
          <w:bCs/>
          <w:sz w:val="18"/>
          <w:szCs w:val="18"/>
          <w:highlight w:val="yellow"/>
        </w:rPr>
      </w:pPr>
    </w:p>
    <w:p w14:paraId="6BFE52DC"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16BDB670" w14:textId="77777777" w:rsidR="00C8087D" w:rsidRDefault="00402A63">
      <w:pPr>
        <w:pStyle w:val="afe"/>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070CAB8D" w14:textId="77777777" w:rsidR="00C8087D" w:rsidRDefault="00402A63">
      <w:pPr>
        <w:pStyle w:val="afe"/>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FFS: Required changes on CG parameters (</w:t>
      </w:r>
      <w:proofErr w:type="spellStart"/>
      <w:r>
        <w:rPr>
          <w:rFonts w:ascii="Times New Roman" w:hAnsi="Times New Roman" w:cs="Times New Roman"/>
          <w:sz w:val="18"/>
          <w:szCs w:val="18"/>
        </w:rPr>
        <w:t>ConfiguredGrantConfig</w:t>
      </w:r>
      <w:proofErr w:type="spellEnd"/>
      <w:r>
        <w:rPr>
          <w:rFonts w:ascii="Times New Roman" w:hAnsi="Times New Roman" w:cs="Times New Roman"/>
          <w:sz w:val="18"/>
          <w:szCs w:val="18"/>
        </w:rPr>
        <w:t xml:space="preserve">) </w:t>
      </w:r>
    </w:p>
    <w:p w14:paraId="0C1DF0E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73B0907B" w14:textId="77777777" w:rsidR="00C8087D" w:rsidRDefault="00C8087D">
      <w:pPr>
        <w:shd w:val="clear" w:color="auto" w:fill="FFFFFF"/>
        <w:rPr>
          <w:rFonts w:ascii="Times New Roman" w:hAnsi="Times New Roman" w:cs="Times New Roman"/>
          <w:sz w:val="18"/>
          <w:szCs w:val="18"/>
        </w:rPr>
      </w:pPr>
    </w:p>
    <w:p w14:paraId="57A3BD76"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C8087D" w14:paraId="33F05A2F" w14:textId="77777777">
        <w:tc>
          <w:tcPr>
            <w:tcW w:w="2122" w:type="dxa"/>
            <w:shd w:val="clear" w:color="auto" w:fill="E7E6E6" w:themeFill="background2"/>
          </w:tcPr>
          <w:p w14:paraId="3FA83E9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476282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34DD97B" w14:textId="77777777">
        <w:tc>
          <w:tcPr>
            <w:tcW w:w="2122" w:type="dxa"/>
          </w:tcPr>
          <w:p w14:paraId="26C07F0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1D569E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8087D" w14:paraId="721A247B" w14:textId="77777777">
        <w:tc>
          <w:tcPr>
            <w:tcW w:w="2122" w:type="dxa"/>
          </w:tcPr>
          <w:p w14:paraId="4C9D0D7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01B4B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8087D" w14:paraId="3E1C83E6" w14:textId="77777777">
        <w:tc>
          <w:tcPr>
            <w:tcW w:w="2122" w:type="dxa"/>
          </w:tcPr>
          <w:p w14:paraId="6FF673D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CC64A4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5E3F4BE7" w14:textId="77777777">
        <w:tc>
          <w:tcPr>
            <w:tcW w:w="2122" w:type="dxa"/>
          </w:tcPr>
          <w:p w14:paraId="66FCDCE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DB4702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C8087D" w14:paraId="44B149D3" w14:textId="77777777">
        <w:tc>
          <w:tcPr>
            <w:tcW w:w="2122" w:type="dxa"/>
          </w:tcPr>
          <w:p w14:paraId="3D4FBE8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74DF4B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8087D" w14:paraId="78519140" w14:textId="77777777">
        <w:tc>
          <w:tcPr>
            <w:tcW w:w="2122" w:type="dxa"/>
          </w:tcPr>
          <w:p w14:paraId="6069F27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B880F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14:paraId="0DC5CCE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C8087D" w14:paraId="21AED2EC" w14:textId="77777777">
        <w:tc>
          <w:tcPr>
            <w:tcW w:w="2122" w:type="dxa"/>
          </w:tcPr>
          <w:p w14:paraId="6C3E495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C8FBF6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2D61D185" w14:textId="77777777">
        <w:tc>
          <w:tcPr>
            <w:tcW w:w="2122" w:type="dxa"/>
          </w:tcPr>
          <w:p w14:paraId="4ADE6EEA"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251F64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DF4CA65" w14:textId="77777777">
        <w:tc>
          <w:tcPr>
            <w:tcW w:w="2122" w:type="dxa"/>
          </w:tcPr>
          <w:p w14:paraId="1CAF98F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178CC1D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8087D" w14:paraId="680DC637" w14:textId="77777777">
        <w:tc>
          <w:tcPr>
            <w:tcW w:w="2122" w:type="dxa"/>
          </w:tcPr>
          <w:p w14:paraId="03053925"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7A6DF99C"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8087D" w14:paraId="709354EB" w14:textId="77777777">
        <w:tc>
          <w:tcPr>
            <w:tcW w:w="2122" w:type="dxa"/>
          </w:tcPr>
          <w:p w14:paraId="737A162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DB0BEC5"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C8087D" w14:paraId="4F7049C3" w14:textId="77777777">
        <w:tc>
          <w:tcPr>
            <w:tcW w:w="2122" w:type="dxa"/>
          </w:tcPr>
          <w:p w14:paraId="5F2DB4E7"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7781F3BB"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8087D" w14:paraId="1F9DCFF1" w14:textId="77777777">
        <w:tc>
          <w:tcPr>
            <w:tcW w:w="2122" w:type="dxa"/>
          </w:tcPr>
          <w:p w14:paraId="21CAAF5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7B6170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0013296C" w14:textId="77777777">
        <w:tc>
          <w:tcPr>
            <w:tcW w:w="2122" w:type="dxa"/>
          </w:tcPr>
          <w:p w14:paraId="043F222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050DDE3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C8087D" w14:paraId="46FEF196" w14:textId="77777777">
        <w:tc>
          <w:tcPr>
            <w:tcW w:w="2122" w:type="dxa"/>
          </w:tcPr>
          <w:p w14:paraId="7A28B93F" w14:textId="77777777" w:rsidR="00C8087D" w:rsidRDefault="00402A6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07579BC1"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8087D" w14:paraId="21EF64AA" w14:textId="77777777">
        <w:tc>
          <w:tcPr>
            <w:tcW w:w="2122" w:type="dxa"/>
          </w:tcPr>
          <w:p w14:paraId="3D86E35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7ACCE80E"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8087D" w14:paraId="3F9C12C1" w14:textId="77777777">
        <w:tc>
          <w:tcPr>
            <w:tcW w:w="2122" w:type="dxa"/>
          </w:tcPr>
          <w:p w14:paraId="77F57FB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14:paraId="20322F0F" w14:textId="77777777" w:rsidR="00C8087D" w:rsidRDefault="00402A6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14:paraId="40440B52"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0D731D76" w14:textId="77777777" w:rsidR="00C8087D" w:rsidRDefault="00402A63">
            <w:pPr>
              <w:pStyle w:val="afe"/>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143DF516" w14:textId="77777777" w:rsidR="00C8087D" w:rsidRDefault="00402A63">
            <w:pPr>
              <w:pStyle w:val="afe"/>
              <w:numPr>
                <w:ilvl w:val="0"/>
                <w:numId w:val="55"/>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FS: Required changes on CG parameters (</w:t>
            </w:r>
            <w:proofErr w:type="spellStart"/>
            <w:r>
              <w:rPr>
                <w:rFonts w:ascii="Times New Roman" w:eastAsia="等线" w:hAnsi="Times New Roman" w:cs="Times New Roman"/>
                <w:sz w:val="18"/>
                <w:szCs w:val="18"/>
              </w:rPr>
              <w:t>ConfiguredGrantConfig</w:t>
            </w:r>
            <w:proofErr w:type="spellEnd"/>
            <w:r>
              <w:rPr>
                <w:rFonts w:ascii="Times New Roman" w:eastAsia="等线" w:hAnsi="Times New Roman" w:cs="Times New Roman"/>
                <w:sz w:val="18"/>
                <w:szCs w:val="18"/>
              </w:rPr>
              <w:t xml:space="preserve">) </w:t>
            </w:r>
          </w:p>
          <w:p w14:paraId="27F00FD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lastRenderedPageBreak/>
              <w:t xml:space="preserve">FFS: Support </w:t>
            </w:r>
            <w:r>
              <w:rPr>
                <w:rFonts w:ascii="Times New Roman" w:hAnsi="Times New Roman" w:cs="Times New Roman"/>
                <w:color w:val="FF0000"/>
                <w:sz w:val="18"/>
                <w:szCs w:val="18"/>
              </w:rPr>
              <w:t>CG PUSCH transmission towards M-TRPs using multiple CG configurations.</w:t>
            </w:r>
          </w:p>
        </w:tc>
      </w:tr>
      <w:tr w:rsidR="00C8087D" w14:paraId="25416F50" w14:textId="77777777">
        <w:tc>
          <w:tcPr>
            <w:tcW w:w="2122" w:type="dxa"/>
          </w:tcPr>
          <w:p w14:paraId="61884EA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453F3783"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4052B87C" w14:textId="77777777">
        <w:tc>
          <w:tcPr>
            <w:tcW w:w="2122" w:type="dxa"/>
          </w:tcPr>
          <w:p w14:paraId="5A5817E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09A73A2"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0F1BC9" w14:paraId="2CF6B895" w14:textId="77777777">
        <w:tc>
          <w:tcPr>
            <w:tcW w:w="2122" w:type="dxa"/>
          </w:tcPr>
          <w:p w14:paraId="647E6A86" w14:textId="0C1EAB57" w:rsidR="000F1BC9" w:rsidRDefault="000F1BC9" w:rsidP="000F1BC9">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14:paraId="0F9FDC9C" w14:textId="77777777" w:rsidR="000F1BC9" w:rsidRPr="00734791" w:rsidRDefault="000F1BC9" w:rsidP="000F1BC9">
            <w:pPr>
              <w:rPr>
                <w:rFonts w:ascii="Times New Roman" w:eastAsia="Batang" w:hAnsi="Times New Roman" w:cs="Times New Roman"/>
                <w:b/>
                <w:bCs/>
                <w:color w:val="000000"/>
                <w:sz w:val="18"/>
                <w:szCs w:val="18"/>
                <w:highlight w:val="green"/>
                <w:lang w:eastAsia="x-none"/>
              </w:rPr>
            </w:pPr>
            <w:r w:rsidRPr="00734791">
              <w:rPr>
                <w:rFonts w:ascii="Times New Roman" w:hAnsi="Times New Roman" w:cs="Times New Roman"/>
                <w:b/>
                <w:bCs/>
                <w:color w:val="000000"/>
                <w:sz w:val="18"/>
                <w:szCs w:val="18"/>
                <w:highlight w:val="green"/>
                <w:lang w:eastAsia="x-none"/>
              </w:rPr>
              <w:t>Agreement</w:t>
            </w:r>
          </w:p>
          <w:p w14:paraId="02DF0266" w14:textId="77777777" w:rsidR="000F1BC9" w:rsidRPr="00734791" w:rsidRDefault="000F1BC9" w:rsidP="000F1BC9">
            <w:pPr>
              <w:shd w:val="clear" w:color="auto" w:fill="FFFFFF"/>
              <w:rPr>
                <w:rFonts w:ascii="Times New Roman" w:hAnsi="Times New Roman" w:cs="Times New Roman"/>
                <w:sz w:val="18"/>
                <w:szCs w:val="18"/>
              </w:rPr>
            </w:pPr>
            <w:r w:rsidRPr="00734791">
              <w:rPr>
                <w:rFonts w:ascii="Times New Roman" w:hAnsi="Times New Roman" w:cs="Times New Roman"/>
                <w:sz w:val="18"/>
                <w:szCs w:val="18"/>
              </w:rPr>
              <w:t xml:space="preserve">Support CG PUSCH transmission towards M-TRPs using a single CG configuration. </w:t>
            </w:r>
          </w:p>
          <w:p w14:paraId="406BBF99" w14:textId="77777777" w:rsidR="000F1BC9" w:rsidRPr="00734791" w:rsidRDefault="000F1BC9" w:rsidP="000F1BC9">
            <w:pPr>
              <w:pStyle w:val="afe"/>
              <w:numPr>
                <w:ilvl w:val="0"/>
                <w:numId w:val="98"/>
              </w:numPr>
              <w:shd w:val="clear" w:color="auto" w:fill="FFFFFF"/>
              <w:spacing w:line="256" w:lineRule="auto"/>
              <w:rPr>
                <w:rFonts w:ascii="Times New Roman" w:hAnsi="Times New Roman" w:cs="Times New Roman"/>
                <w:sz w:val="18"/>
                <w:szCs w:val="18"/>
              </w:rPr>
            </w:pPr>
            <w:r w:rsidRPr="00734791">
              <w:rPr>
                <w:rFonts w:ascii="Times New Roman" w:hAnsi="Times New Roman" w:cs="Times New Roman"/>
                <w:sz w:val="18"/>
                <w:szCs w:val="18"/>
              </w:rPr>
              <w:t xml:space="preserve">Use same beam mapping principals as dynamic grant PUSCH repetition scheme. </w:t>
            </w:r>
          </w:p>
          <w:p w14:paraId="00A22170" w14:textId="77777777" w:rsidR="000F1BC9" w:rsidRPr="00734791" w:rsidRDefault="000F1BC9" w:rsidP="000F1BC9">
            <w:pPr>
              <w:pStyle w:val="afe"/>
              <w:numPr>
                <w:ilvl w:val="0"/>
                <w:numId w:val="98"/>
              </w:numPr>
              <w:shd w:val="clear" w:color="auto" w:fill="FFFFFF"/>
              <w:spacing w:line="256" w:lineRule="auto"/>
              <w:rPr>
                <w:rFonts w:ascii="Times New Roman" w:hAnsi="Times New Roman" w:cs="Times New Roman"/>
                <w:sz w:val="18"/>
                <w:szCs w:val="18"/>
              </w:rPr>
            </w:pPr>
            <w:r w:rsidRPr="00734791">
              <w:rPr>
                <w:rFonts w:ascii="Times New Roman" w:hAnsi="Times New Roman" w:cs="Times New Roman"/>
                <w:sz w:val="18"/>
                <w:szCs w:val="18"/>
              </w:rPr>
              <w:t>FFS: Required changes on CG parameters (</w:t>
            </w:r>
            <w:proofErr w:type="spellStart"/>
            <w:r w:rsidRPr="00734791">
              <w:rPr>
                <w:rFonts w:ascii="Times New Roman" w:hAnsi="Times New Roman" w:cs="Times New Roman"/>
                <w:sz w:val="18"/>
                <w:szCs w:val="18"/>
              </w:rPr>
              <w:t>ConfiguredGrantConfig</w:t>
            </w:r>
            <w:proofErr w:type="spellEnd"/>
            <w:r w:rsidRPr="00734791">
              <w:rPr>
                <w:rFonts w:ascii="Times New Roman" w:hAnsi="Times New Roman" w:cs="Times New Roman"/>
                <w:sz w:val="18"/>
                <w:szCs w:val="18"/>
              </w:rPr>
              <w:t xml:space="preserve">) </w:t>
            </w:r>
          </w:p>
          <w:p w14:paraId="60C97E14" w14:textId="66E9696D" w:rsidR="000F1BC9" w:rsidRDefault="000F1BC9" w:rsidP="000F1BC9">
            <w:pPr>
              <w:adjustRightInd w:val="0"/>
              <w:snapToGrid w:val="0"/>
              <w:spacing w:before="60"/>
              <w:rPr>
                <w:rFonts w:ascii="Times New Roman" w:hAnsi="Times New Roman" w:cs="Times New Roman"/>
                <w:color w:val="3B3838" w:themeColor="background2" w:themeShade="40"/>
                <w:sz w:val="18"/>
                <w:szCs w:val="18"/>
              </w:rPr>
            </w:pPr>
            <w:r w:rsidRPr="00734791">
              <w:rPr>
                <w:rFonts w:ascii="Times New Roman" w:hAnsi="Times New Roman" w:cs="Times New Roman"/>
                <w:sz w:val="18"/>
                <w:szCs w:val="18"/>
              </w:rPr>
              <w:t>The feature is UE optional</w:t>
            </w:r>
          </w:p>
        </w:tc>
      </w:tr>
    </w:tbl>
    <w:p w14:paraId="407C5473" w14:textId="77777777" w:rsidR="00C8087D" w:rsidRDefault="00C8087D">
      <w:pPr>
        <w:rPr>
          <w:rFonts w:ascii="Times New Roman" w:hAnsi="Times New Roman" w:cs="Times New Roman"/>
          <w:sz w:val="18"/>
          <w:szCs w:val="18"/>
        </w:rPr>
      </w:pPr>
    </w:p>
    <w:p w14:paraId="7CC09830" w14:textId="77777777" w:rsidR="00C8087D" w:rsidRDefault="00402A63">
      <w:pPr>
        <w:pStyle w:val="2"/>
        <w:numPr>
          <w:ilvl w:val="0"/>
          <w:numId w:val="0"/>
        </w:numPr>
        <w:ind w:left="1077" w:hanging="1077"/>
        <w:rPr>
          <w:szCs w:val="18"/>
        </w:rPr>
      </w:pPr>
      <w:r>
        <w:rPr>
          <w:color w:val="auto"/>
          <w:szCs w:val="18"/>
        </w:rPr>
        <w:t>3.3</w:t>
      </w:r>
      <w:r>
        <w:rPr>
          <w:color w:val="auto"/>
          <w:szCs w:val="18"/>
        </w:rPr>
        <w:tab/>
        <w:t>Additional high priority proposals</w:t>
      </w:r>
    </w:p>
    <w:p w14:paraId="039B768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7E1EF414" w14:textId="77777777" w:rsidR="00C8087D" w:rsidRDefault="00C8087D">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8087D" w14:paraId="77994CFF" w14:textId="77777777">
        <w:tc>
          <w:tcPr>
            <w:tcW w:w="2122" w:type="dxa"/>
          </w:tcPr>
          <w:p w14:paraId="048697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3A76B8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8087D" w14:paraId="282AF166" w14:textId="77777777">
        <w:tc>
          <w:tcPr>
            <w:tcW w:w="2122" w:type="dxa"/>
          </w:tcPr>
          <w:p w14:paraId="4F2BD0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F997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start the discussions on reporting AP-CSI on two PUSCH repetitions for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xml:space="preserve"> given that this was proposed by at least three companies.</w:t>
            </w:r>
          </w:p>
        </w:tc>
      </w:tr>
      <w:tr w:rsidR="00C8087D" w14:paraId="692415D9" w14:textId="77777777">
        <w:trPr>
          <w:trHeight w:val="648"/>
        </w:trPr>
        <w:tc>
          <w:tcPr>
            <w:tcW w:w="2122" w:type="dxa"/>
          </w:tcPr>
          <w:p w14:paraId="127B966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2A4661D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C8087D" w14:paraId="5F3B1118" w14:textId="77777777">
        <w:trPr>
          <w:trHeight w:val="1208"/>
        </w:trPr>
        <w:tc>
          <w:tcPr>
            <w:tcW w:w="2122" w:type="dxa"/>
          </w:tcPr>
          <w:p w14:paraId="28670E2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1496023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14:paraId="59DF1BD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8087D" w14:paraId="7C9E9DED" w14:textId="77777777">
        <w:tc>
          <w:tcPr>
            <w:tcW w:w="2122" w:type="dxa"/>
          </w:tcPr>
          <w:p w14:paraId="780B9C5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079682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C8087D" w14:paraId="13E60D75" w14:textId="77777777">
        <w:tc>
          <w:tcPr>
            <w:tcW w:w="2122" w:type="dxa"/>
          </w:tcPr>
          <w:p w14:paraId="6C1D789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A9386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8087D" w14:paraId="53E796EE" w14:textId="77777777">
        <w:tc>
          <w:tcPr>
            <w:tcW w:w="2122" w:type="dxa"/>
          </w:tcPr>
          <w:p w14:paraId="7B9EF7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1C992DD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14:paraId="3B7F56C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14:paraId="1F30344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175285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C8087D" w14:paraId="0D35608E" w14:textId="77777777">
        <w:tc>
          <w:tcPr>
            <w:tcW w:w="2122" w:type="dxa"/>
          </w:tcPr>
          <w:p w14:paraId="7696022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73DD55E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8087D" w14:paraId="4ABC865E" w14:textId="77777777">
        <w:tc>
          <w:tcPr>
            <w:tcW w:w="2122" w:type="dxa"/>
          </w:tcPr>
          <w:p w14:paraId="53C5CEC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669A5BB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C8087D" w14:paraId="4BC4A629" w14:textId="77777777">
        <w:tc>
          <w:tcPr>
            <w:tcW w:w="2122" w:type="dxa"/>
          </w:tcPr>
          <w:p w14:paraId="3D7BA1A9" w14:textId="77777777" w:rsidR="00C8087D" w:rsidRDefault="00402A63">
            <w:pPr>
              <w:adjustRightInd w:val="0"/>
              <w:snapToGrid w:val="0"/>
              <w:spacing w:before="60"/>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4AF59E3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14:paraId="5227537A" w14:textId="77777777" w:rsidR="00C8087D" w:rsidRDefault="00C8087D"/>
    <w:p w14:paraId="49BA4E54"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14:paraId="0B5BD2A5" w14:textId="77777777" w:rsidR="00C8087D" w:rsidRDefault="00C8087D"/>
    <w:p w14:paraId="5CACCD85"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55" w:name="OLE_LINK43"/>
      <w:bookmarkStart w:id="56" w:name="OLE_LINK44"/>
      <w:bookmarkStart w:id="57" w:name="OLE_LINK35"/>
      <w:bookmarkStart w:id="58" w:name="OLE_LINK34"/>
      <w:bookmarkEnd w:id="5"/>
      <w:r>
        <w:rPr>
          <w:rFonts w:ascii="Arial" w:hAnsi="Arial" w:cs="Arial"/>
          <w:color w:val="auto"/>
          <w:szCs w:val="18"/>
        </w:rPr>
        <w:lastRenderedPageBreak/>
        <w:t xml:space="preserve">Summary of Technical proposals  </w:t>
      </w:r>
    </w:p>
    <w:p w14:paraId="6C554F64" w14:textId="77777777" w:rsidR="00C8087D" w:rsidRDefault="00402A63">
      <w:pPr>
        <w:pStyle w:val="2"/>
        <w:numPr>
          <w:ilvl w:val="0"/>
          <w:numId w:val="0"/>
        </w:numPr>
        <w:ind w:left="1077" w:hanging="1077"/>
        <w:rPr>
          <w:szCs w:val="18"/>
        </w:rPr>
      </w:pPr>
      <w:r>
        <w:rPr>
          <w:color w:val="auto"/>
          <w:szCs w:val="18"/>
        </w:rPr>
        <w:t>5.1</w:t>
      </w:r>
      <w:r>
        <w:rPr>
          <w:color w:val="auto"/>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C8087D" w14:paraId="155A47E9" w14:textId="77777777">
        <w:tc>
          <w:tcPr>
            <w:tcW w:w="1274" w:type="dxa"/>
            <w:shd w:val="clear" w:color="auto" w:fill="E7E6E6" w:themeFill="background2"/>
          </w:tcPr>
          <w:p w14:paraId="1FD394A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14:paraId="12F9D48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C8087D" w14:paraId="547B178E" w14:textId="77777777">
        <w:tc>
          <w:tcPr>
            <w:tcW w:w="1274" w:type="dxa"/>
            <w:vAlign w:val="center"/>
          </w:tcPr>
          <w:p w14:paraId="43857077"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71384F42"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18458280"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DAC3527"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127FEC0B"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508F116D"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1B9C5B9D"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587367C8" w14:textId="77777777" w:rsidR="00C8087D" w:rsidRDefault="00402A63">
            <w:pPr>
              <w:pStyle w:val="afe"/>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5E614403" w14:textId="77777777" w:rsidR="00C8087D" w:rsidRDefault="00402A63">
            <w:pPr>
              <w:pStyle w:val="afe"/>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associated with the two PUCCH spatial relation info’s are for different closed-loops.</w:t>
            </w:r>
          </w:p>
        </w:tc>
      </w:tr>
      <w:tr w:rsidR="00C8087D" w14:paraId="4C9DE470" w14:textId="77777777">
        <w:tc>
          <w:tcPr>
            <w:tcW w:w="1274" w:type="dxa"/>
            <w:vAlign w:val="center"/>
          </w:tcPr>
          <w:p w14:paraId="11439514"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68BAE8B8"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657ECD7B"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8087D" w14:paraId="7EC05075" w14:textId="77777777">
        <w:tc>
          <w:tcPr>
            <w:tcW w:w="1274" w:type="dxa"/>
            <w:vAlign w:val="center"/>
          </w:tcPr>
          <w:p w14:paraId="6051871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32B82E23"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5ECEB1B4"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3A84410D" w14:textId="77777777" w:rsidR="00C8087D" w:rsidRDefault="00C8087D">
            <w:pPr>
              <w:adjustRightInd w:val="0"/>
              <w:snapToGrid w:val="0"/>
              <w:rPr>
                <w:rFonts w:ascii="Times New Roman" w:hAnsi="Times New Roman" w:cs="Times New Roman"/>
                <w:sz w:val="16"/>
                <w:szCs w:val="16"/>
              </w:rPr>
            </w:pPr>
          </w:p>
        </w:tc>
      </w:tr>
      <w:tr w:rsidR="00C8087D" w14:paraId="3AB2B205" w14:textId="77777777">
        <w:tc>
          <w:tcPr>
            <w:tcW w:w="1274" w:type="dxa"/>
            <w:vAlign w:val="center"/>
          </w:tcPr>
          <w:p w14:paraId="32DB964F"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2D222DA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133DB75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41B0028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185E31D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70ABBAE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072F3FE4" w14:textId="77777777" w:rsidR="00C8087D" w:rsidRDefault="00C8087D">
            <w:pPr>
              <w:rPr>
                <w:rFonts w:ascii="Times New Roman" w:eastAsia="Malgun Gothic" w:hAnsi="Times New Roman" w:cs="Times New Roman"/>
                <w:sz w:val="16"/>
                <w:szCs w:val="16"/>
              </w:rPr>
            </w:pPr>
          </w:p>
        </w:tc>
      </w:tr>
      <w:tr w:rsidR="00C8087D" w14:paraId="300D4AA1" w14:textId="77777777">
        <w:tc>
          <w:tcPr>
            <w:tcW w:w="1274" w:type="dxa"/>
            <w:vAlign w:val="center"/>
          </w:tcPr>
          <w:p w14:paraId="74643963"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3FA876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7D2A08D5"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50A1C1F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689B4B31" w14:textId="77777777" w:rsidR="00C8087D" w:rsidRDefault="00402A63">
            <w:pPr>
              <w:numPr>
                <w:ilvl w:val="0"/>
                <w:numId w:val="57"/>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14:paraId="28A0798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2F6425DD" w14:textId="77777777" w:rsidR="00C8087D" w:rsidRDefault="00C8087D">
            <w:pPr>
              <w:rPr>
                <w:rFonts w:ascii="Times New Roman" w:eastAsia="Malgun Gothic" w:hAnsi="Times New Roman" w:cs="Times New Roman"/>
                <w:sz w:val="16"/>
                <w:szCs w:val="16"/>
              </w:rPr>
            </w:pPr>
          </w:p>
        </w:tc>
      </w:tr>
      <w:tr w:rsidR="00C8087D" w14:paraId="322ECD95" w14:textId="77777777">
        <w:tc>
          <w:tcPr>
            <w:tcW w:w="1274" w:type="dxa"/>
            <w:vAlign w:val="center"/>
          </w:tcPr>
          <w:p w14:paraId="08F4D6F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3E65D80"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279DC6B3" w14:textId="77777777" w:rsidR="00C8087D" w:rsidRDefault="00402A63">
            <w:pPr>
              <w:numPr>
                <w:ilvl w:val="0"/>
                <w:numId w:val="58"/>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14:paraId="6ADC9AA4"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For the TDMed PUCCH schemes for multi-TRP enhancement, support both intra-slot beam hopping (scheme 2) and intra-slot repetition (Scheme 3).</w:t>
            </w:r>
          </w:p>
          <w:p w14:paraId="2C2568B6" w14:textId="77777777" w:rsidR="00C8087D" w:rsidRDefault="00C8087D">
            <w:pPr>
              <w:rPr>
                <w:rFonts w:ascii="Times New Roman" w:eastAsia="宋体" w:hAnsi="Times New Roman" w:cs="Times New Roman"/>
                <w:sz w:val="16"/>
                <w:szCs w:val="16"/>
              </w:rPr>
            </w:pPr>
          </w:p>
        </w:tc>
      </w:tr>
      <w:tr w:rsidR="00C8087D" w14:paraId="6DEE7B08" w14:textId="77777777">
        <w:tc>
          <w:tcPr>
            <w:tcW w:w="1274" w:type="dxa"/>
            <w:vAlign w:val="center"/>
          </w:tcPr>
          <w:p w14:paraId="4891A133"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15E1F3BA"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14:paraId="184FE404"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4BEB1ED5"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160A9FC2"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309F88CE"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73500A9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60B264AB"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36CCE809" w14:textId="77777777" w:rsidR="00C8087D" w:rsidRDefault="00C8087D">
            <w:pPr>
              <w:rPr>
                <w:rFonts w:ascii="Times New Roman" w:eastAsia="宋体" w:hAnsi="Times New Roman" w:cs="Times New Roman"/>
                <w:sz w:val="16"/>
                <w:szCs w:val="16"/>
              </w:rPr>
            </w:pPr>
          </w:p>
        </w:tc>
      </w:tr>
      <w:tr w:rsidR="00C8087D" w14:paraId="7225BD72" w14:textId="77777777">
        <w:tc>
          <w:tcPr>
            <w:tcW w:w="1274" w:type="dxa"/>
            <w:vAlign w:val="center"/>
          </w:tcPr>
          <w:p w14:paraId="70F2D2F8"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14:paraId="2E94780B"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10CE12E5"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4CB786F3" w14:textId="77777777" w:rsidR="00C8087D" w:rsidRDefault="00402A63">
            <w:pPr>
              <w:numPr>
                <w:ilvl w:val="0"/>
                <w:numId w:val="59"/>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37C0F51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Pr>
                <w:rFonts w:ascii="Times New Roman" w:eastAsia="Malgun Gothic" w:hAnsi="Times New Roman" w:cs="Times New Roman"/>
                <w:sz w:val="16"/>
                <w:szCs w:val="16"/>
              </w:rPr>
              <w:t>IIoT</w:t>
            </w:r>
            <w:proofErr w:type="spellEnd"/>
            <w:r>
              <w:rPr>
                <w:rFonts w:ascii="Times New Roman" w:eastAsia="Malgun Gothic" w:hAnsi="Times New Roman" w:cs="Times New Roman"/>
                <w:sz w:val="16"/>
                <w:szCs w:val="16"/>
              </w:rPr>
              <w:t xml:space="preserve"> WI.</w:t>
            </w:r>
          </w:p>
          <w:p w14:paraId="0088356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0475580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24BFEE4D" w14:textId="77777777" w:rsidR="00C8087D" w:rsidRDefault="00C8087D">
            <w:pPr>
              <w:rPr>
                <w:rFonts w:ascii="Times New Roman" w:eastAsia="Malgun Gothic" w:hAnsi="Times New Roman" w:cs="Times New Roman"/>
                <w:sz w:val="16"/>
                <w:szCs w:val="16"/>
              </w:rPr>
            </w:pPr>
          </w:p>
        </w:tc>
      </w:tr>
      <w:tr w:rsidR="00C8087D" w14:paraId="4188360E" w14:textId="77777777">
        <w:tc>
          <w:tcPr>
            <w:tcW w:w="1274" w:type="dxa"/>
            <w:vAlign w:val="center"/>
          </w:tcPr>
          <w:p w14:paraId="2CE1A52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CATT</w:t>
            </w:r>
          </w:p>
        </w:tc>
        <w:tc>
          <w:tcPr>
            <w:tcW w:w="8360" w:type="dxa"/>
            <w:vAlign w:val="center"/>
          </w:tcPr>
          <w:p w14:paraId="678AA103"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14:paraId="4C4FDEFC"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14:paraId="2F2A3CCB" w14:textId="77777777" w:rsidR="00C8087D" w:rsidRDefault="00402A63">
            <w:pPr>
              <w:numPr>
                <w:ilvl w:val="0"/>
                <w:numId w:val="60"/>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14:paraId="026B0A05" w14:textId="77777777" w:rsidR="00C8087D" w:rsidRDefault="00402A63">
            <w:pPr>
              <w:numPr>
                <w:ilvl w:val="0"/>
                <w:numId w:val="60"/>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14:paraId="5F6C2639"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19: For separate MTRP PUCCH close-loop power control in FR1, two sets of p0-Sets, </w:t>
            </w:r>
            <w:proofErr w:type="spellStart"/>
            <w:r>
              <w:rPr>
                <w:rFonts w:ascii="Times New Roman" w:eastAsia="宋体" w:hAnsi="Times New Roman" w:cs="Times New Roman"/>
                <w:sz w:val="16"/>
                <w:szCs w:val="16"/>
              </w:rPr>
              <w:t>pathlossReferenceRSs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twoPUCCH-AdjustmentStates</w:t>
            </w:r>
            <w:proofErr w:type="spellEnd"/>
            <w:r>
              <w:rPr>
                <w:rFonts w:ascii="Times New Roman" w:eastAsia="宋体" w:hAnsi="Times New Roman" w:cs="Times New Roman"/>
                <w:sz w:val="16"/>
                <w:szCs w:val="16"/>
              </w:rPr>
              <w:t xml:space="preserve"> can be configured.</w:t>
            </w:r>
          </w:p>
          <w:p w14:paraId="530352B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C8087D" w14:paraId="293D0815" w14:textId="77777777">
        <w:tc>
          <w:tcPr>
            <w:tcW w:w="1274" w:type="dxa"/>
            <w:vAlign w:val="center"/>
          </w:tcPr>
          <w:p w14:paraId="218E843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14:paraId="7371FBC1"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76D3FE8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3DD8F5D6"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475BD66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C8087D" w14:paraId="73617E57" w14:textId="77777777">
        <w:tc>
          <w:tcPr>
            <w:tcW w:w="1274" w:type="dxa"/>
            <w:vAlign w:val="center"/>
          </w:tcPr>
          <w:p w14:paraId="256BDF3A"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14:paraId="365F867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09B76220"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5B3C0AA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2971051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6FDC9F63"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7DDB91F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6B7BE4C8"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w:t>
            </w:r>
            <w:proofErr w:type="spellStart"/>
            <w:r>
              <w:rPr>
                <w:rFonts w:ascii="Times New Roman" w:eastAsia="Malgun Gothic" w:hAnsi="Times New Roman" w:cs="Times New Roman"/>
                <w:sz w:val="16"/>
                <w:szCs w:val="16"/>
              </w:rPr>
              <w:t>SpatialRelationInfo</w:t>
            </w:r>
            <w:proofErr w:type="spellEnd"/>
          </w:p>
          <w:p w14:paraId="0B04B915"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w:t>
            </w:r>
            <w:proofErr w:type="spellStart"/>
            <w:r>
              <w:rPr>
                <w:rFonts w:ascii="Times New Roman" w:eastAsia="Malgun Gothic" w:hAnsi="Times New Roman" w:cs="Times New Roman"/>
                <w:sz w:val="16"/>
                <w:szCs w:val="16"/>
              </w:rPr>
              <w:t>SpatialRelationInfo</w:t>
            </w:r>
            <w:proofErr w:type="spellEnd"/>
            <w:r>
              <w:rPr>
                <w:rFonts w:ascii="Times New Roman" w:eastAsia="Malgun Gothic" w:hAnsi="Times New Roman" w:cs="Times New Roman"/>
                <w:sz w:val="16"/>
                <w:szCs w:val="16"/>
              </w:rPr>
              <w:t xml:space="preserve"> to support separate PUCCH power control parameters for different TRP in FR1</w:t>
            </w:r>
          </w:p>
          <w:p w14:paraId="4F3D07C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C8087D" w14:paraId="43F4A120" w14:textId="77777777">
        <w:tc>
          <w:tcPr>
            <w:tcW w:w="1274" w:type="dxa"/>
            <w:vAlign w:val="center"/>
          </w:tcPr>
          <w:p w14:paraId="7E38D041"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vAlign w:val="center"/>
          </w:tcPr>
          <w:p w14:paraId="649A492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0DF5E4B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2D532D9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6B0A060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 another default set of P0 and, Pathloss </w:t>
            </w:r>
            <w:proofErr w:type="spellStart"/>
            <w:r>
              <w:rPr>
                <w:rFonts w:ascii="Times New Roman" w:hAnsi="Times New Roman" w:cs="Times New Roman"/>
                <w:sz w:val="16"/>
                <w:szCs w:val="16"/>
              </w:rPr>
              <w:t>referenceSignal</w:t>
            </w:r>
            <w:proofErr w:type="spellEnd"/>
            <w:r>
              <w:rPr>
                <w:rFonts w:ascii="Times New Roman" w:hAnsi="Times New Roman" w:cs="Times New Roman"/>
                <w:sz w:val="16"/>
                <w:szCs w:val="16"/>
              </w:rPr>
              <w:t xml:space="preserve"> and closed loop index for PUCCH power control for different TRP for FR1.</w:t>
            </w:r>
          </w:p>
          <w:p w14:paraId="7A9514A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44461ED0" w14:textId="77777777" w:rsidR="00C8087D" w:rsidRDefault="00402A63">
            <w:pPr>
              <w:numPr>
                <w:ilvl w:val="0"/>
                <w:numId w:val="62"/>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5118EACD" w14:textId="77777777" w:rsidR="00C8087D" w:rsidRDefault="00402A63">
            <w:pPr>
              <w:numPr>
                <w:ilvl w:val="0"/>
                <w:numId w:val="62"/>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8087D" w14:paraId="5E62B438" w14:textId="77777777">
        <w:tc>
          <w:tcPr>
            <w:tcW w:w="1274" w:type="dxa"/>
            <w:vAlign w:val="center"/>
          </w:tcPr>
          <w:p w14:paraId="1AD61C9F"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14:paraId="2314CAF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6FBC33D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221D701C" w14:textId="77777777" w:rsidR="00C8087D" w:rsidRDefault="00C8087D">
            <w:pPr>
              <w:shd w:val="clear" w:color="auto" w:fill="FFFFFF"/>
              <w:rPr>
                <w:rFonts w:ascii="Times New Roman" w:hAnsi="Times New Roman" w:cs="Times New Roman"/>
                <w:sz w:val="16"/>
                <w:szCs w:val="16"/>
              </w:rPr>
            </w:pPr>
          </w:p>
        </w:tc>
      </w:tr>
      <w:tr w:rsidR="00C8087D" w14:paraId="7C2121F7" w14:textId="77777777">
        <w:tc>
          <w:tcPr>
            <w:tcW w:w="1274" w:type="dxa"/>
            <w:vAlign w:val="center"/>
          </w:tcPr>
          <w:p w14:paraId="0BA89E3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14:paraId="5ECA5D9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1475AA9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011D83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455098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2D5AC47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0E30521E" w14:textId="77777777" w:rsidR="00C8087D" w:rsidRDefault="00402A63">
            <w:pPr>
              <w:numPr>
                <w:ilvl w:val="0"/>
                <w:numId w:val="63"/>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6ECAFB8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C8087D" w14:paraId="397833C1" w14:textId="77777777">
        <w:tc>
          <w:tcPr>
            <w:tcW w:w="1274" w:type="dxa"/>
            <w:vAlign w:val="center"/>
          </w:tcPr>
          <w:p w14:paraId="1E21078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14:paraId="742A973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20F701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3F0BF42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21: If details on STRP based intra-slot PUCCH repetition is agreed in Rel-17 </w:t>
            </w:r>
            <w:proofErr w:type="spellStart"/>
            <w:r>
              <w:rPr>
                <w:rFonts w:ascii="Times New Roman" w:hAnsi="Times New Roman" w:cs="Times New Roman"/>
                <w:sz w:val="16"/>
                <w:szCs w:val="16"/>
              </w:rPr>
              <w:t>IIoT</w:t>
            </w:r>
            <w:proofErr w:type="spellEnd"/>
            <w:r>
              <w:rPr>
                <w:rFonts w:ascii="Times New Roman" w:hAnsi="Times New Roman" w:cs="Times New Roman"/>
                <w:sz w:val="16"/>
                <w:szCs w:val="16"/>
              </w:rPr>
              <w:t>/URLLC WI, discuss extension to MTRP (scheme 3) as we do for inter-slot PUCCH repetition.</w:t>
            </w:r>
          </w:p>
          <w:p w14:paraId="48A2533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1660013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in PUCCH-Config.</w:t>
            </w:r>
          </w:p>
          <w:p w14:paraId="7C1A407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1628E224"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8087D" w14:paraId="29D0DDEA" w14:textId="77777777">
        <w:tc>
          <w:tcPr>
            <w:tcW w:w="1274" w:type="dxa"/>
            <w:vAlign w:val="center"/>
          </w:tcPr>
          <w:p w14:paraId="5366413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14:paraId="14DFB29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64D42B9E" w14:textId="77777777" w:rsidR="00C8087D" w:rsidRDefault="00C8087D">
            <w:pPr>
              <w:shd w:val="clear" w:color="auto" w:fill="FFFFFF"/>
              <w:rPr>
                <w:rFonts w:ascii="Times New Roman" w:hAnsi="Times New Roman" w:cs="Times New Roman"/>
                <w:sz w:val="16"/>
                <w:szCs w:val="16"/>
              </w:rPr>
            </w:pPr>
          </w:p>
          <w:p w14:paraId="3A9A2C8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47AB38F8" w14:textId="77777777" w:rsidR="00C8087D" w:rsidRDefault="00C8087D">
            <w:pPr>
              <w:shd w:val="clear" w:color="auto" w:fill="FFFFFF"/>
              <w:rPr>
                <w:rFonts w:ascii="Times New Roman" w:hAnsi="Times New Roman" w:cs="Times New Roman"/>
                <w:sz w:val="16"/>
                <w:szCs w:val="16"/>
              </w:rPr>
            </w:pPr>
          </w:p>
          <w:p w14:paraId="0EB55A9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14:paraId="5E60F3D3" w14:textId="77777777" w:rsidR="00C8087D" w:rsidRDefault="00C8087D">
            <w:pPr>
              <w:shd w:val="clear" w:color="auto" w:fill="FFFFFF"/>
              <w:rPr>
                <w:rFonts w:ascii="Times New Roman" w:hAnsi="Times New Roman" w:cs="Times New Roman"/>
                <w:sz w:val="16"/>
                <w:szCs w:val="16"/>
              </w:rPr>
            </w:pPr>
          </w:p>
          <w:p w14:paraId="4876BC7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0E2A1B9F" w14:textId="77777777" w:rsidR="00C8087D" w:rsidRDefault="00C8087D">
            <w:pPr>
              <w:shd w:val="clear" w:color="auto" w:fill="FFFFFF"/>
              <w:rPr>
                <w:rFonts w:ascii="Times New Roman" w:hAnsi="Times New Roman" w:cs="Times New Roman"/>
                <w:sz w:val="16"/>
                <w:szCs w:val="16"/>
              </w:rPr>
            </w:pPr>
          </w:p>
          <w:p w14:paraId="0072612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3F06E0F3" w14:textId="77777777" w:rsidR="00C8087D" w:rsidRDefault="00C8087D">
            <w:pPr>
              <w:shd w:val="clear" w:color="auto" w:fill="FFFFFF"/>
              <w:rPr>
                <w:rFonts w:ascii="Times New Roman" w:hAnsi="Times New Roman" w:cs="Times New Roman"/>
                <w:sz w:val="16"/>
                <w:szCs w:val="16"/>
              </w:rPr>
            </w:pPr>
          </w:p>
          <w:p w14:paraId="05F0AFC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 15: Support dynamic indication of PUCCH repetition number for multi-TRP PUCCH repetition operation. </w:t>
            </w:r>
          </w:p>
          <w:p w14:paraId="7D955BDB" w14:textId="77777777" w:rsidR="00C8087D" w:rsidRDefault="00C8087D">
            <w:pPr>
              <w:shd w:val="clear" w:color="auto" w:fill="FFFFFF"/>
              <w:rPr>
                <w:rFonts w:ascii="Times New Roman" w:hAnsi="Times New Roman" w:cs="Times New Roman"/>
                <w:sz w:val="16"/>
                <w:szCs w:val="16"/>
              </w:rPr>
            </w:pPr>
          </w:p>
          <w:p w14:paraId="65F1E19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0B68093E" w14:textId="77777777" w:rsidR="00C8087D" w:rsidRDefault="00C8087D">
            <w:pPr>
              <w:shd w:val="clear" w:color="auto" w:fill="FFFFFF"/>
              <w:rPr>
                <w:rFonts w:ascii="Times New Roman" w:hAnsi="Times New Roman" w:cs="Times New Roman"/>
                <w:sz w:val="16"/>
                <w:szCs w:val="16"/>
              </w:rPr>
            </w:pPr>
          </w:p>
          <w:p w14:paraId="3137498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310C3D6C" w14:textId="77777777" w:rsidR="00C8087D" w:rsidRDefault="00C8087D">
            <w:pPr>
              <w:shd w:val="clear" w:color="auto" w:fill="FFFFFF"/>
              <w:rPr>
                <w:rFonts w:ascii="Times New Roman" w:hAnsi="Times New Roman" w:cs="Times New Roman"/>
                <w:sz w:val="16"/>
                <w:szCs w:val="16"/>
              </w:rPr>
            </w:pPr>
          </w:p>
          <w:p w14:paraId="3D9D245D"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5088CC3D" w14:textId="77777777" w:rsidR="00C8087D" w:rsidRDefault="00402A63">
            <w:pPr>
              <w:numPr>
                <w:ilvl w:val="0"/>
                <w:numId w:val="64"/>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2B1032CD" w14:textId="77777777" w:rsidR="00C8087D" w:rsidRDefault="00C8087D">
            <w:pPr>
              <w:shd w:val="clear" w:color="auto" w:fill="FFFFFF"/>
              <w:rPr>
                <w:rFonts w:ascii="Times New Roman" w:hAnsi="Times New Roman" w:cs="Times New Roman"/>
                <w:sz w:val="16"/>
                <w:szCs w:val="16"/>
              </w:rPr>
            </w:pPr>
          </w:p>
          <w:p w14:paraId="2779B8D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18: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define how to enable the UE to determine two RS resources needed to calculate two pathloss values for PUCCH power control.</w:t>
            </w:r>
          </w:p>
          <w:p w14:paraId="03B5E0B0" w14:textId="77777777" w:rsidR="00C8087D" w:rsidRDefault="00C8087D">
            <w:pPr>
              <w:shd w:val="clear" w:color="auto" w:fill="FFFFFF"/>
              <w:rPr>
                <w:rFonts w:ascii="Times New Roman" w:hAnsi="Times New Roman" w:cs="Times New Roman"/>
                <w:sz w:val="16"/>
                <w:szCs w:val="16"/>
              </w:rPr>
            </w:pPr>
          </w:p>
          <w:p w14:paraId="737970B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19: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14E5FFD7" w14:textId="77777777" w:rsidR="00C8087D" w:rsidRDefault="00C8087D">
            <w:pPr>
              <w:shd w:val="clear" w:color="auto" w:fill="FFFFFF"/>
              <w:rPr>
                <w:rFonts w:ascii="Times New Roman" w:hAnsi="Times New Roman" w:cs="Times New Roman"/>
                <w:sz w:val="16"/>
                <w:szCs w:val="16"/>
              </w:rPr>
            </w:pPr>
          </w:p>
          <w:p w14:paraId="5694892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1B5FC51D" w14:textId="77777777" w:rsidR="00C8087D" w:rsidRDefault="00402A63">
            <w:pPr>
              <w:numPr>
                <w:ilvl w:val="0"/>
                <w:numId w:val="64"/>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4419B8BC" w14:textId="77777777" w:rsidR="00C8087D" w:rsidRDefault="00C8087D">
            <w:pPr>
              <w:shd w:val="clear" w:color="auto" w:fill="FFFFFF"/>
              <w:rPr>
                <w:rFonts w:ascii="Times New Roman" w:hAnsi="Times New Roman" w:cs="Times New Roman"/>
                <w:sz w:val="16"/>
                <w:szCs w:val="16"/>
              </w:rPr>
            </w:pPr>
          </w:p>
        </w:tc>
      </w:tr>
      <w:tr w:rsidR="00C8087D" w14:paraId="5A08C651" w14:textId="77777777">
        <w:tc>
          <w:tcPr>
            <w:tcW w:w="1274" w:type="dxa"/>
            <w:vAlign w:val="center"/>
          </w:tcPr>
          <w:p w14:paraId="4CDE16C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vAlign w:val="center"/>
          </w:tcPr>
          <w:p w14:paraId="7F1C8FA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05C0F9A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5737383D"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7C75668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3EEC531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0B3C7CC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2A8C064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Pr>
                <w:rFonts w:ascii="Times New Roman" w:hAnsi="Times New Roman" w:cs="Times New Roman"/>
                <w:sz w:val="16"/>
                <w:szCs w:val="16"/>
              </w:rPr>
              <w:t>set  where</w:t>
            </w:r>
            <w:proofErr w:type="gramEnd"/>
            <w:r>
              <w:rPr>
                <w:rFonts w:ascii="Times New Roman" w:hAnsi="Times New Roman" w:cs="Times New Roman"/>
                <w:sz w:val="16"/>
                <w:szCs w:val="16"/>
              </w:rPr>
              <w:t xml:space="preserve"> each repetition is associated.</w:t>
            </w:r>
          </w:p>
          <w:p w14:paraId="58D9DB2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38B8A58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1EB327C0" w14:textId="77777777" w:rsidR="00C8087D" w:rsidRDefault="00C8087D">
            <w:pPr>
              <w:shd w:val="clear" w:color="auto" w:fill="FFFFFF"/>
              <w:rPr>
                <w:rFonts w:ascii="Times New Roman" w:hAnsi="Times New Roman" w:cs="Times New Roman"/>
                <w:sz w:val="16"/>
                <w:szCs w:val="16"/>
              </w:rPr>
            </w:pPr>
          </w:p>
        </w:tc>
      </w:tr>
      <w:tr w:rsidR="00C8087D" w14:paraId="3732C40C" w14:textId="77777777">
        <w:tc>
          <w:tcPr>
            <w:tcW w:w="1274" w:type="dxa"/>
            <w:vAlign w:val="center"/>
          </w:tcPr>
          <w:p w14:paraId="1DACFBE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vAlign w:val="center"/>
          </w:tcPr>
          <w:p w14:paraId="104884A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49164CF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779480F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1723812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481DB84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8087D" w14:paraId="5805CC4F" w14:textId="77777777">
        <w:tc>
          <w:tcPr>
            <w:tcW w:w="1274" w:type="dxa"/>
            <w:vAlign w:val="center"/>
          </w:tcPr>
          <w:p w14:paraId="3197D4C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14:paraId="28CBB18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2965BDC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F2EC7F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00BB64C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301598F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4799BC1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6FD239A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6EF9A12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79A8B3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8087D" w14:paraId="11D1E80D" w14:textId="77777777">
        <w:tc>
          <w:tcPr>
            <w:tcW w:w="1274" w:type="dxa"/>
            <w:vAlign w:val="center"/>
          </w:tcPr>
          <w:p w14:paraId="717BC5A4"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Spreadtrum</w:t>
            </w:r>
          </w:p>
        </w:tc>
        <w:tc>
          <w:tcPr>
            <w:tcW w:w="8360" w:type="dxa"/>
            <w:vAlign w:val="center"/>
          </w:tcPr>
          <w:p w14:paraId="345A27B4"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01B1F97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23BAF76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56B13F3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68D254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680B3A8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C8087D" w14:paraId="0FB2D07B" w14:textId="77777777">
        <w:tc>
          <w:tcPr>
            <w:tcW w:w="1274" w:type="dxa"/>
            <w:vAlign w:val="center"/>
          </w:tcPr>
          <w:p w14:paraId="3CBFF05F"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p>
        </w:tc>
        <w:tc>
          <w:tcPr>
            <w:tcW w:w="8360" w:type="dxa"/>
            <w:vAlign w:val="center"/>
          </w:tcPr>
          <w:p w14:paraId="2A75487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706938B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8087D" w14:paraId="3B6582CE" w14:textId="77777777">
        <w:tc>
          <w:tcPr>
            <w:tcW w:w="1274" w:type="dxa"/>
            <w:vAlign w:val="center"/>
          </w:tcPr>
          <w:p w14:paraId="59F4B11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14:paraId="1B3B626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14:paraId="5039E998"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14:paraId="58C35B90"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14:paraId="599C7A01"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lastRenderedPageBreak/>
              <w:t>Support inter-slot M-TRP PUCCH repetition for PUCCH format 0/2.</w:t>
            </w:r>
          </w:p>
          <w:p w14:paraId="63015845"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14:paraId="45A43C16"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14:paraId="48A1FCD8"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14:paraId="096DD70B"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PUCCH resource activated with one or two spatial relation </w:t>
            </w:r>
            <w:proofErr w:type="spellStart"/>
            <w:r>
              <w:rPr>
                <w:rFonts w:ascii="Times New Roman" w:eastAsia="宋体" w:hAnsi="Times New Roman" w:cs="Times New Roman"/>
                <w:sz w:val="16"/>
                <w:szCs w:val="16"/>
              </w:rPr>
              <w:t>infos</w:t>
            </w:r>
            <w:proofErr w:type="spellEnd"/>
            <w:r>
              <w:rPr>
                <w:rFonts w:ascii="Times New Roman" w:eastAsia="宋体" w:hAnsi="Times New Roman" w:cs="Times New Roman"/>
                <w:sz w:val="16"/>
                <w:szCs w:val="16"/>
              </w:rPr>
              <w:t xml:space="preserve"> via MAC CE.</w:t>
            </w:r>
          </w:p>
          <w:p w14:paraId="55DF7C0A"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14:paraId="79A66A90"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14:paraId="00531BD7"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14:paraId="0F5FAE99"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when PUCCH spatial relation is not provided, study new rules to determine two P0-PUCCH/PL-RS/</w:t>
            </w:r>
            <w:proofErr w:type="spellStart"/>
            <w:r>
              <w:rPr>
                <w:rFonts w:ascii="Times New Roman" w:eastAsia="宋体" w:hAnsi="Times New Roman" w:cs="Times New Roman"/>
                <w:sz w:val="16"/>
                <w:szCs w:val="16"/>
              </w:rPr>
              <w:t>closeloopIndex</w:t>
            </w:r>
            <w:proofErr w:type="spellEnd"/>
            <w:r>
              <w:rPr>
                <w:rFonts w:ascii="Times New Roman" w:eastAsia="宋体" w:hAnsi="Times New Roman" w:cs="Times New Roman"/>
                <w:sz w:val="16"/>
                <w:szCs w:val="16"/>
              </w:rPr>
              <w:t>.</w:t>
            </w:r>
          </w:p>
          <w:p w14:paraId="64B9CC7E"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46E6ECB9"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14:paraId="2414574A"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C8087D" w14:paraId="46BBAAEE" w14:textId="77777777">
        <w:tc>
          <w:tcPr>
            <w:tcW w:w="1274" w:type="dxa"/>
            <w:vAlign w:val="center"/>
          </w:tcPr>
          <w:p w14:paraId="4057F94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8360" w:type="dxa"/>
            <w:tcBorders>
              <w:bottom w:val="single" w:sz="4" w:space="0" w:color="auto"/>
            </w:tcBorders>
            <w:vAlign w:val="center"/>
          </w:tcPr>
          <w:p w14:paraId="0A029D24" w14:textId="77777777" w:rsidR="00C8087D" w:rsidRDefault="00EE2748">
            <w:pPr>
              <w:rPr>
                <w:rFonts w:ascii="Times New Roman" w:eastAsia="宋体" w:hAnsi="Times New Roman" w:cs="Times New Roman"/>
                <w:sz w:val="16"/>
                <w:szCs w:val="16"/>
              </w:rPr>
            </w:pPr>
            <w:hyperlink w:anchor="_Toc61892571" w:history="1">
              <w:r w:rsidR="00402A63">
                <w:rPr>
                  <w:rStyle w:val="afb"/>
                  <w:rFonts w:ascii="Times New Roman" w:eastAsia="宋体" w:hAnsi="Times New Roman" w:cs="Times New Roman"/>
                  <w:color w:val="auto"/>
                  <w:sz w:val="16"/>
                  <w:szCs w:val="16"/>
                  <w:u w:val="none"/>
                </w:rPr>
                <w:t>Proposal 22</w:t>
              </w:r>
              <w:r w:rsidR="00402A63">
                <w:rPr>
                  <w:rStyle w:val="afb"/>
                  <w:rFonts w:ascii="Times New Roman" w:eastAsia="宋体" w:hAnsi="Times New Roman" w:cs="Times New Roman"/>
                  <w:color w:val="auto"/>
                  <w:sz w:val="16"/>
                  <w:szCs w:val="16"/>
                  <w:u w:val="none"/>
                </w:rPr>
                <w:tab/>
                <w:t>Intra-slot beam hopping (Scheme 2) is not supported in NR Rel-17.</w:t>
              </w:r>
            </w:hyperlink>
          </w:p>
          <w:p w14:paraId="21533616" w14:textId="77777777" w:rsidR="00C8087D" w:rsidRDefault="00EE2748">
            <w:pPr>
              <w:rPr>
                <w:rFonts w:ascii="Times New Roman" w:eastAsia="宋体" w:hAnsi="Times New Roman" w:cs="Times New Roman"/>
                <w:sz w:val="16"/>
                <w:szCs w:val="16"/>
              </w:rPr>
            </w:pPr>
            <w:hyperlink w:anchor="_Toc61892572" w:history="1">
              <w:r w:rsidR="00402A63">
                <w:rPr>
                  <w:rStyle w:val="afb"/>
                  <w:rFonts w:ascii="Times New Roman" w:eastAsia="宋体" w:hAnsi="Times New Roman" w:cs="Times New Roman"/>
                  <w:color w:val="auto"/>
                  <w:sz w:val="16"/>
                  <w:szCs w:val="16"/>
                  <w:u w:val="none"/>
                </w:rPr>
                <w:t>Proposal 23</w:t>
              </w:r>
              <w:r w:rsidR="00402A63">
                <w:rPr>
                  <w:rStyle w:val="afb"/>
                  <w:rFonts w:ascii="Times New Roman" w:eastAsia="宋体" w:hAnsi="Times New Roman" w:cs="Times New Roman"/>
                  <w:color w:val="auto"/>
                  <w:sz w:val="16"/>
                  <w:szCs w:val="16"/>
                  <w:u w:val="none"/>
                </w:rPr>
                <w:tab/>
                <w:t>Support Multi-TRP intra-slot repetition (Scheme 3) in NR Rel-17</w:t>
              </w:r>
            </w:hyperlink>
          </w:p>
          <w:p w14:paraId="104EB2D3" w14:textId="77777777" w:rsidR="00C8087D" w:rsidRDefault="00EE2748">
            <w:pPr>
              <w:rPr>
                <w:rFonts w:ascii="Times New Roman" w:eastAsia="宋体" w:hAnsi="Times New Roman" w:cs="Times New Roman"/>
                <w:sz w:val="16"/>
                <w:szCs w:val="16"/>
              </w:rPr>
            </w:pPr>
            <w:hyperlink w:anchor="_Toc61892573" w:history="1">
              <w:r w:rsidR="00402A63">
                <w:rPr>
                  <w:rStyle w:val="afb"/>
                  <w:rFonts w:ascii="Times New Roman" w:eastAsia="宋体" w:hAnsi="Times New Roman" w:cs="Times New Roman"/>
                  <w:color w:val="auto"/>
                  <w:sz w:val="16"/>
                  <w:szCs w:val="16"/>
                  <w:u w:val="none"/>
                </w:rPr>
                <w:t>Proposal 24</w:t>
              </w:r>
              <w:r w:rsidR="00402A63">
                <w:rPr>
                  <w:rStyle w:val="afb"/>
                  <w:rFonts w:ascii="Times New Roman" w:eastAsia="宋体" w:hAnsi="Times New Roman" w:cs="Times New Roman"/>
                  <w:color w:val="auto"/>
                  <w:sz w:val="16"/>
                  <w:szCs w:val="16"/>
                  <w:u w:val="none"/>
                </w:rPr>
                <w:tab/>
                <w:t>Both short and long PUCCH formats are supported for Intra-slot repetition</w:t>
              </w:r>
            </w:hyperlink>
          </w:p>
          <w:p w14:paraId="362F1169" w14:textId="77777777" w:rsidR="00C8087D" w:rsidRDefault="00EE2748">
            <w:pPr>
              <w:rPr>
                <w:rFonts w:ascii="Times New Roman" w:eastAsia="宋体" w:hAnsi="Times New Roman" w:cs="Times New Roman"/>
                <w:sz w:val="16"/>
                <w:szCs w:val="16"/>
              </w:rPr>
            </w:pPr>
            <w:hyperlink w:anchor="_Toc61892574" w:history="1">
              <w:r w:rsidR="00402A63">
                <w:rPr>
                  <w:rStyle w:val="afb"/>
                  <w:rFonts w:ascii="Times New Roman" w:eastAsia="宋体" w:hAnsi="Times New Roman" w:cs="Times New Roman"/>
                  <w:color w:val="auto"/>
                  <w:sz w:val="16"/>
                  <w:szCs w:val="16"/>
                  <w:u w:val="none"/>
                </w:rPr>
                <w:t>Proposal 25</w:t>
              </w:r>
              <w:r w:rsidR="00402A63">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8087D" w14:paraId="1A94FC14" w14:textId="77777777">
        <w:tc>
          <w:tcPr>
            <w:tcW w:w="1274" w:type="dxa"/>
            <w:vAlign w:val="center"/>
          </w:tcPr>
          <w:p w14:paraId="289958B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14:paraId="1DEDE9D5"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14:paraId="4B30596F" w14:textId="77777777" w:rsidR="00C8087D" w:rsidRDefault="00402A63">
            <w:pPr>
              <w:numPr>
                <w:ilvl w:val="0"/>
                <w:numId w:val="59"/>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14:paraId="18E3D4FD" w14:textId="77777777" w:rsidR="00C8087D" w:rsidRDefault="00402A63">
            <w:pPr>
              <w:numPr>
                <w:ilvl w:val="0"/>
                <w:numId w:val="59"/>
              </w:numPr>
              <w:spacing w:after="60"/>
              <w:rPr>
                <w:rFonts w:ascii="Times New Roman" w:eastAsia="宋体" w:hAnsi="Times New Roman" w:cs="Times New Roman"/>
                <w:sz w:val="16"/>
                <w:szCs w:val="16"/>
              </w:rPr>
            </w:pPr>
            <w:r>
              <w:rPr>
                <w:rFonts w:ascii="Times New Roman" w:eastAsia="宋体" w:hAnsi="Times New Roman" w:cs="Times New Roman"/>
                <w:sz w:val="16"/>
                <w:szCs w:val="16"/>
              </w:rPr>
              <w:t xml:space="preserve">The configured value of </w:t>
            </w:r>
            <w:proofErr w:type="spellStart"/>
            <w:r>
              <w:rPr>
                <w:rFonts w:ascii="Times New Roman" w:eastAsia="宋体" w:hAnsi="Times New Roman" w:cs="Times New Roman"/>
                <w:sz w:val="16"/>
                <w:szCs w:val="16"/>
              </w:rPr>
              <w:t>secondHopPRB</w:t>
            </w:r>
            <w:proofErr w:type="spellEnd"/>
            <w:r>
              <w:rPr>
                <w:rFonts w:ascii="Times New Roman" w:eastAsia="宋体" w:hAnsi="Times New Roman" w:cs="Times New Roman"/>
                <w:sz w:val="16"/>
                <w:szCs w:val="16"/>
              </w:rPr>
              <w:t xml:space="preserve"> can be the same as or different than </w:t>
            </w:r>
            <w:proofErr w:type="spellStart"/>
            <w:r>
              <w:rPr>
                <w:rFonts w:ascii="Times New Roman" w:eastAsia="宋体" w:hAnsi="Times New Roman" w:cs="Times New Roman"/>
                <w:sz w:val="16"/>
                <w:szCs w:val="16"/>
              </w:rPr>
              <w:t>startingPRB</w:t>
            </w:r>
            <w:proofErr w:type="spellEnd"/>
            <w:r>
              <w:rPr>
                <w:rFonts w:ascii="Times New Roman" w:eastAsia="宋体" w:hAnsi="Times New Roman" w:cs="Times New Roman"/>
                <w:sz w:val="16"/>
                <w:szCs w:val="16"/>
              </w:rPr>
              <w:t>.</w:t>
            </w:r>
          </w:p>
          <w:p w14:paraId="776EA355"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 xml:space="preserve">Proposal 15: If the support of sub-slot based PUCCH repetition with </w:t>
            </w:r>
            <w:proofErr w:type="gramStart"/>
            <w:r>
              <w:rPr>
                <w:rFonts w:ascii="Times New Roman" w:eastAsia="宋体" w:hAnsi="Times New Roman" w:cs="Times New Roman"/>
                <w:sz w:val="16"/>
                <w:szCs w:val="16"/>
              </w:rPr>
              <w:t>single-beam</w:t>
            </w:r>
            <w:proofErr w:type="gramEnd"/>
            <w:r>
              <w:rPr>
                <w:rFonts w:ascii="Times New Roman" w:eastAsia="宋体" w:hAnsi="Times New Roman" w:cs="Times New Roman"/>
                <w:sz w:val="16"/>
                <w:szCs w:val="16"/>
              </w:rPr>
              <w:t xml:space="preserve"> is agreed in other agenda items, extend it to multi-TRP (i.e., Scheme 3) by reusing the mechanisms of Scheme 1.</w:t>
            </w:r>
          </w:p>
          <w:p w14:paraId="6A7CE146"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 3, and 4.</w:t>
            </w:r>
          </w:p>
          <w:p w14:paraId="53DB1BC3"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 xml:space="preserve">Proposal 17: For scheme 1, support configuring both </w:t>
            </w:r>
            <w:proofErr w:type="spellStart"/>
            <w:r>
              <w:rPr>
                <w:rFonts w:ascii="Times New Roman" w:eastAsia="宋体" w:hAnsi="Times New Roman" w:cs="Times New Roman"/>
                <w:sz w:val="16"/>
                <w:szCs w:val="16"/>
              </w:rPr>
              <w:t>nrofSlots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interslotFrequencyHopping</w:t>
            </w:r>
            <w:proofErr w:type="spellEnd"/>
            <w:r>
              <w:rPr>
                <w:rFonts w:ascii="Times New Roman" w:eastAsia="宋体" w:hAnsi="Times New Roman" w:cs="Times New Roman"/>
                <w:sz w:val="16"/>
                <w:szCs w:val="16"/>
              </w:rPr>
              <w:t xml:space="preserve"> per PUCCH resource to enable more dynamic and flexible </w:t>
            </w:r>
            <w:proofErr w:type="spellStart"/>
            <w:r>
              <w:rPr>
                <w:rFonts w:ascii="Times New Roman" w:eastAsia="宋体" w:hAnsi="Times New Roman" w:cs="Times New Roman"/>
                <w:sz w:val="16"/>
                <w:szCs w:val="16"/>
              </w:rPr>
              <w:t>signalling</w:t>
            </w:r>
            <w:proofErr w:type="spellEnd"/>
            <w:r>
              <w:rPr>
                <w:rFonts w:ascii="Times New Roman" w:eastAsia="宋体" w:hAnsi="Times New Roman" w:cs="Times New Roman"/>
                <w:sz w:val="16"/>
                <w:szCs w:val="16"/>
              </w:rPr>
              <w:t>.</w:t>
            </w:r>
          </w:p>
          <w:p w14:paraId="17C4DFCF"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76CAC51D"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14:paraId="5BF8DD39"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w:t>
            </w:r>
            <w:proofErr w:type="spellStart"/>
            <w:r>
              <w:rPr>
                <w:rFonts w:ascii="Times New Roman" w:eastAsia="宋体" w:hAnsi="Times New Roman" w:cs="Times New Roman"/>
                <w:sz w:val="16"/>
                <w:szCs w:val="16"/>
              </w:rPr>
              <w:t>referenceSignal</w:t>
            </w:r>
            <w:proofErr w:type="spellEnd"/>
            <w:r>
              <w:rPr>
                <w:rFonts w:ascii="Times New Roman" w:eastAsia="宋体" w:hAnsi="Times New Roman" w:cs="Times New Roman"/>
                <w:sz w:val="16"/>
                <w:szCs w:val="16"/>
              </w:rPr>
              <w:t>” in IE PUCCH-</w:t>
            </w:r>
            <w:proofErr w:type="spellStart"/>
            <w:r>
              <w:rPr>
                <w:rFonts w:ascii="Times New Roman" w:eastAsia="宋体" w:hAnsi="Times New Roman" w:cs="Times New Roman"/>
                <w:sz w:val="16"/>
                <w:szCs w:val="16"/>
              </w:rPr>
              <w:t>SpatialRelationInfo</w:t>
            </w:r>
            <w:proofErr w:type="spellEnd"/>
            <w:r>
              <w:rPr>
                <w:rFonts w:ascii="Times New Roman" w:eastAsia="宋体" w:hAnsi="Times New Roman" w:cs="Times New Roman"/>
                <w:sz w:val="16"/>
                <w:szCs w:val="16"/>
              </w:rPr>
              <w:t xml:space="preserve"> can be configured with a “null” value in FR1.</w:t>
            </w:r>
          </w:p>
          <w:p w14:paraId="754BBEED"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values associated with the two PUCCH spatial relation info’s are different for multi-TRP PUCCH transmission schemes, support:</w:t>
            </w:r>
          </w:p>
          <w:p w14:paraId="75E88786"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w:t>
            </w:r>
            <w:proofErr w:type="gramStart"/>
            <w:r>
              <w:rPr>
                <w:rFonts w:ascii="Times New Roman" w:eastAsia="宋体" w:hAnsi="Times New Roman" w:cs="Times New Roman"/>
                <w:sz w:val="16"/>
                <w:szCs w:val="16"/>
              </w:rPr>
              <w:t>), and</w:t>
            </w:r>
            <w:proofErr w:type="gramEnd"/>
            <w:r>
              <w:rPr>
                <w:rFonts w:ascii="Times New Roman" w:eastAsia="宋体" w:hAnsi="Times New Roman" w:cs="Times New Roman"/>
                <w:sz w:val="16"/>
                <w:szCs w:val="16"/>
              </w:rPr>
              <w:t xml:space="preserve"> indicates two TPC values applied to two PUCCH beams, respectively (first preference).</w:t>
            </w:r>
          </w:p>
          <w:p w14:paraId="74A42294" w14:textId="77777777" w:rsidR="00C8087D" w:rsidRDefault="00402A63">
            <w:pPr>
              <w:numPr>
                <w:ilvl w:val="1"/>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between TPC field codepoints and a pair of TPC commands.</w:t>
            </w:r>
          </w:p>
          <w:p w14:paraId="57CF6E31"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14:paraId="4BC33354"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14:paraId="60974795" w14:textId="77777777" w:rsidR="00C8087D" w:rsidRDefault="00C8087D">
      <w:pPr>
        <w:rPr>
          <w:rFonts w:ascii="Times New Roman" w:hAnsi="Times New Roman" w:cs="Times New Roman"/>
          <w:sz w:val="18"/>
          <w:szCs w:val="18"/>
        </w:rPr>
      </w:pPr>
    </w:p>
    <w:p w14:paraId="26A20170" w14:textId="77777777" w:rsidR="00C8087D" w:rsidRDefault="00402A6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C8087D" w14:paraId="6AF03F5B" w14:textId="77777777">
        <w:tc>
          <w:tcPr>
            <w:tcW w:w="1274" w:type="dxa"/>
          </w:tcPr>
          <w:p w14:paraId="301DE52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14:paraId="05ECDD3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C8087D" w14:paraId="561FF336" w14:textId="77777777">
        <w:tc>
          <w:tcPr>
            <w:tcW w:w="1274" w:type="dxa"/>
            <w:vAlign w:val="center"/>
          </w:tcPr>
          <w:p w14:paraId="1DBB69DE"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39D91B07"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8EEA9EB"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56F9760F" w14:textId="77777777" w:rsidR="00C8087D" w:rsidRDefault="00402A6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3B33078C" w14:textId="77777777" w:rsidR="00C8087D" w:rsidRDefault="00402A63">
            <w:pPr>
              <w:pStyle w:val="afe"/>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2FB5677E" w14:textId="77777777" w:rsidR="00C8087D" w:rsidRDefault="00402A63">
            <w:pPr>
              <w:pStyle w:val="afe"/>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for different closed-loops.</w:t>
            </w:r>
          </w:p>
          <w:p w14:paraId="5D501A3F" w14:textId="77777777" w:rsidR="00C8087D" w:rsidRDefault="00402A6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650BDC0B"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Pr>
                <w:rFonts w:ascii="Times New Roman" w:hAnsi="Times New Roman" w:cs="Times New Roman"/>
                <w:sz w:val="16"/>
                <w:szCs w:val="16"/>
              </w:rPr>
              <w:t>QCLed</w:t>
            </w:r>
            <w:proofErr w:type="spellEnd"/>
            <w:r>
              <w:rPr>
                <w:rFonts w:ascii="Times New Roman" w:hAnsi="Times New Roman" w:cs="Times New Roman"/>
                <w:sz w:val="16"/>
                <w:szCs w:val="16"/>
              </w:rPr>
              <w:t>/associated with it, and the TA offset is relative to the associated TRP-specific DL reference timing (e.g., the associated DL symbol starting time).</w:t>
            </w:r>
          </w:p>
          <w:p w14:paraId="13058730" w14:textId="77777777" w:rsidR="00C8087D" w:rsidRDefault="00402A63">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8087D" w14:paraId="4FD356F9" w14:textId="77777777">
        <w:tc>
          <w:tcPr>
            <w:tcW w:w="1274" w:type="dxa"/>
            <w:vAlign w:val="center"/>
          </w:tcPr>
          <w:p w14:paraId="22C22FFE"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0EB7E0CB"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F378418"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C8087D" w14:paraId="5B54EF5F" w14:textId="77777777">
        <w:tc>
          <w:tcPr>
            <w:tcW w:w="1274" w:type="dxa"/>
            <w:vAlign w:val="center"/>
          </w:tcPr>
          <w:p w14:paraId="79BC688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14:paraId="4C029CE5"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1B49CA4C" w14:textId="77777777" w:rsidR="00C8087D" w:rsidRDefault="00402A63">
            <w:pPr>
              <w:numPr>
                <w:ilvl w:val="0"/>
                <w:numId w:val="67"/>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14:paraId="78E2758F"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Proposal 6: For codebook based single-DCI PUSCH transmission, support two TPMI fields to indicate the RI and two TPMIs, and overhead for the second TPMI field can be reduced based on the same number of layers for the two TPMIs.</w:t>
            </w:r>
          </w:p>
          <w:p w14:paraId="22C4F8BF"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79876C5C"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C8087D" w14:paraId="55D19E4E" w14:textId="77777777">
        <w:tc>
          <w:tcPr>
            <w:tcW w:w="1274" w:type="dxa"/>
            <w:vAlign w:val="center"/>
          </w:tcPr>
          <w:p w14:paraId="646FE35B"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8360" w:type="dxa"/>
          </w:tcPr>
          <w:p w14:paraId="3371FDB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371F1F4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40000A2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5C91B9A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5D8C2CC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659FE5A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423B0DF1"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E92A632"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0AFECF9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6C6E9E6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6ABFF1B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60A8F616"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One SRI field selects two SRI-PUSCH-</w:t>
            </w:r>
            <w:proofErr w:type="spellStart"/>
            <w:r>
              <w:rPr>
                <w:rFonts w:ascii="Times New Roman" w:eastAsia="Malgun Gothic" w:hAnsi="Times New Roman" w:cs="Times New Roman"/>
                <w:sz w:val="16"/>
                <w:szCs w:val="16"/>
              </w:rPr>
              <w:t>PowerControl</w:t>
            </w:r>
            <w:proofErr w:type="spellEnd"/>
            <w:r>
              <w:rPr>
                <w:rFonts w:ascii="Times New Roman" w:eastAsia="Malgun Gothic" w:hAnsi="Times New Roman" w:cs="Times New Roman"/>
                <w:sz w:val="16"/>
                <w:szCs w:val="16"/>
              </w:rPr>
              <w:t xml:space="preserve"> from two sri-PUSCH-</w:t>
            </w:r>
            <w:proofErr w:type="spellStart"/>
            <w:r>
              <w:rPr>
                <w:rFonts w:ascii="Times New Roman" w:eastAsia="Malgun Gothic" w:hAnsi="Times New Roman" w:cs="Times New Roman"/>
                <w:sz w:val="16"/>
                <w:szCs w:val="16"/>
              </w:rPr>
              <w:t>MappingToAddModList</w:t>
            </w:r>
            <w:proofErr w:type="spellEnd"/>
            <w:r>
              <w:rPr>
                <w:rFonts w:ascii="Times New Roman" w:eastAsia="Malgun Gothic" w:hAnsi="Times New Roman" w:cs="Times New Roman"/>
                <w:sz w:val="16"/>
                <w:szCs w:val="16"/>
              </w:rPr>
              <w:t xml:space="preserve">.   </w:t>
            </w:r>
          </w:p>
          <w:p w14:paraId="4CF5867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0233EF8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14:paraId="1D78CA4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3DF52DD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01ED2B8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02AB0B3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76DA39E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2CEBA270"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66C360F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706B484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5EC1C61B"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4AD9D7B2"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223491F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C8087D" w14:paraId="0452102A" w14:textId="77777777">
        <w:tc>
          <w:tcPr>
            <w:tcW w:w="1274" w:type="dxa"/>
            <w:vAlign w:val="center"/>
          </w:tcPr>
          <w:p w14:paraId="65B2F8CA"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1DFF5126"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66D8EAA1"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14:paraId="2AAE1BCC"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746D3DDE"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1DEB68E8"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14:paraId="6B245E7A"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14:paraId="6D49521F"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30E06D5E"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2CD07D9A"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556F373D"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14:paraId="26A70524" w14:textId="77777777" w:rsidR="00C8087D" w:rsidRDefault="00402A63">
            <w:pPr>
              <w:numPr>
                <w:ilvl w:val="0"/>
                <w:numId w:val="57"/>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707CF1B8" w14:textId="77777777" w:rsidR="00C8087D" w:rsidRDefault="00402A63">
            <w:pPr>
              <w:numPr>
                <w:ilvl w:val="0"/>
                <w:numId w:val="57"/>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C8087D" w14:paraId="50AA0ED9" w14:textId="77777777">
        <w:tc>
          <w:tcPr>
            <w:tcW w:w="1274" w:type="dxa"/>
            <w:vAlign w:val="center"/>
          </w:tcPr>
          <w:p w14:paraId="5B42D98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2E9FC15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41C93ABD" w14:textId="77777777" w:rsidR="00C8087D" w:rsidRDefault="00402A63">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FDF427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1305DF52" w14:textId="77777777" w:rsidR="00C8087D" w:rsidRDefault="00402A63">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14:paraId="63550B9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C8087D" w14:paraId="65C89AD4" w14:textId="77777777">
        <w:tc>
          <w:tcPr>
            <w:tcW w:w="1274" w:type="dxa"/>
            <w:vAlign w:val="center"/>
          </w:tcPr>
          <w:p w14:paraId="27086BC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14:paraId="091AAB8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F33EAE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C8087D" w14:paraId="310ABB1A" w14:textId="77777777">
        <w:tc>
          <w:tcPr>
            <w:tcW w:w="1274" w:type="dxa"/>
            <w:vAlign w:val="center"/>
          </w:tcPr>
          <w:p w14:paraId="5BE8A63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14:paraId="073D2E60"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5128DAA9"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12: For MTRP codebook based PUSCH via S-DCI, two separate SRI fields or one joint SRI field in DCI can be </w:t>
            </w:r>
            <w:r>
              <w:rPr>
                <w:rFonts w:ascii="Times New Roman" w:eastAsia="宋体" w:hAnsi="Times New Roman" w:cs="Times New Roman"/>
                <w:sz w:val="16"/>
                <w:szCs w:val="16"/>
              </w:rPr>
              <w:lastRenderedPageBreak/>
              <w:t>supported.</w:t>
            </w:r>
          </w:p>
          <w:p w14:paraId="275971AB"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2D6A72A8"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67BD6016"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14:paraId="671C09A7" w14:textId="77777777" w:rsidR="00C8087D" w:rsidRDefault="00402A63">
            <w:pPr>
              <w:numPr>
                <w:ilvl w:val="0"/>
                <w:numId w:val="60"/>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14:paraId="39AB2775" w14:textId="77777777" w:rsidR="00C8087D" w:rsidRDefault="00402A63">
            <w:pPr>
              <w:numPr>
                <w:ilvl w:val="0"/>
                <w:numId w:val="60"/>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0_1 / 0_2, and indicates two TPC values applied to two PUSCH beams, respectively.</w:t>
            </w:r>
          </w:p>
          <w:p w14:paraId="76157A88"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C8087D" w14:paraId="4135BD64" w14:textId="77777777">
        <w:tc>
          <w:tcPr>
            <w:tcW w:w="1274" w:type="dxa"/>
            <w:vAlign w:val="center"/>
          </w:tcPr>
          <w:p w14:paraId="03B8AC7D"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Apple</w:t>
            </w:r>
          </w:p>
        </w:tc>
        <w:tc>
          <w:tcPr>
            <w:tcW w:w="8360" w:type="dxa"/>
          </w:tcPr>
          <w:p w14:paraId="5EBDFB4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95E5BD1" w14:textId="77777777" w:rsidR="00C8087D" w:rsidRDefault="00402A63">
            <w:pPr>
              <w:numPr>
                <w:ilvl w:val="0"/>
                <w:numId w:val="68"/>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73F5262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1EC5C67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Proposal 4-3: Support Alt1 (single CG configuration) for CG-PUSCH with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operation.</w:t>
            </w:r>
          </w:p>
          <w:p w14:paraId="245AA4E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475398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602D3421" w14:textId="77777777" w:rsidR="00C8087D" w:rsidRDefault="00402A63">
            <w:pPr>
              <w:numPr>
                <w:ilvl w:val="0"/>
                <w:numId w:val="63"/>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8087D" w14:paraId="35D1530F" w14:textId="77777777">
        <w:tc>
          <w:tcPr>
            <w:tcW w:w="1274" w:type="dxa"/>
            <w:vAlign w:val="center"/>
          </w:tcPr>
          <w:p w14:paraId="45AF7248"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14:paraId="76BFFC8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3E47FF71"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6B1F6CA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2F979A3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6603B9CB" w14:textId="77777777" w:rsidR="00C8087D" w:rsidRDefault="00C8087D">
            <w:pPr>
              <w:shd w:val="clear" w:color="auto" w:fill="FFFFFF"/>
              <w:rPr>
                <w:rFonts w:ascii="Times New Roman" w:hAnsi="Times New Roman" w:cs="Times New Roman"/>
                <w:sz w:val="16"/>
                <w:szCs w:val="16"/>
              </w:rPr>
            </w:pPr>
          </w:p>
          <w:p w14:paraId="37FB991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4A2C898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29A4E42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8087D" w14:paraId="3092BB7B" w14:textId="77777777">
        <w:tc>
          <w:tcPr>
            <w:tcW w:w="1274" w:type="dxa"/>
            <w:vAlign w:val="center"/>
          </w:tcPr>
          <w:p w14:paraId="3A6C245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14:paraId="61BAF8C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5CE75FC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3351716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678C47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7216556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5DD775D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2DD1552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52BCD05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to be able to indicate two power control parameter sets for PUSCH with repetition in R17.</w:t>
            </w:r>
          </w:p>
        </w:tc>
      </w:tr>
      <w:tr w:rsidR="00C8087D" w14:paraId="6BFC3CAF" w14:textId="77777777">
        <w:tc>
          <w:tcPr>
            <w:tcW w:w="1274" w:type="dxa"/>
            <w:vAlign w:val="center"/>
          </w:tcPr>
          <w:p w14:paraId="082F37E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14:paraId="168040B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Proposal-11: In order to support dynamic switching of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513F248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Proposal-12: Re-interpret SRI field as a value pair (TRP-1, TRP-2) based on RRC/DCI to support dynamic switching of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operation.</w:t>
            </w:r>
          </w:p>
          <w:p w14:paraId="7E69923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331BC1F1"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4AEC129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5D92151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4840760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C8087D" w14:paraId="58EED604" w14:textId="77777777">
        <w:tc>
          <w:tcPr>
            <w:tcW w:w="1274" w:type="dxa"/>
            <w:vAlign w:val="center"/>
          </w:tcPr>
          <w:p w14:paraId="46B0FF7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14:paraId="0F45FFE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0B77222E"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7466E95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2B12BC5F"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08D15577"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61C87E9C"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63AE125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2802947C" w14:textId="77777777" w:rsidR="00C8087D" w:rsidRDefault="00402A63">
            <w:pPr>
              <w:pStyle w:val="000proposal"/>
              <w:spacing w:line="240" w:lineRule="auto"/>
              <w:rPr>
                <w:b w:val="0"/>
                <w:bCs w:val="0"/>
                <w:i w:val="0"/>
                <w:iCs w:val="0"/>
                <w:sz w:val="16"/>
                <w:szCs w:val="16"/>
              </w:rPr>
            </w:pPr>
            <w:r>
              <w:rPr>
                <w:b w:val="0"/>
                <w:bCs w:val="0"/>
                <w:i w:val="0"/>
                <w:iCs w:val="0"/>
                <w:sz w:val="16"/>
                <w:szCs w:val="16"/>
              </w:rPr>
              <w:lastRenderedPageBreak/>
              <w:t>Proposal 25: Do not support slot based beam mapping for Type B in the case of nominal repetition crosses slot boundaries.</w:t>
            </w:r>
          </w:p>
          <w:p w14:paraId="06071CB6"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59E5266A"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46FFA87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w:t>
            </w:r>
            <w:proofErr w:type="spellStart"/>
            <w:r>
              <w:rPr>
                <w:b w:val="0"/>
                <w:bCs w:val="0"/>
                <w:i w:val="0"/>
                <w:iCs w:val="0"/>
                <w:sz w:val="16"/>
                <w:szCs w:val="16"/>
              </w:rPr>
              <w:t>spatialrelationinfo</w:t>
            </w:r>
            <w:proofErr w:type="spellEnd"/>
            <w:r>
              <w:rPr>
                <w:b w:val="0"/>
                <w:bCs w:val="0"/>
                <w:i w:val="0"/>
                <w:iCs w:val="0"/>
                <w:sz w:val="16"/>
                <w:szCs w:val="16"/>
              </w:rPr>
              <w:t xml:space="preserve"> if two spatial relation </w:t>
            </w:r>
            <w:proofErr w:type="spellStart"/>
            <w:r>
              <w:rPr>
                <w:b w:val="0"/>
                <w:bCs w:val="0"/>
                <w:i w:val="0"/>
                <w:iCs w:val="0"/>
                <w:sz w:val="16"/>
                <w:szCs w:val="16"/>
              </w:rPr>
              <w:t>infos</w:t>
            </w:r>
            <w:proofErr w:type="spellEnd"/>
            <w:r>
              <w:rPr>
                <w:b w:val="0"/>
                <w:bCs w:val="0"/>
                <w:i w:val="0"/>
                <w:iCs w:val="0"/>
                <w:sz w:val="16"/>
                <w:szCs w:val="16"/>
              </w:rPr>
              <w:t xml:space="preserve"> are activated by MAC-CE for dedicated PUCCH with the lowest ID.</w:t>
            </w:r>
          </w:p>
        </w:tc>
      </w:tr>
      <w:tr w:rsidR="00C8087D" w14:paraId="5E3F48CF" w14:textId="77777777">
        <w:tc>
          <w:tcPr>
            <w:tcW w:w="1274" w:type="dxa"/>
            <w:vAlign w:val="center"/>
          </w:tcPr>
          <w:p w14:paraId="5D9529C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Samsung</w:t>
            </w:r>
          </w:p>
        </w:tc>
        <w:tc>
          <w:tcPr>
            <w:tcW w:w="8360" w:type="dxa"/>
          </w:tcPr>
          <w:p w14:paraId="3E7168D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1FD042B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139B75CB"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4E029907"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4B588CB"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 xml:space="preserve">Two </w:t>
            </w:r>
            <w:proofErr w:type="spellStart"/>
            <w:r>
              <w:rPr>
                <w:rFonts w:ascii="Times New Roman" w:hAnsi="Times New Roman" w:cs="Times New Roman"/>
                <w:sz w:val="16"/>
                <w:szCs w:val="16"/>
              </w:rPr>
              <w:t>srs-PowerControlAdjustmentStates</w:t>
            </w:r>
            <w:proofErr w:type="spellEnd"/>
            <w:r>
              <w:rPr>
                <w:rFonts w:ascii="Times New Roman" w:hAnsi="Times New Roman" w:cs="Times New Roman"/>
                <w:sz w:val="16"/>
                <w:szCs w:val="16"/>
              </w:rPr>
              <w:t xml:space="preserve"> included in both SRS-</w:t>
            </w:r>
            <w:proofErr w:type="spellStart"/>
            <w:r>
              <w:rPr>
                <w:rFonts w:ascii="Times New Roman" w:hAnsi="Times New Roman" w:cs="Times New Roman"/>
                <w:sz w:val="16"/>
                <w:szCs w:val="16"/>
              </w:rPr>
              <w:t>ResourceSets</w:t>
            </w:r>
            <w:proofErr w:type="spellEnd"/>
            <w:r>
              <w:rPr>
                <w:rFonts w:ascii="Times New Roman" w:hAnsi="Times New Roman" w:cs="Times New Roman"/>
                <w:sz w:val="16"/>
                <w:szCs w:val="16"/>
              </w:rPr>
              <w:t xml:space="preserve"> have same value as sameAsFci2.</w:t>
            </w:r>
          </w:p>
          <w:p w14:paraId="534DB92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7C3D13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C8087D" w14:paraId="18482822" w14:textId="77777777">
        <w:tc>
          <w:tcPr>
            <w:tcW w:w="1274" w:type="dxa"/>
            <w:vAlign w:val="center"/>
          </w:tcPr>
          <w:p w14:paraId="3CD90EC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14:paraId="6E17EEF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2738107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2CDC73A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204EBAD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0763BCA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8087D" w14:paraId="19E78629" w14:textId="77777777">
        <w:tc>
          <w:tcPr>
            <w:tcW w:w="1274" w:type="dxa"/>
            <w:vAlign w:val="center"/>
          </w:tcPr>
          <w:p w14:paraId="23386A4F"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Spreadtrum </w:t>
            </w:r>
          </w:p>
        </w:tc>
        <w:tc>
          <w:tcPr>
            <w:tcW w:w="8360" w:type="dxa"/>
          </w:tcPr>
          <w:p w14:paraId="465316E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7CA1F98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6CEE7B9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14076D7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7BFFA84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8087D" w14:paraId="5FD86C08" w14:textId="77777777">
        <w:trPr>
          <w:trHeight w:val="233"/>
        </w:trPr>
        <w:tc>
          <w:tcPr>
            <w:tcW w:w="1274" w:type="dxa"/>
            <w:vAlign w:val="center"/>
          </w:tcPr>
          <w:p w14:paraId="621288C4"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14:paraId="7C15B80B" w14:textId="77777777" w:rsidR="00C8087D" w:rsidRDefault="00EE2748">
            <w:pPr>
              <w:rPr>
                <w:rFonts w:ascii="Times New Roman" w:hAnsi="Times New Roman" w:cs="Times New Roman"/>
                <w:sz w:val="16"/>
                <w:szCs w:val="16"/>
              </w:rPr>
            </w:pPr>
            <w:hyperlink w:anchor="_Toc61892561" w:history="1">
              <w:r w:rsidR="00402A63">
                <w:rPr>
                  <w:rStyle w:val="afb"/>
                  <w:rFonts w:ascii="Times New Roman" w:hAnsi="Times New Roman" w:cs="Times New Roman"/>
                  <w:color w:val="auto"/>
                  <w:sz w:val="16"/>
                  <w:szCs w:val="16"/>
                  <w:u w:val="none"/>
                </w:rPr>
                <w:t>Proposal 12</w:t>
              </w:r>
              <w:r w:rsidR="00402A63">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68426CF6" w14:textId="77777777" w:rsidR="00C8087D" w:rsidRDefault="00EE2748">
            <w:pPr>
              <w:rPr>
                <w:rFonts w:ascii="Times New Roman" w:hAnsi="Times New Roman" w:cs="Times New Roman"/>
                <w:sz w:val="16"/>
                <w:szCs w:val="16"/>
              </w:rPr>
            </w:pPr>
            <w:hyperlink w:anchor="_Toc61892562" w:history="1">
              <w:r w:rsidR="00402A63">
                <w:rPr>
                  <w:rStyle w:val="afb"/>
                  <w:rFonts w:ascii="Times New Roman" w:hAnsi="Times New Roman" w:cs="Times New Roman"/>
                  <w:color w:val="auto"/>
                  <w:sz w:val="16"/>
                  <w:szCs w:val="16"/>
                  <w:u w:val="none"/>
                </w:rPr>
                <w:t>Proposal 13</w:t>
              </w:r>
              <w:r w:rsidR="00402A63">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575B1A05" w14:textId="77777777" w:rsidR="00C8087D" w:rsidRDefault="00EE2748">
            <w:pPr>
              <w:rPr>
                <w:rFonts w:ascii="Times New Roman" w:hAnsi="Times New Roman" w:cs="Times New Roman"/>
                <w:sz w:val="16"/>
                <w:szCs w:val="16"/>
              </w:rPr>
            </w:pPr>
            <w:hyperlink w:anchor="_Toc61892563" w:history="1">
              <w:r w:rsidR="00402A63">
                <w:rPr>
                  <w:rStyle w:val="afb"/>
                  <w:rFonts w:ascii="Times New Roman" w:hAnsi="Times New Roman" w:cs="Times New Roman"/>
                  <w:color w:val="auto"/>
                  <w:sz w:val="16"/>
                  <w:szCs w:val="16"/>
                  <w:u w:val="none"/>
                </w:rPr>
                <w:t>Proposal 14</w:t>
              </w:r>
              <w:r w:rsidR="00402A63">
                <w:rPr>
                  <w:rStyle w:val="afb"/>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5D0206EF" w14:textId="77777777" w:rsidR="00C8087D" w:rsidRDefault="00EE2748">
            <w:pPr>
              <w:rPr>
                <w:rFonts w:ascii="Times New Roman" w:hAnsi="Times New Roman" w:cs="Times New Roman"/>
                <w:sz w:val="16"/>
                <w:szCs w:val="16"/>
              </w:rPr>
            </w:pPr>
            <w:hyperlink w:anchor="_Toc61892564" w:history="1">
              <w:r w:rsidR="00402A63">
                <w:rPr>
                  <w:rStyle w:val="afb"/>
                  <w:rFonts w:ascii="Times New Roman" w:hAnsi="Times New Roman" w:cs="Times New Roman"/>
                  <w:color w:val="auto"/>
                  <w:sz w:val="16"/>
                  <w:szCs w:val="16"/>
                  <w:u w:val="none"/>
                </w:rPr>
                <w:t>Proposal 15</w:t>
              </w:r>
              <w:r w:rsidR="00402A63">
                <w:rPr>
                  <w:rStyle w:val="afb"/>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31D0E5DA" w14:textId="77777777" w:rsidR="00C8087D" w:rsidRDefault="00EE2748">
            <w:pPr>
              <w:rPr>
                <w:rFonts w:ascii="Times New Roman" w:hAnsi="Times New Roman" w:cs="Times New Roman"/>
                <w:sz w:val="16"/>
                <w:szCs w:val="16"/>
              </w:rPr>
            </w:pPr>
            <w:hyperlink w:anchor="_Toc61892565" w:history="1">
              <w:r w:rsidR="00402A63">
                <w:rPr>
                  <w:rStyle w:val="afb"/>
                  <w:rFonts w:ascii="Times New Roman" w:hAnsi="Times New Roman" w:cs="Times New Roman"/>
                  <w:color w:val="auto"/>
                  <w:sz w:val="16"/>
                  <w:szCs w:val="16"/>
                  <w:u w:val="none"/>
                </w:rPr>
                <w:t>Proposal 16</w:t>
              </w:r>
              <w:r w:rsidR="00402A63">
                <w:rPr>
                  <w:rStyle w:val="afb"/>
                  <w:rFonts w:ascii="Times New Roman" w:hAnsi="Times New Roman" w:cs="Times New Roman"/>
                  <w:color w:val="auto"/>
                  <w:sz w:val="16"/>
                  <w:szCs w:val="16"/>
                  <w:u w:val="none"/>
                </w:rPr>
                <w:tab/>
                <w:t>Two SRI/TPMI fields are supported for PUSCH repetition towards m-TRP.</w:t>
              </w:r>
            </w:hyperlink>
          </w:p>
          <w:p w14:paraId="360EACAB" w14:textId="77777777" w:rsidR="00C8087D" w:rsidRDefault="00EE2748">
            <w:pPr>
              <w:rPr>
                <w:rFonts w:ascii="Times New Roman" w:hAnsi="Times New Roman" w:cs="Times New Roman"/>
                <w:sz w:val="16"/>
                <w:szCs w:val="16"/>
              </w:rPr>
            </w:pPr>
            <w:hyperlink w:anchor="_Toc61892566" w:history="1">
              <w:r w:rsidR="00402A63">
                <w:rPr>
                  <w:rStyle w:val="afb"/>
                  <w:rFonts w:ascii="Times New Roman" w:hAnsi="Times New Roman" w:cs="Times New Roman"/>
                  <w:color w:val="auto"/>
                  <w:sz w:val="16"/>
                  <w:szCs w:val="16"/>
                  <w:u w:val="none"/>
                </w:rPr>
                <w:t>Proposal 17</w:t>
              </w:r>
              <w:r w:rsidR="00402A63">
                <w:rPr>
                  <w:rStyle w:val="afb"/>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C02F91B" w14:textId="77777777" w:rsidR="00C8087D" w:rsidRDefault="00EE2748">
            <w:pPr>
              <w:rPr>
                <w:rFonts w:ascii="Times New Roman" w:hAnsi="Times New Roman" w:cs="Times New Roman"/>
                <w:sz w:val="16"/>
                <w:szCs w:val="16"/>
              </w:rPr>
            </w:pPr>
            <w:hyperlink w:anchor="_Toc61892567" w:history="1">
              <w:r w:rsidR="00402A63">
                <w:rPr>
                  <w:rStyle w:val="afb"/>
                  <w:rFonts w:ascii="Times New Roman" w:hAnsi="Times New Roman" w:cs="Times New Roman"/>
                  <w:color w:val="auto"/>
                  <w:sz w:val="16"/>
                  <w:szCs w:val="16"/>
                  <w:u w:val="none"/>
                </w:rPr>
                <w:t>Proposal 18</w:t>
              </w:r>
              <w:r w:rsidR="00402A63">
                <w:rPr>
                  <w:rStyle w:val="afb"/>
                  <w:rFonts w:ascii="Times New Roman" w:hAnsi="Times New Roman" w:cs="Times New Roman"/>
                  <w:color w:val="auto"/>
                  <w:sz w:val="16"/>
                  <w:szCs w:val="16"/>
                  <w:u w:val="none"/>
                </w:rPr>
                <w:tab/>
                <w:t>For CG PUSCH transmission towards multiple TRPs, support Alt.1.</w:t>
              </w:r>
            </w:hyperlink>
          </w:p>
          <w:p w14:paraId="491B6A9B" w14:textId="77777777" w:rsidR="00C8087D" w:rsidRDefault="00EE2748">
            <w:pPr>
              <w:rPr>
                <w:rFonts w:ascii="Times New Roman" w:hAnsi="Times New Roman" w:cs="Times New Roman"/>
                <w:sz w:val="16"/>
                <w:szCs w:val="16"/>
              </w:rPr>
            </w:pPr>
            <w:hyperlink w:anchor="_Toc61892568" w:history="1">
              <w:r w:rsidR="00402A63">
                <w:rPr>
                  <w:rStyle w:val="afb"/>
                  <w:rFonts w:ascii="Times New Roman" w:hAnsi="Times New Roman" w:cs="Times New Roman"/>
                  <w:color w:val="auto"/>
                  <w:sz w:val="16"/>
                  <w:szCs w:val="16"/>
                  <w:u w:val="none"/>
                </w:rPr>
                <w:t>Proposal 19</w:t>
              </w:r>
              <w:r w:rsidR="00402A63">
                <w:rPr>
                  <w:rStyle w:val="afb"/>
                  <w:rFonts w:ascii="Times New Roman" w:hAnsi="Times New Roman" w:cs="Times New Roman"/>
                  <w:color w:val="auto"/>
                  <w:sz w:val="16"/>
                  <w:szCs w:val="16"/>
                  <w:u w:val="none"/>
                </w:rPr>
                <w:tab/>
                <w:t>Reuse the same RV mapping method as in PUSCH repetition Type A for PUSCH repetition Type B</w:t>
              </w:r>
            </w:hyperlink>
          </w:p>
          <w:p w14:paraId="3BD5A86E" w14:textId="77777777" w:rsidR="00C8087D" w:rsidRDefault="00EE2748">
            <w:pPr>
              <w:rPr>
                <w:rFonts w:ascii="Times New Roman" w:hAnsi="Times New Roman" w:cs="Times New Roman"/>
                <w:sz w:val="16"/>
                <w:szCs w:val="16"/>
              </w:rPr>
            </w:pPr>
            <w:hyperlink w:anchor="_Toc61892569" w:history="1">
              <w:r w:rsidR="00402A63">
                <w:rPr>
                  <w:rStyle w:val="afb"/>
                  <w:rFonts w:ascii="Times New Roman" w:hAnsi="Times New Roman" w:cs="Times New Roman"/>
                  <w:color w:val="auto"/>
                  <w:sz w:val="16"/>
                  <w:szCs w:val="16"/>
                  <w:u w:val="none"/>
                </w:rPr>
                <w:t>Proposal 20</w:t>
              </w:r>
              <w:r w:rsidR="00402A63">
                <w:rPr>
                  <w:rStyle w:val="afb"/>
                  <w:rFonts w:ascii="Times New Roman" w:hAnsi="Times New Roman" w:cs="Times New Roman"/>
                  <w:color w:val="auto"/>
                  <w:sz w:val="16"/>
                  <w:szCs w:val="16"/>
                  <w:u w:val="none"/>
                </w:rPr>
                <w:tab/>
                <w:t>Consider allowing back-to-back scheduling of PUSCH repetitions via multiple DCIs over multiple TRPs in NR Rel-17.</w:t>
              </w:r>
            </w:hyperlink>
          </w:p>
          <w:p w14:paraId="0EAB61ED" w14:textId="77777777" w:rsidR="00C8087D" w:rsidRDefault="00EE2748">
            <w:pPr>
              <w:rPr>
                <w:rFonts w:ascii="Times New Roman" w:hAnsi="Times New Roman" w:cs="Times New Roman"/>
                <w:sz w:val="16"/>
                <w:szCs w:val="16"/>
              </w:rPr>
            </w:pPr>
            <w:hyperlink w:anchor="_Toc61892570" w:history="1">
              <w:r w:rsidR="00402A63">
                <w:rPr>
                  <w:rStyle w:val="afb"/>
                  <w:rFonts w:ascii="Times New Roman" w:hAnsi="Times New Roman" w:cs="Times New Roman"/>
                  <w:color w:val="auto"/>
                  <w:sz w:val="16"/>
                  <w:szCs w:val="16"/>
                  <w:u w:val="none"/>
                </w:rPr>
                <w:t>Proposal 21</w:t>
              </w:r>
              <w:r w:rsidR="00402A63">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8087D" w14:paraId="03D2DA1E" w14:textId="77777777">
        <w:tc>
          <w:tcPr>
            <w:tcW w:w="1274" w:type="dxa"/>
            <w:vAlign w:val="center"/>
          </w:tcPr>
          <w:p w14:paraId="0CB54BD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222A73C2" w14:textId="77777777" w:rsidR="00C8087D" w:rsidRDefault="00402A63">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51A7A35B" w14:textId="77777777" w:rsidR="00C8087D" w:rsidRDefault="00402A6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2732B7A5"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c"/>
                <w:rFonts w:ascii="Times New Roman" w:hAnsi="Times New Roman" w:cs="Times New Roman"/>
                <w:szCs w:val="16"/>
              </w:rPr>
              <w:t xml:space="preserve"> </w:t>
            </w:r>
            <w:r>
              <w:rPr>
                <w:rFonts w:ascii="Times New Roman" w:hAnsi="Times New Roman" w:cs="Times New Roman"/>
                <w:sz w:val="16"/>
                <w:szCs w:val="16"/>
              </w:rPr>
              <w:t>jointly indicate two TPMIs.</w:t>
            </w:r>
          </w:p>
          <w:p w14:paraId="5FBC09C2"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4BCF48FE"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6A30193A"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244C7EC"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33B67A42"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7A7D016D"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28ACAF6E" w14:textId="77777777" w:rsidR="00C8087D" w:rsidRDefault="00402A63">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C8087D" w14:paraId="6E5D4E4F" w14:textId="77777777">
        <w:tc>
          <w:tcPr>
            <w:tcW w:w="1274" w:type="dxa"/>
            <w:vAlign w:val="center"/>
          </w:tcPr>
          <w:p w14:paraId="4B066B7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14:paraId="50569C4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25B587D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4029F4B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249ECD2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lastRenderedPageBreak/>
              <w:t>Proposal 13: The TBS determination rule for PUSCH repetition Type A and Type B defined in Rel-16 can be reused.</w:t>
            </w:r>
          </w:p>
          <w:p w14:paraId="7B3035FD" w14:textId="77777777" w:rsidR="00C8087D" w:rsidRDefault="00C8087D">
            <w:pPr>
              <w:rPr>
                <w:rFonts w:ascii="Times New Roman" w:hAnsi="Times New Roman" w:cs="Times New Roman"/>
                <w:sz w:val="16"/>
                <w:szCs w:val="16"/>
              </w:rPr>
            </w:pPr>
          </w:p>
          <w:p w14:paraId="0394244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654134F9"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119A2B99"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628738B7"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78979DC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6B8D625D" w14:textId="77777777" w:rsidR="00C8087D" w:rsidRDefault="00402A63">
            <w:pPr>
              <w:numPr>
                <w:ilvl w:val="0"/>
                <w:numId w:val="70"/>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2A038019" w14:textId="77777777" w:rsidR="00C8087D" w:rsidRDefault="00402A63">
            <w:pPr>
              <w:numPr>
                <w:ilvl w:val="0"/>
                <w:numId w:val="70"/>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635611B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77F2F3D2" w14:textId="77777777" w:rsidR="00C8087D" w:rsidRDefault="00C8087D">
            <w:pPr>
              <w:rPr>
                <w:rFonts w:ascii="Times New Roman" w:hAnsi="Times New Roman" w:cs="Times New Roman"/>
                <w:sz w:val="16"/>
                <w:szCs w:val="16"/>
              </w:rPr>
            </w:pPr>
          </w:p>
          <w:p w14:paraId="3E80A4A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683A04D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14D7B7D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32B3AA5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319B78AB" w14:textId="77777777" w:rsidR="00C8087D" w:rsidRDefault="00C8087D">
            <w:pPr>
              <w:rPr>
                <w:rFonts w:ascii="Times New Roman" w:hAnsi="Times New Roman" w:cs="Times New Roman"/>
                <w:sz w:val="16"/>
                <w:szCs w:val="16"/>
              </w:rPr>
            </w:pPr>
          </w:p>
          <w:p w14:paraId="34710B8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6FD3A729"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25C0B26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6C89D40A" w14:textId="77777777" w:rsidR="00C8087D" w:rsidRDefault="00402A63">
            <w:pPr>
              <w:numPr>
                <w:ilvl w:val="0"/>
                <w:numId w:val="71"/>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7E9878AB" w14:textId="77777777" w:rsidR="00C8087D" w:rsidRDefault="00402A63">
            <w:pPr>
              <w:numPr>
                <w:ilvl w:val="0"/>
                <w:numId w:val="71"/>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3A5A2DD6" w14:textId="77777777" w:rsidR="00C8087D" w:rsidRDefault="00C8087D">
            <w:pPr>
              <w:rPr>
                <w:rFonts w:ascii="Times New Roman" w:hAnsi="Times New Roman" w:cs="Times New Roman"/>
                <w:sz w:val="16"/>
                <w:szCs w:val="16"/>
              </w:rPr>
            </w:pPr>
          </w:p>
          <w:p w14:paraId="309D2C0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14:paraId="18AE0439"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66E4BAB9" w14:textId="77777777" w:rsidR="00C8087D" w:rsidRDefault="00402A63">
            <w:pPr>
              <w:numPr>
                <w:ilvl w:val="0"/>
                <w:numId w:val="72"/>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6FDC3800" w14:textId="77777777" w:rsidR="00C8087D" w:rsidRDefault="00402A63">
            <w:pPr>
              <w:numPr>
                <w:ilvl w:val="0"/>
                <w:numId w:val="72"/>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087D" w14:paraId="5029EA89" w14:textId="77777777">
        <w:tc>
          <w:tcPr>
            <w:tcW w:w="1274" w:type="dxa"/>
            <w:vAlign w:val="center"/>
          </w:tcPr>
          <w:p w14:paraId="0C9225B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14:paraId="5DBD781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48B4839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8087D" w14:paraId="44BE65B4" w14:textId="77777777">
        <w:tc>
          <w:tcPr>
            <w:tcW w:w="1274" w:type="dxa"/>
            <w:vAlign w:val="center"/>
          </w:tcPr>
          <w:p w14:paraId="7317751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14:paraId="65F2EB3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33364EF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457FECC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57AAD3E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4F90F1D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069A3DD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6643233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38A9F09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6A7F5F8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3381220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7C041C4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8087D" w14:paraId="369E4AD7" w14:textId="77777777">
        <w:tc>
          <w:tcPr>
            <w:tcW w:w="1274" w:type="dxa"/>
            <w:vAlign w:val="center"/>
          </w:tcPr>
          <w:p w14:paraId="575078FD"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r>
              <w:rPr>
                <w:rFonts w:ascii="Times New Roman" w:eastAsia="宋体" w:hAnsi="Times New Roman" w:cs="Times New Roman"/>
                <w:sz w:val="16"/>
                <w:szCs w:val="16"/>
              </w:rPr>
              <w:t xml:space="preserve"> Wireless</w:t>
            </w:r>
          </w:p>
        </w:tc>
        <w:tc>
          <w:tcPr>
            <w:tcW w:w="8360" w:type="dxa"/>
          </w:tcPr>
          <w:p w14:paraId="453E7081"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076EE29A"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43F7EA56"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18E5CE85"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43307FA9"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C8087D" w14:paraId="39E65FE6" w14:textId="77777777">
        <w:tc>
          <w:tcPr>
            <w:tcW w:w="1274" w:type="dxa"/>
            <w:vAlign w:val="center"/>
          </w:tcPr>
          <w:p w14:paraId="71A9E8C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14:paraId="1E540FD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19F11E4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522240F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0723E52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071BE33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lastRenderedPageBreak/>
              <w:t>Proposal 5: For signaling overhead reduction, we support option 2 for PUSCH/PUCCH close-loop power control.</w:t>
            </w:r>
          </w:p>
          <w:p w14:paraId="53E77B3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726F7B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8087D" w14:paraId="4996E5D4" w14:textId="77777777">
        <w:tc>
          <w:tcPr>
            <w:tcW w:w="1274" w:type="dxa"/>
            <w:vAlign w:val="center"/>
          </w:tcPr>
          <w:p w14:paraId="55F9CC0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NTT DOCOMO</w:t>
            </w:r>
          </w:p>
        </w:tc>
        <w:tc>
          <w:tcPr>
            <w:tcW w:w="8360" w:type="dxa"/>
          </w:tcPr>
          <w:p w14:paraId="6B1406D8"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3-1:</w:t>
            </w:r>
          </w:p>
          <w:p w14:paraId="7A578D6B"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0BD932F1"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2683FEC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3-2:</w:t>
            </w:r>
          </w:p>
          <w:p w14:paraId="30D1C6C0"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7AC27EE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3-3:</w:t>
            </w:r>
          </w:p>
          <w:p w14:paraId="128B44E1"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03DE210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3-4:</w:t>
            </w:r>
          </w:p>
          <w:p w14:paraId="7BA54F8C"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w:t>
            </w:r>
            <w:proofErr w:type="spellStart"/>
            <w:r>
              <w:rPr>
                <w:rFonts w:ascii="Times New Roman" w:hAnsi="Times New Roman" w:cs="Times New Roman"/>
                <w:sz w:val="16"/>
                <w:szCs w:val="16"/>
              </w:rPr>
              <w:t>closeloopIndex</w:t>
            </w:r>
            <w:proofErr w:type="spellEnd"/>
            <w:r>
              <w:rPr>
                <w:rFonts w:ascii="Times New Roman" w:hAnsi="Times New Roman" w:cs="Times New Roman"/>
                <w:sz w:val="16"/>
                <w:szCs w:val="16"/>
              </w:rPr>
              <w:t>.</w:t>
            </w:r>
          </w:p>
          <w:p w14:paraId="0FE99770"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0F6354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3-5:</w:t>
            </w:r>
          </w:p>
          <w:p w14:paraId="70B1FC53"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7729EE9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3-6:</w:t>
            </w:r>
          </w:p>
          <w:p w14:paraId="1EB2189B"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3166A363"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8087D" w14:paraId="12BF857B" w14:textId="77777777">
        <w:tc>
          <w:tcPr>
            <w:tcW w:w="1274" w:type="dxa"/>
            <w:vAlign w:val="center"/>
          </w:tcPr>
          <w:p w14:paraId="3CFBE031"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14:paraId="25D47A0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5A9AFC" w14:textId="77777777" w:rsidR="00C8087D" w:rsidRDefault="00C8087D">
            <w:pPr>
              <w:rPr>
                <w:rFonts w:ascii="Times New Roman" w:hAnsi="Times New Roman" w:cs="Times New Roman"/>
                <w:sz w:val="16"/>
                <w:szCs w:val="16"/>
              </w:rPr>
            </w:pPr>
          </w:p>
          <w:p w14:paraId="25F8AF1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506183EE" w14:textId="77777777" w:rsidR="00C8087D" w:rsidRDefault="00402A63">
            <w:pPr>
              <w:pStyle w:val="afe"/>
              <w:numPr>
                <w:ilvl w:val="0"/>
                <w:numId w:val="73"/>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480F305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09BEE64F" w14:textId="77777777" w:rsidR="00C8087D" w:rsidRDefault="00C8087D">
            <w:pPr>
              <w:rPr>
                <w:rFonts w:ascii="Times New Roman" w:hAnsi="Times New Roman" w:cs="Times New Roman"/>
                <w:sz w:val="16"/>
                <w:szCs w:val="16"/>
              </w:rPr>
            </w:pPr>
          </w:p>
          <w:p w14:paraId="7B96109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4707F515" w14:textId="77777777" w:rsidR="00C8087D" w:rsidRDefault="00402A63">
            <w:pPr>
              <w:pStyle w:val="afe"/>
              <w:numPr>
                <w:ilvl w:val="0"/>
                <w:numId w:val="74"/>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1751FA54" w14:textId="77777777" w:rsidR="00C8087D" w:rsidRDefault="00C8087D">
            <w:pPr>
              <w:overflowPunct w:val="0"/>
              <w:rPr>
                <w:rFonts w:ascii="Times New Roman" w:hAnsi="Times New Roman" w:cs="Times New Roman"/>
                <w:sz w:val="16"/>
                <w:szCs w:val="16"/>
              </w:rPr>
            </w:pPr>
          </w:p>
          <w:p w14:paraId="3EFD17DF"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0E899810" w14:textId="77777777" w:rsidR="00C8087D" w:rsidRDefault="00C8087D">
            <w:pPr>
              <w:rPr>
                <w:rFonts w:ascii="Times New Roman" w:hAnsi="Times New Roman" w:cs="Times New Roman"/>
                <w:sz w:val="16"/>
                <w:szCs w:val="16"/>
              </w:rPr>
            </w:pPr>
          </w:p>
          <w:p w14:paraId="4F9B4D5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13F1FC69" w14:textId="77777777" w:rsidR="00C8087D" w:rsidRDefault="00402A63">
            <w:pPr>
              <w:pStyle w:val="afe"/>
              <w:numPr>
                <w:ilvl w:val="0"/>
                <w:numId w:val="64"/>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456D15C5" w14:textId="77777777" w:rsidR="00C8087D" w:rsidRDefault="00402A63">
            <w:pPr>
              <w:pStyle w:val="afe"/>
              <w:numPr>
                <w:ilvl w:val="0"/>
                <w:numId w:val="64"/>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04E9074E" w14:textId="77777777" w:rsidR="00C8087D" w:rsidRDefault="00C8087D">
            <w:pPr>
              <w:rPr>
                <w:rFonts w:ascii="Times New Roman" w:hAnsi="Times New Roman" w:cs="Times New Roman"/>
                <w:sz w:val="16"/>
                <w:szCs w:val="16"/>
              </w:rPr>
            </w:pPr>
          </w:p>
          <w:p w14:paraId="7AC9DB8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2CF8B479" w14:textId="77777777" w:rsidR="00C8087D" w:rsidRDefault="00402A63">
            <w:pPr>
              <w:pStyle w:val="afe"/>
              <w:numPr>
                <w:ilvl w:val="0"/>
                <w:numId w:val="64"/>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5C30505C" w14:textId="77777777" w:rsidR="00C8087D" w:rsidRDefault="00C8087D">
            <w:pPr>
              <w:pStyle w:val="afe"/>
              <w:rPr>
                <w:rFonts w:ascii="Times New Roman" w:hAnsi="Times New Roman" w:cs="Times New Roman"/>
                <w:sz w:val="16"/>
                <w:szCs w:val="16"/>
              </w:rPr>
            </w:pPr>
          </w:p>
          <w:p w14:paraId="4487C16C"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27142A92"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4BB1F0D0" w14:textId="77777777" w:rsidR="00C8087D" w:rsidRDefault="00402A63">
            <w:pPr>
              <w:pStyle w:val="afe"/>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04704A3C" w14:textId="77777777" w:rsidR="00C8087D" w:rsidRDefault="00402A63">
            <w:pPr>
              <w:pStyle w:val="afe"/>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62DC9E23" w14:textId="77777777" w:rsidR="00C8087D" w:rsidRDefault="00402A63">
            <w:pPr>
              <w:pStyle w:val="afe"/>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44AB8359" w14:textId="77777777" w:rsidR="00C8087D" w:rsidRDefault="00C8087D">
            <w:pPr>
              <w:pStyle w:val="afe"/>
              <w:overflowPunct w:val="0"/>
              <w:rPr>
                <w:rFonts w:ascii="Times New Roman" w:hAnsi="Times New Roman" w:cs="Times New Roman"/>
                <w:sz w:val="16"/>
                <w:szCs w:val="16"/>
              </w:rPr>
            </w:pPr>
          </w:p>
          <w:p w14:paraId="02DAD6FC"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2076395F" w14:textId="77777777" w:rsidR="00C8087D" w:rsidRDefault="00C8087D">
            <w:pPr>
              <w:overflowPunct w:val="0"/>
              <w:rPr>
                <w:rFonts w:ascii="Times New Roman" w:hAnsi="Times New Roman" w:cs="Times New Roman"/>
                <w:sz w:val="16"/>
                <w:szCs w:val="16"/>
              </w:rPr>
            </w:pPr>
          </w:p>
          <w:p w14:paraId="7283B15A"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4137B13F" w14:textId="77777777" w:rsidR="00C8087D" w:rsidRDefault="00402A63">
            <w:pPr>
              <w:pStyle w:val="afe"/>
              <w:numPr>
                <w:ilvl w:val="0"/>
                <w:numId w:val="76"/>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109798EE" w14:textId="77777777" w:rsidR="00C8087D" w:rsidRDefault="00C8087D">
            <w:pPr>
              <w:pStyle w:val="afe"/>
              <w:overflowPunct w:val="0"/>
              <w:rPr>
                <w:rFonts w:ascii="Times New Roman" w:hAnsi="Times New Roman" w:cs="Times New Roman"/>
                <w:sz w:val="16"/>
                <w:szCs w:val="16"/>
              </w:rPr>
            </w:pPr>
          </w:p>
          <w:p w14:paraId="22D28A2D"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020B9E2B" w14:textId="77777777" w:rsidR="00C8087D" w:rsidRDefault="00C8087D">
            <w:pPr>
              <w:rPr>
                <w:rFonts w:ascii="Times New Roman" w:hAnsi="Times New Roman" w:cs="Times New Roman"/>
                <w:sz w:val="16"/>
                <w:szCs w:val="16"/>
              </w:rPr>
            </w:pPr>
          </w:p>
        </w:tc>
      </w:tr>
      <w:tr w:rsidR="00C8087D" w14:paraId="149DD0DF" w14:textId="77777777">
        <w:tc>
          <w:tcPr>
            <w:tcW w:w="1274" w:type="dxa"/>
            <w:vAlign w:val="center"/>
          </w:tcPr>
          <w:p w14:paraId="58707974"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6DF049B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3648742E" w14:textId="77777777" w:rsidR="00C8087D" w:rsidRDefault="00C8087D">
            <w:pPr>
              <w:rPr>
                <w:rFonts w:ascii="Times New Roman" w:hAnsi="Times New Roman" w:cs="Times New Roman"/>
                <w:sz w:val="16"/>
                <w:szCs w:val="16"/>
              </w:rPr>
            </w:pPr>
          </w:p>
        </w:tc>
      </w:tr>
      <w:tr w:rsidR="00C8087D" w14:paraId="11E90C2C" w14:textId="77777777">
        <w:tc>
          <w:tcPr>
            <w:tcW w:w="1274" w:type="dxa"/>
            <w:vAlign w:val="center"/>
          </w:tcPr>
          <w:p w14:paraId="0562AB6B"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14:paraId="3556E86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621DE08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2F3A73B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with a “sri-resource-</w:t>
            </w:r>
            <w:proofErr w:type="spellStart"/>
            <w:r>
              <w:rPr>
                <w:rFonts w:ascii="Times New Roman" w:hAnsi="Times New Roman" w:cs="Times New Roman"/>
                <w:sz w:val="16"/>
                <w:szCs w:val="16"/>
              </w:rPr>
              <w:t>setId</w:t>
            </w:r>
            <w:proofErr w:type="spellEnd"/>
            <w:r>
              <w:rPr>
                <w:rFonts w:ascii="Times New Roman" w:hAnsi="Times New Roman" w:cs="Times New Roman"/>
                <w:sz w:val="16"/>
                <w:szCs w:val="16"/>
              </w:rPr>
              <w:t>”. When two SRS resource sets are used, the two corresponding SRI fields point to two sets of ULPC parameters.</w:t>
            </w:r>
          </w:p>
          <w:p w14:paraId="70768F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different, support:</w:t>
            </w:r>
          </w:p>
          <w:p w14:paraId="0F709391" w14:textId="77777777" w:rsidR="00C8087D" w:rsidRDefault="00402A63">
            <w:pPr>
              <w:numPr>
                <w:ilvl w:val="0"/>
                <w:numId w:val="66"/>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w:t>
            </w:r>
            <w:proofErr w:type="gramStart"/>
            <w:r>
              <w:rPr>
                <w:rFonts w:ascii="Times New Roman" w:hAnsi="Times New Roman" w:cs="Times New Roman"/>
                <w:sz w:val="16"/>
                <w:szCs w:val="16"/>
              </w:rPr>
              <w:t>), and</w:t>
            </w:r>
            <w:proofErr w:type="gramEnd"/>
            <w:r>
              <w:rPr>
                <w:rFonts w:ascii="Times New Roman" w:hAnsi="Times New Roman" w:cs="Times New Roman"/>
                <w:sz w:val="16"/>
                <w:szCs w:val="16"/>
              </w:rPr>
              <w:t xml:space="preserve"> indicates two TPC values applied to two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respectively (first preference).</w:t>
            </w:r>
          </w:p>
          <w:p w14:paraId="6CD9DC31" w14:textId="77777777" w:rsidR="00C8087D" w:rsidRDefault="00402A63">
            <w:pPr>
              <w:numPr>
                <w:ilvl w:val="1"/>
                <w:numId w:val="66"/>
              </w:numPr>
              <w:rPr>
                <w:rFonts w:ascii="Times New Roman" w:hAnsi="Times New Roman" w:cs="Times New Roman"/>
                <w:sz w:val="16"/>
                <w:szCs w:val="16"/>
              </w:rPr>
            </w:pPr>
            <w:r>
              <w:rPr>
                <w:rFonts w:ascii="Times New Roman" w:hAnsi="Times New Roman" w:cs="Times New Roman"/>
                <w:sz w:val="16"/>
                <w:szCs w:val="16"/>
              </w:rPr>
              <w:lastRenderedPageBreak/>
              <w:t>Support a mapping between TPC field codepoints and a pair of TPC commands.</w:t>
            </w:r>
          </w:p>
          <w:p w14:paraId="7CE13EAE" w14:textId="77777777" w:rsidR="00C8087D" w:rsidRDefault="00402A63">
            <w:pPr>
              <w:numPr>
                <w:ilvl w:val="0"/>
                <w:numId w:val="66"/>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682E953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5E1F507F" w14:textId="77777777" w:rsidR="00C8087D" w:rsidRDefault="00402A63">
            <w:pPr>
              <w:numPr>
                <w:ilvl w:val="0"/>
                <w:numId w:val="77"/>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725FF91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66E3E934" w14:textId="77777777" w:rsidR="00C8087D" w:rsidRDefault="00402A63">
            <w:pPr>
              <w:numPr>
                <w:ilvl w:val="0"/>
                <w:numId w:val="77"/>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507667D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697AE89D" w14:textId="77777777" w:rsidR="00C8087D" w:rsidRDefault="00402A63">
            <w:pPr>
              <w:numPr>
                <w:ilvl w:val="0"/>
                <w:numId w:val="78"/>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w:t>
            </w:r>
            <w:proofErr w:type="gramStart"/>
            <w:r>
              <w:rPr>
                <w:rFonts w:ascii="Times New Roman" w:hAnsi="Times New Roman" w:cs="Times New Roman"/>
                <w:sz w:val="16"/>
                <w:szCs w:val="16"/>
              </w:rPr>
              <w:t>15/16, and</w:t>
            </w:r>
            <w:proofErr w:type="gramEnd"/>
            <w:r>
              <w:rPr>
                <w:rFonts w:ascii="Times New Roman" w:hAnsi="Times New Roman" w:cs="Times New Roman"/>
                <w:sz w:val="16"/>
                <w:szCs w:val="16"/>
              </w:rPr>
              <w:t xml:space="preserve"> indicates a first TMPI index and the number of layers for both TMPIs. </w:t>
            </w:r>
          </w:p>
          <w:p w14:paraId="2B3AC7BF" w14:textId="77777777" w:rsidR="00C8087D" w:rsidRDefault="00402A63">
            <w:pPr>
              <w:numPr>
                <w:ilvl w:val="0"/>
                <w:numId w:val="78"/>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090DB5C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6E02EFB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01B29B85" w14:textId="77777777" w:rsidR="00C8087D" w:rsidRDefault="00402A63">
            <w:pPr>
              <w:numPr>
                <w:ilvl w:val="0"/>
                <w:numId w:val="79"/>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3C04E999" w14:textId="77777777" w:rsidR="00C8087D" w:rsidRDefault="00402A63">
            <w:pPr>
              <w:numPr>
                <w:ilvl w:val="0"/>
                <w:numId w:val="79"/>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238279D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5F88DCC2" w14:textId="77777777" w:rsidR="00C8087D" w:rsidRDefault="00402A63">
            <w:pPr>
              <w:numPr>
                <w:ilvl w:val="0"/>
                <w:numId w:val="80"/>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2089EC6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663ECA7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3484B386" w14:textId="77777777" w:rsidR="00C8087D" w:rsidRDefault="00C8087D">
      <w:pPr>
        <w:overflowPunct w:val="0"/>
        <w:rPr>
          <w:rFonts w:ascii="Times New Roman" w:hAnsi="Times New Roman" w:cs="Times New Roman"/>
        </w:rPr>
      </w:pPr>
    </w:p>
    <w:p w14:paraId="61E7F6B7"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59" w:name="OLE_LINK9"/>
      <w:bookmarkEnd w:id="55"/>
      <w:bookmarkEnd w:id="56"/>
      <w:bookmarkEnd w:id="57"/>
      <w:bookmarkEnd w:id="58"/>
      <w:r>
        <w:rPr>
          <w:rFonts w:ascii="Arial" w:hAnsi="Arial" w:cs="Arial"/>
          <w:color w:val="auto"/>
          <w:szCs w:val="18"/>
        </w:rPr>
        <w:t xml:space="preserve">Summary of Technical proposals  </w:t>
      </w:r>
    </w:p>
    <w:p w14:paraId="1AF0BEEC" w14:textId="77777777" w:rsidR="00C8087D" w:rsidRDefault="00C8087D"/>
    <w:tbl>
      <w:tblPr>
        <w:tblW w:w="9689" w:type="dxa"/>
        <w:tblLook w:val="04A0" w:firstRow="1" w:lastRow="0" w:firstColumn="1" w:lastColumn="0" w:noHBand="0" w:noVBand="1"/>
      </w:tblPr>
      <w:tblGrid>
        <w:gridCol w:w="562"/>
        <w:gridCol w:w="1418"/>
        <w:gridCol w:w="4991"/>
        <w:gridCol w:w="2718"/>
      </w:tblGrid>
      <w:tr w:rsidR="00C8087D" w14:paraId="6E5B14B4" w14:textId="77777777">
        <w:trPr>
          <w:trHeight w:val="180"/>
        </w:trPr>
        <w:tc>
          <w:tcPr>
            <w:tcW w:w="562" w:type="dxa"/>
            <w:shd w:val="clear" w:color="000000" w:fill="FFFFFF"/>
          </w:tcPr>
          <w:bookmarkEnd w:id="59"/>
          <w:p w14:paraId="20D9218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44E8F271" w14:textId="77777777" w:rsidR="00C8087D" w:rsidRDefault="00EE2748">
            <w:pPr>
              <w:rPr>
                <w:rFonts w:ascii="Times New Roman" w:eastAsia="Times New Roman" w:hAnsi="Times New Roman" w:cs="Times New Roman"/>
                <w:sz w:val="16"/>
                <w:szCs w:val="16"/>
                <w:u w:val="single"/>
              </w:rPr>
            </w:pPr>
            <w:hyperlink r:id="rId14" w:tgtFrame="_parent" w:history="1">
              <w:r w:rsidR="00402A63">
                <w:rPr>
                  <w:rFonts w:ascii="Times New Roman" w:eastAsia="Times New Roman" w:hAnsi="Times New Roman" w:cs="Times New Roman"/>
                  <w:sz w:val="16"/>
                  <w:szCs w:val="16"/>
                  <w:u w:val="single"/>
                </w:rPr>
                <w:t>R1-2100344</w:t>
              </w:r>
            </w:hyperlink>
          </w:p>
        </w:tc>
        <w:tc>
          <w:tcPr>
            <w:tcW w:w="4991" w:type="dxa"/>
            <w:shd w:val="clear" w:color="auto" w:fill="auto"/>
          </w:tcPr>
          <w:p w14:paraId="37A9B92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05321BA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8087D" w14:paraId="6034F3A6" w14:textId="77777777">
        <w:trPr>
          <w:trHeight w:val="180"/>
        </w:trPr>
        <w:tc>
          <w:tcPr>
            <w:tcW w:w="562" w:type="dxa"/>
            <w:shd w:val="clear" w:color="000000" w:fill="FFFFFF"/>
          </w:tcPr>
          <w:p w14:paraId="37362B1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341FC1D6" w14:textId="77777777" w:rsidR="00C8087D" w:rsidRDefault="00EE2748">
            <w:pPr>
              <w:rPr>
                <w:rFonts w:ascii="Times New Roman" w:eastAsia="Times New Roman" w:hAnsi="Times New Roman" w:cs="Times New Roman"/>
                <w:sz w:val="16"/>
                <w:szCs w:val="16"/>
                <w:u w:val="single"/>
              </w:rPr>
            </w:pPr>
            <w:hyperlink r:id="rId15" w:tgtFrame="_parent" w:history="1">
              <w:r w:rsidR="00402A63">
                <w:rPr>
                  <w:rFonts w:ascii="Times New Roman" w:eastAsia="Times New Roman" w:hAnsi="Times New Roman" w:cs="Times New Roman"/>
                  <w:sz w:val="16"/>
                  <w:szCs w:val="16"/>
                  <w:u w:val="single"/>
                </w:rPr>
                <w:t>R1-2100422</w:t>
              </w:r>
            </w:hyperlink>
          </w:p>
        </w:tc>
        <w:tc>
          <w:tcPr>
            <w:tcW w:w="4991" w:type="dxa"/>
            <w:shd w:val="clear" w:color="auto" w:fill="auto"/>
          </w:tcPr>
          <w:p w14:paraId="415BF63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0001CD7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8087D" w14:paraId="50C85F71" w14:textId="77777777">
        <w:trPr>
          <w:trHeight w:val="180"/>
        </w:trPr>
        <w:tc>
          <w:tcPr>
            <w:tcW w:w="562" w:type="dxa"/>
            <w:shd w:val="clear" w:color="000000" w:fill="FFFFFF"/>
          </w:tcPr>
          <w:p w14:paraId="6A740CD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011D33CE" w14:textId="77777777" w:rsidR="00C8087D" w:rsidRDefault="00EE2748">
            <w:pPr>
              <w:rPr>
                <w:rFonts w:ascii="Times New Roman" w:eastAsia="Times New Roman" w:hAnsi="Times New Roman" w:cs="Times New Roman"/>
                <w:sz w:val="16"/>
                <w:szCs w:val="16"/>
                <w:u w:val="single"/>
              </w:rPr>
            </w:pPr>
            <w:hyperlink r:id="rId16" w:tgtFrame="_parent" w:history="1">
              <w:r w:rsidR="00402A63">
                <w:rPr>
                  <w:rFonts w:ascii="Times New Roman" w:eastAsia="Times New Roman" w:hAnsi="Times New Roman" w:cs="Times New Roman"/>
                  <w:sz w:val="16"/>
                  <w:szCs w:val="16"/>
                  <w:u w:val="single"/>
                </w:rPr>
                <w:t>R1-2100535</w:t>
              </w:r>
            </w:hyperlink>
          </w:p>
        </w:tc>
        <w:tc>
          <w:tcPr>
            <w:tcW w:w="4991" w:type="dxa"/>
            <w:shd w:val="clear" w:color="auto" w:fill="auto"/>
          </w:tcPr>
          <w:p w14:paraId="585912F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6C388EB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8087D" w14:paraId="6F995AB5" w14:textId="77777777">
        <w:trPr>
          <w:trHeight w:val="180"/>
        </w:trPr>
        <w:tc>
          <w:tcPr>
            <w:tcW w:w="562" w:type="dxa"/>
            <w:shd w:val="clear" w:color="000000" w:fill="FFFFFF"/>
          </w:tcPr>
          <w:p w14:paraId="3202653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20F1CFCA" w14:textId="77777777" w:rsidR="00C8087D" w:rsidRDefault="00EE2748">
            <w:pPr>
              <w:rPr>
                <w:rFonts w:ascii="Times New Roman" w:eastAsia="Times New Roman" w:hAnsi="Times New Roman" w:cs="Times New Roman"/>
                <w:sz w:val="16"/>
                <w:szCs w:val="16"/>
                <w:u w:val="single"/>
              </w:rPr>
            </w:pPr>
            <w:hyperlink r:id="rId17" w:tgtFrame="_parent" w:history="1">
              <w:r w:rsidR="00402A63">
                <w:rPr>
                  <w:rFonts w:ascii="Times New Roman" w:eastAsia="Times New Roman" w:hAnsi="Times New Roman" w:cs="Times New Roman"/>
                  <w:sz w:val="16"/>
                  <w:szCs w:val="16"/>
                  <w:u w:val="single"/>
                </w:rPr>
                <w:t>R1-2100582</w:t>
              </w:r>
            </w:hyperlink>
          </w:p>
        </w:tc>
        <w:tc>
          <w:tcPr>
            <w:tcW w:w="4991" w:type="dxa"/>
            <w:shd w:val="clear" w:color="auto" w:fill="auto"/>
          </w:tcPr>
          <w:p w14:paraId="77BD45E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3330BB9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8087D" w14:paraId="57B1E1E9" w14:textId="77777777">
        <w:trPr>
          <w:trHeight w:val="180"/>
        </w:trPr>
        <w:tc>
          <w:tcPr>
            <w:tcW w:w="562" w:type="dxa"/>
            <w:shd w:val="clear" w:color="000000" w:fill="FFFFFF"/>
          </w:tcPr>
          <w:p w14:paraId="6939BD3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671C39A6" w14:textId="77777777" w:rsidR="00C8087D" w:rsidRDefault="00EE2748">
            <w:pPr>
              <w:rPr>
                <w:rFonts w:ascii="Times New Roman" w:eastAsia="Times New Roman" w:hAnsi="Times New Roman" w:cs="Times New Roman"/>
                <w:sz w:val="16"/>
                <w:szCs w:val="16"/>
                <w:u w:val="single"/>
              </w:rPr>
            </w:pPr>
            <w:hyperlink r:id="rId18" w:tgtFrame="_parent" w:history="1">
              <w:r w:rsidR="00402A63">
                <w:rPr>
                  <w:rFonts w:ascii="Times New Roman" w:eastAsia="Times New Roman" w:hAnsi="Times New Roman" w:cs="Times New Roman"/>
                  <w:sz w:val="16"/>
                  <w:szCs w:val="16"/>
                  <w:u w:val="single"/>
                </w:rPr>
                <w:t>R1-2100619</w:t>
              </w:r>
            </w:hyperlink>
          </w:p>
        </w:tc>
        <w:tc>
          <w:tcPr>
            <w:tcW w:w="4991" w:type="dxa"/>
            <w:shd w:val="clear" w:color="auto" w:fill="auto"/>
          </w:tcPr>
          <w:p w14:paraId="40DC734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43EC90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8087D" w14:paraId="522FDD36" w14:textId="77777777">
        <w:trPr>
          <w:trHeight w:val="180"/>
        </w:trPr>
        <w:tc>
          <w:tcPr>
            <w:tcW w:w="562" w:type="dxa"/>
            <w:shd w:val="clear" w:color="000000" w:fill="FFFFFF"/>
          </w:tcPr>
          <w:p w14:paraId="5E348A7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20B13434" w14:textId="77777777" w:rsidR="00C8087D" w:rsidRDefault="00EE2748">
            <w:pPr>
              <w:rPr>
                <w:rFonts w:ascii="Times New Roman" w:eastAsia="Times New Roman" w:hAnsi="Times New Roman" w:cs="Times New Roman"/>
                <w:sz w:val="16"/>
                <w:szCs w:val="16"/>
                <w:u w:val="single"/>
              </w:rPr>
            </w:pPr>
            <w:hyperlink r:id="rId19" w:tgtFrame="_parent" w:history="1">
              <w:r w:rsidR="00402A63">
                <w:rPr>
                  <w:rFonts w:ascii="Times New Roman" w:eastAsia="Times New Roman" w:hAnsi="Times New Roman" w:cs="Times New Roman"/>
                  <w:sz w:val="16"/>
                  <w:szCs w:val="16"/>
                  <w:u w:val="single"/>
                </w:rPr>
                <w:t>R1-2100637</w:t>
              </w:r>
            </w:hyperlink>
          </w:p>
        </w:tc>
        <w:tc>
          <w:tcPr>
            <w:tcW w:w="4991" w:type="dxa"/>
            <w:shd w:val="clear" w:color="auto" w:fill="auto"/>
          </w:tcPr>
          <w:p w14:paraId="492C661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47563B5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8087D" w14:paraId="72FF0745" w14:textId="77777777">
        <w:trPr>
          <w:trHeight w:val="180"/>
        </w:trPr>
        <w:tc>
          <w:tcPr>
            <w:tcW w:w="562" w:type="dxa"/>
            <w:shd w:val="clear" w:color="000000" w:fill="FFFFFF"/>
          </w:tcPr>
          <w:p w14:paraId="1146419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4F4E7FE4" w14:textId="77777777" w:rsidR="00C8087D" w:rsidRDefault="00EE2748">
            <w:pPr>
              <w:rPr>
                <w:rFonts w:ascii="Times New Roman" w:eastAsia="Times New Roman" w:hAnsi="Times New Roman" w:cs="Times New Roman"/>
                <w:sz w:val="16"/>
                <w:szCs w:val="16"/>
                <w:u w:val="single"/>
              </w:rPr>
            </w:pPr>
            <w:hyperlink r:id="rId20" w:tgtFrame="_parent" w:history="1">
              <w:r w:rsidR="00402A63">
                <w:rPr>
                  <w:rFonts w:ascii="Times New Roman" w:eastAsia="Times New Roman" w:hAnsi="Times New Roman" w:cs="Times New Roman"/>
                  <w:sz w:val="16"/>
                  <w:szCs w:val="16"/>
                  <w:u w:val="single"/>
                </w:rPr>
                <w:t>R1-2100738</w:t>
              </w:r>
            </w:hyperlink>
          </w:p>
        </w:tc>
        <w:tc>
          <w:tcPr>
            <w:tcW w:w="4991" w:type="dxa"/>
            <w:shd w:val="clear" w:color="auto" w:fill="auto"/>
          </w:tcPr>
          <w:p w14:paraId="118D1F5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DF88B2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8087D" w14:paraId="170437EA" w14:textId="77777777">
        <w:trPr>
          <w:trHeight w:val="180"/>
        </w:trPr>
        <w:tc>
          <w:tcPr>
            <w:tcW w:w="562" w:type="dxa"/>
            <w:shd w:val="clear" w:color="000000" w:fill="FFFFFF"/>
          </w:tcPr>
          <w:p w14:paraId="3CC6D39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32AFDC2A" w14:textId="77777777" w:rsidR="00C8087D" w:rsidRDefault="00EE2748">
            <w:pPr>
              <w:rPr>
                <w:rFonts w:ascii="Times New Roman" w:eastAsia="Times New Roman" w:hAnsi="Times New Roman" w:cs="Times New Roman"/>
                <w:sz w:val="16"/>
                <w:szCs w:val="16"/>
                <w:u w:val="single"/>
              </w:rPr>
            </w:pPr>
            <w:hyperlink r:id="rId21" w:tgtFrame="_parent" w:history="1">
              <w:r w:rsidR="00402A63">
                <w:rPr>
                  <w:rFonts w:ascii="Times New Roman" w:eastAsia="Times New Roman" w:hAnsi="Times New Roman" w:cs="Times New Roman"/>
                  <w:sz w:val="16"/>
                  <w:szCs w:val="16"/>
                  <w:u w:val="single"/>
                </w:rPr>
                <w:t>R1-2100784</w:t>
              </w:r>
            </w:hyperlink>
          </w:p>
        </w:tc>
        <w:tc>
          <w:tcPr>
            <w:tcW w:w="4991" w:type="dxa"/>
            <w:shd w:val="clear" w:color="auto" w:fill="auto"/>
          </w:tcPr>
          <w:p w14:paraId="1F9DF35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098D911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C8087D" w14:paraId="5F5F20FC" w14:textId="77777777">
        <w:trPr>
          <w:trHeight w:val="180"/>
        </w:trPr>
        <w:tc>
          <w:tcPr>
            <w:tcW w:w="562" w:type="dxa"/>
            <w:shd w:val="clear" w:color="000000" w:fill="FFFFFF"/>
          </w:tcPr>
          <w:p w14:paraId="17E1B89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4973559E" w14:textId="77777777" w:rsidR="00C8087D" w:rsidRDefault="00EE2748">
            <w:pPr>
              <w:rPr>
                <w:rFonts w:ascii="Times New Roman" w:eastAsia="Times New Roman" w:hAnsi="Times New Roman" w:cs="Times New Roman"/>
                <w:sz w:val="16"/>
                <w:szCs w:val="16"/>
                <w:u w:val="single"/>
              </w:rPr>
            </w:pPr>
            <w:hyperlink r:id="rId22" w:tgtFrame="_parent" w:history="1">
              <w:r w:rsidR="00402A63">
                <w:rPr>
                  <w:rFonts w:ascii="Times New Roman" w:eastAsia="Times New Roman" w:hAnsi="Times New Roman" w:cs="Times New Roman"/>
                  <w:sz w:val="16"/>
                  <w:szCs w:val="16"/>
                  <w:u w:val="single"/>
                </w:rPr>
                <w:t>R1-2100845</w:t>
              </w:r>
            </w:hyperlink>
          </w:p>
        </w:tc>
        <w:tc>
          <w:tcPr>
            <w:tcW w:w="4991" w:type="dxa"/>
            <w:shd w:val="clear" w:color="auto" w:fill="auto"/>
          </w:tcPr>
          <w:p w14:paraId="68A8634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1EF6065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8087D" w14:paraId="7160F87B" w14:textId="77777777">
        <w:trPr>
          <w:trHeight w:val="180"/>
        </w:trPr>
        <w:tc>
          <w:tcPr>
            <w:tcW w:w="562" w:type="dxa"/>
            <w:shd w:val="clear" w:color="000000" w:fill="FFFFFF"/>
          </w:tcPr>
          <w:p w14:paraId="5F813F6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7C6A6D24" w14:textId="77777777" w:rsidR="00C8087D" w:rsidRDefault="00EE2748">
            <w:pPr>
              <w:rPr>
                <w:rFonts w:ascii="Times New Roman" w:eastAsia="Times New Roman" w:hAnsi="Times New Roman" w:cs="Times New Roman"/>
                <w:sz w:val="16"/>
                <w:szCs w:val="16"/>
                <w:u w:val="single"/>
              </w:rPr>
            </w:pPr>
            <w:hyperlink r:id="rId23" w:tgtFrame="_parent" w:history="1">
              <w:r w:rsidR="00402A63">
                <w:rPr>
                  <w:rFonts w:ascii="Times New Roman" w:eastAsia="Times New Roman" w:hAnsi="Times New Roman" w:cs="Times New Roman"/>
                  <w:sz w:val="16"/>
                  <w:szCs w:val="16"/>
                  <w:u w:val="single"/>
                </w:rPr>
                <w:t>R1-2100950</w:t>
              </w:r>
            </w:hyperlink>
          </w:p>
        </w:tc>
        <w:tc>
          <w:tcPr>
            <w:tcW w:w="4991" w:type="dxa"/>
            <w:shd w:val="clear" w:color="auto" w:fill="auto"/>
          </w:tcPr>
          <w:p w14:paraId="19EA01A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414E3C0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8087D" w14:paraId="10A7F70F" w14:textId="77777777">
        <w:trPr>
          <w:trHeight w:val="180"/>
        </w:trPr>
        <w:tc>
          <w:tcPr>
            <w:tcW w:w="562" w:type="dxa"/>
            <w:shd w:val="clear" w:color="000000" w:fill="FFFFFF"/>
          </w:tcPr>
          <w:p w14:paraId="30298C2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44F1BB29" w14:textId="77777777" w:rsidR="00C8087D" w:rsidRDefault="00EE2748">
            <w:pPr>
              <w:rPr>
                <w:rFonts w:ascii="Times New Roman" w:eastAsia="Times New Roman" w:hAnsi="Times New Roman" w:cs="Times New Roman"/>
                <w:sz w:val="16"/>
                <w:szCs w:val="16"/>
                <w:u w:val="single"/>
              </w:rPr>
            </w:pPr>
            <w:hyperlink r:id="rId24" w:tgtFrame="_parent" w:history="1">
              <w:r w:rsidR="00402A63">
                <w:rPr>
                  <w:rFonts w:ascii="Times New Roman" w:eastAsia="Times New Roman" w:hAnsi="Times New Roman" w:cs="Times New Roman"/>
                  <w:sz w:val="16"/>
                  <w:szCs w:val="16"/>
                  <w:u w:val="single"/>
                </w:rPr>
                <w:t>R1-2100965</w:t>
              </w:r>
            </w:hyperlink>
          </w:p>
        </w:tc>
        <w:tc>
          <w:tcPr>
            <w:tcW w:w="4991" w:type="dxa"/>
            <w:shd w:val="clear" w:color="auto" w:fill="auto"/>
          </w:tcPr>
          <w:p w14:paraId="08A5E05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5E9B8E1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8087D" w14:paraId="41F3C8BE" w14:textId="77777777">
        <w:trPr>
          <w:trHeight w:val="180"/>
        </w:trPr>
        <w:tc>
          <w:tcPr>
            <w:tcW w:w="562" w:type="dxa"/>
            <w:shd w:val="clear" w:color="000000" w:fill="FFFFFF"/>
          </w:tcPr>
          <w:p w14:paraId="16BDABF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057B7223" w14:textId="77777777" w:rsidR="00C8087D" w:rsidRDefault="00EE2748">
            <w:pPr>
              <w:rPr>
                <w:rFonts w:ascii="Times New Roman" w:eastAsia="Times New Roman" w:hAnsi="Times New Roman" w:cs="Times New Roman"/>
                <w:sz w:val="16"/>
                <w:szCs w:val="16"/>
                <w:u w:val="single"/>
              </w:rPr>
            </w:pPr>
            <w:hyperlink r:id="rId25" w:tgtFrame="_parent" w:history="1">
              <w:r w:rsidR="00402A63">
                <w:rPr>
                  <w:rFonts w:ascii="Times New Roman" w:eastAsia="Times New Roman" w:hAnsi="Times New Roman" w:cs="Times New Roman"/>
                  <w:sz w:val="16"/>
                  <w:szCs w:val="16"/>
                  <w:u w:val="single"/>
                </w:rPr>
                <w:t>R1-2101006</w:t>
              </w:r>
            </w:hyperlink>
          </w:p>
        </w:tc>
        <w:tc>
          <w:tcPr>
            <w:tcW w:w="4991" w:type="dxa"/>
            <w:shd w:val="clear" w:color="auto" w:fill="auto"/>
          </w:tcPr>
          <w:p w14:paraId="6BD653CC"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1859A3F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8087D" w14:paraId="0469BADB" w14:textId="77777777">
        <w:trPr>
          <w:trHeight w:val="180"/>
        </w:trPr>
        <w:tc>
          <w:tcPr>
            <w:tcW w:w="562" w:type="dxa"/>
            <w:shd w:val="clear" w:color="000000" w:fill="FFFFFF"/>
          </w:tcPr>
          <w:p w14:paraId="4068F99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163BE429" w14:textId="77777777" w:rsidR="00C8087D" w:rsidRDefault="00EE2748">
            <w:pPr>
              <w:rPr>
                <w:rFonts w:ascii="Times New Roman" w:eastAsia="Times New Roman" w:hAnsi="Times New Roman" w:cs="Times New Roman"/>
                <w:sz w:val="16"/>
                <w:szCs w:val="16"/>
                <w:u w:val="single"/>
              </w:rPr>
            </w:pPr>
            <w:hyperlink r:id="rId26" w:tgtFrame="_parent" w:history="1">
              <w:r w:rsidR="00402A63">
                <w:rPr>
                  <w:rFonts w:ascii="Times New Roman" w:eastAsia="Times New Roman" w:hAnsi="Times New Roman" w:cs="Times New Roman"/>
                  <w:sz w:val="16"/>
                  <w:szCs w:val="16"/>
                  <w:u w:val="single"/>
                </w:rPr>
                <w:t>R1-2101033</w:t>
              </w:r>
            </w:hyperlink>
          </w:p>
        </w:tc>
        <w:tc>
          <w:tcPr>
            <w:tcW w:w="4991" w:type="dxa"/>
            <w:shd w:val="clear" w:color="auto" w:fill="auto"/>
          </w:tcPr>
          <w:p w14:paraId="12ACA54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44C767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8087D" w14:paraId="36FA7681" w14:textId="77777777">
        <w:trPr>
          <w:trHeight w:val="180"/>
        </w:trPr>
        <w:tc>
          <w:tcPr>
            <w:tcW w:w="562" w:type="dxa"/>
            <w:shd w:val="clear" w:color="000000" w:fill="FFFFFF"/>
          </w:tcPr>
          <w:p w14:paraId="67320E3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06575535" w14:textId="77777777" w:rsidR="00C8087D" w:rsidRDefault="00EE2748">
            <w:pPr>
              <w:rPr>
                <w:rFonts w:ascii="Times New Roman" w:eastAsia="Times New Roman" w:hAnsi="Times New Roman" w:cs="Times New Roman"/>
                <w:sz w:val="16"/>
                <w:szCs w:val="16"/>
                <w:u w:val="single"/>
              </w:rPr>
            </w:pPr>
            <w:hyperlink r:id="rId27" w:tgtFrame="_parent" w:history="1">
              <w:r w:rsidR="00402A63">
                <w:rPr>
                  <w:rFonts w:ascii="Times New Roman" w:eastAsia="Times New Roman" w:hAnsi="Times New Roman" w:cs="Times New Roman"/>
                  <w:sz w:val="16"/>
                  <w:szCs w:val="16"/>
                  <w:u w:val="single"/>
                </w:rPr>
                <w:t>R1-2101093</w:t>
              </w:r>
            </w:hyperlink>
          </w:p>
        </w:tc>
        <w:tc>
          <w:tcPr>
            <w:tcW w:w="4991" w:type="dxa"/>
            <w:shd w:val="clear" w:color="auto" w:fill="auto"/>
          </w:tcPr>
          <w:p w14:paraId="5F6C78D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F64BED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8087D" w14:paraId="0D13ABFA" w14:textId="77777777">
        <w:trPr>
          <w:trHeight w:val="180"/>
        </w:trPr>
        <w:tc>
          <w:tcPr>
            <w:tcW w:w="562" w:type="dxa"/>
            <w:shd w:val="clear" w:color="000000" w:fill="FFFFFF"/>
          </w:tcPr>
          <w:p w14:paraId="41A10D6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5A8B05E6" w14:textId="77777777" w:rsidR="00C8087D" w:rsidRDefault="00EE2748">
            <w:pPr>
              <w:rPr>
                <w:rFonts w:ascii="Times New Roman" w:eastAsia="Times New Roman" w:hAnsi="Times New Roman" w:cs="Times New Roman"/>
                <w:sz w:val="16"/>
                <w:szCs w:val="16"/>
                <w:u w:val="single"/>
              </w:rPr>
            </w:pPr>
            <w:hyperlink r:id="rId28" w:tgtFrame="_parent" w:history="1">
              <w:r w:rsidR="00402A63">
                <w:rPr>
                  <w:rFonts w:ascii="Times New Roman" w:eastAsia="Times New Roman" w:hAnsi="Times New Roman" w:cs="Times New Roman"/>
                  <w:sz w:val="16"/>
                  <w:szCs w:val="16"/>
                  <w:u w:val="single"/>
                </w:rPr>
                <w:t>R1-2101187</w:t>
              </w:r>
            </w:hyperlink>
          </w:p>
        </w:tc>
        <w:tc>
          <w:tcPr>
            <w:tcW w:w="4991" w:type="dxa"/>
            <w:shd w:val="clear" w:color="auto" w:fill="auto"/>
          </w:tcPr>
          <w:p w14:paraId="226E233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649ECF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8087D" w14:paraId="42C298D8" w14:textId="77777777">
        <w:trPr>
          <w:trHeight w:val="180"/>
        </w:trPr>
        <w:tc>
          <w:tcPr>
            <w:tcW w:w="562" w:type="dxa"/>
            <w:shd w:val="clear" w:color="000000" w:fill="FFFFFF"/>
          </w:tcPr>
          <w:p w14:paraId="46B941C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4C1E4737" w14:textId="77777777" w:rsidR="00C8087D" w:rsidRDefault="00EE2748">
            <w:pPr>
              <w:rPr>
                <w:rFonts w:ascii="Times New Roman" w:eastAsia="Times New Roman" w:hAnsi="Times New Roman" w:cs="Times New Roman"/>
                <w:sz w:val="16"/>
                <w:szCs w:val="16"/>
                <w:u w:val="single"/>
              </w:rPr>
            </w:pPr>
            <w:hyperlink r:id="rId29" w:tgtFrame="_parent" w:history="1">
              <w:r w:rsidR="00402A63">
                <w:rPr>
                  <w:rFonts w:ascii="Times New Roman" w:eastAsia="Times New Roman" w:hAnsi="Times New Roman" w:cs="Times New Roman"/>
                  <w:sz w:val="16"/>
                  <w:szCs w:val="16"/>
                  <w:u w:val="single"/>
                </w:rPr>
                <w:t>R1-2101351</w:t>
              </w:r>
            </w:hyperlink>
          </w:p>
        </w:tc>
        <w:tc>
          <w:tcPr>
            <w:tcW w:w="4991" w:type="dxa"/>
            <w:shd w:val="clear" w:color="auto" w:fill="auto"/>
          </w:tcPr>
          <w:p w14:paraId="409ED87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28E3B5C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8087D" w14:paraId="43845F3F" w14:textId="77777777">
        <w:trPr>
          <w:trHeight w:val="180"/>
        </w:trPr>
        <w:tc>
          <w:tcPr>
            <w:tcW w:w="562" w:type="dxa"/>
            <w:shd w:val="clear" w:color="000000" w:fill="FFFFFF"/>
          </w:tcPr>
          <w:p w14:paraId="3E6E7DB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2FD9E139" w14:textId="77777777" w:rsidR="00C8087D" w:rsidRDefault="00EE2748">
            <w:pPr>
              <w:rPr>
                <w:rFonts w:ascii="Times New Roman" w:eastAsia="Times New Roman" w:hAnsi="Times New Roman" w:cs="Times New Roman"/>
                <w:sz w:val="16"/>
                <w:szCs w:val="16"/>
                <w:u w:val="single"/>
              </w:rPr>
            </w:pPr>
            <w:hyperlink r:id="rId30" w:tgtFrame="_parent" w:history="1">
              <w:r w:rsidR="00402A63">
                <w:rPr>
                  <w:rFonts w:ascii="Times New Roman" w:eastAsia="Times New Roman" w:hAnsi="Times New Roman" w:cs="Times New Roman"/>
                  <w:sz w:val="16"/>
                  <w:szCs w:val="16"/>
                  <w:u w:val="single"/>
                </w:rPr>
                <w:t>R1-2101415</w:t>
              </w:r>
            </w:hyperlink>
          </w:p>
        </w:tc>
        <w:tc>
          <w:tcPr>
            <w:tcW w:w="4991" w:type="dxa"/>
            <w:shd w:val="clear" w:color="auto" w:fill="auto"/>
          </w:tcPr>
          <w:p w14:paraId="54A2185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698C3970" w14:textId="77777777" w:rsidR="00C8087D" w:rsidRDefault="00402A6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C8087D" w14:paraId="750F0C58" w14:textId="77777777">
        <w:trPr>
          <w:trHeight w:val="180"/>
        </w:trPr>
        <w:tc>
          <w:tcPr>
            <w:tcW w:w="562" w:type="dxa"/>
            <w:shd w:val="clear" w:color="000000" w:fill="FFFFFF"/>
          </w:tcPr>
          <w:p w14:paraId="4846BA6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5C698B9B" w14:textId="77777777" w:rsidR="00C8087D" w:rsidRDefault="00EE2748">
            <w:pPr>
              <w:rPr>
                <w:rFonts w:ascii="Times New Roman" w:eastAsia="Times New Roman" w:hAnsi="Times New Roman" w:cs="Times New Roman"/>
                <w:sz w:val="16"/>
                <w:szCs w:val="16"/>
                <w:u w:val="single"/>
              </w:rPr>
            </w:pPr>
            <w:hyperlink r:id="rId31" w:tgtFrame="_parent" w:history="1">
              <w:r w:rsidR="00402A63">
                <w:rPr>
                  <w:rFonts w:ascii="Times New Roman" w:eastAsia="Times New Roman" w:hAnsi="Times New Roman" w:cs="Times New Roman"/>
                  <w:sz w:val="16"/>
                  <w:szCs w:val="16"/>
                  <w:u w:val="single"/>
                </w:rPr>
                <w:t>R1-2101447</w:t>
              </w:r>
            </w:hyperlink>
          </w:p>
        </w:tc>
        <w:tc>
          <w:tcPr>
            <w:tcW w:w="4991" w:type="dxa"/>
            <w:shd w:val="clear" w:color="auto" w:fill="auto"/>
          </w:tcPr>
          <w:p w14:paraId="581DAE1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5ADBBEC"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8087D" w14:paraId="6BD125D6" w14:textId="77777777">
        <w:trPr>
          <w:trHeight w:val="180"/>
        </w:trPr>
        <w:tc>
          <w:tcPr>
            <w:tcW w:w="562" w:type="dxa"/>
            <w:shd w:val="clear" w:color="000000" w:fill="FFFFFF"/>
          </w:tcPr>
          <w:p w14:paraId="5D59945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509C978F" w14:textId="77777777" w:rsidR="00C8087D" w:rsidRDefault="00EE2748">
            <w:pPr>
              <w:rPr>
                <w:rFonts w:ascii="Times New Roman" w:eastAsia="Times New Roman" w:hAnsi="Times New Roman" w:cs="Times New Roman"/>
                <w:sz w:val="16"/>
                <w:szCs w:val="16"/>
                <w:u w:val="single"/>
              </w:rPr>
            </w:pPr>
            <w:hyperlink r:id="rId32" w:tgtFrame="_parent" w:history="1">
              <w:r w:rsidR="00402A63">
                <w:rPr>
                  <w:rFonts w:ascii="Times New Roman" w:eastAsia="Times New Roman" w:hAnsi="Times New Roman" w:cs="Times New Roman"/>
                  <w:sz w:val="16"/>
                  <w:szCs w:val="16"/>
                  <w:u w:val="single"/>
                </w:rPr>
                <w:t>R1-2101537</w:t>
              </w:r>
            </w:hyperlink>
          </w:p>
        </w:tc>
        <w:tc>
          <w:tcPr>
            <w:tcW w:w="4991" w:type="dxa"/>
            <w:shd w:val="clear" w:color="auto" w:fill="auto"/>
          </w:tcPr>
          <w:p w14:paraId="226F2D8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1E317E9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8087D" w14:paraId="28D8462F" w14:textId="77777777">
        <w:trPr>
          <w:trHeight w:val="180"/>
        </w:trPr>
        <w:tc>
          <w:tcPr>
            <w:tcW w:w="562" w:type="dxa"/>
            <w:shd w:val="clear" w:color="000000" w:fill="FFFFFF"/>
          </w:tcPr>
          <w:p w14:paraId="51A5868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56274974" w14:textId="77777777" w:rsidR="00C8087D" w:rsidRDefault="00EE2748">
            <w:pPr>
              <w:rPr>
                <w:rFonts w:ascii="Times New Roman" w:eastAsia="Times New Roman" w:hAnsi="Times New Roman" w:cs="Times New Roman"/>
                <w:sz w:val="16"/>
                <w:szCs w:val="16"/>
                <w:u w:val="single"/>
              </w:rPr>
            </w:pPr>
            <w:hyperlink r:id="rId33" w:tgtFrame="_parent" w:history="1">
              <w:r w:rsidR="00402A63">
                <w:rPr>
                  <w:rFonts w:ascii="Times New Roman" w:eastAsia="Times New Roman" w:hAnsi="Times New Roman" w:cs="Times New Roman"/>
                  <w:sz w:val="16"/>
                  <w:szCs w:val="16"/>
                  <w:u w:val="single"/>
                </w:rPr>
                <w:t>R1-2101598</w:t>
              </w:r>
            </w:hyperlink>
          </w:p>
        </w:tc>
        <w:tc>
          <w:tcPr>
            <w:tcW w:w="4991" w:type="dxa"/>
            <w:shd w:val="clear" w:color="auto" w:fill="auto"/>
          </w:tcPr>
          <w:p w14:paraId="3C39C18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0EC14DF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8087D" w14:paraId="5B283175" w14:textId="77777777">
        <w:trPr>
          <w:trHeight w:val="180"/>
        </w:trPr>
        <w:tc>
          <w:tcPr>
            <w:tcW w:w="562" w:type="dxa"/>
            <w:shd w:val="clear" w:color="000000" w:fill="FFFFFF"/>
          </w:tcPr>
          <w:p w14:paraId="0C0949E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5B65BC33" w14:textId="77777777" w:rsidR="00C8087D" w:rsidRDefault="00EE2748">
            <w:pPr>
              <w:rPr>
                <w:rFonts w:ascii="Times New Roman" w:eastAsia="Times New Roman" w:hAnsi="Times New Roman" w:cs="Times New Roman"/>
                <w:sz w:val="16"/>
                <w:szCs w:val="16"/>
                <w:u w:val="single"/>
              </w:rPr>
            </w:pPr>
            <w:hyperlink r:id="rId34" w:tgtFrame="_parent" w:history="1">
              <w:r w:rsidR="00402A63">
                <w:rPr>
                  <w:rFonts w:ascii="Times New Roman" w:eastAsia="Times New Roman" w:hAnsi="Times New Roman" w:cs="Times New Roman"/>
                  <w:sz w:val="16"/>
                  <w:szCs w:val="16"/>
                  <w:u w:val="single"/>
                </w:rPr>
                <w:t>R1-2101653</w:t>
              </w:r>
            </w:hyperlink>
          </w:p>
        </w:tc>
        <w:tc>
          <w:tcPr>
            <w:tcW w:w="4991" w:type="dxa"/>
            <w:shd w:val="clear" w:color="auto" w:fill="auto"/>
          </w:tcPr>
          <w:p w14:paraId="68F1C5B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1E3B11D7" w14:textId="77777777" w:rsidR="00C8087D" w:rsidRDefault="00402A6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r w:rsidR="00C8087D" w14:paraId="226CE7F6" w14:textId="77777777">
        <w:trPr>
          <w:trHeight w:val="180"/>
        </w:trPr>
        <w:tc>
          <w:tcPr>
            <w:tcW w:w="562" w:type="dxa"/>
            <w:shd w:val="clear" w:color="000000" w:fill="FFFFFF"/>
          </w:tcPr>
          <w:p w14:paraId="2FFE32D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45F22E90" w14:textId="77777777" w:rsidR="00C8087D" w:rsidRDefault="00EE2748">
            <w:pPr>
              <w:rPr>
                <w:rFonts w:ascii="Times New Roman" w:eastAsia="Times New Roman" w:hAnsi="Times New Roman" w:cs="Times New Roman"/>
                <w:sz w:val="16"/>
                <w:szCs w:val="16"/>
                <w:u w:val="single"/>
              </w:rPr>
            </w:pPr>
            <w:hyperlink r:id="rId35" w:tgtFrame="_parent" w:history="1">
              <w:r w:rsidR="00402A63">
                <w:rPr>
                  <w:rFonts w:ascii="Times New Roman" w:eastAsia="Times New Roman" w:hAnsi="Times New Roman" w:cs="Times New Roman"/>
                  <w:sz w:val="16"/>
                  <w:szCs w:val="16"/>
                  <w:u w:val="single"/>
                </w:rPr>
                <w:t>R1-2101654</w:t>
              </w:r>
            </w:hyperlink>
          </w:p>
        </w:tc>
        <w:tc>
          <w:tcPr>
            <w:tcW w:w="4991" w:type="dxa"/>
            <w:shd w:val="clear" w:color="auto" w:fill="auto"/>
          </w:tcPr>
          <w:p w14:paraId="76F121D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1BABA1D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8087D" w14:paraId="09E07FE6" w14:textId="77777777">
        <w:trPr>
          <w:trHeight w:val="180"/>
        </w:trPr>
        <w:tc>
          <w:tcPr>
            <w:tcW w:w="562" w:type="dxa"/>
            <w:shd w:val="clear" w:color="000000" w:fill="FFFFFF"/>
          </w:tcPr>
          <w:p w14:paraId="470B91F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21EAD8FE" w14:textId="77777777" w:rsidR="00C8087D" w:rsidRDefault="00EE2748">
            <w:pPr>
              <w:rPr>
                <w:rFonts w:ascii="Times New Roman" w:eastAsia="Times New Roman" w:hAnsi="Times New Roman" w:cs="Times New Roman"/>
                <w:sz w:val="16"/>
                <w:szCs w:val="16"/>
                <w:u w:val="single"/>
              </w:rPr>
            </w:pPr>
            <w:hyperlink r:id="rId36" w:tgtFrame="_parent" w:history="1">
              <w:r w:rsidR="00402A63">
                <w:rPr>
                  <w:rFonts w:ascii="Times New Roman" w:eastAsia="Times New Roman" w:hAnsi="Times New Roman" w:cs="Times New Roman"/>
                  <w:sz w:val="16"/>
                  <w:szCs w:val="16"/>
                  <w:u w:val="single"/>
                </w:rPr>
                <w:t>R1-2101662</w:t>
              </w:r>
            </w:hyperlink>
          </w:p>
        </w:tc>
        <w:tc>
          <w:tcPr>
            <w:tcW w:w="4991" w:type="dxa"/>
            <w:shd w:val="clear" w:color="auto" w:fill="auto"/>
          </w:tcPr>
          <w:p w14:paraId="4993473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321FD2A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04975561" w14:textId="77777777" w:rsidR="00C8087D" w:rsidRDefault="00C8087D">
      <w:pPr>
        <w:rPr>
          <w:rFonts w:ascii="Times New Roman" w:hAnsi="Times New Roman" w:cs="Times New Roman"/>
          <w:sz w:val="18"/>
          <w:szCs w:val="18"/>
        </w:rPr>
      </w:pPr>
    </w:p>
    <w:p w14:paraId="3CB30DE8"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14:paraId="3C294271" w14:textId="77777777" w:rsidR="00C8087D" w:rsidRDefault="00402A6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14:paraId="15E6B5A1" w14:textId="77777777" w:rsidR="00C8087D" w:rsidRDefault="00402A6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14:paraId="4ED2AD64" w14:textId="77777777" w:rsidR="00C8087D" w:rsidRDefault="00402A6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352AF3F"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1619B62B" w14:textId="77777777" w:rsidR="00C8087D" w:rsidRDefault="00C8087D">
      <w:pPr>
        <w:rPr>
          <w:rFonts w:ascii="Times New Roman" w:hAnsi="Times New Roman" w:cs="Times New Roman"/>
          <w:sz w:val="14"/>
          <w:szCs w:val="14"/>
        </w:rPr>
      </w:pPr>
    </w:p>
    <w:p w14:paraId="736E3E87"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6761A6A5"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2842ED79" w14:textId="77777777" w:rsidR="00C8087D" w:rsidRDefault="00402A63">
      <w:pPr>
        <w:pStyle w:val="afe"/>
        <w:numPr>
          <w:ilvl w:val="0"/>
          <w:numId w:val="81"/>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2A9CF328" w14:textId="77777777" w:rsidR="00C8087D" w:rsidRDefault="00402A63">
      <w:pPr>
        <w:pStyle w:val="afe"/>
        <w:numPr>
          <w:ilvl w:val="0"/>
          <w:numId w:val="81"/>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622901D9" w14:textId="77777777" w:rsidR="00C8087D" w:rsidRDefault="00402A63">
      <w:pPr>
        <w:pStyle w:val="afe"/>
        <w:numPr>
          <w:ilvl w:val="0"/>
          <w:numId w:val="81"/>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5A38C423" w14:textId="77777777" w:rsidR="00C8087D" w:rsidRDefault="00C8087D">
      <w:pPr>
        <w:pStyle w:val="afe"/>
        <w:rPr>
          <w:rFonts w:ascii="Times New Roman" w:hAnsi="Times New Roman" w:cs="Times New Roman"/>
          <w:sz w:val="14"/>
          <w:szCs w:val="14"/>
        </w:rPr>
      </w:pPr>
    </w:p>
    <w:p w14:paraId="4EC9588B"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1D56A091"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1F5AACE0"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Alt.1: Use Rel-15 like framework</w:t>
      </w:r>
    </w:p>
    <w:p w14:paraId="74A6CAD0"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3DBF8BAB" w14:textId="77777777" w:rsidR="00C8087D" w:rsidRDefault="00C8087D">
      <w:pPr>
        <w:pStyle w:val="afe"/>
        <w:rPr>
          <w:rFonts w:ascii="Times New Roman" w:hAnsi="Times New Roman" w:cs="Times New Roman"/>
          <w:sz w:val="14"/>
          <w:szCs w:val="14"/>
        </w:rPr>
      </w:pPr>
    </w:p>
    <w:p w14:paraId="785DED91"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66FDAB2"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C25C4CA" w14:textId="77777777" w:rsidR="00C8087D" w:rsidRDefault="00C8087D">
      <w:pPr>
        <w:rPr>
          <w:rFonts w:ascii="Times New Roman" w:hAnsi="Times New Roman" w:cs="Times New Roman"/>
          <w:sz w:val="14"/>
          <w:szCs w:val="14"/>
        </w:rPr>
      </w:pPr>
    </w:p>
    <w:p w14:paraId="5FFB6953"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B047D3A"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14:paraId="0644FF61"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2005CF88"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19F75D17"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41BAF62D"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3C82E661" w14:textId="77777777" w:rsidR="00C8087D" w:rsidRDefault="00402A63">
      <w:pPr>
        <w:pStyle w:val="afe"/>
        <w:numPr>
          <w:ilvl w:val="1"/>
          <w:numId w:val="82"/>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04CCDC67" w14:textId="77777777" w:rsidR="00C8087D" w:rsidRDefault="00402A63">
      <w:pPr>
        <w:pStyle w:val="afe"/>
        <w:numPr>
          <w:ilvl w:val="1"/>
          <w:numId w:val="82"/>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423001A2" w14:textId="77777777" w:rsidR="00C8087D" w:rsidRDefault="00402A63">
      <w:pPr>
        <w:pStyle w:val="afe"/>
        <w:numPr>
          <w:ilvl w:val="1"/>
          <w:numId w:val="82"/>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46BB6FC1" w14:textId="77777777" w:rsidR="00C8087D" w:rsidRDefault="00C8087D">
      <w:pPr>
        <w:pStyle w:val="afe"/>
        <w:ind w:left="1440"/>
        <w:rPr>
          <w:rFonts w:ascii="Times New Roman" w:hAnsi="Times New Roman" w:cs="Times New Roman"/>
          <w:sz w:val="14"/>
          <w:szCs w:val="14"/>
        </w:rPr>
      </w:pPr>
    </w:p>
    <w:p w14:paraId="1FBB1908" w14:textId="77777777" w:rsidR="00C8087D" w:rsidRDefault="00402A63">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14:paraId="67BBFA2E"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3179B258"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24BBA89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4E3EB145"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562381CD"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2B37783B"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0A0C3259"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10F43BAE"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04A2304C"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5D237BEB"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3555DBEF"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39E33970"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5D1F60D1" w14:textId="77777777" w:rsidR="00C8087D" w:rsidRDefault="00C8087D">
      <w:pPr>
        <w:rPr>
          <w:rFonts w:ascii="Times New Roman" w:eastAsia="Batang" w:hAnsi="Times New Roman" w:cs="Times New Roman"/>
          <w:sz w:val="14"/>
          <w:szCs w:val="14"/>
        </w:rPr>
      </w:pPr>
    </w:p>
    <w:p w14:paraId="17D217AE"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1E33B4F"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3567426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556A66AB"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6DF1896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66305794" w14:textId="77777777" w:rsidR="00C8087D" w:rsidRDefault="00C8087D">
      <w:pPr>
        <w:rPr>
          <w:rFonts w:ascii="Times New Roman" w:eastAsia="Batang" w:hAnsi="Times New Roman" w:cs="Times New Roman"/>
          <w:color w:val="BFBFBF"/>
          <w:sz w:val="14"/>
          <w:szCs w:val="14"/>
        </w:rPr>
      </w:pPr>
    </w:p>
    <w:p w14:paraId="679CC705"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048BE722" w14:textId="77777777" w:rsidR="00C8087D" w:rsidRDefault="00402A63">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062EAE70"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47E6C32C"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7ADA4992" w14:textId="77777777" w:rsidR="00C8087D" w:rsidRDefault="00402A63">
      <w:pPr>
        <w:numPr>
          <w:ilvl w:val="0"/>
          <w:numId w:val="84"/>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23455708" w14:textId="77777777" w:rsidR="00C8087D" w:rsidRDefault="00402A63">
      <w:pPr>
        <w:pStyle w:val="afe"/>
        <w:numPr>
          <w:ilvl w:val="0"/>
          <w:numId w:val="84"/>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3628A473" w14:textId="77777777" w:rsidR="00C8087D" w:rsidRDefault="00C8087D">
      <w:pPr>
        <w:rPr>
          <w:rFonts w:ascii="Times New Roman" w:eastAsia="等线" w:hAnsi="Times New Roman" w:cs="Times New Roman"/>
          <w:b/>
          <w:bCs/>
          <w:kern w:val="32"/>
          <w:sz w:val="14"/>
          <w:szCs w:val="14"/>
        </w:rPr>
      </w:pPr>
    </w:p>
    <w:p w14:paraId="5039A1C0" w14:textId="77777777" w:rsidR="00C8087D" w:rsidRDefault="00C8087D">
      <w:pPr>
        <w:rPr>
          <w:rFonts w:ascii="Times New Roman" w:eastAsia="等线" w:hAnsi="Times New Roman" w:cs="Times New Roman"/>
          <w:b/>
          <w:bCs/>
          <w:kern w:val="32"/>
          <w:sz w:val="14"/>
          <w:szCs w:val="14"/>
        </w:rPr>
      </w:pPr>
    </w:p>
    <w:p w14:paraId="4DFF11A6" w14:textId="77777777" w:rsidR="00C8087D" w:rsidRDefault="00402A6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D54F169"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EBE1665"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6D6E04F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30C0931A"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PUCCH, further study the following alternatives considering TPC command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associated with the two PUCCH spatial relation info’s are not the same.  </w:t>
      </w:r>
    </w:p>
    <w:p w14:paraId="66D82888"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D97CC5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4"/>
          <w:szCs w:val="14"/>
        </w:rPr>
        <w:t>an another</w:t>
      </w:r>
      <w:proofErr w:type="gramEnd"/>
      <w:r>
        <w:rPr>
          <w:rFonts w:ascii="Times New Roman" w:eastAsia="Batang" w:hAnsi="Times New Roman" w:cs="Times New Roman"/>
          <w:sz w:val="14"/>
          <w:szCs w:val="14"/>
        </w:rPr>
        <w:t xml:space="preserve"> slot.</w:t>
      </w:r>
    </w:p>
    <w:p w14:paraId="1385E9EA"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136B691D"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1AAC2C5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5A2ED9C7"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52659A02" w14:textId="77777777" w:rsidR="00C8087D" w:rsidRDefault="00C8087D">
      <w:pPr>
        <w:rPr>
          <w:rFonts w:ascii="Times New Roman" w:eastAsia="Batang" w:hAnsi="Times New Roman" w:cs="Times New Roman"/>
          <w:sz w:val="14"/>
          <w:szCs w:val="14"/>
        </w:rPr>
      </w:pPr>
    </w:p>
    <w:p w14:paraId="1ED21C17" w14:textId="77777777" w:rsidR="00C8087D" w:rsidRDefault="00402A6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7D8C5E4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0D095496"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w:t>
      </w:r>
      <w:proofErr w:type="spellStart"/>
      <w:r>
        <w:rPr>
          <w:rFonts w:ascii="Times New Roman" w:eastAsia="Batang" w:hAnsi="Times New Roman" w:cs="Times New Roman"/>
          <w:sz w:val="14"/>
          <w:szCs w:val="14"/>
        </w:rPr>
        <w:t>feMIMO</w:t>
      </w:r>
      <w:proofErr w:type="spellEnd"/>
      <w:r>
        <w:rPr>
          <w:rFonts w:ascii="Times New Roman" w:eastAsia="Batang" w:hAnsi="Times New Roman" w:cs="Times New Roman"/>
          <w:sz w:val="14"/>
          <w:szCs w:val="14"/>
        </w:rPr>
        <w:t xml:space="preserve"> may additionally consider supporting the dynamic indication of the number of repetitions in RAN1 #104 meeting.  </w:t>
      </w:r>
    </w:p>
    <w:p w14:paraId="39FEB7F6" w14:textId="77777777" w:rsidR="00C8087D" w:rsidRDefault="00C8087D">
      <w:pPr>
        <w:snapToGrid w:val="0"/>
        <w:rPr>
          <w:rFonts w:ascii="Times New Roman" w:eastAsia="Batang" w:hAnsi="Times New Roman" w:cs="Times New Roman"/>
          <w:sz w:val="14"/>
          <w:szCs w:val="14"/>
        </w:rPr>
      </w:pPr>
    </w:p>
    <w:p w14:paraId="7BE43E6B"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7E3B77D8"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14:paraId="4A7185BD"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00248FA3"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15A709E1"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4432AFEA" w14:textId="77777777" w:rsidR="00C8087D" w:rsidRDefault="00C8087D">
      <w:pPr>
        <w:rPr>
          <w:rFonts w:ascii="Times New Roman" w:hAnsi="Times New Roman" w:cs="Times New Roman"/>
          <w:b/>
          <w:bCs/>
          <w:sz w:val="14"/>
          <w:szCs w:val="14"/>
          <w:highlight w:val="green"/>
        </w:rPr>
      </w:pPr>
    </w:p>
    <w:p w14:paraId="67938E89" w14:textId="77777777" w:rsidR="00C8087D" w:rsidRDefault="00402A6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2D00AB8" w14:textId="77777777" w:rsidR="00C8087D" w:rsidRDefault="00402A63">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237EC5E"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lastRenderedPageBreak/>
        <w:t>FFS: Applicability of mapping patterns for different beam switching gaps</w:t>
      </w:r>
    </w:p>
    <w:p w14:paraId="56739C7A"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2C46D55B"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3473C027" w14:textId="77777777" w:rsidR="00C8087D" w:rsidRDefault="00402A63">
      <w:pPr>
        <w:numPr>
          <w:ilvl w:val="1"/>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579F6591" w14:textId="77777777" w:rsidR="00C8087D" w:rsidRDefault="00402A63">
      <w:pPr>
        <w:numPr>
          <w:ilvl w:val="1"/>
          <w:numId w:val="85"/>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19085DDF" w14:textId="77777777" w:rsidR="00C8087D" w:rsidRDefault="00C8087D">
      <w:pPr>
        <w:rPr>
          <w:rFonts w:ascii="Times New Roman" w:hAnsi="Times New Roman" w:cs="Times New Roman"/>
          <w:b/>
          <w:bCs/>
          <w:sz w:val="14"/>
          <w:szCs w:val="14"/>
          <w:highlight w:val="green"/>
        </w:rPr>
      </w:pPr>
    </w:p>
    <w:p w14:paraId="7105E097" w14:textId="77777777" w:rsidR="00C8087D" w:rsidRDefault="00402A63">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14:paraId="098603FC" w14:textId="77777777" w:rsidR="00C8087D" w:rsidRDefault="00402A6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14:paraId="75538939"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20C45621"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272904BC"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6BA7647B"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0FC6A7C4" w14:textId="77777777" w:rsidR="00C8087D" w:rsidRDefault="00C8087D">
      <w:pPr>
        <w:pStyle w:val="afe"/>
        <w:rPr>
          <w:rStyle w:val="af8"/>
          <w:rFonts w:ascii="Times New Roman" w:hAnsi="Times New Roman" w:cs="Times New Roman"/>
          <w:b w:val="0"/>
          <w:bCs w:val="0"/>
          <w:sz w:val="14"/>
          <w:szCs w:val="14"/>
        </w:rPr>
      </w:pPr>
    </w:p>
    <w:p w14:paraId="531EBF07" w14:textId="77777777" w:rsidR="00C8087D" w:rsidRDefault="00402A6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5D934B8E"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14:paraId="76C66285" w14:textId="77777777" w:rsidR="00C8087D" w:rsidRDefault="00402A63">
      <w:pPr>
        <w:pStyle w:val="afe"/>
        <w:numPr>
          <w:ilvl w:val="0"/>
          <w:numId w:val="82"/>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33BE83A6" w14:textId="77777777" w:rsidR="00C8087D" w:rsidRDefault="00C8087D">
      <w:pPr>
        <w:pStyle w:val="afe"/>
        <w:rPr>
          <w:rFonts w:ascii="Times New Roman" w:hAnsi="Times New Roman" w:cs="Times New Roman"/>
          <w:sz w:val="14"/>
          <w:szCs w:val="14"/>
        </w:rPr>
      </w:pPr>
    </w:p>
    <w:p w14:paraId="2ECD508C" w14:textId="77777777" w:rsidR="00C8087D" w:rsidRDefault="00402A63">
      <w:pPr>
        <w:rPr>
          <w:rFonts w:ascii="Times New Roman" w:hAnsi="Times New Roman" w:cs="Times New Roman"/>
          <w:sz w:val="14"/>
          <w:szCs w:val="14"/>
        </w:rPr>
      </w:pPr>
      <w:r>
        <w:rPr>
          <w:rStyle w:val="af8"/>
          <w:rFonts w:ascii="Times New Roman" w:hAnsi="Times New Roman" w:cs="Times New Roman"/>
          <w:sz w:val="14"/>
          <w:szCs w:val="14"/>
          <w:highlight w:val="green"/>
        </w:rPr>
        <w:t>Agreement</w:t>
      </w:r>
    </w:p>
    <w:p w14:paraId="1597CB27"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7B5944CC" w14:textId="77777777" w:rsidR="00C8087D" w:rsidRDefault="00402A63">
      <w:pPr>
        <w:pStyle w:val="afe"/>
        <w:numPr>
          <w:ilvl w:val="0"/>
          <w:numId w:val="86"/>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2AB137B4" w14:textId="77777777" w:rsidR="00C8087D" w:rsidRDefault="00402A63">
      <w:pPr>
        <w:pStyle w:val="afe"/>
        <w:numPr>
          <w:ilvl w:val="0"/>
          <w:numId w:val="86"/>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6BB2B5F3"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41FB2902"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5B6103C6" w14:textId="77777777" w:rsidR="00C8087D" w:rsidRDefault="00C8087D">
      <w:pPr>
        <w:rPr>
          <w:rFonts w:ascii="Times New Roman" w:hAnsi="Times New Roman" w:cs="Times New Roman"/>
          <w:sz w:val="14"/>
          <w:szCs w:val="14"/>
        </w:rPr>
      </w:pPr>
    </w:p>
    <w:p w14:paraId="33DA98CC"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6424AA17"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6D9E2858"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677E98B3"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7EB4F80B"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7F9CC936"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CE00957"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79D317A8"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23F8C0E"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4AECD106"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7A1BA825"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120E92E6"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542633FB"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58A50763"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4E194DAF"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3BC621EB"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B100B10" w14:textId="77777777" w:rsidR="00C8087D" w:rsidRDefault="00C8087D">
      <w:pPr>
        <w:rPr>
          <w:rFonts w:ascii="Times New Roman" w:hAnsi="Times New Roman" w:cs="Times New Roman"/>
          <w:sz w:val="14"/>
          <w:szCs w:val="14"/>
        </w:rPr>
      </w:pPr>
    </w:p>
    <w:p w14:paraId="718544B8"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20AA33DE"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3C948A37" w14:textId="77777777" w:rsidR="00C8087D" w:rsidRDefault="00C8087D">
      <w:pPr>
        <w:rPr>
          <w:rFonts w:ascii="Times New Roman" w:hAnsi="Times New Roman" w:cs="Times New Roman"/>
          <w:sz w:val="14"/>
          <w:szCs w:val="14"/>
        </w:rPr>
      </w:pPr>
    </w:p>
    <w:p w14:paraId="29872D29" w14:textId="77777777" w:rsidR="00C8087D" w:rsidRDefault="00402A6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14:paraId="41DC34D1" w14:textId="77777777" w:rsidR="00C8087D" w:rsidRDefault="00402A63">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37E3153C"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1DB27A70"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630FD3C8"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713C893A"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3A6973A7"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7A8691A0"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178D9DAA"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2EE64406"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w:t>
      </w:r>
      <w:proofErr w:type="spellStart"/>
      <w:r>
        <w:rPr>
          <w:rFonts w:ascii="Times New Roman" w:eastAsia="Batang" w:hAnsi="Times New Roman" w:cs="Times New Roman"/>
          <w:bCs/>
          <w:iCs/>
          <w:kern w:val="32"/>
          <w:sz w:val="14"/>
          <w:szCs w:val="14"/>
        </w:rPr>
        <w:t>e.g</w:t>
      </w:r>
      <w:proofErr w:type="spellEnd"/>
      <w:r>
        <w:rPr>
          <w:rFonts w:ascii="Times New Roman" w:eastAsia="Batang" w:hAnsi="Times New Roman" w:cs="Times New Roman"/>
          <w:bCs/>
          <w:iCs/>
          <w:kern w:val="32"/>
          <w:sz w:val="14"/>
          <w:szCs w:val="14"/>
        </w:rPr>
        <w:t>, one TPMI field or two TPMI fields)</w:t>
      </w:r>
    </w:p>
    <w:p w14:paraId="52CC55AC"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14:paraId="03FF89DF"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7D58D014" w14:textId="77777777" w:rsidR="00C8087D" w:rsidRDefault="00C8087D">
      <w:pPr>
        <w:adjustRightInd w:val="0"/>
        <w:snapToGrid w:val="0"/>
        <w:contextualSpacing/>
        <w:rPr>
          <w:rFonts w:ascii="Times New Roman" w:eastAsia="Batang" w:hAnsi="Times New Roman" w:cs="Times New Roman"/>
          <w:color w:val="FF0000"/>
          <w:sz w:val="14"/>
          <w:szCs w:val="14"/>
        </w:rPr>
      </w:pPr>
    </w:p>
    <w:p w14:paraId="53338594"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A985169"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0781065"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5919D838"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4F88BAE7" w14:textId="77777777" w:rsidR="00C8087D" w:rsidRDefault="00C8087D">
      <w:pPr>
        <w:snapToGrid w:val="0"/>
        <w:rPr>
          <w:rFonts w:ascii="Times New Roman" w:eastAsia="Batang" w:hAnsi="Times New Roman" w:cs="Times New Roman"/>
          <w:sz w:val="14"/>
          <w:szCs w:val="14"/>
        </w:rPr>
      </w:pPr>
    </w:p>
    <w:p w14:paraId="4B771299" w14:textId="77777777" w:rsidR="00C8087D" w:rsidRDefault="00C8087D">
      <w:pPr>
        <w:rPr>
          <w:rFonts w:ascii="Times New Roman" w:eastAsia="Batang" w:hAnsi="Times New Roman" w:cs="Times New Roman"/>
          <w:color w:val="1F497D"/>
          <w:sz w:val="14"/>
          <w:szCs w:val="14"/>
        </w:rPr>
      </w:pPr>
    </w:p>
    <w:p w14:paraId="321159E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5EB23F4A"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7732F450"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lastRenderedPageBreak/>
        <w:t>Further study details and applicability of each mapping method</w:t>
      </w:r>
    </w:p>
    <w:p w14:paraId="78D3999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68B94CA4" w14:textId="77777777" w:rsidR="00C8087D" w:rsidRDefault="00C8087D">
      <w:pPr>
        <w:rPr>
          <w:rFonts w:ascii="Times New Roman" w:eastAsia="Batang" w:hAnsi="Times New Roman" w:cs="Times New Roman"/>
          <w:color w:val="1F497D"/>
          <w:sz w:val="14"/>
          <w:szCs w:val="14"/>
        </w:rPr>
      </w:pPr>
    </w:p>
    <w:p w14:paraId="27BE0E5D"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139D702"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62FA3DAB"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PUSCH, further study the following alternatives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are different.  </w:t>
      </w:r>
    </w:p>
    <w:p w14:paraId="351CB01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289B9269"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734C80E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58F96DE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73F98D2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47AA173F" w14:textId="77777777" w:rsidR="00C8087D" w:rsidRDefault="00C8087D">
      <w:pPr>
        <w:rPr>
          <w:rFonts w:ascii="Times New Roman" w:eastAsia="Batang" w:hAnsi="Times New Roman" w:cs="Times New Roman"/>
          <w:color w:val="1F497D"/>
          <w:sz w:val="14"/>
          <w:szCs w:val="14"/>
        </w:rPr>
      </w:pPr>
    </w:p>
    <w:p w14:paraId="634A9756"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3F9CBB13"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7AC192E7"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6F2DA14D"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4491EAB4"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2CE5CC3D"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06D919A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51B8E45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3D1BE56C"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723D2C95" w14:textId="77777777" w:rsidR="00C8087D" w:rsidRDefault="00C8087D">
      <w:pPr>
        <w:rPr>
          <w:rFonts w:ascii="Times New Roman" w:eastAsia="Batang" w:hAnsi="Times New Roman" w:cs="Times New Roman"/>
          <w:color w:val="BFBFBF"/>
          <w:sz w:val="14"/>
          <w:szCs w:val="14"/>
        </w:rPr>
      </w:pPr>
    </w:p>
    <w:p w14:paraId="2FE453DB" w14:textId="77777777" w:rsidR="00C8087D" w:rsidRDefault="00C8087D">
      <w:pPr>
        <w:rPr>
          <w:rFonts w:ascii="Times New Roman" w:eastAsia="Batang" w:hAnsi="Times New Roman" w:cs="Times New Roman"/>
          <w:color w:val="BFBFBF"/>
          <w:sz w:val="14"/>
          <w:szCs w:val="14"/>
        </w:rPr>
      </w:pPr>
    </w:p>
    <w:p w14:paraId="6571B89F"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56C49137"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E03C292"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014C41D8"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6586B709"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7C28BD9E"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41FF4A8A"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79DB5896" w14:textId="77777777" w:rsidR="00C8087D" w:rsidRDefault="00402A63">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6EE26521" w14:textId="77777777" w:rsidR="00C8087D" w:rsidRDefault="00C8087D">
      <w:pPr>
        <w:rPr>
          <w:rFonts w:ascii="Times New Roman" w:eastAsia="Batang" w:hAnsi="Times New Roman" w:cs="Times New Roman"/>
          <w:color w:val="BFBFBF"/>
          <w:sz w:val="14"/>
          <w:szCs w:val="14"/>
        </w:rPr>
      </w:pPr>
    </w:p>
    <w:p w14:paraId="7E4E9FE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2958E63D"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5285881A" w14:textId="77777777" w:rsidR="00C8087D" w:rsidRDefault="00402A63">
      <w:pPr>
        <w:numPr>
          <w:ilvl w:val="0"/>
          <w:numId w:val="90"/>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67C33465" w14:textId="77777777" w:rsidR="00C8087D" w:rsidRDefault="00402A63">
      <w:pPr>
        <w:numPr>
          <w:ilvl w:val="0"/>
          <w:numId w:val="90"/>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46BDF68F" w14:textId="77777777" w:rsidR="00C8087D" w:rsidRDefault="00C8087D">
      <w:pPr>
        <w:rPr>
          <w:rFonts w:ascii="Times New Roman" w:eastAsia="Batang" w:hAnsi="Times New Roman" w:cs="Times New Roman"/>
          <w:color w:val="BFBFBF"/>
          <w:sz w:val="14"/>
          <w:szCs w:val="14"/>
        </w:rPr>
      </w:pPr>
    </w:p>
    <w:p w14:paraId="00A8AD0F" w14:textId="77777777" w:rsidR="00C8087D" w:rsidRDefault="00C8087D">
      <w:pPr>
        <w:rPr>
          <w:rFonts w:ascii="Times New Roman" w:eastAsia="宋体" w:hAnsi="Times New Roman" w:cs="Times New Roman"/>
          <w:sz w:val="14"/>
          <w:szCs w:val="14"/>
        </w:rPr>
      </w:pPr>
    </w:p>
    <w:p w14:paraId="6203DB82"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4908F9DF"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7866B7AD" w14:textId="77777777" w:rsidR="00C8087D" w:rsidRDefault="00C8087D">
      <w:pPr>
        <w:rPr>
          <w:rFonts w:ascii="Times New Roman" w:eastAsia="Batang" w:hAnsi="Times New Roman" w:cs="Times New Roman"/>
          <w:color w:val="BFBFBF"/>
          <w:sz w:val="14"/>
          <w:szCs w:val="14"/>
        </w:rPr>
      </w:pPr>
    </w:p>
    <w:p w14:paraId="17A1559F" w14:textId="77777777" w:rsidR="00C8087D" w:rsidRDefault="00402A6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35E6C49" w14:textId="77777777" w:rsidR="00C8087D" w:rsidRDefault="00402A63">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786CF6D8"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0746C3DE"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40D4D7D1"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4068414C"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7A9DC850" w14:textId="77777777" w:rsidR="00C8087D" w:rsidRDefault="00C8087D">
      <w:pPr>
        <w:rPr>
          <w:rFonts w:ascii="Times New Roman" w:eastAsia="Batang" w:hAnsi="Times New Roman" w:cs="Times New Roman"/>
          <w:color w:val="BFBFBF"/>
          <w:sz w:val="14"/>
          <w:szCs w:val="14"/>
        </w:rPr>
      </w:pPr>
    </w:p>
    <w:p w14:paraId="121A9EC0"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2248DEA1"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609186C6" w14:textId="77777777" w:rsidR="00C8087D" w:rsidRDefault="00C8087D">
      <w:pPr>
        <w:rPr>
          <w:rFonts w:ascii="Times New Roman" w:hAnsi="Times New Roman" w:cs="Times New Roman"/>
          <w:sz w:val="18"/>
          <w:szCs w:val="18"/>
        </w:rPr>
      </w:pPr>
    </w:p>
    <w:sectPr w:rsidR="00C8087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5E55" w14:textId="77777777" w:rsidR="00697D05" w:rsidRDefault="00697D05" w:rsidP="005C1243">
      <w:r>
        <w:separator/>
      </w:r>
    </w:p>
  </w:endnote>
  <w:endnote w:type="continuationSeparator" w:id="0">
    <w:p w14:paraId="58F30BC9" w14:textId="77777777" w:rsidR="00697D05" w:rsidRDefault="00697D05" w:rsidP="005C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C9E2" w14:textId="77777777" w:rsidR="00697D05" w:rsidRDefault="00697D05" w:rsidP="005C1243">
      <w:r>
        <w:separator/>
      </w:r>
    </w:p>
  </w:footnote>
  <w:footnote w:type="continuationSeparator" w:id="0">
    <w:p w14:paraId="09D2720F" w14:textId="77777777" w:rsidR="00697D05" w:rsidRDefault="00697D05" w:rsidP="005C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BF1A28"/>
    <w:multiLevelType w:val="hybridMultilevel"/>
    <w:tmpl w:val="5358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03670BB"/>
    <w:multiLevelType w:val="hybridMultilevel"/>
    <w:tmpl w:val="877AF5D0"/>
    <w:lvl w:ilvl="0" w:tplc="541295CE">
      <w:numFmt w:val="decimal"/>
      <w:lvlText w:val=""/>
      <w:lvlJc w:val="left"/>
      <w:pPr>
        <w:ind w:left="927" w:hanging="360"/>
      </w:pPr>
      <w:rPr>
        <w:rFonts w:ascii="Symbol" w:hAnsi="Symbol" w:hint="default"/>
      </w:rPr>
    </w:lvl>
    <w:lvl w:ilvl="1" w:tplc="71345B7E">
      <w:numFmt w:val="decimal"/>
      <w:lvlText w:val="o"/>
      <w:lvlJc w:val="left"/>
      <w:pPr>
        <w:ind w:left="1647" w:hanging="360"/>
      </w:pPr>
      <w:rPr>
        <w:rFonts w:ascii="Courier New" w:hAnsi="Courier New" w:cs="Courier New" w:hint="default"/>
      </w:rPr>
    </w:lvl>
    <w:lvl w:ilvl="2" w:tplc="7ACC485A">
      <w:numFmt w:val="decimal"/>
      <w:lvlText w:val=""/>
      <w:lvlJc w:val="left"/>
      <w:pPr>
        <w:ind w:left="2367" w:hanging="180"/>
      </w:pPr>
      <w:rPr>
        <w:rFonts w:ascii="Symbol" w:hAnsi="Symbol" w:hint="default"/>
      </w:rPr>
    </w:lvl>
    <w:lvl w:ilvl="3" w:tplc="F26E2A34">
      <w:start w:val="1"/>
      <w:numFmt w:val="decimal"/>
      <w:lvlText w:val="%4."/>
      <w:lvlJc w:val="left"/>
      <w:pPr>
        <w:ind w:left="3087" w:hanging="360"/>
      </w:pPr>
    </w:lvl>
    <w:lvl w:ilvl="4" w:tplc="6206D572">
      <w:start w:val="1"/>
      <w:numFmt w:val="lowerLetter"/>
      <w:lvlText w:val="%5."/>
      <w:lvlJc w:val="left"/>
      <w:pPr>
        <w:ind w:left="3807" w:hanging="360"/>
      </w:pPr>
    </w:lvl>
    <w:lvl w:ilvl="5" w:tplc="F9DE4FD4">
      <w:start w:val="1"/>
      <w:numFmt w:val="lowerRoman"/>
      <w:lvlText w:val="%6."/>
      <w:lvlJc w:val="right"/>
      <w:pPr>
        <w:ind w:left="4527" w:hanging="180"/>
      </w:pPr>
    </w:lvl>
    <w:lvl w:ilvl="6" w:tplc="F1000B7A">
      <w:start w:val="1"/>
      <w:numFmt w:val="decimal"/>
      <w:lvlText w:val="%7."/>
      <w:lvlJc w:val="left"/>
      <w:pPr>
        <w:ind w:left="5247" w:hanging="360"/>
      </w:pPr>
    </w:lvl>
    <w:lvl w:ilvl="7" w:tplc="B61853D8">
      <w:start w:val="1"/>
      <w:numFmt w:val="lowerLetter"/>
      <w:lvlText w:val="%8."/>
      <w:lvlJc w:val="left"/>
      <w:pPr>
        <w:ind w:left="5967" w:hanging="360"/>
      </w:pPr>
    </w:lvl>
    <w:lvl w:ilvl="8" w:tplc="DC30B78E">
      <w:start w:val="1"/>
      <w:numFmt w:val="lowerRoman"/>
      <w:lvlText w:val="%9."/>
      <w:lvlJc w:val="right"/>
      <w:pPr>
        <w:ind w:left="6687" w:hanging="180"/>
      </w:pPr>
    </w:lvl>
  </w:abstractNum>
  <w:abstractNum w:abstractNumId="22"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6"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F4325C6"/>
    <w:multiLevelType w:val="hybridMultilevel"/>
    <w:tmpl w:val="FF4E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6"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4882818"/>
    <w:multiLevelType w:val="hybridMultilevel"/>
    <w:tmpl w:val="BDC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377610A"/>
    <w:multiLevelType w:val="hybridMultilevel"/>
    <w:tmpl w:val="0C9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3"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6"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3"/>
  </w:num>
  <w:num w:numId="4">
    <w:abstractNumId w:val="47"/>
  </w:num>
  <w:num w:numId="5">
    <w:abstractNumId w:val="15"/>
  </w:num>
  <w:num w:numId="6">
    <w:abstractNumId w:val="65"/>
  </w:num>
  <w:num w:numId="7">
    <w:abstractNumId w:val="52"/>
  </w:num>
  <w:num w:numId="8">
    <w:abstractNumId w:val="37"/>
  </w:num>
  <w:num w:numId="9">
    <w:abstractNumId w:val="73"/>
  </w:num>
  <w:num w:numId="10">
    <w:abstractNumId w:val="55"/>
  </w:num>
  <w:num w:numId="11">
    <w:abstractNumId w:val="24"/>
  </w:num>
  <w:num w:numId="12">
    <w:abstractNumId w:val="81"/>
  </w:num>
  <w:num w:numId="13">
    <w:abstractNumId w:val="5"/>
  </w:num>
  <w:num w:numId="14">
    <w:abstractNumId w:val="3"/>
  </w:num>
  <w:num w:numId="15">
    <w:abstractNumId w:val="14"/>
  </w:num>
  <w:num w:numId="16">
    <w:abstractNumId w:val="42"/>
  </w:num>
  <w:num w:numId="17">
    <w:abstractNumId w:val="8"/>
  </w:num>
  <w:num w:numId="18">
    <w:abstractNumId w:val="40"/>
  </w:num>
  <w:num w:numId="19">
    <w:abstractNumId w:val="11"/>
  </w:num>
  <w:num w:numId="20">
    <w:abstractNumId w:val="94"/>
  </w:num>
  <w:num w:numId="21">
    <w:abstractNumId w:val="58"/>
  </w:num>
  <w:num w:numId="22">
    <w:abstractNumId w:val="64"/>
  </w:num>
  <w:num w:numId="23">
    <w:abstractNumId w:val="1"/>
  </w:num>
  <w:num w:numId="24">
    <w:abstractNumId w:val="51"/>
  </w:num>
  <w:num w:numId="25">
    <w:abstractNumId w:val="96"/>
  </w:num>
  <w:num w:numId="26">
    <w:abstractNumId w:val="2"/>
  </w:num>
  <w:num w:numId="27">
    <w:abstractNumId w:val="69"/>
  </w:num>
  <w:num w:numId="28">
    <w:abstractNumId w:val="54"/>
  </w:num>
  <w:num w:numId="29">
    <w:abstractNumId w:val="6"/>
  </w:num>
  <w:num w:numId="30">
    <w:abstractNumId w:val="89"/>
  </w:num>
  <w:num w:numId="31">
    <w:abstractNumId w:val="86"/>
  </w:num>
  <w:num w:numId="32">
    <w:abstractNumId w:val="87"/>
  </w:num>
  <w:num w:numId="33">
    <w:abstractNumId w:val="83"/>
  </w:num>
  <w:num w:numId="34">
    <w:abstractNumId w:val="22"/>
  </w:num>
  <w:num w:numId="35">
    <w:abstractNumId w:val="31"/>
  </w:num>
  <w:num w:numId="36">
    <w:abstractNumId w:val="79"/>
  </w:num>
  <w:num w:numId="37">
    <w:abstractNumId w:val="93"/>
  </w:num>
  <w:num w:numId="38">
    <w:abstractNumId w:val="20"/>
  </w:num>
  <w:num w:numId="39">
    <w:abstractNumId w:val="17"/>
  </w:num>
  <w:num w:numId="40">
    <w:abstractNumId w:val="18"/>
  </w:num>
  <w:num w:numId="41">
    <w:abstractNumId w:val="46"/>
  </w:num>
  <w:num w:numId="42">
    <w:abstractNumId w:val="9"/>
  </w:num>
  <w:num w:numId="43">
    <w:abstractNumId w:val="23"/>
  </w:num>
  <w:num w:numId="44">
    <w:abstractNumId w:val="10"/>
  </w:num>
  <w:num w:numId="45">
    <w:abstractNumId w:val="82"/>
  </w:num>
  <w:num w:numId="46">
    <w:abstractNumId w:val="49"/>
  </w:num>
  <w:num w:numId="47">
    <w:abstractNumId w:val="72"/>
  </w:num>
  <w:num w:numId="48">
    <w:abstractNumId w:val="0"/>
  </w:num>
  <w:num w:numId="49">
    <w:abstractNumId w:val="44"/>
  </w:num>
  <w:num w:numId="50">
    <w:abstractNumId w:val="53"/>
  </w:num>
  <w:num w:numId="51">
    <w:abstractNumId w:val="39"/>
  </w:num>
  <w:num w:numId="52">
    <w:abstractNumId w:val="80"/>
  </w:num>
  <w:num w:numId="53">
    <w:abstractNumId w:val="66"/>
  </w:num>
  <w:num w:numId="54">
    <w:abstractNumId w:val="16"/>
  </w:num>
  <w:num w:numId="55">
    <w:abstractNumId w:val="35"/>
  </w:num>
  <w:num w:numId="56">
    <w:abstractNumId w:val="56"/>
  </w:num>
  <w:num w:numId="57">
    <w:abstractNumId w:val="76"/>
  </w:num>
  <w:num w:numId="58">
    <w:abstractNumId w:val="60"/>
  </w:num>
  <w:num w:numId="59">
    <w:abstractNumId w:val="43"/>
  </w:num>
  <w:num w:numId="60">
    <w:abstractNumId w:val="75"/>
  </w:num>
  <w:num w:numId="61">
    <w:abstractNumId w:val="70"/>
  </w:num>
  <w:num w:numId="62">
    <w:abstractNumId w:val="92"/>
  </w:num>
  <w:num w:numId="63">
    <w:abstractNumId w:val="61"/>
  </w:num>
  <w:num w:numId="64">
    <w:abstractNumId w:val="28"/>
  </w:num>
  <w:num w:numId="65">
    <w:abstractNumId w:val="88"/>
  </w:num>
  <w:num w:numId="66">
    <w:abstractNumId w:val="13"/>
  </w:num>
  <w:num w:numId="67">
    <w:abstractNumId w:val="95"/>
  </w:num>
  <w:num w:numId="68">
    <w:abstractNumId w:val="85"/>
  </w:num>
  <w:num w:numId="69">
    <w:abstractNumId w:val="25"/>
  </w:num>
  <w:num w:numId="70">
    <w:abstractNumId w:val="62"/>
  </w:num>
  <w:num w:numId="71">
    <w:abstractNumId w:val="57"/>
  </w:num>
  <w:num w:numId="72">
    <w:abstractNumId w:val="12"/>
  </w:num>
  <w:num w:numId="73">
    <w:abstractNumId w:val="29"/>
  </w:num>
  <w:num w:numId="74">
    <w:abstractNumId w:val="7"/>
  </w:num>
  <w:num w:numId="75">
    <w:abstractNumId w:val="68"/>
  </w:num>
  <w:num w:numId="76">
    <w:abstractNumId w:val="38"/>
  </w:num>
  <w:num w:numId="77">
    <w:abstractNumId w:val="32"/>
  </w:num>
  <w:num w:numId="78">
    <w:abstractNumId w:val="59"/>
  </w:num>
  <w:num w:numId="79">
    <w:abstractNumId w:val="27"/>
  </w:num>
  <w:num w:numId="80">
    <w:abstractNumId w:val="36"/>
  </w:num>
  <w:num w:numId="81">
    <w:abstractNumId w:val="33"/>
  </w:num>
  <w:num w:numId="82">
    <w:abstractNumId w:val="74"/>
  </w:num>
  <w:num w:numId="83">
    <w:abstractNumId w:val="78"/>
  </w:num>
  <w:num w:numId="84">
    <w:abstractNumId w:val="41"/>
  </w:num>
  <w:num w:numId="85">
    <w:abstractNumId w:val="30"/>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num>
  <w:num w:numId="88">
    <w:abstractNumId w:val="34"/>
  </w:num>
  <w:num w:numId="89">
    <w:abstractNumId w:val="71"/>
  </w:num>
  <w:num w:numId="90">
    <w:abstractNumId w:val="48"/>
  </w:num>
  <w:num w:numId="91">
    <w:abstractNumId w:val="77"/>
  </w:num>
  <w:num w:numId="92">
    <w:abstractNumId w:val="11"/>
  </w:num>
  <w:num w:numId="93">
    <w:abstractNumId w:val="84"/>
  </w:num>
  <w:num w:numId="94">
    <w:abstractNumId w:val="21"/>
  </w:num>
  <w:num w:numId="95">
    <w:abstractNumId w:val="91"/>
  </w:num>
  <w:num w:numId="96">
    <w:abstractNumId w:val="67"/>
  </w:num>
  <w:num w:numId="97">
    <w:abstractNumId w:val="19"/>
  </w:num>
  <w:num w:numId="98">
    <w:abstractNumId w:val="35"/>
  </w:num>
  <w:num w:numId="99">
    <w:abstractNumId w:val="5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30153E1F"/>
    <w:rsid w:val="329B4D59"/>
    <w:rsid w:val="3BCF292A"/>
    <w:rsid w:val="3BF7ECAB"/>
    <w:rsid w:val="4865BDE3"/>
    <w:rsid w:val="5003556D"/>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FFBC8"/>
  <w15:docId w15:val="{9C1580C2-BCF6-4CA8-AC82-10948994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8EF"/>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A218E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218EF"/>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textAlignment w:val="baseline"/>
    </w:pPr>
    <w:rPr>
      <w:rFonts w:ascii="Arial" w:hAnsi="Arial"/>
      <w:b/>
      <w:sz w:val="18"/>
    </w:rPr>
  </w:style>
  <w:style w:type="paragraph" w:styleId="af4">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rPr>
      <w:rFonts w:ascii="Times New Roman" w:hAnsi="Times New Roman"/>
      <w:lang w:val="en-GB"/>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rPr>
      <w:rFonts w:ascii="Calibri" w:hAnsi="Calibri"/>
      <w:sz w:val="22"/>
      <w:szCs w:val="22"/>
      <w:lang w:eastAsia="zh-CN"/>
    </w:rPr>
  </w:style>
  <w:style w:type="character" w:customStyle="1" w:styleId="THChar">
    <w:name w:val="TH Char"/>
    <w:link w:val="TH"/>
    <w:qFormat/>
    <w:rPr>
      <w:rFonts w:ascii="Arial" w:hAnsi="Arial"/>
      <w:b/>
      <w:lang w:val="en-GB" w:eastAsia="en-US"/>
    </w:rPr>
  </w:style>
  <w:style w:type="character" w:customStyle="1" w:styleId="af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F8EDBA0D-5DB5-421A-9422-E5B54F8B4E07}">
  <ds:schemaRefs>
    <ds:schemaRef ds:uri="http://schemas.openxmlformats.org/officeDocument/2006/bibliography"/>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30408</Words>
  <Characters>164011</Characters>
  <Application>Microsoft Office Word</Application>
  <DocSecurity>0</DocSecurity>
  <Lines>1366</Lines>
  <Paragraphs>388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194031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16</cp:revision>
  <dcterms:created xsi:type="dcterms:W3CDTF">2021-01-26T10:47:00Z</dcterms:created>
  <dcterms:modified xsi:type="dcterms:W3CDTF">2021-01-26T12:48:00Z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