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1807B" w14:textId="77777777" w:rsidR="00C8087D" w:rsidRDefault="00402A63">
      <w:pPr>
        <w:pStyle w:val="ac"/>
        <w:tabs>
          <w:tab w:val="left" w:pos="8222"/>
        </w:tabs>
        <w:rPr>
          <w:sz w:val="20"/>
        </w:rPr>
      </w:pPr>
      <w:bookmarkStart w:id="0" w:name="_Hlk498518780"/>
      <w:bookmarkStart w:id="1" w:name="_Hlk525723053"/>
      <w:r>
        <w:rPr>
          <w:sz w:val="20"/>
        </w:rPr>
        <w:t xml:space="preserve">3GPP TSG RAN WG1 </w:t>
      </w:r>
      <w:r>
        <w:rPr>
          <w:bCs/>
          <w:sz w:val="20"/>
        </w:rPr>
        <w:t>#104-e</w:t>
      </w:r>
      <w:r>
        <w:rPr>
          <w:bCs/>
          <w:sz w:val="20"/>
        </w:rPr>
        <w:tab/>
      </w:r>
      <w:r>
        <w:rPr>
          <w:sz w:val="20"/>
        </w:rPr>
        <w:t>R1-200xxxx</w:t>
      </w:r>
    </w:p>
    <w:bookmarkEnd w:id="0"/>
    <w:p w14:paraId="22CAD676" w14:textId="77777777" w:rsidR="00C8087D" w:rsidRDefault="00402A63">
      <w:pPr>
        <w:pStyle w:val="ac"/>
        <w:rPr>
          <w:bCs/>
          <w:sz w:val="20"/>
          <w:szCs w:val="16"/>
        </w:rPr>
      </w:pPr>
      <w:proofErr w:type="gramStart"/>
      <w:r>
        <w:rPr>
          <w:bCs/>
          <w:sz w:val="20"/>
          <w:szCs w:val="16"/>
        </w:rPr>
        <w:t>e-Meeting</w:t>
      </w:r>
      <w:proofErr w:type="gramEnd"/>
      <w:r>
        <w:rPr>
          <w:bCs/>
          <w:sz w:val="20"/>
          <w:szCs w:val="16"/>
        </w:rPr>
        <w:t>, January 25</w:t>
      </w:r>
      <w:r>
        <w:rPr>
          <w:bCs/>
          <w:sz w:val="20"/>
          <w:szCs w:val="16"/>
          <w:vertAlign w:val="superscript"/>
        </w:rPr>
        <w:t>th</w:t>
      </w:r>
      <w:r>
        <w:rPr>
          <w:bCs/>
          <w:sz w:val="20"/>
          <w:szCs w:val="16"/>
        </w:rPr>
        <w:t xml:space="preserve"> – February 05</w:t>
      </w:r>
      <w:r>
        <w:rPr>
          <w:bCs/>
          <w:sz w:val="20"/>
          <w:szCs w:val="16"/>
          <w:vertAlign w:val="superscript"/>
        </w:rPr>
        <w:t>th</w:t>
      </w:r>
      <w:r>
        <w:rPr>
          <w:bCs/>
          <w:sz w:val="20"/>
          <w:szCs w:val="16"/>
        </w:rPr>
        <w:t>, 202</w:t>
      </w:r>
      <w:bookmarkEnd w:id="1"/>
      <w:r>
        <w:rPr>
          <w:bCs/>
          <w:sz w:val="20"/>
          <w:szCs w:val="16"/>
        </w:rPr>
        <w:t>1</w:t>
      </w:r>
    </w:p>
    <w:p w14:paraId="5A92364C" w14:textId="77777777" w:rsidR="00C8087D" w:rsidRDefault="00C8087D">
      <w:pPr>
        <w:pStyle w:val="ac"/>
        <w:rPr>
          <w:bCs/>
          <w:sz w:val="20"/>
          <w:szCs w:val="16"/>
          <w:lang w:eastAsia="ja-JP"/>
        </w:rPr>
      </w:pPr>
    </w:p>
    <w:p w14:paraId="3639DBC0" w14:textId="77777777" w:rsidR="00C8087D" w:rsidRDefault="00402A63">
      <w:pPr>
        <w:pStyle w:val="CRCoverPage"/>
        <w:overflowPunct w:val="0"/>
        <w:autoSpaceDE w:val="0"/>
        <w:autoSpaceDN w:val="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64B01BEE" w14:textId="77777777" w:rsidR="00C8087D" w:rsidRDefault="00402A63">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2" w:name="OLE_LINK1"/>
      <w:bookmarkStart w:id="3" w:name="OLE_LINK2"/>
      <w:r>
        <w:rPr>
          <w:rFonts w:ascii="Arial" w:hAnsi="Arial"/>
          <w:b/>
          <w:szCs w:val="18"/>
        </w:rPr>
        <w:t>Moderator (Nokia</w:t>
      </w:r>
      <w:bookmarkEnd w:id="2"/>
      <w:bookmarkEnd w:id="3"/>
      <w:r>
        <w:rPr>
          <w:rFonts w:ascii="Arial" w:hAnsi="Arial"/>
          <w:b/>
          <w:szCs w:val="18"/>
        </w:rPr>
        <w:t>, Nokia Shanghai Bell)</w:t>
      </w:r>
    </w:p>
    <w:p w14:paraId="532C68BB" w14:textId="77777777" w:rsidR="00C8087D" w:rsidRDefault="00402A63">
      <w:pPr>
        <w:overflowPunct w:val="0"/>
        <w:ind w:left="1985" w:hanging="1985"/>
        <w:rPr>
          <w:rFonts w:ascii="Arial" w:hAnsi="Arial"/>
          <w:b/>
          <w:szCs w:val="18"/>
        </w:rPr>
      </w:pPr>
      <w:r>
        <w:rPr>
          <w:rFonts w:ascii="Arial" w:hAnsi="Arial"/>
          <w:b/>
          <w:szCs w:val="18"/>
        </w:rPr>
        <w:t>Title:</w:t>
      </w:r>
      <w:r>
        <w:rPr>
          <w:rFonts w:ascii="Arial" w:hAnsi="Arial"/>
          <w:b/>
          <w:szCs w:val="18"/>
        </w:rPr>
        <w:tab/>
        <w:t xml:space="preserve">Summary of Multi-TRP for PUCCH and PUSCH </w:t>
      </w:r>
    </w:p>
    <w:p w14:paraId="69BA9DA8" w14:textId="77777777" w:rsidR="00C8087D" w:rsidRDefault="00402A63">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373F1A10" w14:textId="77777777" w:rsidR="00C8087D" w:rsidRDefault="00402A63">
      <w:pPr>
        <w:pStyle w:val="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bookmarkStart w:id="4" w:name="_Hlk492027000"/>
      <w:r>
        <w:rPr>
          <w:rFonts w:ascii="Arial" w:hAnsi="Arial" w:cs="Arial"/>
          <w:color w:val="auto"/>
          <w:szCs w:val="18"/>
        </w:rPr>
        <w:t xml:space="preserve">  Introduction</w:t>
      </w:r>
    </w:p>
    <w:p w14:paraId="0AD79E19" w14:textId="77777777" w:rsidR="00C8087D" w:rsidRDefault="00402A63">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The Rel-17 work item for enhancements on MIMO for NR includes an objective to extend specification support for</w:t>
      </w:r>
      <w:r>
        <w:rPr>
          <w:rFonts w:ascii="Times New Roman" w:hAnsi="Times New Roman" w:cs="Times New Roman"/>
          <w:sz w:val="18"/>
          <w:szCs w:val="18"/>
        </w:rPr>
        <w:t xml:space="preserve"> enhancements</w:t>
      </w:r>
      <w:r>
        <w:rPr>
          <w:rFonts w:ascii="Times New Roman" w:hAnsi="Times New Roman" w:cs="Times New Roman"/>
          <w:sz w:val="18"/>
          <w:szCs w:val="18"/>
          <w:lang w:eastAsia="ja-JP"/>
        </w:rPr>
        <w:t xml:space="preserve"> on multi-TRP/panel transmission. In RAN #86, the objectives were agreed to read as follows:</w:t>
      </w:r>
    </w:p>
    <w:p w14:paraId="0CD8E719" w14:textId="77777777" w:rsidR="00C8087D" w:rsidRDefault="00402A63">
      <w:pPr>
        <w:overflowPunct w:val="0"/>
        <w:adjustRightInd w:val="0"/>
        <w:textAlignment w:val="baseline"/>
        <w:rPr>
          <w:rFonts w:ascii="Times New Roman" w:eastAsia="Malgun Gothic" w:hAnsi="Times New Roman" w:cs="Times New Roman"/>
          <w:i/>
          <w:sz w:val="18"/>
          <w:szCs w:val="18"/>
        </w:rPr>
      </w:pPr>
      <w:r>
        <w:rPr>
          <w:rFonts w:ascii="Times New Roman" w:eastAsia="Malgun Gothic" w:hAnsi="Times New Roman" w:cs="Times New Roman"/>
          <w:i/>
          <w:sz w:val="18"/>
          <w:szCs w:val="18"/>
        </w:rPr>
        <w:t>Enhancement on the support for multi-TRP deployment, targeting both FR1 and FR2:</w:t>
      </w:r>
    </w:p>
    <w:p w14:paraId="78265E87" w14:textId="77777777" w:rsidR="00C8087D" w:rsidRDefault="00402A63">
      <w:pPr>
        <w:numPr>
          <w:ilvl w:val="1"/>
          <w:numId w:val="7"/>
        </w:numPr>
        <w:overflowPunct w:val="0"/>
        <w:adjustRightInd w:val="0"/>
        <w:textAlignment w:val="baseline"/>
        <w:rPr>
          <w:rFonts w:ascii="Times New Roman" w:eastAsia="Malgun Gothic" w:hAnsi="Times New Roman" w:cs="Times New Roman"/>
          <w:i/>
          <w:color w:val="2F5496" w:themeColor="accent1" w:themeShade="BF"/>
          <w:sz w:val="18"/>
          <w:szCs w:val="18"/>
        </w:rPr>
      </w:pPr>
      <w:r>
        <w:rPr>
          <w:rFonts w:ascii="Times New Roman" w:eastAsia="Malgun Gothic" w:hAnsi="Times New Roman" w:cs="Times New Roman"/>
          <w:i/>
          <w:color w:val="2F5496" w:themeColor="accent1" w:themeShade="BF"/>
          <w:sz w:val="18"/>
          <w:szCs w:val="18"/>
        </w:rPr>
        <w:t xml:space="preserve">Identify and specify features to improve reliability and robustness for channels other than PDSCH (that is, </w:t>
      </w:r>
      <w:r>
        <w:rPr>
          <w:rFonts w:ascii="Times New Roman" w:eastAsia="Malgun Gothic" w:hAnsi="Times New Roman" w:cs="Times New Roman"/>
          <w:i/>
          <w:sz w:val="18"/>
          <w:szCs w:val="18"/>
        </w:rPr>
        <w:t xml:space="preserve">PDCCH, </w:t>
      </w:r>
      <w:r>
        <w:rPr>
          <w:rFonts w:ascii="Times New Roman" w:eastAsia="Malgun Gothic" w:hAnsi="Times New Roman" w:cs="Times New Roman"/>
          <w:i/>
          <w:color w:val="2F5496" w:themeColor="accent1" w:themeShade="BF"/>
          <w:sz w:val="18"/>
          <w:szCs w:val="18"/>
        </w:rPr>
        <w:t xml:space="preserve">PUSCH, and PUCCH) using multi-TRP and/or multi-panel, with Rel.16 reliability features as the baseline </w:t>
      </w:r>
    </w:p>
    <w:p w14:paraId="730566F0" w14:textId="77777777" w:rsidR="00C8087D" w:rsidRDefault="00C8087D">
      <w:pPr>
        <w:overflowPunct w:val="0"/>
        <w:rPr>
          <w:rFonts w:ascii="Times New Roman" w:hAnsi="Times New Roman" w:cs="Times New Roman"/>
          <w:sz w:val="18"/>
          <w:szCs w:val="18"/>
          <w:lang w:eastAsia="ja-JP"/>
        </w:rPr>
      </w:pPr>
    </w:p>
    <w:p w14:paraId="314AF5CE" w14:textId="77777777" w:rsidR="00C8087D" w:rsidRDefault="00402A63">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In this document, proposals on the reliability and robustness improvements for PUCCH and PUSCH are summarized and several FL proposals are listed in section 2-4 (section 4 to be added later). For additional information, Section 5 contains all the proposals submitted by company contributions. The agreements reached in previous RAN1 meetings are provided in Section 7. </w:t>
      </w:r>
    </w:p>
    <w:bookmarkEnd w:id="4"/>
    <w:p w14:paraId="23C4B9FA" w14:textId="77777777" w:rsidR="00C8087D" w:rsidRDefault="00402A63">
      <w:pPr>
        <w:pStyle w:val="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PUCCH transmission</w:t>
      </w:r>
    </w:p>
    <w:p w14:paraId="4D1F7300" w14:textId="77777777" w:rsidR="00C8087D" w:rsidRDefault="00402A63">
      <w:pPr>
        <w:overflowPunct w:val="0"/>
        <w:rPr>
          <w:rFonts w:ascii="Times New Roman" w:hAnsi="Times New Roman" w:cs="Times New Roman"/>
          <w:sz w:val="18"/>
          <w:szCs w:val="18"/>
        </w:rPr>
      </w:pPr>
      <w:bookmarkStart w:id="5" w:name="_Hlk528168953"/>
      <w:r>
        <w:rPr>
          <w:rFonts w:ascii="Times New Roman" w:hAnsi="Times New Roman" w:cs="Times New Roman"/>
          <w:sz w:val="18"/>
          <w:szCs w:val="18"/>
        </w:rPr>
        <w:t xml:space="preserve">The first sub-section below summarizes company proposals, the second sub-section provide FL proposals, and the third sub-section allows companies to add further comments on any missing proposals which companies think high-priority. </w:t>
      </w:r>
    </w:p>
    <w:p w14:paraId="4A8BB645" w14:textId="77777777" w:rsidR="00C8087D" w:rsidRDefault="00402A63">
      <w:pPr>
        <w:pStyle w:val="2"/>
        <w:numPr>
          <w:ilvl w:val="0"/>
          <w:numId w:val="0"/>
        </w:numPr>
        <w:ind w:left="1077" w:hanging="1077"/>
        <w:rPr>
          <w:color w:val="auto"/>
          <w:szCs w:val="18"/>
        </w:rPr>
      </w:pPr>
      <w:r>
        <w:rPr>
          <w:color w:val="auto"/>
          <w:szCs w:val="18"/>
        </w:rPr>
        <w:t>2.1</w:t>
      </w:r>
      <w:r>
        <w:rPr>
          <w:color w:val="auto"/>
          <w:szCs w:val="18"/>
        </w:rPr>
        <w:tab/>
        <w:t>Summary of contributions</w:t>
      </w:r>
    </w:p>
    <w:p w14:paraId="6CDC44CA" w14:textId="77777777" w:rsidR="00C8087D" w:rsidRDefault="00402A63">
      <w:pPr>
        <w:rPr>
          <w:rFonts w:ascii="Times New Roman" w:hAnsi="Times New Roman" w:cs="Times New Roman"/>
          <w:sz w:val="18"/>
          <w:szCs w:val="18"/>
        </w:rPr>
      </w:pPr>
      <w:r>
        <w:rPr>
          <w:rFonts w:ascii="Times New Roman" w:hAnsi="Times New Roman" w:cs="Times New Roman"/>
          <w:sz w:val="18"/>
          <w:szCs w:val="18"/>
        </w:rPr>
        <w:t xml:space="preserve">In the last meeting, several agreements were made related to M-TRP PUCCH transmissions. The remaining issues which are highlighted by company contributions are summarized below. </w:t>
      </w:r>
    </w:p>
    <w:p w14:paraId="5947DD69" w14:textId="77777777" w:rsidR="00C8087D" w:rsidRDefault="00402A63">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Table 1: Summary: Supported M-TRP PUCCH schemes</w:t>
      </w:r>
    </w:p>
    <w:tbl>
      <w:tblPr>
        <w:tblStyle w:val="af"/>
        <w:tblW w:w="0" w:type="auto"/>
        <w:tblLook w:val="04A0" w:firstRow="1" w:lastRow="0" w:firstColumn="1" w:lastColumn="0" w:noHBand="0" w:noVBand="1"/>
      </w:tblPr>
      <w:tblGrid>
        <w:gridCol w:w="2547"/>
        <w:gridCol w:w="3857"/>
        <w:gridCol w:w="3202"/>
      </w:tblGrid>
      <w:tr w:rsidR="00C8087D" w14:paraId="4E52699E" w14:textId="77777777">
        <w:trPr>
          <w:trHeight w:val="246"/>
        </w:trPr>
        <w:tc>
          <w:tcPr>
            <w:tcW w:w="2547" w:type="dxa"/>
            <w:shd w:val="clear" w:color="auto" w:fill="E7E6E6" w:themeFill="background2"/>
          </w:tcPr>
          <w:p w14:paraId="3505F1DE" w14:textId="77777777" w:rsidR="00C8087D" w:rsidRDefault="00402A63">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Issue</w:t>
            </w:r>
          </w:p>
        </w:tc>
        <w:tc>
          <w:tcPr>
            <w:tcW w:w="3857" w:type="dxa"/>
            <w:shd w:val="clear" w:color="auto" w:fill="E7E6E6" w:themeFill="background2"/>
          </w:tcPr>
          <w:p w14:paraId="401C9AA1" w14:textId="77777777" w:rsidR="00C8087D" w:rsidRDefault="00402A63">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 xml:space="preserve">Summary from </w:t>
            </w:r>
            <w:proofErr w:type="spellStart"/>
            <w:r>
              <w:rPr>
                <w:rFonts w:ascii="Times New Roman" w:eastAsia="Batang" w:hAnsi="Times New Roman" w:cs="Times New Roman"/>
                <w:b/>
                <w:bCs/>
                <w:sz w:val="18"/>
                <w:szCs w:val="18"/>
              </w:rPr>
              <w:t>Tdocs</w:t>
            </w:r>
            <w:proofErr w:type="spellEnd"/>
          </w:p>
        </w:tc>
        <w:tc>
          <w:tcPr>
            <w:tcW w:w="3202" w:type="dxa"/>
            <w:shd w:val="clear" w:color="auto" w:fill="E7E6E6" w:themeFill="background2"/>
          </w:tcPr>
          <w:p w14:paraId="2464E92F" w14:textId="77777777" w:rsidR="00C8087D" w:rsidRDefault="00402A63">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Moderator comments</w:t>
            </w:r>
          </w:p>
        </w:tc>
      </w:tr>
      <w:tr w:rsidR="00C8087D" w14:paraId="12236257" w14:textId="77777777">
        <w:trPr>
          <w:trHeight w:val="246"/>
        </w:trPr>
        <w:tc>
          <w:tcPr>
            <w:tcW w:w="2547" w:type="dxa"/>
          </w:tcPr>
          <w:p w14:paraId="4AAABF6B" w14:textId="77777777" w:rsidR="00C8087D" w:rsidRDefault="00402A63">
            <w:pPr>
              <w:pStyle w:val="af6"/>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M-TRP inter slot repetition (Scheme 1): Number of repetitions</w:t>
            </w:r>
          </w:p>
        </w:tc>
        <w:tc>
          <w:tcPr>
            <w:tcW w:w="3857" w:type="dxa"/>
          </w:tcPr>
          <w:p w14:paraId="137E50BA" w14:textId="77777777" w:rsidR="00C8087D" w:rsidRDefault="00402A63">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Number of repetitions</w:t>
            </w:r>
          </w:p>
          <w:p w14:paraId="6FEBB5C7" w14:textId="77777777" w:rsidR="00C8087D" w:rsidRDefault="00402A63">
            <w:pPr>
              <w:pStyle w:val="af6"/>
              <w:numPr>
                <w:ilvl w:val="0"/>
                <w:numId w:val="9"/>
              </w:numPr>
              <w:rPr>
                <w:rFonts w:ascii="Times New Roman" w:eastAsia="Batang" w:hAnsi="Times New Roman" w:cs="Times New Roman"/>
                <w:sz w:val="18"/>
                <w:szCs w:val="18"/>
              </w:rPr>
            </w:pPr>
            <w:r>
              <w:rPr>
                <w:rFonts w:ascii="Times New Roman" w:eastAsia="Batang" w:hAnsi="Times New Roman" w:cs="Times New Roman"/>
                <w:b/>
                <w:bCs/>
                <w:sz w:val="18"/>
                <w:szCs w:val="18"/>
              </w:rPr>
              <w:t>Support 2/4/8</w:t>
            </w:r>
            <w:r>
              <w:rPr>
                <w:rFonts w:ascii="Times New Roman" w:eastAsia="Batang" w:hAnsi="Times New Roman" w:cs="Times New Roman"/>
                <w:sz w:val="18"/>
                <w:szCs w:val="18"/>
              </w:rPr>
              <w:t xml:space="preserve"> (same as Rel-15): FW, Oppo </w:t>
            </w:r>
          </w:p>
          <w:p w14:paraId="40A974B3" w14:textId="77777777" w:rsidR="00C8087D" w:rsidRDefault="00402A63">
            <w:pPr>
              <w:pStyle w:val="af6"/>
              <w:numPr>
                <w:ilvl w:val="0"/>
                <w:numId w:val="9"/>
              </w:numPr>
              <w:rPr>
                <w:rFonts w:ascii="Times New Roman" w:eastAsia="Batang" w:hAnsi="Times New Roman" w:cs="Times New Roman"/>
                <w:sz w:val="18"/>
                <w:szCs w:val="18"/>
              </w:rPr>
            </w:pPr>
            <w:r>
              <w:rPr>
                <w:rFonts w:ascii="Times New Roman" w:eastAsia="Batang" w:hAnsi="Times New Roman" w:cs="Times New Roman"/>
                <w:b/>
                <w:bCs/>
                <w:sz w:val="18"/>
                <w:szCs w:val="18"/>
              </w:rPr>
              <w:t>Other values</w:t>
            </w:r>
            <w:r>
              <w:rPr>
                <w:rFonts w:ascii="Times New Roman" w:eastAsia="Batang" w:hAnsi="Times New Roman" w:cs="Times New Roman"/>
                <w:sz w:val="18"/>
                <w:szCs w:val="18"/>
              </w:rPr>
              <w:t>: CATT/Xiaomi, E/// (16)</w:t>
            </w:r>
          </w:p>
          <w:p w14:paraId="3FEED5F6" w14:textId="77777777" w:rsidR="00C8087D" w:rsidRDefault="00C8087D">
            <w:pPr>
              <w:rPr>
                <w:rFonts w:ascii="Times New Roman" w:eastAsia="Batang" w:hAnsi="Times New Roman" w:cs="Times New Roman"/>
                <w:sz w:val="18"/>
                <w:szCs w:val="18"/>
              </w:rPr>
            </w:pPr>
          </w:p>
          <w:p w14:paraId="48931D87" w14:textId="77777777" w:rsidR="00C8087D" w:rsidRDefault="00402A63">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Support dynamic indication</w:t>
            </w:r>
          </w:p>
          <w:p w14:paraId="4EE091BE" w14:textId="77777777" w:rsidR="00C8087D" w:rsidRDefault="00402A63">
            <w:pPr>
              <w:pStyle w:val="af6"/>
              <w:numPr>
                <w:ilvl w:val="0"/>
                <w:numId w:val="10"/>
              </w:numPr>
              <w:tabs>
                <w:tab w:val="left" w:pos="0"/>
              </w:tabs>
              <w:rPr>
                <w:rFonts w:ascii="Times New Roman" w:eastAsia="Batang" w:hAnsi="Times New Roman" w:cs="Times New Roman"/>
                <w:sz w:val="18"/>
                <w:szCs w:val="18"/>
              </w:rPr>
            </w:pPr>
            <w:r>
              <w:rPr>
                <w:rFonts w:ascii="Times New Roman" w:eastAsia="Batang" w:hAnsi="Times New Roman" w:cs="Times New Roman"/>
                <w:b/>
                <w:bCs/>
                <w:sz w:val="18"/>
                <w:szCs w:val="18"/>
              </w:rPr>
              <w:t>Yes</w:t>
            </w:r>
            <w:r>
              <w:rPr>
                <w:rFonts w:ascii="Times New Roman" w:eastAsia="Batang" w:hAnsi="Times New Roman" w:cs="Times New Roman"/>
                <w:sz w:val="18"/>
                <w:szCs w:val="18"/>
              </w:rPr>
              <w:t xml:space="preserve">: </w:t>
            </w:r>
            <w:proofErr w:type="spellStart"/>
            <w:r>
              <w:rPr>
                <w:rFonts w:ascii="Times New Roman" w:eastAsia="Batang" w:hAnsi="Times New Roman" w:cs="Times New Roman"/>
                <w:sz w:val="18"/>
                <w:szCs w:val="18"/>
              </w:rPr>
              <w:t>InterDigital</w:t>
            </w:r>
            <w:proofErr w:type="spellEnd"/>
            <w:r>
              <w:rPr>
                <w:rFonts w:ascii="Times New Roman" w:eastAsia="Batang" w:hAnsi="Times New Roman" w:cs="Times New Roman"/>
                <w:sz w:val="18"/>
                <w:szCs w:val="18"/>
              </w:rPr>
              <w:t xml:space="preserve">, Lenovo, QC, ZTE, Nokia, </w:t>
            </w:r>
            <w:proofErr w:type="spellStart"/>
            <w:r>
              <w:rPr>
                <w:rFonts w:ascii="Times New Roman" w:eastAsia="Batang" w:hAnsi="Times New Roman" w:cs="Times New Roman"/>
                <w:sz w:val="18"/>
                <w:szCs w:val="18"/>
              </w:rPr>
              <w:t>MTek</w:t>
            </w:r>
            <w:proofErr w:type="spellEnd"/>
            <w:r>
              <w:rPr>
                <w:rFonts w:ascii="Times New Roman" w:eastAsia="Batang" w:hAnsi="Times New Roman" w:cs="Times New Roman"/>
                <w:sz w:val="18"/>
                <w:szCs w:val="18"/>
              </w:rPr>
              <w:t xml:space="preserve">, </w:t>
            </w:r>
            <w:proofErr w:type="spellStart"/>
            <w:r>
              <w:rPr>
                <w:rFonts w:ascii="Times New Roman" w:eastAsia="Batang" w:hAnsi="Times New Roman" w:cs="Times New Roman"/>
                <w:sz w:val="18"/>
                <w:szCs w:val="18"/>
              </w:rPr>
              <w:t>Spreadtrum</w:t>
            </w:r>
            <w:proofErr w:type="spellEnd"/>
            <w:r>
              <w:rPr>
                <w:rFonts w:ascii="Times New Roman" w:eastAsia="Batang" w:hAnsi="Times New Roman" w:cs="Times New Roman"/>
                <w:sz w:val="18"/>
                <w:szCs w:val="18"/>
              </w:rPr>
              <w:t xml:space="preserve">, TCL, </w:t>
            </w:r>
            <w:proofErr w:type="spellStart"/>
            <w:r>
              <w:rPr>
                <w:rFonts w:ascii="Times New Roman" w:eastAsia="Batang" w:hAnsi="Times New Roman" w:cs="Times New Roman"/>
                <w:sz w:val="18"/>
                <w:szCs w:val="18"/>
              </w:rPr>
              <w:t>Xiaomi</w:t>
            </w:r>
            <w:proofErr w:type="spellEnd"/>
            <w:r>
              <w:rPr>
                <w:rFonts w:ascii="Times New Roman" w:eastAsia="Batang" w:hAnsi="Times New Roman" w:cs="Times New Roman"/>
                <w:sz w:val="18"/>
                <w:szCs w:val="18"/>
              </w:rPr>
              <w:t>, E///</w:t>
            </w:r>
          </w:p>
          <w:p w14:paraId="18440DBA" w14:textId="77777777" w:rsidR="00C8087D" w:rsidRDefault="00402A63">
            <w:pPr>
              <w:pStyle w:val="af6"/>
              <w:numPr>
                <w:ilvl w:val="0"/>
                <w:numId w:val="10"/>
              </w:numPr>
              <w:tabs>
                <w:tab w:val="left" w:pos="0"/>
              </w:tabs>
              <w:rPr>
                <w:rFonts w:ascii="Times New Roman" w:eastAsia="Batang" w:hAnsi="Times New Roman" w:cs="Times New Roman"/>
                <w:sz w:val="18"/>
                <w:szCs w:val="18"/>
              </w:rPr>
            </w:pPr>
            <w:r>
              <w:rPr>
                <w:rFonts w:ascii="Times New Roman" w:eastAsia="Batang" w:hAnsi="Times New Roman" w:cs="Times New Roman"/>
                <w:b/>
                <w:bCs/>
                <w:sz w:val="18"/>
                <w:szCs w:val="18"/>
              </w:rPr>
              <w:t>No</w:t>
            </w:r>
            <w:r>
              <w:rPr>
                <w:rFonts w:ascii="Times New Roman" w:eastAsia="Batang" w:hAnsi="Times New Roman" w:cs="Times New Roman"/>
                <w:sz w:val="18"/>
                <w:szCs w:val="18"/>
              </w:rPr>
              <w:t xml:space="preserve">: FW, Apple (not in </w:t>
            </w:r>
            <w:proofErr w:type="spellStart"/>
            <w:r>
              <w:rPr>
                <w:rFonts w:ascii="Times New Roman" w:eastAsia="Batang" w:hAnsi="Times New Roman" w:cs="Times New Roman"/>
                <w:sz w:val="18"/>
                <w:szCs w:val="18"/>
              </w:rPr>
              <w:t>feMIMO</w:t>
            </w:r>
            <w:proofErr w:type="spellEnd"/>
            <w:r>
              <w:rPr>
                <w:rFonts w:ascii="Times New Roman" w:eastAsia="Batang" w:hAnsi="Times New Roman" w:cs="Times New Roman"/>
                <w:sz w:val="18"/>
                <w:szCs w:val="18"/>
              </w:rPr>
              <w:t>)</w:t>
            </w:r>
          </w:p>
          <w:p w14:paraId="05CF5B09" w14:textId="77777777" w:rsidR="00C8087D" w:rsidRDefault="00C8087D">
            <w:pPr>
              <w:rPr>
                <w:rFonts w:ascii="Times New Roman" w:eastAsia="Batang" w:hAnsi="Times New Roman" w:cs="Times New Roman"/>
                <w:sz w:val="18"/>
                <w:szCs w:val="18"/>
              </w:rPr>
            </w:pPr>
          </w:p>
          <w:p w14:paraId="7EE4202A" w14:textId="77777777" w:rsidR="00C8087D" w:rsidRDefault="00402A63">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 xml:space="preserve">Method of dynamic indication </w:t>
            </w:r>
          </w:p>
          <w:p w14:paraId="10B2D86E" w14:textId="77777777" w:rsidR="00C8087D" w:rsidRDefault="00402A63">
            <w:pPr>
              <w:pStyle w:val="af6"/>
              <w:numPr>
                <w:ilvl w:val="0"/>
                <w:numId w:val="11"/>
              </w:numPr>
              <w:rPr>
                <w:rFonts w:ascii="Times New Roman" w:eastAsia="Batang" w:hAnsi="Times New Roman" w:cs="Times New Roman"/>
                <w:sz w:val="18"/>
                <w:szCs w:val="18"/>
              </w:rPr>
            </w:pPr>
            <w:r>
              <w:rPr>
                <w:rFonts w:ascii="Times New Roman" w:eastAsia="Batang" w:hAnsi="Times New Roman" w:cs="Times New Roman"/>
                <w:b/>
                <w:bCs/>
                <w:sz w:val="18"/>
                <w:szCs w:val="18"/>
              </w:rPr>
              <w:t>Associated to the PUCCH resource</w:t>
            </w:r>
            <w:r>
              <w:rPr>
                <w:rFonts w:ascii="Times New Roman" w:eastAsia="Batang" w:hAnsi="Times New Roman" w:cs="Times New Roman"/>
                <w:sz w:val="18"/>
                <w:szCs w:val="18"/>
              </w:rPr>
              <w:t xml:space="preserve">: QC, </w:t>
            </w:r>
            <w:proofErr w:type="spellStart"/>
            <w:r>
              <w:rPr>
                <w:rFonts w:ascii="Times New Roman" w:eastAsia="Batang" w:hAnsi="Times New Roman" w:cs="Times New Roman"/>
                <w:sz w:val="18"/>
                <w:szCs w:val="18"/>
              </w:rPr>
              <w:t>Spreadtrum</w:t>
            </w:r>
            <w:proofErr w:type="spellEnd"/>
            <w:r>
              <w:rPr>
                <w:rFonts w:ascii="Times New Roman" w:eastAsia="Batang" w:hAnsi="Times New Roman" w:cs="Times New Roman"/>
                <w:sz w:val="18"/>
                <w:szCs w:val="18"/>
              </w:rPr>
              <w:t xml:space="preserve">, </w:t>
            </w:r>
            <w:proofErr w:type="spellStart"/>
            <w:r>
              <w:rPr>
                <w:rFonts w:ascii="Times New Roman" w:eastAsia="Batang" w:hAnsi="Times New Roman" w:cs="Times New Roman"/>
                <w:sz w:val="18"/>
                <w:szCs w:val="18"/>
              </w:rPr>
              <w:t>Xiaomi</w:t>
            </w:r>
            <w:proofErr w:type="spellEnd"/>
          </w:p>
          <w:p w14:paraId="3825C077" w14:textId="77777777" w:rsidR="00C8087D" w:rsidRDefault="00C8087D">
            <w:pPr>
              <w:rPr>
                <w:rFonts w:ascii="Times New Roman" w:eastAsia="Batang" w:hAnsi="Times New Roman" w:cs="Times New Roman"/>
                <w:sz w:val="18"/>
                <w:szCs w:val="18"/>
              </w:rPr>
            </w:pPr>
          </w:p>
        </w:tc>
        <w:tc>
          <w:tcPr>
            <w:tcW w:w="3202" w:type="dxa"/>
          </w:tcPr>
          <w:p w14:paraId="1B555A2B"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On the number of repetitions, starting with Rel-15 values seems reasonable. </w:t>
            </w:r>
          </w:p>
          <w:p w14:paraId="3470DB4B" w14:textId="77777777" w:rsidR="00C8087D" w:rsidRDefault="00C8087D">
            <w:pPr>
              <w:rPr>
                <w:rFonts w:ascii="Times New Roman" w:eastAsia="Batang" w:hAnsi="Times New Roman" w:cs="Times New Roman"/>
                <w:sz w:val="18"/>
                <w:szCs w:val="18"/>
              </w:rPr>
            </w:pPr>
          </w:p>
          <w:p w14:paraId="6899A482"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is good support for the dynamic indication of the number of PUCCH repetition. Based on FL reading, </w:t>
            </w:r>
          </w:p>
          <w:p w14:paraId="69490E61" w14:textId="77777777" w:rsidR="00C8087D" w:rsidRDefault="00402A63">
            <w:pPr>
              <w:pStyle w:val="af6"/>
              <w:numPr>
                <w:ilvl w:val="0"/>
                <w:numId w:val="11"/>
              </w:numPr>
              <w:rPr>
                <w:rFonts w:ascii="Times New Roman" w:eastAsia="Batang" w:hAnsi="Times New Roman" w:cs="Times New Roman"/>
                <w:sz w:val="18"/>
                <w:szCs w:val="18"/>
              </w:rPr>
            </w:pPr>
            <w:r>
              <w:rPr>
                <w:rFonts w:ascii="Times New Roman" w:eastAsia="Batang" w:hAnsi="Times New Roman" w:cs="Times New Roman"/>
                <w:sz w:val="18"/>
                <w:szCs w:val="18"/>
              </w:rPr>
              <w:t xml:space="preserve">The method of dynamic indication may not increase DCI size. </w:t>
            </w:r>
          </w:p>
          <w:p w14:paraId="32B98272" w14:textId="77777777" w:rsidR="00C8087D" w:rsidRDefault="00402A63">
            <w:pPr>
              <w:pStyle w:val="af6"/>
              <w:numPr>
                <w:ilvl w:val="0"/>
                <w:numId w:val="11"/>
              </w:numPr>
              <w:rPr>
                <w:rFonts w:ascii="Times New Roman" w:eastAsia="Batang" w:hAnsi="Times New Roman" w:cs="Times New Roman"/>
                <w:sz w:val="18"/>
                <w:szCs w:val="18"/>
              </w:rPr>
            </w:pPr>
            <w:r>
              <w:rPr>
                <w:rFonts w:ascii="Times New Roman" w:eastAsia="Batang" w:hAnsi="Times New Roman" w:cs="Times New Roman"/>
                <w:sz w:val="18"/>
                <w:szCs w:val="18"/>
              </w:rPr>
              <w:t>Other WIs will not decide on the dynamic indication for M-TRP (based on RAN guidance).</w:t>
            </w:r>
          </w:p>
          <w:p w14:paraId="11CE15C6" w14:textId="77777777" w:rsidR="00C8087D" w:rsidRDefault="00402A63">
            <w:pPr>
              <w:pStyle w:val="af6"/>
              <w:numPr>
                <w:ilvl w:val="0"/>
                <w:numId w:val="11"/>
              </w:numPr>
              <w:rPr>
                <w:rFonts w:ascii="Times New Roman" w:eastAsia="Batang" w:hAnsi="Times New Roman" w:cs="Times New Roman"/>
                <w:sz w:val="18"/>
                <w:szCs w:val="18"/>
              </w:rPr>
            </w:pPr>
            <w:r>
              <w:rPr>
                <w:rFonts w:ascii="Times New Roman" w:eastAsia="Batang" w:hAnsi="Times New Roman" w:cs="Times New Roman"/>
                <w:sz w:val="18"/>
                <w:szCs w:val="18"/>
              </w:rPr>
              <w:t xml:space="preserve">Coverage enhancement WI has an objective on specifying dynamic indication, </w:t>
            </w:r>
            <w:proofErr w:type="spellStart"/>
            <w:r>
              <w:rPr>
                <w:rFonts w:ascii="Times New Roman" w:eastAsia="Batang" w:hAnsi="Times New Roman" w:cs="Times New Roman"/>
                <w:sz w:val="18"/>
                <w:szCs w:val="18"/>
              </w:rPr>
              <w:t>feMIMO</w:t>
            </w:r>
            <w:proofErr w:type="spellEnd"/>
            <w:r>
              <w:rPr>
                <w:rFonts w:ascii="Times New Roman" w:eastAsia="Batang" w:hAnsi="Times New Roman" w:cs="Times New Roman"/>
                <w:sz w:val="18"/>
                <w:szCs w:val="18"/>
              </w:rPr>
              <w:t xml:space="preserve"> could refer to the same method of dynamic indication for M-TRP PUCCH repetition. </w:t>
            </w:r>
          </w:p>
          <w:p w14:paraId="2A2615E9"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Please check FL proposal 2.1</w:t>
            </w:r>
          </w:p>
        </w:tc>
      </w:tr>
      <w:tr w:rsidR="00C8087D" w14:paraId="4932C6CE" w14:textId="77777777">
        <w:trPr>
          <w:trHeight w:val="246"/>
        </w:trPr>
        <w:tc>
          <w:tcPr>
            <w:tcW w:w="2547" w:type="dxa"/>
          </w:tcPr>
          <w:p w14:paraId="72805D26" w14:textId="77777777" w:rsidR="00C8087D" w:rsidRDefault="00402A63">
            <w:pPr>
              <w:pStyle w:val="af6"/>
              <w:numPr>
                <w:ilvl w:val="0"/>
                <w:numId w:val="8"/>
              </w:numPr>
              <w:rPr>
                <w:rFonts w:ascii="Times New Roman" w:eastAsia="Batang" w:hAnsi="Times New Roman" w:cs="Times New Roman"/>
                <w:sz w:val="18"/>
                <w:szCs w:val="18"/>
              </w:rPr>
            </w:pPr>
            <w:r>
              <w:rPr>
                <w:rFonts w:ascii="Times New Roman" w:eastAsia="Batang" w:hAnsi="Times New Roman" w:cs="Times New Roman"/>
                <w:bCs/>
                <w:kern w:val="32"/>
                <w:sz w:val="18"/>
                <w:szCs w:val="18"/>
              </w:rPr>
              <w:t xml:space="preserve">Scheme 1: PUCCH format 0/2 </w:t>
            </w:r>
          </w:p>
        </w:tc>
        <w:tc>
          <w:tcPr>
            <w:tcW w:w="3857" w:type="dxa"/>
          </w:tcPr>
          <w:p w14:paraId="418267D3" w14:textId="77777777" w:rsidR="00C8087D" w:rsidRDefault="00402A63">
            <w:pPr>
              <w:rPr>
                <w:rFonts w:ascii="Times New Roman" w:eastAsia="Batang" w:hAnsi="Times New Roman" w:cs="Times New Roman"/>
                <w:bCs/>
                <w:kern w:val="32"/>
                <w:sz w:val="18"/>
                <w:szCs w:val="18"/>
                <w:u w:val="single"/>
              </w:rPr>
            </w:pPr>
            <w:r>
              <w:rPr>
                <w:rFonts w:ascii="Times New Roman" w:eastAsia="Batang" w:hAnsi="Times New Roman" w:cs="Times New Roman"/>
                <w:sz w:val="18"/>
                <w:szCs w:val="18"/>
                <w:u w:val="single"/>
              </w:rPr>
              <w:t>Support</w:t>
            </w:r>
            <w:r>
              <w:rPr>
                <w:rFonts w:ascii="Times New Roman" w:eastAsia="Batang" w:hAnsi="Times New Roman" w:cs="Times New Roman"/>
                <w:bCs/>
                <w:kern w:val="32"/>
                <w:sz w:val="18"/>
                <w:szCs w:val="18"/>
                <w:u w:val="single"/>
              </w:rPr>
              <w:t xml:space="preserve"> PUCCH format 0/2 for Scheme 1</w:t>
            </w:r>
          </w:p>
          <w:p w14:paraId="42D5EE95" w14:textId="77777777" w:rsidR="00C8087D" w:rsidRDefault="00402A63">
            <w:pPr>
              <w:pStyle w:val="af6"/>
              <w:numPr>
                <w:ilvl w:val="0"/>
                <w:numId w:val="12"/>
              </w:numPr>
              <w:rPr>
                <w:rFonts w:ascii="Times New Roman" w:eastAsia="Batang" w:hAnsi="Times New Roman" w:cs="Times New Roman"/>
                <w:sz w:val="18"/>
                <w:szCs w:val="18"/>
              </w:rPr>
            </w:pPr>
            <w:r>
              <w:rPr>
                <w:rFonts w:ascii="Times New Roman" w:eastAsia="Batang" w:hAnsi="Times New Roman" w:cs="Times New Roman"/>
                <w:b/>
                <w:bCs/>
                <w:sz w:val="18"/>
                <w:szCs w:val="18"/>
              </w:rPr>
              <w:t>Yes</w:t>
            </w:r>
            <w:r>
              <w:rPr>
                <w:rFonts w:ascii="Times New Roman" w:eastAsia="Batang" w:hAnsi="Times New Roman" w:cs="Times New Roman"/>
                <w:sz w:val="18"/>
                <w:szCs w:val="18"/>
              </w:rPr>
              <w:t xml:space="preserve">: Oppo, Lenovo, QC, Nokia, Intel, CMCC, Xiaomi, SS, Apple, DCM, </w:t>
            </w:r>
            <w:proofErr w:type="spellStart"/>
            <w:r>
              <w:rPr>
                <w:rFonts w:ascii="Times New Roman" w:eastAsia="Batang" w:hAnsi="Times New Roman" w:cs="Times New Roman"/>
                <w:sz w:val="18"/>
                <w:szCs w:val="18"/>
              </w:rPr>
              <w:t>Spreadtrum</w:t>
            </w:r>
            <w:proofErr w:type="spellEnd"/>
            <w:r>
              <w:rPr>
                <w:rFonts w:ascii="Times New Roman" w:eastAsia="Batang" w:hAnsi="Times New Roman" w:cs="Times New Roman"/>
                <w:sz w:val="18"/>
                <w:szCs w:val="18"/>
              </w:rPr>
              <w:t>, E///</w:t>
            </w:r>
          </w:p>
          <w:p w14:paraId="242E974F" w14:textId="77777777" w:rsidR="00C8087D" w:rsidRDefault="00402A63">
            <w:pPr>
              <w:pStyle w:val="af6"/>
              <w:numPr>
                <w:ilvl w:val="0"/>
                <w:numId w:val="12"/>
              </w:numPr>
              <w:rPr>
                <w:rFonts w:ascii="Times New Roman" w:eastAsia="Batang" w:hAnsi="Times New Roman" w:cs="Times New Roman"/>
                <w:sz w:val="18"/>
                <w:szCs w:val="18"/>
              </w:rPr>
            </w:pPr>
            <w:r>
              <w:rPr>
                <w:rFonts w:ascii="Times New Roman" w:eastAsia="Batang" w:hAnsi="Times New Roman" w:cs="Times New Roman"/>
                <w:b/>
                <w:bCs/>
                <w:sz w:val="18"/>
                <w:szCs w:val="18"/>
              </w:rPr>
              <w:t>No</w:t>
            </w:r>
            <w:r>
              <w:rPr>
                <w:rFonts w:ascii="Times New Roman" w:eastAsia="Batang" w:hAnsi="Times New Roman" w:cs="Times New Roman"/>
                <w:sz w:val="18"/>
                <w:szCs w:val="18"/>
              </w:rPr>
              <w:t>: FW, HW</w:t>
            </w:r>
          </w:p>
          <w:p w14:paraId="2A6F68A0" w14:textId="77777777" w:rsidR="00C8087D" w:rsidRDefault="00C8087D">
            <w:pPr>
              <w:rPr>
                <w:rFonts w:ascii="Times New Roman" w:eastAsia="Batang" w:hAnsi="Times New Roman" w:cs="Times New Roman"/>
                <w:sz w:val="18"/>
                <w:szCs w:val="18"/>
              </w:rPr>
            </w:pPr>
          </w:p>
        </w:tc>
        <w:tc>
          <w:tcPr>
            <w:tcW w:w="3202" w:type="dxa"/>
          </w:tcPr>
          <w:p w14:paraId="0F0D7B13"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Majority of companies support PUCCH format 0/2 for scheme 1.</w:t>
            </w:r>
          </w:p>
          <w:p w14:paraId="13373D2E"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Please check</w:t>
            </w:r>
            <w:r>
              <w:rPr>
                <w:rFonts w:ascii="Times New Roman" w:eastAsia="Batang" w:hAnsi="Times New Roman" w:cs="Times New Roman"/>
                <w:sz w:val="18"/>
                <w:szCs w:val="18"/>
              </w:rPr>
              <w:t xml:space="preserve"> </w:t>
            </w:r>
            <w:r>
              <w:rPr>
                <w:rFonts w:ascii="Times New Roman" w:eastAsia="Batang" w:hAnsi="Times New Roman" w:cs="Times New Roman"/>
                <w:sz w:val="18"/>
                <w:szCs w:val="18"/>
                <w:highlight w:val="yellow"/>
              </w:rPr>
              <w:t>FL proposal 2.2</w:t>
            </w:r>
          </w:p>
        </w:tc>
      </w:tr>
      <w:tr w:rsidR="00C8087D" w14:paraId="55248057" w14:textId="77777777">
        <w:trPr>
          <w:trHeight w:val="2117"/>
        </w:trPr>
        <w:tc>
          <w:tcPr>
            <w:tcW w:w="2547" w:type="dxa"/>
          </w:tcPr>
          <w:p w14:paraId="3C01B669" w14:textId="77777777" w:rsidR="00C8087D" w:rsidRDefault="00402A63">
            <w:pPr>
              <w:pStyle w:val="af6"/>
              <w:numPr>
                <w:ilvl w:val="0"/>
                <w:numId w:val="8"/>
              </w:numPr>
              <w:rPr>
                <w:rFonts w:ascii="Times New Roman" w:eastAsia="Batang" w:hAnsi="Times New Roman" w:cs="Times New Roman"/>
                <w:bCs/>
                <w:kern w:val="32"/>
                <w:sz w:val="18"/>
                <w:szCs w:val="18"/>
              </w:rPr>
            </w:pPr>
            <w:r>
              <w:rPr>
                <w:rFonts w:ascii="Times New Roman" w:eastAsia="Batang" w:hAnsi="Times New Roman" w:cs="Times New Roman"/>
                <w:bCs/>
                <w:kern w:val="32"/>
                <w:sz w:val="18"/>
                <w:szCs w:val="18"/>
              </w:rPr>
              <w:lastRenderedPageBreak/>
              <w:t xml:space="preserve">Support of </w:t>
            </w:r>
            <w:r>
              <w:rPr>
                <w:rFonts w:ascii="Times New Roman" w:eastAsia="Batang" w:hAnsi="Times New Roman" w:cs="Times New Roman"/>
                <w:sz w:val="18"/>
                <w:szCs w:val="18"/>
              </w:rPr>
              <w:t>M-TRP intra slot beam hopping (</w:t>
            </w:r>
            <w:r>
              <w:rPr>
                <w:rFonts w:ascii="Times New Roman" w:eastAsia="Batang" w:hAnsi="Times New Roman" w:cs="Times New Roman"/>
                <w:bCs/>
                <w:kern w:val="32"/>
                <w:sz w:val="18"/>
                <w:szCs w:val="18"/>
              </w:rPr>
              <w:t>Scheme 2) and M-TRP intra-slot repetition (Scheme 3)</w:t>
            </w:r>
          </w:p>
        </w:tc>
        <w:tc>
          <w:tcPr>
            <w:tcW w:w="3857" w:type="dxa"/>
          </w:tcPr>
          <w:p w14:paraId="28BFB15D" w14:textId="77777777" w:rsidR="00C8087D" w:rsidRDefault="00402A63">
            <w:pPr>
              <w:pStyle w:val="af6"/>
              <w:numPr>
                <w:ilvl w:val="0"/>
                <w:numId w:val="13"/>
              </w:numPr>
              <w:rPr>
                <w:rFonts w:ascii="Times New Roman" w:eastAsia="Batang" w:hAnsi="Times New Roman" w:cs="Times New Roman"/>
                <w:sz w:val="18"/>
                <w:szCs w:val="18"/>
              </w:rPr>
            </w:pPr>
            <w:r>
              <w:rPr>
                <w:rFonts w:ascii="Times New Roman" w:eastAsia="Batang" w:hAnsi="Times New Roman" w:cs="Times New Roman"/>
                <w:b/>
                <w:bCs/>
                <w:sz w:val="18"/>
                <w:szCs w:val="18"/>
              </w:rPr>
              <w:t>Support only Scheme 3</w:t>
            </w:r>
            <w:r>
              <w:rPr>
                <w:rFonts w:ascii="Times New Roman" w:eastAsia="Batang" w:hAnsi="Times New Roman" w:cs="Times New Roman"/>
                <w:sz w:val="18"/>
                <w:szCs w:val="18"/>
              </w:rPr>
              <w:t xml:space="preserve">: Oppo, Lenovo, CATT, Nokia, Intel, </w:t>
            </w:r>
            <w:proofErr w:type="spellStart"/>
            <w:r>
              <w:rPr>
                <w:rFonts w:ascii="Times New Roman" w:eastAsia="Batang" w:hAnsi="Times New Roman" w:cs="Times New Roman"/>
                <w:sz w:val="18"/>
                <w:szCs w:val="18"/>
              </w:rPr>
              <w:t>Spreadtrum</w:t>
            </w:r>
            <w:proofErr w:type="spellEnd"/>
            <w:r>
              <w:rPr>
                <w:rFonts w:ascii="Times New Roman" w:eastAsia="Batang" w:hAnsi="Times New Roman" w:cs="Times New Roman"/>
                <w:sz w:val="18"/>
                <w:szCs w:val="18"/>
              </w:rPr>
              <w:t>, CMCC, SS, E///, TCL</w:t>
            </w:r>
          </w:p>
          <w:p w14:paraId="5D0400BE" w14:textId="77777777" w:rsidR="00C8087D" w:rsidRDefault="00402A63">
            <w:pPr>
              <w:pStyle w:val="af6"/>
              <w:numPr>
                <w:ilvl w:val="0"/>
                <w:numId w:val="13"/>
              </w:numPr>
              <w:rPr>
                <w:rFonts w:ascii="Times New Roman" w:hAnsi="Times New Roman" w:cs="Times New Roman"/>
                <w:sz w:val="18"/>
                <w:szCs w:val="18"/>
              </w:rPr>
            </w:pPr>
            <w:r>
              <w:rPr>
                <w:rFonts w:ascii="Times New Roman" w:eastAsia="Batang" w:hAnsi="Times New Roman" w:cs="Times New Roman"/>
                <w:b/>
                <w:bCs/>
                <w:sz w:val="18"/>
                <w:szCs w:val="18"/>
              </w:rPr>
              <w:t>Support both Scheme 2 &amp; 3</w:t>
            </w:r>
            <w:r>
              <w:rPr>
                <w:rFonts w:ascii="Times New Roman" w:eastAsia="Batang" w:hAnsi="Times New Roman" w:cs="Times New Roman"/>
                <w:sz w:val="18"/>
                <w:szCs w:val="18"/>
              </w:rPr>
              <w:t>: HW, FW, Vivo,</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Fujitsu, </w:t>
            </w:r>
            <w:proofErr w:type="spellStart"/>
            <w:r>
              <w:rPr>
                <w:rFonts w:ascii="Times New Roman" w:eastAsia="Batang" w:hAnsi="Times New Roman" w:cs="Times New Roman"/>
                <w:sz w:val="18"/>
                <w:szCs w:val="18"/>
              </w:rPr>
              <w:t>Xiaomi</w:t>
            </w:r>
            <w:proofErr w:type="spellEnd"/>
            <w:r>
              <w:rPr>
                <w:rFonts w:ascii="Times New Roman" w:eastAsia="Batang" w:hAnsi="Times New Roman" w:cs="Times New Roman"/>
                <w:sz w:val="18"/>
                <w:szCs w:val="18"/>
              </w:rPr>
              <w:t xml:space="preserve">, DCM, </w:t>
            </w:r>
            <w:r>
              <w:rPr>
                <w:rFonts w:ascii="Times New Roman" w:eastAsia="Batang" w:hAnsi="Times New Roman" w:cs="Times New Roman"/>
                <w:color w:val="44546A" w:themeColor="text2"/>
                <w:sz w:val="18"/>
                <w:szCs w:val="18"/>
              </w:rPr>
              <w:t>QC/</w:t>
            </w:r>
            <w:proofErr w:type="spellStart"/>
            <w:r>
              <w:rPr>
                <w:rFonts w:ascii="Times New Roman" w:eastAsia="Batang" w:hAnsi="Times New Roman" w:cs="Times New Roman"/>
                <w:color w:val="44546A" w:themeColor="text2"/>
                <w:sz w:val="18"/>
                <w:szCs w:val="18"/>
              </w:rPr>
              <w:t>MTek</w:t>
            </w:r>
            <w:proofErr w:type="spellEnd"/>
            <w:r>
              <w:rPr>
                <w:rFonts w:ascii="Times New Roman" w:eastAsia="Batang" w:hAnsi="Times New Roman" w:cs="Times New Roman"/>
                <w:color w:val="44546A" w:themeColor="text2"/>
                <w:sz w:val="18"/>
                <w:szCs w:val="18"/>
              </w:rPr>
              <w:t xml:space="preserve">/LG (Support Scheme 3 if supported by Rel-17 </w:t>
            </w:r>
            <w:proofErr w:type="spellStart"/>
            <w:r>
              <w:rPr>
                <w:rFonts w:ascii="Times New Roman" w:eastAsia="Batang" w:hAnsi="Times New Roman" w:cs="Times New Roman"/>
                <w:color w:val="44546A" w:themeColor="text2"/>
                <w:sz w:val="18"/>
                <w:szCs w:val="18"/>
              </w:rPr>
              <w:t>eIIoT</w:t>
            </w:r>
            <w:proofErr w:type="spellEnd"/>
            <w:r>
              <w:rPr>
                <w:rFonts w:ascii="Times New Roman" w:eastAsia="Batang" w:hAnsi="Times New Roman" w:cs="Times New Roman"/>
                <w:color w:val="44546A" w:themeColor="text2"/>
                <w:sz w:val="18"/>
                <w:szCs w:val="18"/>
              </w:rPr>
              <w:t xml:space="preserve">) </w:t>
            </w:r>
          </w:p>
        </w:tc>
        <w:tc>
          <w:tcPr>
            <w:tcW w:w="3202" w:type="dxa"/>
          </w:tcPr>
          <w:p w14:paraId="7D9D6F8E"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is majority support for Scheme 3. Only three companies prefer intra-slot repetition scenario to be agreed first in </w:t>
            </w:r>
            <w:proofErr w:type="spellStart"/>
            <w:r>
              <w:rPr>
                <w:rFonts w:ascii="Times New Roman" w:eastAsia="Batang" w:hAnsi="Times New Roman" w:cs="Times New Roman"/>
                <w:sz w:val="18"/>
                <w:szCs w:val="18"/>
              </w:rPr>
              <w:t>eIIoT</w:t>
            </w:r>
            <w:proofErr w:type="spellEnd"/>
            <w:r>
              <w:rPr>
                <w:rFonts w:ascii="Times New Roman" w:eastAsia="Batang" w:hAnsi="Times New Roman" w:cs="Times New Roman"/>
                <w:sz w:val="18"/>
                <w:szCs w:val="18"/>
              </w:rPr>
              <w:t xml:space="preserve">. </w:t>
            </w:r>
          </w:p>
          <w:p w14:paraId="1BCDA86D" w14:textId="77777777" w:rsidR="00C8087D" w:rsidRDefault="00C8087D">
            <w:pPr>
              <w:rPr>
                <w:rFonts w:ascii="Times New Roman" w:eastAsia="Batang" w:hAnsi="Times New Roman" w:cs="Times New Roman"/>
                <w:sz w:val="18"/>
                <w:szCs w:val="18"/>
              </w:rPr>
            </w:pPr>
          </w:p>
          <w:p w14:paraId="3BC33198"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From FL perspective, there is good support for Scheme 3. Based on RAN guidance, there is no restriction to support Scheme3 only considering M-TRP operation. </w:t>
            </w:r>
          </w:p>
          <w:p w14:paraId="4A525F72"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2.3</w:t>
            </w:r>
            <w:r>
              <w:rPr>
                <w:rFonts w:ascii="Times New Roman" w:eastAsia="Batang" w:hAnsi="Times New Roman" w:cs="Times New Roman"/>
                <w:sz w:val="18"/>
                <w:szCs w:val="18"/>
              </w:rPr>
              <w:t xml:space="preserve">  </w:t>
            </w:r>
          </w:p>
        </w:tc>
      </w:tr>
      <w:tr w:rsidR="00C8087D" w14:paraId="750B3273" w14:textId="77777777">
        <w:trPr>
          <w:trHeight w:val="246"/>
        </w:trPr>
        <w:tc>
          <w:tcPr>
            <w:tcW w:w="2547" w:type="dxa"/>
          </w:tcPr>
          <w:p w14:paraId="745C60F8" w14:textId="77777777" w:rsidR="00C8087D" w:rsidRDefault="00402A63">
            <w:pPr>
              <w:pStyle w:val="af6"/>
              <w:numPr>
                <w:ilvl w:val="0"/>
                <w:numId w:val="8"/>
              </w:numPr>
              <w:rPr>
                <w:rFonts w:ascii="Times New Roman" w:eastAsia="Batang" w:hAnsi="Times New Roman" w:cs="Times New Roman"/>
                <w:sz w:val="18"/>
                <w:szCs w:val="18"/>
              </w:rPr>
            </w:pPr>
            <w:r>
              <w:rPr>
                <w:rFonts w:ascii="Times New Roman" w:eastAsia="Batang" w:hAnsi="Times New Roman" w:cs="Times New Roman"/>
                <w:bCs/>
                <w:kern w:val="32"/>
                <w:sz w:val="18"/>
                <w:szCs w:val="18"/>
              </w:rPr>
              <w:t xml:space="preserve">PUCCH formats for Scheme 2/3 (if supported): </w:t>
            </w:r>
          </w:p>
        </w:tc>
        <w:tc>
          <w:tcPr>
            <w:tcW w:w="3857" w:type="dxa"/>
          </w:tcPr>
          <w:p w14:paraId="1701025B" w14:textId="77777777" w:rsidR="00C8087D" w:rsidRDefault="00402A63">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PUCCH formats for Scheme 3,</w:t>
            </w:r>
          </w:p>
          <w:p w14:paraId="1CC42511" w14:textId="77777777" w:rsidR="00C8087D" w:rsidRDefault="00402A63">
            <w:pPr>
              <w:pStyle w:val="af6"/>
              <w:numPr>
                <w:ilvl w:val="0"/>
                <w:numId w:val="14"/>
              </w:numPr>
              <w:rPr>
                <w:rFonts w:ascii="Times New Roman" w:eastAsia="Batang" w:hAnsi="Times New Roman" w:cs="Times New Roman"/>
                <w:sz w:val="18"/>
                <w:szCs w:val="18"/>
              </w:rPr>
            </w:pPr>
            <w:r>
              <w:rPr>
                <w:rFonts w:ascii="Times New Roman" w:eastAsia="Batang" w:hAnsi="Times New Roman" w:cs="Times New Roman"/>
                <w:b/>
                <w:bCs/>
                <w:sz w:val="18"/>
                <w:szCs w:val="18"/>
              </w:rPr>
              <w:t>PUCCH format 0/2</w:t>
            </w:r>
            <w:r>
              <w:rPr>
                <w:rFonts w:ascii="Times New Roman" w:eastAsia="Batang" w:hAnsi="Times New Roman" w:cs="Times New Roman"/>
                <w:sz w:val="18"/>
                <w:szCs w:val="18"/>
              </w:rPr>
              <w:t xml:space="preserve">: Lenovo, QC, CATT, Nokia, Intel, </w:t>
            </w:r>
            <w:proofErr w:type="spellStart"/>
            <w:r>
              <w:rPr>
                <w:rFonts w:ascii="Times New Roman" w:eastAsia="Batang" w:hAnsi="Times New Roman" w:cs="Times New Roman"/>
                <w:sz w:val="18"/>
                <w:szCs w:val="18"/>
              </w:rPr>
              <w:t>Spreadtrum</w:t>
            </w:r>
            <w:proofErr w:type="spellEnd"/>
            <w:r>
              <w:rPr>
                <w:rFonts w:ascii="Times New Roman" w:eastAsia="Batang" w:hAnsi="Times New Roman" w:cs="Times New Roman"/>
                <w:sz w:val="18"/>
                <w:szCs w:val="18"/>
              </w:rPr>
              <w:t xml:space="preserve">, CMCC, </w:t>
            </w:r>
            <w:proofErr w:type="spellStart"/>
            <w:r>
              <w:rPr>
                <w:rFonts w:ascii="Times New Roman" w:eastAsia="Batang" w:hAnsi="Times New Roman" w:cs="Times New Roman"/>
                <w:sz w:val="18"/>
                <w:szCs w:val="18"/>
              </w:rPr>
              <w:t>Xiaomi</w:t>
            </w:r>
            <w:proofErr w:type="spellEnd"/>
            <w:r>
              <w:rPr>
                <w:rFonts w:ascii="Times New Roman" w:eastAsia="Batang" w:hAnsi="Times New Roman" w:cs="Times New Roman"/>
                <w:sz w:val="18"/>
                <w:szCs w:val="18"/>
              </w:rPr>
              <w:t>, DCM, E///, Oppo</w:t>
            </w:r>
          </w:p>
          <w:p w14:paraId="2BCEC602" w14:textId="77777777" w:rsidR="00C8087D" w:rsidRDefault="00402A63">
            <w:pPr>
              <w:pStyle w:val="af6"/>
              <w:numPr>
                <w:ilvl w:val="0"/>
                <w:numId w:val="14"/>
              </w:numPr>
              <w:rPr>
                <w:rFonts w:ascii="Times New Roman" w:eastAsia="Batang" w:hAnsi="Times New Roman" w:cs="Times New Roman"/>
                <w:sz w:val="18"/>
                <w:szCs w:val="18"/>
              </w:rPr>
            </w:pPr>
            <w:r>
              <w:rPr>
                <w:rFonts w:ascii="Times New Roman" w:eastAsia="Batang" w:hAnsi="Times New Roman" w:cs="Times New Roman"/>
                <w:b/>
                <w:bCs/>
                <w:sz w:val="18"/>
                <w:szCs w:val="18"/>
              </w:rPr>
              <w:t>All formats</w:t>
            </w:r>
            <w:r>
              <w:rPr>
                <w:rFonts w:ascii="Times New Roman" w:eastAsia="Batang" w:hAnsi="Times New Roman" w:cs="Times New Roman"/>
                <w:sz w:val="18"/>
                <w:szCs w:val="18"/>
              </w:rPr>
              <w:t xml:space="preserve">: </w:t>
            </w:r>
            <w:proofErr w:type="spellStart"/>
            <w:r>
              <w:rPr>
                <w:rFonts w:ascii="Times New Roman" w:eastAsia="Batang" w:hAnsi="Times New Roman" w:cs="Times New Roman"/>
                <w:sz w:val="18"/>
                <w:szCs w:val="18"/>
              </w:rPr>
              <w:t>Spreadtrum</w:t>
            </w:r>
            <w:proofErr w:type="spellEnd"/>
            <w:r>
              <w:rPr>
                <w:rFonts w:ascii="Times New Roman" w:eastAsia="Batang" w:hAnsi="Times New Roman" w:cs="Times New Roman"/>
                <w:sz w:val="18"/>
                <w:szCs w:val="18"/>
              </w:rPr>
              <w:t xml:space="preserve">, CMCC, </w:t>
            </w:r>
            <w:proofErr w:type="spellStart"/>
            <w:r>
              <w:rPr>
                <w:rFonts w:ascii="Times New Roman" w:eastAsia="Batang" w:hAnsi="Times New Roman" w:cs="Times New Roman"/>
                <w:sz w:val="18"/>
                <w:szCs w:val="18"/>
              </w:rPr>
              <w:t>Xiaomi</w:t>
            </w:r>
            <w:proofErr w:type="spellEnd"/>
            <w:r>
              <w:rPr>
                <w:rFonts w:ascii="Times New Roman" w:eastAsia="Batang" w:hAnsi="Times New Roman" w:cs="Times New Roman"/>
                <w:sz w:val="18"/>
                <w:szCs w:val="18"/>
              </w:rPr>
              <w:t xml:space="preserve">, DCM, E/// </w:t>
            </w:r>
          </w:p>
          <w:p w14:paraId="368F037C" w14:textId="77777777" w:rsidR="00C8087D" w:rsidRDefault="00402A63">
            <w:pPr>
              <w:pStyle w:val="af6"/>
              <w:numPr>
                <w:ilvl w:val="0"/>
                <w:numId w:val="14"/>
              </w:num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PUCCH format 1/3/4: </w:t>
            </w:r>
            <w:r>
              <w:rPr>
                <w:rFonts w:ascii="Times New Roman" w:eastAsia="Batang" w:hAnsi="Times New Roman" w:cs="Times New Roman"/>
                <w:sz w:val="18"/>
                <w:szCs w:val="18"/>
              </w:rPr>
              <w:t>FW</w:t>
            </w:r>
          </w:p>
          <w:p w14:paraId="27856DD6" w14:textId="77777777" w:rsidR="00C8087D" w:rsidRDefault="00C8087D">
            <w:pPr>
              <w:rPr>
                <w:rFonts w:ascii="Times New Roman" w:eastAsia="Batang" w:hAnsi="Times New Roman" w:cs="Times New Roman"/>
                <w:sz w:val="18"/>
                <w:szCs w:val="18"/>
              </w:rPr>
            </w:pPr>
          </w:p>
          <w:p w14:paraId="44D370A6" w14:textId="77777777" w:rsidR="00C8087D" w:rsidRDefault="00402A63">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PUCCH formats for Scheme 2</w:t>
            </w:r>
          </w:p>
          <w:p w14:paraId="7E957C33"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b/>
                <w:bCs/>
                <w:sz w:val="18"/>
                <w:szCs w:val="18"/>
              </w:rPr>
              <w:t>All Formats</w:t>
            </w:r>
            <w:r>
              <w:rPr>
                <w:rFonts w:ascii="Times New Roman" w:eastAsia="Batang" w:hAnsi="Times New Roman" w:cs="Times New Roman"/>
                <w:sz w:val="18"/>
                <w:szCs w:val="18"/>
              </w:rPr>
              <w:t xml:space="preserve">: </w:t>
            </w:r>
            <w:proofErr w:type="spellStart"/>
            <w:r>
              <w:rPr>
                <w:rFonts w:ascii="Times New Roman" w:eastAsia="Batang" w:hAnsi="Times New Roman" w:cs="Times New Roman"/>
                <w:sz w:val="18"/>
                <w:szCs w:val="18"/>
              </w:rPr>
              <w:t>MTek</w:t>
            </w:r>
            <w:proofErr w:type="spellEnd"/>
            <w:r>
              <w:rPr>
                <w:rFonts w:ascii="Times New Roman" w:eastAsia="Batang" w:hAnsi="Times New Roman" w:cs="Times New Roman"/>
                <w:sz w:val="18"/>
                <w:szCs w:val="18"/>
              </w:rPr>
              <w:t>, QC, DCM</w:t>
            </w:r>
          </w:p>
          <w:p w14:paraId="47CA9FF2" w14:textId="77777777" w:rsidR="00C8087D" w:rsidRDefault="00C8087D">
            <w:pPr>
              <w:rPr>
                <w:rFonts w:ascii="Times New Roman" w:eastAsia="Batang" w:hAnsi="Times New Roman" w:cs="Times New Roman"/>
                <w:sz w:val="18"/>
                <w:szCs w:val="18"/>
              </w:rPr>
            </w:pPr>
          </w:p>
        </w:tc>
        <w:tc>
          <w:tcPr>
            <w:tcW w:w="3202" w:type="dxa"/>
          </w:tcPr>
          <w:p w14:paraId="4366E4A6"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Around 11 companies support at least PUCCH format 0 and 2 for the scheme 3. </w:t>
            </w:r>
          </w:p>
          <w:p w14:paraId="5D5E970F"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2.3</w:t>
            </w:r>
          </w:p>
          <w:p w14:paraId="10D603BA" w14:textId="77777777" w:rsidR="00C8087D" w:rsidRDefault="00C8087D">
            <w:pPr>
              <w:rPr>
                <w:rFonts w:ascii="Times New Roman" w:eastAsia="Batang" w:hAnsi="Times New Roman" w:cs="Times New Roman"/>
                <w:sz w:val="18"/>
                <w:szCs w:val="18"/>
              </w:rPr>
            </w:pPr>
          </w:p>
          <w:p w14:paraId="7D59B1E9" w14:textId="77777777" w:rsidR="00C8087D" w:rsidRDefault="00C8087D">
            <w:pPr>
              <w:rPr>
                <w:rFonts w:ascii="Times New Roman" w:eastAsia="Batang" w:hAnsi="Times New Roman" w:cs="Times New Roman"/>
                <w:sz w:val="18"/>
                <w:szCs w:val="18"/>
              </w:rPr>
            </w:pPr>
          </w:p>
        </w:tc>
      </w:tr>
      <w:tr w:rsidR="00C8087D" w14:paraId="56C3D7AE" w14:textId="77777777">
        <w:trPr>
          <w:trHeight w:val="246"/>
        </w:trPr>
        <w:tc>
          <w:tcPr>
            <w:tcW w:w="2547" w:type="dxa"/>
          </w:tcPr>
          <w:p w14:paraId="499B5AE4" w14:textId="77777777" w:rsidR="00C8087D" w:rsidRDefault="00402A63">
            <w:pPr>
              <w:pStyle w:val="af6"/>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Power Control: TPC command</w:t>
            </w:r>
          </w:p>
        </w:tc>
        <w:tc>
          <w:tcPr>
            <w:tcW w:w="3857" w:type="dxa"/>
          </w:tcPr>
          <w:p w14:paraId="67FAB312" w14:textId="77777777" w:rsidR="00C8087D" w:rsidRDefault="00402A63">
            <w:pPr>
              <w:pStyle w:val="af6"/>
              <w:numPr>
                <w:ilvl w:val="0"/>
                <w:numId w:val="15"/>
              </w:numPr>
              <w:rPr>
                <w:rFonts w:ascii="Times New Roman" w:eastAsia="Batang" w:hAnsi="Times New Roman" w:cs="Times New Roman"/>
                <w:sz w:val="18"/>
                <w:szCs w:val="18"/>
              </w:rPr>
            </w:pPr>
            <w:r>
              <w:rPr>
                <w:rFonts w:ascii="Times New Roman" w:eastAsia="Batang" w:hAnsi="Times New Roman" w:cs="Times New Roman"/>
                <w:b/>
                <w:bCs/>
                <w:sz w:val="18"/>
                <w:szCs w:val="18"/>
              </w:rPr>
              <w:t>Option 1:</w:t>
            </w:r>
            <w:r>
              <w:rPr>
                <w:rFonts w:ascii="Times New Roman" w:eastAsia="Batang" w:hAnsi="Times New Roman" w:cs="Times New Roman"/>
                <w:sz w:val="18"/>
                <w:szCs w:val="18"/>
              </w:rPr>
              <w:t xml:space="preserve"> (4) Oppo, Lenovo, QC, Intel, SS</w:t>
            </w:r>
          </w:p>
          <w:p w14:paraId="17B49601" w14:textId="77777777" w:rsidR="00C8087D" w:rsidRDefault="00402A63">
            <w:pPr>
              <w:pStyle w:val="af6"/>
              <w:numPr>
                <w:ilvl w:val="0"/>
                <w:numId w:val="15"/>
              </w:numPr>
              <w:rPr>
                <w:rFonts w:ascii="Times New Roman" w:eastAsia="Batang" w:hAnsi="Times New Roman" w:cs="Times New Roman"/>
                <w:sz w:val="18"/>
                <w:szCs w:val="18"/>
              </w:rPr>
            </w:pPr>
            <w:r>
              <w:rPr>
                <w:rFonts w:ascii="Times New Roman" w:eastAsia="Batang" w:hAnsi="Times New Roman" w:cs="Times New Roman"/>
                <w:b/>
                <w:bCs/>
                <w:sz w:val="18"/>
                <w:szCs w:val="18"/>
              </w:rPr>
              <w:t>Option 2</w:t>
            </w:r>
            <w:r>
              <w:rPr>
                <w:rFonts w:ascii="Times New Roman" w:eastAsia="Batang" w:hAnsi="Times New Roman" w:cs="Times New Roman"/>
                <w:sz w:val="18"/>
                <w:szCs w:val="18"/>
              </w:rPr>
              <w:t>: (</w:t>
            </w:r>
            <w:r>
              <w:rPr>
                <w:rFonts w:ascii="Times New Roman" w:eastAsia="Batang" w:hAnsi="Times New Roman" w:cs="Times New Roman" w:hint="eastAsia"/>
                <w:sz w:val="18"/>
                <w:szCs w:val="18"/>
              </w:rPr>
              <w:t>4</w:t>
            </w:r>
            <w:r>
              <w:rPr>
                <w:rFonts w:ascii="Times New Roman" w:eastAsia="Batang" w:hAnsi="Times New Roman" w:cs="Times New Roman"/>
                <w:sz w:val="18"/>
                <w:szCs w:val="18"/>
              </w:rPr>
              <w:t>) HW, APT, SS</w:t>
            </w:r>
            <w:r>
              <w:rPr>
                <w:rFonts w:ascii="Times New Roman" w:eastAsia="Batang" w:hAnsi="Times New Roman" w:cs="Times New Roman" w:hint="eastAsia"/>
                <w:sz w:val="18"/>
                <w:szCs w:val="18"/>
              </w:rPr>
              <w:t>, ZTE</w:t>
            </w:r>
          </w:p>
          <w:p w14:paraId="05EB5D63" w14:textId="77777777" w:rsidR="00C8087D" w:rsidRDefault="00402A63">
            <w:pPr>
              <w:pStyle w:val="af6"/>
              <w:numPr>
                <w:ilvl w:val="0"/>
                <w:numId w:val="15"/>
              </w:numPr>
              <w:rPr>
                <w:rFonts w:ascii="Times New Roman" w:eastAsia="Batang" w:hAnsi="Times New Roman" w:cs="Times New Roman"/>
                <w:sz w:val="18"/>
                <w:szCs w:val="18"/>
              </w:rPr>
            </w:pPr>
            <w:r>
              <w:rPr>
                <w:rFonts w:ascii="Times New Roman" w:eastAsia="Batang" w:hAnsi="Times New Roman" w:cs="Times New Roman"/>
                <w:b/>
                <w:bCs/>
                <w:sz w:val="18"/>
                <w:szCs w:val="18"/>
              </w:rPr>
              <w:t>Option 3</w:t>
            </w:r>
            <w:r>
              <w:rPr>
                <w:rFonts w:ascii="Times New Roman" w:eastAsia="Batang" w:hAnsi="Times New Roman" w:cs="Times New Roman"/>
                <w:sz w:val="18"/>
                <w:szCs w:val="18"/>
              </w:rPr>
              <w:t xml:space="preserve">: (13) Lenovo, CATT, Nokia, </w:t>
            </w:r>
            <w:proofErr w:type="spellStart"/>
            <w:r>
              <w:rPr>
                <w:rFonts w:ascii="Times New Roman" w:eastAsia="Batang" w:hAnsi="Times New Roman" w:cs="Times New Roman"/>
                <w:sz w:val="18"/>
                <w:szCs w:val="18"/>
              </w:rPr>
              <w:t>MTek</w:t>
            </w:r>
            <w:proofErr w:type="spellEnd"/>
            <w:r>
              <w:rPr>
                <w:rFonts w:ascii="Times New Roman" w:eastAsia="Batang" w:hAnsi="Times New Roman" w:cs="Times New Roman"/>
                <w:sz w:val="18"/>
                <w:szCs w:val="18"/>
              </w:rPr>
              <w:t xml:space="preserve">, LG, Intel, NEC, CMCC, </w:t>
            </w:r>
            <w:proofErr w:type="spellStart"/>
            <w:r>
              <w:rPr>
                <w:rFonts w:ascii="Times New Roman" w:eastAsia="Batang" w:hAnsi="Times New Roman" w:cs="Times New Roman"/>
                <w:sz w:val="18"/>
                <w:szCs w:val="18"/>
              </w:rPr>
              <w:t>Xiaomi</w:t>
            </w:r>
            <w:proofErr w:type="spellEnd"/>
            <w:r>
              <w:rPr>
                <w:rFonts w:ascii="Times New Roman" w:eastAsia="Batang" w:hAnsi="Times New Roman" w:cs="Times New Roman"/>
                <w:sz w:val="18"/>
                <w:szCs w:val="18"/>
              </w:rPr>
              <w:t xml:space="preserve">, </w:t>
            </w:r>
            <w:proofErr w:type="spellStart"/>
            <w:r>
              <w:rPr>
                <w:rFonts w:ascii="Times New Roman" w:eastAsia="Batang" w:hAnsi="Times New Roman" w:cs="Times New Roman"/>
                <w:sz w:val="18"/>
                <w:szCs w:val="18"/>
              </w:rPr>
              <w:t>Covinda</w:t>
            </w:r>
            <w:proofErr w:type="spellEnd"/>
            <w:r>
              <w:rPr>
                <w:rFonts w:ascii="Times New Roman" w:eastAsia="Batang" w:hAnsi="Times New Roman" w:cs="Times New Roman"/>
                <w:sz w:val="18"/>
                <w:szCs w:val="18"/>
              </w:rPr>
              <w:t>, DCM, E///, FW</w:t>
            </w:r>
          </w:p>
          <w:p w14:paraId="316A5B35" w14:textId="77777777" w:rsidR="00C8087D" w:rsidRDefault="00402A63">
            <w:pPr>
              <w:pStyle w:val="af6"/>
              <w:numPr>
                <w:ilvl w:val="0"/>
                <w:numId w:val="15"/>
              </w:numPr>
              <w:rPr>
                <w:rFonts w:ascii="Times New Roman" w:eastAsia="Batang" w:hAnsi="Times New Roman" w:cs="Times New Roman"/>
                <w:sz w:val="18"/>
                <w:szCs w:val="18"/>
              </w:rPr>
            </w:pPr>
            <w:r>
              <w:rPr>
                <w:rFonts w:ascii="Times New Roman" w:eastAsia="Batang" w:hAnsi="Times New Roman" w:cs="Times New Roman"/>
                <w:b/>
                <w:bCs/>
                <w:sz w:val="18"/>
                <w:szCs w:val="18"/>
              </w:rPr>
              <w:t>Option 4</w:t>
            </w:r>
            <w:r>
              <w:rPr>
                <w:rFonts w:ascii="Times New Roman" w:eastAsia="Batang" w:hAnsi="Times New Roman" w:cs="Times New Roman"/>
                <w:sz w:val="18"/>
                <w:szCs w:val="18"/>
              </w:rPr>
              <w:t>: (</w:t>
            </w:r>
            <w:r>
              <w:rPr>
                <w:rFonts w:ascii="Times New Roman" w:eastAsia="Batang" w:hAnsi="Times New Roman" w:cs="Times New Roman" w:hint="eastAsia"/>
                <w:sz w:val="18"/>
                <w:szCs w:val="18"/>
              </w:rPr>
              <w:t>10</w:t>
            </w:r>
            <w:r>
              <w:rPr>
                <w:rFonts w:ascii="Times New Roman" w:eastAsia="Batang" w:hAnsi="Times New Roman" w:cs="Times New Roman"/>
                <w:sz w:val="18"/>
                <w:szCs w:val="18"/>
              </w:rPr>
              <w:t xml:space="preserve">) Oppo, Lenovo, QC, CATT, Vivo, LG, </w:t>
            </w:r>
            <w:proofErr w:type="spellStart"/>
            <w:r>
              <w:rPr>
                <w:rFonts w:ascii="Times New Roman" w:eastAsia="Batang" w:hAnsi="Times New Roman" w:cs="Times New Roman"/>
                <w:sz w:val="18"/>
                <w:szCs w:val="18"/>
              </w:rPr>
              <w:t>Spreadtrum</w:t>
            </w:r>
            <w:proofErr w:type="spellEnd"/>
            <w:r>
              <w:rPr>
                <w:rFonts w:ascii="Times New Roman" w:eastAsia="Batang" w:hAnsi="Times New Roman" w:cs="Times New Roman"/>
                <w:sz w:val="18"/>
                <w:szCs w:val="18"/>
              </w:rPr>
              <w:t>, Apple, E///</w:t>
            </w:r>
            <w:r>
              <w:rPr>
                <w:rFonts w:ascii="Times New Roman" w:eastAsia="Batang" w:hAnsi="Times New Roman" w:cs="Times New Roman" w:hint="eastAsia"/>
                <w:sz w:val="18"/>
                <w:szCs w:val="18"/>
              </w:rPr>
              <w:t>, ZTE</w:t>
            </w:r>
          </w:p>
          <w:p w14:paraId="5839DB97" w14:textId="77777777" w:rsidR="00C8087D" w:rsidRDefault="00C8087D">
            <w:pPr>
              <w:rPr>
                <w:rFonts w:ascii="Times New Roman" w:eastAsia="Batang" w:hAnsi="Times New Roman" w:cs="Times New Roman"/>
                <w:sz w:val="18"/>
                <w:szCs w:val="18"/>
              </w:rPr>
            </w:pPr>
          </w:p>
          <w:p w14:paraId="3EAA19CE"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Use the same solution in PUSCH/PUCCH – Intel, NEC, SS </w:t>
            </w:r>
          </w:p>
        </w:tc>
        <w:tc>
          <w:tcPr>
            <w:tcW w:w="3202" w:type="dxa"/>
          </w:tcPr>
          <w:p w14:paraId="1EACC788"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Both option 3 and 4 seems to be having good support. Down selection during the RAN1 #104e can be done for option 3 and 4. </w:t>
            </w:r>
          </w:p>
          <w:p w14:paraId="656F821F" w14:textId="77777777" w:rsidR="00C8087D" w:rsidRDefault="00C8087D">
            <w:pPr>
              <w:rPr>
                <w:rFonts w:ascii="Times New Roman" w:eastAsia="Batang" w:hAnsi="Times New Roman" w:cs="Times New Roman"/>
                <w:sz w:val="18"/>
                <w:szCs w:val="18"/>
              </w:rPr>
            </w:pPr>
          </w:p>
          <w:p w14:paraId="01DFD7AD"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Several companies also highlighted that the same solution should be used for </w:t>
            </w:r>
            <w:proofErr w:type="gramStart"/>
            <w:r>
              <w:rPr>
                <w:rFonts w:ascii="Times New Roman" w:eastAsia="Batang" w:hAnsi="Times New Roman" w:cs="Times New Roman"/>
                <w:sz w:val="18"/>
                <w:szCs w:val="18"/>
              </w:rPr>
              <w:t>PUSCH, that</w:t>
            </w:r>
            <w:proofErr w:type="gramEnd"/>
            <w:r>
              <w:rPr>
                <w:rFonts w:ascii="Times New Roman" w:eastAsia="Batang" w:hAnsi="Times New Roman" w:cs="Times New Roman"/>
                <w:sz w:val="18"/>
                <w:szCs w:val="18"/>
              </w:rPr>
              <w:t xml:space="preserve"> makes sense. </w:t>
            </w:r>
          </w:p>
          <w:p w14:paraId="0361B75B"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2.4</w:t>
            </w:r>
            <w:r>
              <w:rPr>
                <w:rFonts w:ascii="Times New Roman" w:eastAsia="Batang" w:hAnsi="Times New Roman" w:cs="Times New Roman"/>
                <w:sz w:val="18"/>
                <w:szCs w:val="18"/>
              </w:rPr>
              <w:t xml:space="preserve"> </w:t>
            </w:r>
          </w:p>
        </w:tc>
      </w:tr>
      <w:tr w:rsidR="00C8087D" w14:paraId="50FD9DB5" w14:textId="77777777">
        <w:trPr>
          <w:trHeight w:val="246"/>
        </w:trPr>
        <w:tc>
          <w:tcPr>
            <w:tcW w:w="2547" w:type="dxa"/>
          </w:tcPr>
          <w:p w14:paraId="323612D5" w14:textId="77777777" w:rsidR="00C8087D" w:rsidRDefault="00402A63">
            <w:pPr>
              <w:pStyle w:val="af6"/>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Power control: FR1 remaining details</w:t>
            </w:r>
          </w:p>
        </w:tc>
        <w:tc>
          <w:tcPr>
            <w:tcW w:w="3857" w:type="dxa"/>
          </w:tcPr>
          <w:p w14:paraId="5F7D3DC2" w14:textId="77777777" w:rsidR="00C8087D" w:rsidRDefault="00402A63">
            <w:pPr>
              <w:rPr>
                <w:rFonts w:ascii="Times New Roman" w:eastAsia="Batang" w:hAnsi="Times New Roman" w:cs="Times New Roman"/>
                <w:sz w:val="18"/>
                <w:szCs w:val="18"/>
                <w:u w:val="single"/>
              </w:rPr>
            </w:pPr>
            <w:r>
              <w:rPr>
                <w:rFonts w:ascii="Times New Roman" w:eastAsia="Batang" w:hAnsi="Times New Roman" w:cs="Times New Roman"/>
                <w:b/>
                <w:bCs/>
                <w:sz w:val="18"/>
                <w:szCs w:val="18"/>
              </w:rPr>
              <w:t>Support two sets of power control parameters for FR1:</w:t>
            </w:r>
            <w:r>
              <w:rPr>
                <w:rFonts w:ascii="Times New Roman" w:eastAsia="Batang" w:hAnsi="Times New Roman" w:cs="Times New Roman"/>
                <w:sz w:val="18"/>
                <w:szCs w:val="18"/>
                <w:u w:val="single"/>
              </w:rPr>
              <w:t xml:space="preserve"> </w:t>
            </w:r>
            <w:r>
              <w:rPr>
                <w:rFonts w:ascii="Times New Roman" w:eastAsia="Batang" w:hAnsi="Times New Roman" w:cs="Times New Roman"/>
                <w:sz w:val="18"/>
                <w:szCs w:val="18"/>
              </w:rPr>
              <w:t>FW, Oppo, Lenovo, ZTE, CATT, Nokia, SS, Apple, DCM</w:t>
            </w:r>
          </w:p>
          <w:p w14:paraId="62B72726" w14:textId="77777777" w:rsidR="00C8087D" w:rsidRDefault="00C8087D">
            <w:pPr>
              <w:rPr>
                <w:rFonts w:ascii="Times New Roman" w:eastAsia="Batang" w:hAnsi="Times New Roman" w:cs="Times New Roman"/>
                <w:sz w:val="18"/>
                <w:szCs w:val="18"/>
              </w:rPr>
            </w:pPr>
          </w:p>
          <w:p w14:paraId="2765B752" w14:textId="77777777" w:rsidR="00C8087D" w:rsidRDefault="00402A63">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Details of configuration/indication and association to a PUCCH resource:</w:t>
            </w:r>
          </w:p>
          <w:p w14:paraId="04368874" w14:textId="77777777" w:rsidR="00C8087D" w:rsidRDefault="00402A63">
            <w:pPr>
              <w:pStyle w:val="af6"/>
              <w:numPr>
                <w:ilvl w:val="0"/>
                <w:numId w:val="16"/>
              </w:numPr>
              <w:rPr>
                <w:rFonts w:ascii="Times New Roman" w:eastAsia="Batang" w:hAnsi="Times New Roman" w:cs="Times New Roman"/>
                <w:sz w:val="18"/>
                <w:szCs w:val="18"/>
              </w:rPr>
            </w:pPr>
            <w:r>
              <w:rPr>
                <w:rFonts w:ascii="Times New Roman" w:eastAsia="Batang" w:hAnsi="Times New Roman" w:cs="Times New Roman"/>
                <w:sz w:val="18"/>
                <w:szCs w:val="18"/>
              </w:rPr>
              <w:t>RRC configured two sets: CATT, FW, Lenovo</w:t>
            </w:r>
          </w:p>
          <w:p w14:paraId="3B1D7E71" w14:textId="77777777" w:rsidR="00C8087D" w:rsidRDefault="00402A63">
            <w:pPr>
              <w:pStyle w:val="af6"/>
              <w:numPr>
                <w:ilvl w:val="0"/>
                <w:numId w:val="16"/>
              </w:numPr>
              <w:rPr>
                <w:rFonts w:ascii="Times New Roman" w:eastAsia="Batang" w:hAnsi="Times New Roman" w:cs="Times New Roman"/>
                <w:sz w:val="18"/>
                <w:szCs w:val="18"/>
              </w:rPr>
            </w:pPr>
            <w:r>
              <w:rPr>
                <w:rFonts w:ascii="Times New Roman" w:eastAsia="Batang" w:hAnsi="Times New Roman" w:cs="Times New Roman"/>
                <w:sz w:val="18"/>
                <w:szCs w:val="18"/>
              </w:rPr>
              <w:t>Activated using the same RRC/MAC-CE of spatial relation info: QC, SS (alt.2)</w:t>
            </w:r>
          </w:p>
          <w:p w14:paraId="758886A5" w14:textId="77777777" w:rsidR="00C8087D" w:rsidRDefault="00402A63">
            <w:pPr>
              <w:pStyle w:val="af6"/>
              <w:numPr>
                <w:ilvl w:val="0"/>
                <w:numId w:val="16"/>
              </w:numPr>
              <w:rPr>
                <w:rFonts w:ascii="Times New Roman" w:eastAsia="Batang" w:hAnsi="Times New Roman" w:cs="Times New Roman"/>
                <w:sz w:val="18"/>
                <w:szCs w:val="18"/>
              </w:rPr>
            </w:pPr>
            <w:r>
              <w:rPr>
                <w:rFonts w:ascii="Times New Roman" w:eastAsia="Batang" w:hAnsi="Times New Roman" w:cs="Times New Roman"/>
                <w:sz w:val="18"/>
                <w:szCs w:val="18"/>
              </w:rPr>
              <w:t>A new MAC-CE to update power control parameters for PUCCH resource (or list): Apple</w:t>
            </w:r>
          </w:p>
          <w:p w14:paraId="11A260BB" w14:textId="77777777" w:rsidR="00C8087D" w:rsidRDefault="00402A63">
            <w:pPr>
              <w:pStyle w:val="af6"/>
              <w:numPr>
                <w:ilvl w:val="0"/>
                <w:numId w:val="16"/>
              </w:numPr>
              <w:rPr>
                <w:rFonts w:ascii="Times New Roman" w:eastAsia="Batang" w:hAnsi="Times New Roman" w:cs="Times New Roman"/>
                <w:sz w:val="18"/>
                <w:szCs w:val="18"/>
              </w:rPr>
            </w:pPr>
            <w:r>
              <w:rPr>
                <w:rFonts w:ascii="Times New Roman" w:eastAsia="Malgun Gothic" w:hAnsi="Times New Roman" w:cs="Times New Roman"/>
                <w:sz w:val="18"/>
                <w:szCs w:val="18"/>
              </w:rPr>
              <w:t>Enhance the default PUCCH power control without providing spatial relation info: SS (alt.1), Oppo</w:t>
            </w:r>
          </w:p>
          <w:p w14:paraId="1D6591EB" w14:textId="77777777" w:rsidR="00C8087D" w:rsidRDefault="00402A63">
            <w:pPr>
              <w:pStyle w:val="af6"/>
              <w:numPr>
                <w:ilvl w:val="0"/>
                <w:numId w:val="16"/>
              </w:numPr>
              <w:rPr>
                <w:rFonts w:ascii="Times New Roman" w:eastAsia="Batang" w:hAnsi="Times New Roman" w:cs="Times New Roman"/>
                <w:sz w:val="18"/>
                <w:szCs w:val="18"/>
              </w:rPr>
            </w:pPr>
            <w:r>
              <w:rPr>
                <w:rFonts w:ascii="Times New Roman" w:eastAsia="Batang" w:hAnsi="Times New Roman" w:cs="Times New Roman"/>
                <w:sz w:val="18"/>
                <w:szCs w:val="18"/>
              </w:rPr>
              <w:t>Associate the PUCCH resource with the 1st and 2nd lowest ID PC parameters – LG</w:t>
            </w:r>
          </w:p>
          <w:p w14:paraId="5C9BAFBF" w14:textId="77777777" w:rsidR="00C8087D" w:rsidRDefault="00C8087D">
            <w:pPr>
              <w:pStyle w:val="af6"/>
              <w:ind w:left="360"/>
              <w:rPr>
                <w:rFonts w:ascii="Times New Roman" w:eastAsia="Batang" w:hAnsi="Times New Roman" w:cs="Times New Roman"/>
                <w:sz w:val="18"/>
                <w:szCs w:val="18"/>
              </w:rPr>
            </w:pPr>
          </w:p>
        </w:tc>
        <w:tc>
          <w:tcPr>
            <w:tcW w:w="3202" w:type="dxa"/>
          </w:tcPr>
          <w:p w14:paraId="5BB2283F"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is good support for extending the power control parameters for FR1 M-TRP operation. </w:t>
            </w:r>
          </w:p>
          <w:p w14:paraId="5CBEEE5F" w14:textId="77777777" w:rsidR="00C8087D" w:rsidRDefault="00C8087D">
            <w:pPr>
              <w:rPr>
                <w:rFonts w:ascii="Times New Roman" w:eastAsia="Batang" w:hAnsi="Times New Roman" w:cs="Times New Roman"/>
                <w:sz w:val="18"/>
                <w:szCs w:val="18"/>
              </w:rPr>
            </w:pPr>
          </w:p>
          <w:p w14:paraId="23CBAB86" w14:textId="77777777" w:rsidR="00C8087D" w:rsidRDefault="00402A63">
            <w:pPr>
              <w:contextualSpacing/>
              <w:rPr>
                <w:rFonts w:ascii="Times New Roman" w:eastAsia="Batang" w:hAnsi="Times New Roman" w:cs="Times New Roman"/>
                <w:bCs/>
                <w:sz w:val="14"/>
                <w:szCs w:val="14"/>
              </w:rPr>
            </w:pPr>
            <w:r>
              <w:rPr>
                <w:rFonts w:ascii="Times New Roman" w:eastAsia="Batang" w:hAnsi="Times New Roman" w:cs="Times New Roman"/>
                <w:sz w:val="18"/>
                <w:szCs w:val="18"/>
              </w:rPr>
              <w:t>Also, there are some design details, which we could also discuss further during the meeting.</w:t>
            </w:r>
          </w:p>
          <w:p w14:paraId="577FF491" w14:textId="77777777" w:rsidR="00C8087D" w:rsidRDefault="00C8087D">
            <w:pPr>
              <w:rPr>
                <w:rFonts w:ascii="Times New Roman" w:eastAsia="Batang" w:hAnsi="Times New Roman" w:cs="Times New Roman"/>
                <w:sz w:val="18"/>
                <w:szCs w:val="18"/>
                <w:highlight w:val="yellow"/>
              </w:rPr>
            </w:pPr>
          </w:p>
          <w:p w14:paraId="62D6440D"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2.5</w:t>
            </w:r>
          </w:p>
        </w:tc>
      </w:tr>
      <w:tr w:rsidR="00C8087D" w14:paraId="1E619265" w14:textId="77777777">
        <w:trPr>
          <w:trHeight w:val="246"/>
        </w:trPr>
        <w:tc>
          <w:tcPr>
            <w:tcW w:w="2547" w:type="dxa"/>
          </w:tcPr>
          <w:p w14:paraId="2C9813AE" w14:textId="77777777" w:rsidR="00C8087D" w:rsidRDefault="00402A63">
            <w:pPr>
              <w:pStyle w:val="af6"/>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Frequency hopping for Scheme 1</w:t>
            </w:r>
          </w:p>
        </w:tc>
        <w:tc>
          <w:tcPr>
            <w:tcW w:w="3857" w:type="dxa"/>
          </w:tcPr>
          <w:p w14:paraId="6137B567"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b/>
                <w:bCs/>
                <w:sz w:val="18"/>
                <w:szCs w:val="18"/>
              </w:rPr>
              <w:t>FH applied per beam (scheme 1):</w:t>
            </w:r>
            <w:r>
              <w:rPr>
                <w:rFonts w:ascii="Times New Roman" w:eastAsia="Batang" w:hAnsi="Times New Roman" w:cs="Times New Roman"/>
                <w:sz w:val="18"/>
                <w:szCs w:val="18"/>
              </w:rPr>
              <w:t xml:space="preserve"> Lenovo, QC</w:t>
            </w:r>
          </w:p>
        </w:tc>
        <w:tc>
          <w:tcPr>
            <w:tcW w:w="3202" w:type="dxa"/>
          </w:tcPr>
          <w:p w14:paraId="31371D4A"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is a working assumption on how repetitions are mapped to beams. By configuring a suitable mapping pattern, there seems to be a possibility of controlling that the beam hopping applies per beam or not. </w:t>
            </w:r>
          </w:p>
          <w:p w14:paraId="2A6B76CD"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2.6</w:t>
            </w:r>
          </w:p>
          <w:p w14:paraId="77B964EB" w14:textId="77777777" w:rsidR="00C8087D" w:rsidRDefault="00C8087D">
            <w:pPr>
              <w:rPr>
                <w:rFonts w:ascii="Times New Roman" w:eastAsia="Batang" w:hAnsi="Times New Roman" w:cs="Times New Roman"/>
                <w:sz w:val="18"/>
                <w:szCs w:val="18"/>
              </w:rPr>
            </w:pPr>
          </w:p>
        </w:tc>
      </w:tr>
      <w:tr w:rsidR="00C8087D" w14:paraId="7796127A" w14:textId="77777777">
        <w:trPr>
          <w:trHeight w:val="246"/>
        </w:trPr>
        <w:tc>
          <w:tcPr>
            <w:tcW w:w="2547" w:type="dxa"/>
          </w:tcPr>
          <w:p w14:paraId="2039EC75" w14:textId="77777777" w:rsidR="00C8087D" w:rsidRDefault="00402A63">
            <w:pPr>
              <w:pStyle w:val="af6"/>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 xml:space="preserve">Beam/power control parameter set mapping </w:t>
            </w:r>
          </w:p>
        </w:tc>
        <w:tc>
          <w:tcPr>
            <w:tcW w:w="3857" w:type="dxa"/>
          </w:tcPr>
          <w:p w14:paraId="69310E15"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Confirm working assumption: Intel, CMCC, Xiaomi</w:t>
            </w:r>
          </w:p>
          <w:p w14:paraId="19F623B5" w14:textId="77777777" w:rsidR="00C8087D" w:rsidRDefault="00C8087D">
            <w:pPr>
              <w:rPr>
                <w:rFonts w:ascii="Times New Roman" w:eastAsia="Batang" w:hAnsi="Times New Roman" w:cs="Times New Roman"/>
                <w:sz w:val="18"/>
                <w:szCs w:val="18"/>
              </w:rPr>
            </w:pPr>
          </w:p>
          <w:p w14:paraId="12C495B2"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Study impact due to flexible DL symbols: LG</w:t>
            </w:r>
          </w:p>
          <w:p w14:paraId="1AAF9752" w14:textId="77777777" w:rsidR="00C8087D" w:rsidRDefault="00C8087D">
            <w:pPr>
              <w:rPr>
                <w:rFonts w:ascii="Times New Roman" w:eastAsia="Batang" w:hAnsi="Times New Roman" w:cs="Times New Roman"/>
                <w:sz w:val="18"/>
                <w:szCs w:val="18"/>
              </w:rPr>
            </w:pPr>
          </w:p>
          <w:p w14:paraId="5D4CED78" w14:textId="77777777" w:rsidR="00C8087D" w:rsidRDefault="00402A63">
            <w:pPr>
              <w:rPr>
                <w:rFonts w:ascii="Times New Roman" w:eastAsia="Batang" w:hAnsi="Times New Roman" w:cs="Times New Roman"/>
                <w:b/>
                <w:bCs/>
                <w:sz w:val="18"/>
                <w:szCs w:val="18"/>
              </w:rPr>
            </w:pPr>
            <w:r>
              <w:rPr>
                <w:rFonts w:ascii="Times New Roman" w:eastAsia="Batang" w:hAnsi="Times New Roman" w:cs="Times New Roman"/>
                <w:sz w:val="18"/>
                <w:szCs w:val="18"/>
              </w:rPr>
              <w:t xml:space="preserve">Configure beam mapping pattern like indication for indicating the power control parameter set: </w:t>
            </w:r>
            <w:r>
              <w:rPr>
                <w:rFonts w:ascii="Times New Roman" w:eastAsia="MS Mincho" w:hAnsi="Times New Roman" w:cs="Times New Roman"/>
                <w:color w:val="000000" w:themeColor="text1"/>
                <w:sz w:val="18"/>
                <w:szCs w:val="18"/>
                <w:lang w:eastAsia="ja-JP"/>
              </w:rPr>
              <w:t>DCM, Lenovo</w:t>
            </w:r>
          </w:p>
        </w:tc>
        <w:tc>
          <w:tcPr>
            <w:tcW w:w="3202" w:type="dxa"/>
          </w:tcPr>
          <w:p w14:paraId="6B3EF5C6"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are few inputs on beam mapping as RAN1 already has a working assumption on how beams shall be mapped considering FR2 and Scheme 1. </w:t>
            </w:r>
          </w:p>
          <w:p w14:paraId="69679D52"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RAN1 shall make agreements on beam mapping for Scheme 3 (if supported) and power control parameter set mapping for FR1. </w:t>
            </w:r>
          </w:p>
          <w:p w14:paraId="470B3E50"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lastRenderedPageBreak/>
              <w:t>Check FL proposal 2.7</w:t>
            </w:r>
          </w:p>
          <w:p w14:paraId="15624FA4" w14:textId="77777777" w:rsidR="00C8087D" w:rsidRDefault="00C8087D">
            <w:pPr>
              <w:rPr>
                <w:rFonts w:ascii="Times New Roman" w:eastAsia="Batang" w:hAnsi="Times New Roman" w:cs="Times New Roman"/>
                <w:sz w:val="18"/>
                <w:szCs w:val="18"/>
              </w:rPr>
            </w:pPr>
          </w:p>
        </w:tc>
      </w:tr>
      <w:tr w:rsidR="00C8087D" w14:paraId="1E18A164" w14:textId="77777777">
        <w:trPr>
          <w:trHeight w:val="246"/>
        </w:trPr>
        <w:tc>
          <w:tcPr>
            <w:tcW w:w="2547" w:type="dxa"/>
          </w:tcPr>
          <w:p w14:paraId="534FD299" w14:textId="77777777" w:rsidR="00C8087D" w:rsidRDefault="00402A63">
            <w:pPr>
              <w:pStyle w:val="af6"/>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Switching S-TRP and M-TRP PUCCH repetition scheme(s)</w:t>
            </w:r>
          </w:p>
        </w:tc>
        <w:tc>
          <w:tcPr>
            <w:tcW w:w="3857" w:type="dxa"/>
          </w:tcPr>
          <w:p w14:paraId="384F1039" w14:textId="77777777" w:rsidR="00C8087D" w:rsidRDefault="00402A63">
            <w:pPr>
              <w:rPr>
                <w:rFonts w:ascii="Times New Roman" w:hAnsi="Times New Roman" w:cs="Times New Roman"/>
                <w:sz w:val="18"/>
                <w:szCs w:val="18"/>
              </w:rPr>
            </w:pPr>
            <w:r>
              <w:rPr>
                <w:rFonts w:ascii="Times New Roman" w:eastAsia="Batang" w:hAnsi="Times New Roman" w:cs="Times New Roman"/>
                <w:b/>
                <w:bCs/>
                <w:sz w:val="18"/>
                <w:szCs w:val="18"/>
              </w:rPr>
              <w:t>Support dynamic switch</w:t>
            </w:r>
            <w:r>
              <w:rPr>
                <w:rFonts w:ascii="Times New Roman" w:eastAsia="Batang" w:hAnsi="Times New Roman" w:cs="Times New Roman"/>
                <w:sz w:val="18"/>
                <w:szCs w:val="18"/>
              </w:rPr>
              <w:t xml:space="preserve">: Nokia, Intel, </w:t>
            </w:r>
            <w:proofErr w:type="spellStart"/>
            <w:r>
              <w:rPr>
                <w:rFonts w:ascii="Times New Roman" w:eastAsia="Batang" w:hAnsi="Times New Roman" w:cs="Times New Roman"/>
                <w:sz w:val="18"/>
                <w:szCs w:val="18"/>
              </w:rPr>
              <w:t>Spreadtrum</w:t>
            </w:r>
            <w:proofErr w:type="spellEnd"/>
            <w:r>
              <w:rPr>
                <w:rFonts w:ascii="Times New Roman" w:eastAsia="Batang" w:hAnsi="Times New Roman" w:cs="Times New Roman"/>
                <w:sz w:val="18"/>
                <w:szCs w:val="18"/>
              </w:rPr>
              <w:t>, DCM</w:t>
            </w:r>
            <w:r>
              <w:rPr>
                <w:rFonts w:ascii="Times New Roman" w:hAnsi="Times New Roman" w:cs="Times New Roman"/>
                <w:sz w:val="18"/>
                <w:szCs w:val="18"/>
              </w:rPr>
              <w:t xml:space="preserve"> </w:t>
            </w:r>
          </w:p>
          <w:p w14:paraId="4C2E2FFA" w14:textId="77777777" w:rsidR="00C8087D" w:rsidRDefault="00C8087D">
            <w:pPr>
              <w:rPr>
                <w:rFonts w:ascii="Times New Roman" w:hAnsi="Times New Roman" w:cs="Times New Roman"/>
                <w:sz w:val="18"/>
                <w:szCs w:val="18"/>
              </w:rPr>
            </w:pPr>
          </w:p>
          <w:p w14:paraId="22F3586C" w14:textId="77777777" w:rsidR="00C8087D" w:rsidRDefault="00402A63">
            <w:pPr>
              <w:rPr>
                <w:rFonts w:ascii="Times New Roman" w:hAnsi="Times New Roman" w:cs="Times New Roman"/>
                <w:sz w:val="18"/>
                <w:szCs w:val="18"/>
                <w:u w:val="single"/>
              </w:rPr>
            </w:pPr>
            <w:r>
              <w:rPr>
                <w:rFonts w:ascii="Times New Roman" w:hAnsi="Times New Roman" w:cs="Times New Roman"/>
                <w:sz w:val="18"/>
                <w:szCs w:val="18"/>
                <w:u w:val="single"/>
              </w:rPr>
              <w:t>Details of switching</w:t>
            </w:r>
          </w:p>
          <w:p w14:paraId="6C93EF76" w14:textId="77777777" w:rsidR="00C8087D" w:rsidRDefault="00402A63">
            <w:pPr>
              <w:rPr>
                <w:rFonts w:ascii="Times New Roman" w:eastAsia="Batang" w:hAnsi="Times New Roman" w:cs="Times New Roman"/>
                <w:sz w:val="18"/>
                <w:szCs w:val="18"/>
              </w:rPr>
            </w:pPr>
            <w:r>
              <w:rPr>
                <w:rFonts w:ascii="Times New Roman" w:hAnsi="Times New Roman" w:cs="Times New Roman"/>
                <w:b/>
                <w:bCs/>
                <w:sz w:val="18"/>
                <w:szCs w:val="18"/>
              </w:rPr>
              <w:t>Associating a PUCCH resource with one or two spatial-relation-info</w:t>
            </w:r>
            <w:r>
              <w:rPr>
                <w:rFonts w:ascii="Times New Roman" w:hAnsi="Times New Roman" w:cs="Times New Roman"/>
                <w:sz w:val="18"/>
                <w:szCs w:val="18"/>
              </w:rPr>
              <w:t>: Intel</w:t>
            </w:r>
          </w:p>
        </w:tc>
        <w:tc>
          <w:tcPr>
            <w:tcW w:w="3202" w:type="dxa"/>
          </w:tcPr>
          <w:p w14:paraId="025685F8"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Several companies provided details. From FL perspective, similar to Rel-16 URLLC schemes, RAN1 can discuss supporting dynamic switching of S-TRP and M-TRP modes. </w:t>
            </w:r>
          </w:p>
          <w:p w14:paraId="4C5E378F"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2.8</w:t>
            </w:r>
          </w:p>
          <w:p w14:paraId="55865931" w14:textId="77777777" w:rsidR="00C8087D" w:rsidRDefault="00C8087D">
            <w:pPr>
              <w:rPr>
                <w:rFonts w:ascii="Times New Roman" w:eastAsia="Batang" w:hAnsi="Times New Roman" w:cs="Times New Roman"/>
                <w:sz w:val="18"/>
                <w:szCs w:val="18"/>
              </w:rPr>
            </w:pPr>
          </w:p>
        </w:tc>
      </w:tr>
      <w:tr w:rsidR="00C8087D" w14:paraId="5433DDB3" w14:textId="77777777">
        <w:trPr>
          <w:trHeight w:val="246"/>
        </w:trPr>
        <w:tc>
          <w:tcPr>
            <w:tcW w:w="2547" w:type="dxa"/>
          </w:tcPr>
          <w:p w14:paraId="31F44515" w14:textId="77777777" w:rsidR="00C8087D" w:rsidRDefault="00402A63">
            <w:pPr>
              <w:pStyle w:val="af6"/>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Activating multiple spatial relation info per PUCCH resource</w:t>
            </w:r>
          </w:p>
        </w:tc>
        <w:tc>
          <w:tcPr>
            <w:tcW w:w="3857" w:type="dxa"/>
          </w:tcPr>
          <w:p w14:paraId="030B029C"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b/>
                <w:bCs/>
                <w:sz w:val="18"/>
                <w:szCs w:val="18"/>
              </w:rPr>
              <w:t>PUCCH grouping for S-TRP and M-TRP</w:t>
            </w:r>
            <w:r>
              <w:rPr>
                <w:rFonts w:ascii="Times New Roman" w:eastAsia="Batang" w:hAnsi="Times New Roman" w:cs="Times New Roman"/>
                <w:sz w:val="18"/>
                <w:szCs w:val="18"/>
              </w:rPr>
              <w:t>: Intel, ZTE</w:t>
            </w:r>
          </w:p>
        </w:tc>
        <w:tc>
          <w:tcPr>
            <w:tcW w:w="3202" w:type="dxa"/>
          </w:tcPr>
          <w:p w14:paraId="586FD531"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MAC-CE design details are up to RAN2. </w:t>
            </w:r>
          </w:p>
          <w:p w14:paraId="55528D52"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PUCCH grouping was discussed in the past, and FL sees that as a secondary issue. No FL proposal. </w:t>
            </w:r>
          </w:p>
          <w:p w14:paraId="5B046F6F" w14:textId="77777777" w:rsidR="00C8087D" w:rsidRDefault="00C8087D">
            <w:pPr>
              <w:rPr>
                <w:rFonts w:ascii="Times New Roman" w:eastAsia="Batang" w:hAnsi="Times New Roman" w:cs="Times New Roman"/>
                <w:sz w:val="18"/>
                <w:szCs w:val="18"/>
              </w:rPr>
            </w:pPr>
          </w:p>
        </w:tc>
      </w:tr>
      <w:tr w:rsidR="00C8087D" w14:paraId="5B4A607D" w14:textId="77777777">
        <w:trPr>
          <w:trHeight w:val="246"/>
        </w:trPr>
        <w:tc>
          <w:tcPr>
            <w:tcW w:w="2547" w:type="dxa"/>
          </w:tcPr>
          <w:p w14:paraId="64CCF6D7" w14:textId="77777777" w:rsidR="00C8087D" w:rsidRDefault="00402A63">
            <w:pPr>
              <w:pStyle w:val="af6"/>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Multiple PUCCH resources</w:t>
            </w:r>
          </w:p>
        </w:tc>
        <w:tc>
          <w:tcPr>
            <w:tcW w:w="3857" w:type="dxa"/>
          </w:tcPr>
          <w:p w14:paraId="262675A4"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Multiple PUCCH resources: </w:t>
            </w:r>
          </w:p>
          <w:p w14:paraId="2C7BDEC2" w14:textId="77777777" w:rsidR="00C8087D" w:rsidRDefault="00402A63">
            <w:pPr>
              <w:pStyle w:val="af6"/>
              <w:numPr>
                <w:ilvl w:val="0"/>
                <w:numId w:val="17"/>
              </w:numPr>
              <w:tabs>
                <w:tab w:val="left" w:pos="420"/>
              </w:tabs>
              <w:rPr>
                <w:rFonts w:ascii="Times New Roman" w:eastAsia="Batang" w:hAnsi="Times New Roman" w:cs="Times New Roman"/>
                <w:sz w:val="18"/>
                <w:szCs w:val="18"/>
              </w:rPr>
            </w:pPr>
            <w:r>
              <w:rPr>
                <w:rFonts w:ascii="Times New Roman" w:eastAsia="Batang" w:hAnsi="Times New Roman" w:cs="Times New Roman"/>
                <w:b/>
                <w:bCs/>
                <w:sz w:val="18"/>
                <w:szCs w:val="18"/>
              </w:rPr>
              <w:t>Yes</w:t>
            </w:r>
            <w:r>
              <w:rPr>
                <w:rFonts w:ascii="Times New Roman" w:eastAsia="Batang" w:hAnsi="Times New Roman" w:cs="Times New Roman"/>
                <w:sz w:val="18"/>
                <w:szCs w:val="18"/>
              </w:rPr>
              <w:t xml:space="preserve">: FW, </w:t>
            </w:r>
            <w:proofErr w:type="spellStart"/>
            <w:r>
              <w:rPr>
                <w:rFonts w:ascii="Times New Roman" w:eastAsia="Batang" w:hAnsi="Times New Roman" w:cs="Times New Roman"/>
                <w:sz w:val="18"/>
                <w:szCs w:val="18"/>
              </w:rPr>
              <w:t>InterDigital</w:t>
            </w:r>
            <w:proofErr w:type="spellEnd"/>
            <w:r>
              <w:rPr>
                <w:rFonts w:ascii="Times New Roman" w:eastAsia="Batang" w:hAnsi="Times New Roman" w:cs="Times New Roman"/>
                <w:sz w:val="18"/>
                <w:szCs w:val="18"/>
              </w:rPr>
              <w:t>, Lenovo, LG, SS, TCL</w:t>
            </w:r>
          </w:p>
          <w:p w14:paraId="271D8B93" w14:textId="77777777" w:rsidR="00C8087D" w:rsidRDefault="00402A63">
            <w:pPr>
              <w:pStyle w:val="af6"/>
              <w:numPr>
                <w:ilvl w:val="0"/>
                <w:numId w:val="17"/>
              </w:numPr>
              <w:tabs>
                <w:tab w:val="left" w:pos="420"/>
              </w:tabs>
              <w:rPr>
                <w:rFonts w:ascii="Times New Roman" w:eastAsia="Batang" w:hAnsi="Times New Roman" w:cs="Times New Roman"/>
                <w:sz w:val="18"/>
                <w:szCs w:val="18"/>
              </w:rPr>
            </w:pPr>
            <w:r>
              <w:rPr>
                <w:rFonts w:ascii="Times New Roman" w:eastAsia="Batang" w:hAnsi="Times New Roman" w:cs="Times New Roman"/>
                <w:b/>
                <w:bCs/>
                <w:sz w:val="18"/>
                <w:szCs w:val="18"/>
              </w:rPr>
              <w:t>No</w:t>
            </w:r>
            <w:r>
              <w:rPr>
                <w:rFonts w:ascii="Times New Roman" w:eastAsia="Batang" w:hAnsi="Times New Roman" w:cs="Times New Roman"/>
                <w:sz w:val="18"/>
                <w:szCs w:val="18"/>
              </w:rPr>
              <w:t>: Oppo, Vivo, DCM</w:t>
            </w:r>
          </w:p>
          <w:p w14:paraId="33804ABD" w14:textId="77777777" w:rsidR="00C8087D" w:rsidRDefault="00C8087D">
            <w:pPr>
              <w:rPr>
                <w:rFonts w:ascii="Times New Roman" w:eastAsia="Batang" w:hAnsi="Times New Roman" w:cs="Times New Roman"/>
                <w:sz w:val="18"/>
                <w:szCs w:val="18"/>
              </w:rPr>
            </w:pPr>
          </w:p>
          <w:p w14:paraId="5BC0014F" w14:textId="77777777" w:rsidR="00C8087D" w:rsidRDefault="00C8087D">
            <w:pPr>
              <w:rPr>
                <w:rFonts w:ascii="Times New Roman" w:eastAsia="Batang" w:hAnsi="Times New Roman" w:cs="Times New Roman"/>
                <w:sz w:val="18"/>
                <w:szCs w:val="18"/>
              </w:rPr>
            </w:pPr>
          </w:p>
        </w:tc>
        <w:tc>
          <w:tcPr>
            <w:tcW w:w="3202" w:type="dxa"/>
          </w:tcPr>
          <w:p w14:paraId="6FFF2CEE"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This was discussed heavily in the last RAN1 meeting from FL perspective, and the majority was not supporting multiple PUSCH resources. RAN1 shall finalize the single PUCCH resource scenario as it is already agreed. No FL proposal is made. </w:t>
            </w:r>
          </w:p>
          <w:p w14:paraId="2B6BA29E" w14:textId="77777777" w:rsidR="00C8087D" w:rsidRDefault="00C8087D">
            <w:pPr>
              <w:rPr>
                <w:rFonts w:ascii="Times New Roman" w:eastAsia="Batang" w:hAnsi="Times New Roman" w:cs="Times New Roman"/>
                <w:sz w:val="18"/>
                <w:szCs w:val="18"/>
              </w:rPr>
            </w:pPr>
          </w:p>
        </w:tc>
      </w:tr>
    </w:tbl>
    <w:p w14:paraId="4F647420" w14:textId="77777777" w:rsidR="00C8087D" w:rsidRDefault="00C8087D">
      <w:pPr>
        <w:rPr>
          <w:rFonts w:ascii="Times New Roman" w:eastAsia="Batang" w:hAnsi="Times New Roman" w:cs="Times New Roman"/>
          <w:sz w:val="16"/>
          <w:szCs w:val="16"/>
        </w:rPr>
      </w:pPr>
    </w:p>
    <w:p w14:paraId="5BC7CBDC" w14:textId="77777777" w:rsidR="00C8087D" w:rsidRDefault="00C8087D"/>
    <w:p w14:paraId="1AE4A7C4" w14:textId="77777777" w:rsidR="00C8087D" w:rsidRDefault="00402A63">
      <w:pPr>
        <w:pStyle w:val="2"/>
        <w:numPr>
          <w:ilvl w:val="0"/>
          <w:numId w:val="0"/>
        </w:numPr>
        <w:ind w:left="1077" w:hanging="1077"/>
        <w:rPr>
          <w:color w:val="auto"/>
          <w:szCs w:val="18"/>
        </w:rPr>
      </w:pPr>
      <w:r>
        <w:rPr>
          <w:color w:val="auto"/>
          <w:szCs w:val="18"/>
        </w:rPr>
        <w:t xml:space="preserve">2.2 </w:t>
      </w:r>
      <w:r>
        <w:rPr>
          <w:color w:val="auto"/>
          <w:szCs w:val="18"/>
        </w:rPr>
        <w:tab/>
        <w:t>FL proposals</w:t>
      </w:r>
    </w:p>
    <w:p w14:paraId="5104D2CF" w14:textId="77777777" w:rsidR="00C8087D" w:rsidRDefault="00402A63">
      <w:pPr>
        <w:pStyle w:val="3"/>
        <w:numPr>
          <w:ilvl w:val="0"/>
          <w:numId w:val="0"/>
        </w:numPr>
        <w:ind w:left="1077" w:hanging="1077"/>
        <w:rPr>
          <w:color w:val="auto"/>
          <w:sz w:val="22"/>
          <w:szCs w:val="16"/>
          <w:u w:val="single"/>
        </w:rPr>
      </w:pPr>
      <w:r>
        <w:rPr>
          <w:color w:val="auto"/>
          <w:sz w:val="22"/>
          <w:szCs w:val="16"/>
          <w:u w:val="single"/>
        </w:rPr>
        <w:t>Proposal 2.1/2.2</w:t>
      </w:r>
    </w:p>
    <w:p w14:paraId="4118296A" w14:textId="77777777" w:rsidR="00C8087D" w:rsidRDefault="00402A63">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2.1</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r>
        <w:rPr>
          <w:rFonts w:ascii="Times New Roman" w:eastAsia="Batang" w:hAnsi="Times New Roman" w:cs="Times New Roman"/>
          <w:sz w:val="18"/>
          <w:szCs w:val="18"/>
        </w:rPr>
        <w:t xml:space="preserve"> </w:t>
      </w:r>
    </w:p>
    <w:p w14:paraId="56F995A8" w14:textId="77777777" w:rsidR="00C8087D" w:rsidRDefault="00402A63">
      <w:pPr>
        <w:pStyle w:val="af6"/>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14:paraId="3FEF392E" w14:textId="77777777" w:rsidR="00C8087D" w:rsidRDefault="00C8087D">
      <w:pPr>
        <w:rPr>
          <w:rFonts w:ascii="Times New Roman" w:eastAsia="Batang" w:hAnsi="Times New Roman" w:cs="Times New Roman"/>
          <w:sz w:val="18"/>
          <w:szCs w:val="18"/>
        </w:rPr>
      </w:pPr>
    </w:p>
    <w:p w14:paraId="577169CF" w14:textId="77777777" w:rsidR="00C8087D" w:rsidRDefault="00402A63">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2.2</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p>
    <w:p w14:paraId="34F50AB5" w14:textId="77777777" w:rsidR="00C8087D" w:rsidRDefault="00402A63">
      <w:pPr>
        <w:pStyle w:val="af6"/>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Values for the total number of repetitions at least contain values 2, 4, and 8.  </w:t>
      </w:r>
    </w:p>
    <w:p w14:paraId="37A899CC" w14:textId="77777777" w:rsidR="00C8087D" w:rsidRDefault="00402A63">
      <w:pPr>
        <w:pStyle w:val="af6"/>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using Rel-15 PUCCH repetition framework, the RRC configured number of slots (repetitions) are applied across both TRPs (</w:t>
      </w:r>
      <w:proofErr w:type="spellStart"/>
      <w:r>
        <w:rPr>
          <w:rFonts w:ascii="Times New Roman" w:eastAsia="Batang" w:hAnsi="Times New Roman" w:cs="Times New Roman"/>
          <w:sz w:val="18"/>
          <w:szCs w:val="18"/>
        </w:rPr>
        <w:t>e.g</w:t>
      </w:r>
      <w:proofErr w:type="spellEnd"/>
      <w:r>
        <w:rPr>
          <w:rFonts w:ascii="Times New Roman" w:eastAsia="Batang" w:hAnsi="Times New Roman" w:cs="Times New Roman"/>
          <w:sz w:val="18"/>
          <w:szCs w:val="18"/>
        </w:rPr>
        <w:t xml:space="preserve"> if the number of repetitions given by </w:t>
      </w:r>
      <w:proofErr w:type="spellStart"/>
      <w:r>
        <w:rPr>
          <w:rFonts w:ascii="Times New Roman" w:eastAsia="Batang" w:hAnsi="Times New Roman" w:cs="Times New Roman"/>
          <w:i/>
          <w:iCs/>
          <w:sz w:val="18"/>
          <w:szCs w:val="18"/>
        </w:rPr>
        <w:t>nrofSlots</w:t>
      </w:r>
      <w:proofErr w:type="spellEnd"/>
      <w:r>
        <w:rPr>
          <w:rFonts w:ascii="Times New Roman" w:eastAsia="Batang" w:hAnsi="Times New Roman" w:cs="Times New Roman"/>
          <w:sz w:val="18"/>
          <w:szCs w:val="18"/>
        </w:rPr>
        <w:t xml:space="preserve"> in </w:t>
      </w:r>
      <w:r>
        <w:rPr>
          <w:rFonts w:ascii="Times New Roman" w:eastAsia="Batang" w:hAnsi="Times New Roman" w:cs="Times New Roman"/>
          <w:i/>
          <w:iCs/>
          <w:sz w:val="18"/>
          <w:szCs w:val="18"/>
        </w:rPr>
        <w:t>PUCCH-</w:t>
      </w:r>
      <w:proofErr w:type="spellStart"/>
      <w:r>
        <w:rPr>
          <w:rFonts w:ascii="Times New Roman" w:eastAsia="Batang" w:hAnsi="Times New Roman" w:cs="Times New Roman"/>
          <w:i/>
          <w:iCs/>
          <w:sz w:val="18"/>
          <w:szCs w:val="18"/>
        </w:rPr>
        <w:t>config</w:t>
      </w:r>
      <w:proofErr w:type="spellEnd"/>
      <w:r>
        <w:rPr>
          <w:rFonts w:ascii="Times New Roman" w:eastAsia="Batang" w:hAnsi="Times New Roman" w:cs="Times New Roman"/>
          <w:sz w:val="18"/>
          <w:szCs w:val="18"/>
        </w:rPr>
        <w:t xml:space="preserve"> is 8, per TRP limit is 4). </w:t>
      </w:r>
    </w:p>
    <w:p w14:paraId="5A20EAFE" w14:textId="77777777" w:rsidR="00C8087D" w:rsidRDefault="00402A63">
      <w:pPr>
        <w:pStyle w:val="af6"/>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Support the dynamic indication of the number of repetitions</w:t>
      </w:r>
    </w:p>
    <w:p w14:paraId="3BE401D8" w14:textId="77777777" w:rsidR="00C8087D" w:rsidRDefault="00402A63">
      <w:pPr>
        <w:pStyle w:val="af6"/>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highlight w:val="yellow"/>
        </w:rPr>
        <w:t>FFS#1</w:t>
      </w:r>
      <w:r>
        <w:rPr>
          <w:rFonts w:ascii="Times New Roman" w:eastAsia="Batang" w:hAnsi="Times New Roman" w:cs="Times New Roman"/>
          <w:sz w:val="18"/>
          <w:szCs w:val="18"/>
        </w:rPr>
        <w:t xml:space="preserve">: Defining the exact method of dynamic indication </w:t>
      </w:r>
    </w:p>
    <w:p w14:paraId="352780B4" w14:textId="77777777" w:rsidR="00C8087D" w:rsidRDefault="00402A63">
      <w:pPr>
        <w:pStyle w:val="af6"/>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Alt.1: Discuss the solution in Rel-17 </w:t>
      </w:r>
      <w:proofErr w:type="spellStart"/>
      <w:r>
        <w:rPr>
          <w:rFonts w:ascii="Times New Roman" w:eastAsia="Batang" w:hAnsi="Times New Roman" w:cs="Times New Roman"/>
          <w:sz w:val="18"/>
          <w:szCs w:val="18"/>
        </w:rPr>
        <w:t>feMIMO</w:t>
      </w:r>
      <w:proofErr w:type="spellEnd"/>
    </w:p>
    <w:p w14:paraId="47814CEF" w14:textId="77777777" w:rsidR="00C8087D" w:rsidRDefault="00402A63">
      <w:pPr>
        <w:pStyle w:val="af6"/>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Alt.2: Refer the design details to Rel-17 coverage enhancement. </w:t>
      </w:r>
    </w:p>
    <w:p w14:paraId="46715AF8" w14:textId="77777777" w:rsidR="00C8087D" w:rsidRDefault="00C8087D">
      <w:pPr>
        <w:pStyle w:val="af6"/>
        <w:ind w:left="1080"/>
        <w:rPr>
          <w:rFonts w:ascii="Times New Roman" w:eastAsia="Batang" w:hAnsi="Times New Roman" w:cs="Times New Roman"/>
          <w:sz w:val="18"/>
          <w:szCs w:val="18"/>
          <w:highlight w:val="yellow"/>
        </w:rPr>
      </w:pPr>
    </w:p>
    <w:p w14:paraId="05BBB663"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Also, provide your preference for FFS.  </w:t>
      </w:r>
    </w:p>
    <w:tbl>
      <w:tblPr>
        <w:tblStyle w:val="af"/>
        <w:tblW w:w="9634" w:type="dxa"/>
        <w:tblLayout w:type="fixed"/>
        <w:tblLook w:val="04A0" w:firstRow="1" w:lastRow="0" w:firstColumn="1" w:lastColumn="0" w:noHBand="0" w:noVBand="1"/>
      </w:tblPr>
      <w:tblGrid>
        <w:gridCol w:w="2122"/>
        <w:gridCol w:w="7512"/>
      </w:tblGrid>
      <w:tr w:rsidR="00C8087D" w14:paraId="54C1627C" w14:textId="77777777">
        <w:tc>
          <w:tcPr>
            <w:tcW w:w="2122" w:type="dxa"/>
            <w:shd w:val="clear" w:color="auto" w:fill="E7E6E6" w:themeFill="background2"/>
          </w:tcPr>
          <w:p w14:paraId="0D50A2B9"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697F53DE"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8087D" w14:paraId="4058E88D" w14:textId="77777777">
        <w:tc>
          <w:tcPr>
            <w:tcW w:w="2122" w:type="dxa"/>
          </w:tcPr>
          <w:p w14:paraId="19EC0C09"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0F9678B5"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w:t>
            </w:r>
            <w:r>
              <w:rPr>
                <w:rFonts w:ascii="Times New Roman" w:eastAsia="宋体" w:hAnsi="Times New Roman" w:cs="Times New Roman" w:hint="eastAsia"/>
                <w:color w:val="3B3838" w:themeColor="background2" w:themeShade="40"/>
                <w:sz w:val="18"/>
                <w:szCs w:val="18"/>
              </w:rPr>
              <w:t>.</w:t>
            </w:r>
          </w:p>
          <w:p w14:paraId="1AA17D84"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the FFS part, we prefer alt.2 so that we have a unified design for S-TRP and M-TRP.</w:t>
            </w:r>
          </w:p>
        </w:tc>
      </w:tr>
      <w:tr w:rsidR="00C8087D" w14:paraId="6E1D53CB" w14:textId="77777777">
        <w:tc>
          <w:tcPr>
            <w:tcW w:w="2122" w:type="dxa"/>
          </w:tcPr>
          <w:p w14:paraId="2DDE3A85"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4177DD3A"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do not support Proposal 2.1. Since short PUCCH formats can be easily repeated within a slot, we do not see the need to support PUCCH formats 0 and 2 for inter-slot repetition. Instead, we prefer to have intra-slot beam hopping to shorten the latency. We provide more details of intra-slot beam hopping in additional high priority proposals.</w:t>
            </w:r>
          </w:p>
          <w:p w14:paraId="2E6EDCE7"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Proposal 2.2. For dynamic indication, we prefer Alt. 2 as there seems no particular issue to be considered from MIMO’s perspective.</w:t>
            </w:r>
          </w:p>
        </w:tc>
      </w:tr>
      <w:tr w:rsidR="00C8087D" w14:paraId="0519E326" w14:textId="77777777">
        <w:tc>
          <w:tcPr>
            <w:tcW w:w="2122" w:type="dxa"/>
          </w:tcPr>
          <w:p w14:paraId="762496B1"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InterDigital</w:t>
            </w:r>
            <w:proofErr w:type="spellEnd"/>
          </w:p>
        </w:tc>
        <w:tc>
          <w:tcPr>
            <w:tcW w:w="7512" w:type="dxa"/>
          </w:tcPr>
          <w:p w14:paraId="74B5FF8E"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support FL’s proposal 2.1 and 2.2. We support Alt. 2 to ensure solutions are consistent.  </w:t>
            </w:r>
          </w:p>
        </w:tc>
      </w:tr>
      <w:tr w:rsidR="00C8087D" w14:paraId="456AC42D" w14:textId="77777777">
        <w:tc>
          <w:tcPr>
            <w:tcW w:w="2122" w:type="dxa"/>
          </w:tcPr>
          <w:p w14:paraId="4D2BE652" w14:textId="77777777" w:rsidR="00C8087D" w:rsidRDefault="00402A63">
            <w:pPr>
              <w:adjustRightInd w:val="0"/>
              <w:snapToGrid w:val="0"/>
              <w:spacing w:before="60"/>
              <w:jc w:val="center"/>
              <w:rPr>
                <w:rFonts w:ascii="Times New Roman" w:eastAsia="宋体" w:hAnsi="Times New Roman" w:cs="Times New Roman"/>
                <w:sz w:val="18"/>
                <w:szCs w:val="18"/>
              </w:rPr>
            </w:pPr>
            <w:proofErr w:type="spellStart"/>
            <w:r>
              <w:rPr>
                <w:rFonts w:ascii="Times New Roman" w:eastAsia="宋体" w:hAnsi="Times New Roman" w:cs="Times New Roman"/>
                <w:sz w:val="18"/>
                <w:szCs w:val="18"/>
              </w:rPr>
              <w:t>Futurewei</w:t>
            </w:r>
            <w:proofErr w:type="spellEnd"/>
          </w:p>
        </w:tc>
        <w:tc>
          <w:tcPr>
            <w:tcW w:w="7512" w:type="dxa"/>
          </w:tcPr>
          <w:p w14:paraId="282FB680" w14:textId="77777777" w:rsidR="00C8087D" w:rsidRDefault="00402A6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Suggest to consider Proposal 2.1 as lower priority and focus on formats 1, 3, 4 first.</w:t>
            </w:r>
          </w:p>
          <w:p w14:paraId="497916C1" w14:textId="77777777" w:rsidR="00C8087D" w:rsidRDefault="00402A6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For Proposal 2.2, the clause “</w:t>
            </w:r>
            <w:r>
              <w:rPr>
                <w:rFonts w:ascii="Times New Roman" w:eastAsia="Batang" w:hAnsi="Times New Roman" w:cs="Times New Roman"/>
                <w:sz w:val="18"/>
                <w:szCs w:val="18"/>
              </w:rPr>
              <w:t>When using Rel-15 PUCCH repetition framework</w:t>
            </w:r>
            <w:r>
              <w:rPr>
                <w:rFonts w:ascii="Times New Roman" w:eastAsia="宋体" w:hAnsi="Times New Roman" w:cs="Times New Roman"/>
                <w:sz w:val="18"/>
                <w:szCs w:val="18"/>
              </w:rPr>
              <w:t>” seems not needed, and we suggest to revisit the dynamic indication after the relevant design in Rel-17 coverage enhancement is done.</w:t>
            </w:r>
          </w:p>
        </w:tc>
      </w:tr>
      <w:tr w:rsidR="00C8087D" w14:paraId="165A9FFA" w14:textId="77777777">
        <w:tc>
          <w:tcPr>
            <w:tcW w:w="2122" w:type="dxa"/>
          </w:tcPr>
          <w:p w14:paraId="2BF4D8ED"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6B32C91F"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both proposals. Regarding FFS#1 of Proposal 2.2, we prefer Alt2 to avoid parallel discussions or multiple solutions.</w:t>
            </w:r>
          </w:p>
        </w:tc>
      </w:tr>
      <w:tr w:rsidR="00C8087D" w14:paraId="4FBF156D" w14:textId="77777777">
        <w:tc>
          <w:tcPr>
            <w:tcW w:w="2122" w:type="dxa"/>
          </w:tcPr>
          <w:p w14:paraId="2DB7FB16"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14:paraId="0628367D"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We support both Proposals 2.1 and 2.2.  With regards to FFS#1, we prefer Alt 2.</w:t>
            </w:r>
          </w:p>
        </w:tc>
      </w:tr>
      <w:tr w:rsidR="00C8087D" w14:paraId="186C9C3A" w14:textId="77777777">
        <w:trPr>
          <w:trHeight w:val="1591"/>
        </w:trPr>
        <w:tc>
          <w:tcPr>
            <w:tcW w:w="2122" w:type="dxa"/>
          </w:tcPr>
          <w:p w14:paraId="70A5E364"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lastRenderedPageBreak/>
              <w:t>X</w:t>
            </w:r>
            <w:r>
              <w:rPr>
                <w:rFonts w:ascii="Times New Roman" w:eastAsia="DengXian" w:hAnsi="Times New Roman" w:cs="Times New Roman"/>
                <w:color w:val="3B3838" w:themeColor="background2" w:themeShade="40"/>
                <w:sz w:val="18"/>
                <w:szCs w:val="18"/>
              </w:rPr>
              <w:t>iaomi</w:t>
            </w:r>
          </w:p>
        </w:tc>
        <w:tc>
          <w:tcPr>
            <w:tcW w:w="7512" w:type="dxa"/>
          </w:tcPr>
          <w:p w14:paraId="271169A4"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the proposals, with adding the following:</w:t>
            </w:r>
          </w:p>
          <w:p w14:paraId="620E8B39" w14:textId="77777777" w:rsidR="00C8087D" w:rsidRDefault="00402A63">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2.2</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p>
          <w:p w14:paraId="62FFF0F5" w14:textId="77777777" w:rsidR="00C8087D" w:rsidRDefault="00402A63">
            <w:pPr>
              <w:pStyle w:val="af6"/>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Values for the total number of repetitions at least contain values 2, 4, and 8.  </w:t>
            </w:r>
          </w:p>
          <w:p w14:paraId="0FCBCC63" w14:textId="77777777" w:rsidR="00C8087D" w:rsidRDefault="00402A63">
            <w:pPr>
              <w:pStyle w:val="af6"/>
              <w:numPr>
                <w:ilvl w:val="1"/>
                <w:numId w:val="19"/>
              </w:numPr>
              <w:rPr>
                <w:rFonts w:ascii="Times New Roman" w:eastAsia="Malgun Gothic" w:hAnsi="Times New Roman" w:cs="Times New Roman"/>
                <w:color w:val="3B3838" w:themeColor="background2" w:themeShade="40"/>
                <w:sz w:val="18"/>
                <w:szCs w:val="18"/>
              </w:rPr>
            </w:pPr>
            <w:r>
              <w:rPr>
                <w:rFonts w:ascii="Times New Roman" w:eastAsia="Batang" w:hAnsi="Times New Roman" w:cs="Times New Roman"/>
                <w:sz w:val="18"/>
                <w:szCs w:val="18"/>
              </w:rPr>
              <w:t>FFS: maximum repetition number can be extended to 16.</w:t>
            </w:r>
          </w:p>
        </w:tc>
      </w:tr>
      <w:tr w:rsidR="00C8087D" w14:paraId="16F05C91" w14:textId="77777777">
        <w:tc>
          <w:tcPr>
            <w:tcW w:w="2122" w:type="dxa"/>
          </w:tcPr>
          <w:p w14:paraId="19B221A2"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 xml:space="preserve">Huawei, </w:t>
            </w:r>
            <w:proofErr w:type="spellStart"/>
            <w:r>
              <w:rPr>
                <w:rFonts w:ascii="Times New Roman" w:eastAsia="Malgun Gothic" w:hAnsi="Times New Roman" w:cs="Times New Roman"/>
                <w:color w:val="3B3838" w:themeColor="background2" w:themeShade="40"/>
                <w:sz w:val="18"/>
                <w:szCs w:val="18"/>
              </w:rPr>
              <w:t>HiSilicon</w:t>
            </w:r>
            <w:proofErr w:type="spellEnd"/>
          </w:p>
        </w:tc>
        <w:tc>
          <w:tcPr>
            <w:tcW w:w="7512" w:type="dxa"/>
          </w:tcPr>
          <w:p w14:paraId="61C0FF0B"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W</w:t>
            </w:r>
            <w:r>
              <w:rPr>
                <w:rFonts w:ascii="Times New Roman" w:eastAsia="DengXian" w:hAnsi="Times New Roman" w:cs="Times New Roman"/>
                <w:color w:val="3B3838" w:themeColor="background2" w:themeShade="40"/>
                <w:sz w:val="18"/>
                <w:szCs w:val="18"/>
              </w:rPr>
              <w:t>e do not support Proposal 2.1. We don’t see the use case of inter-slot repetition of formats 0/2, since format 0/2 is configured mainly for lower latency and in such scenarios, intra-slot beam hopping can achieve low latency</w:t>
            </w:r>
            <w:r>
              <w:rPr>
                <w:rFonts w:ascii="Times New Roman" w:eastAsia="DengXian" w:hAnsi="Times New Roman" w:cs="Times New Roman" w:hint="eastAsia"/>
                <w:color w:val="3B3838" w:themeColor="background2" w:themeShade="40"/>
                <w:sz w:val="18"/>
                <w:szCs w:val="18"/>
              </w:rPr>
              <w:t>.</w:t>
            </w:r>
            <w:r>
              <w:rPr>
                <w:rFonts w:ascii="Times New Roman" w:eastAsia="DengXian" w:hAnsi="Times New Roman" w:cs="Times New Roman"/>
                <w:color w:val="3B3838" w:themeColor="background2" w:themeShade="40"/>
                <w:sz w:val="18"/>
                <w:szCs w:val="18"/>
              </w:rPr>
              <w:t xml:space="preserve"> If latency is not the focus of the performance, formats 1/3/4 can be used together with inter-slot repetition.</w:t>
            </w:r>
          </w:p>
          <w:p w14:paraId="440535DE"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F</w:t>
            </w:r>
            <w:r>
              <w:rPr>
                <w:rFonts w:ascii="Times New Roman" w:eastAsia="DengXian" w:hAnsi="Times New Roman" w:cs="Times New Roman"/>
                <w:color w:val="3B3838" w:themeColor="background2" w:themeShade="40"/>
                <w:sz w:val="18"/>
                <w:szCs w:val="18"/>
              </w:rPr>
              <w:t>or Proposal 2.2, we prefer to align with other WIs on repetition number and dynamic repetition number indication, so we support Alt 2.</w:t>
            </w:r>
          </w:p>
        </w:tc>
      </w:tr>
      <w:tr w:rsidR="00C8087D" w14:paraId="22DF8923" w14:textId="77777777">
        <w:tc>
          <w:tcPr>
            <w:tcW w:w="2122" w:type="dxa"/>
          </w:tcPr>
          <w:p w14:paraId="1E1BF521"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Intel</w:t>
            </w:r>
          </w:p>
        </w:tc>
        <w:tc>
          <w:tcPr>
            <w:tcW w:w="7512" w:type="dxa"/>
          </w:tcPr>
          <w:p w14:paraId="3197AD49"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 xml:space="preserve">Support 2.1 and 2.2. For proposal 2.2 is there a need to decide on the repetition numbers if we leave the details to coverage </w:t>
            </w:r>
            <w:proofErr w:type="gramStart"/>
            <w:r>
              <w:rPr>
                <w:rFonts w:ascii="Times New Roman" w:eastAsia="Malgun Gothic" w:hAnsi="Times New Roman" w:cs="Times New Roman"/>
                <w:color w:val="3B3838" w:themeColor="background2" w:themeShade="40"/>
                <w:sz w:val="18"/>
                <w:szCs w:val="18"/>
              </w:rPr>
              <w:t>enhancement ?</w:t>
            </w:r>
            <w:proofErr w:type="gramEnd"/>
            <w:r>
              <w:rPr>
                <w:rFonts w:ascii="Times New Roman" w:eastAsia="Malgun Gothic" w:hAnsi="Times New Roman" w:cs="Times New Roman"/>
                <w:color w:val="3B3838" w:themeColor="background2" w:themeShade="40"/>
                <w:sz w:val="18"/>
                <w:szCs w:val="18"/>
              </w:rPr>
              <w:t xml:space="preserve"> </w:t>
            </w:r>
          </w:p>
        </w:tc>
      </w:tr>
      <w:tr w:rsidR="00C8087D" w14:paraId="3D3F1D88" w14:textId="77777777">
        <w:tc>
          <w:tcPr>
            <w:tcW w:w="2122" w:type="dxa"/>
          </w:tcPr>
          <w:p w14:paraId="749CBF5B"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hAnsi="Times New Roman" w:cs="Times New Roman" w:hint="eastAsia"/>
                <w:color w:val="3B3838" w:themeColor="background2" w:themeShade="40"/>
                <w:sz w:val="18"/>
                <w:szCs w:val="18"/>
              </w:rPr>
              <w:t>L</w:t>
            </w:r>
            <w:r>
              <w:rPr>
                <w:rFonts w:ascii="Times New Roman" w:hAnsi="Times New Roman" w:cs="Times New Roman"/>
                <w:color w:val="3B3838" w:themeColor="background2" w:themeShade="40"/>
                <w:sz w:val="18"/>
                <w:szCs w:val="18"/>
              </w:rPr>
              <w:t>G</w:t>
            </w:r>
          </w:p>
        </w:tc>
        <w:tc>
          <w:tcPr>
            <w:tcW w:w="7512" w:type="dxa"/>
          </w:tcPr>
          <w:p w14:paraId="3C65F660"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W</w:t>
            </w:r>
            <w:r>
              <w:rPr>
                <w:rFonts w:ascii="Times New Roman" w:eastAsia="DengXian" w:hAnsi="Times New Roman" w:cs="Times New Roman"/>
                <w:color w:val="3B3838" w:themeColor="background2" w:themeShade="40"/>
                <w:sz w:val="18"/>
                <w:szCs w:val="18"/>
              </w:rPr>
              <w:t>e do not support Proposal 2.1 since we cannot achieve low latency advantage for short PUCCH format.</w:t>
            </w:r>
          </w:p>
          <w:p w14:paraId="2EA9A581"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Regarding FFS#1 of Proposal 2.2, we support Alt. 2. </w:t>
            </w:r>
            <w:r>
              <w:rPr>
                <w:rFonts w:ascii="Times New Roman" w:hAnsi="Times New Roman" w:cs="Times New Roman"/>
                <w:color w:val="3B3838" w:themeColor="background2" w:themeShade="40"/>
                <w:sz w:val="18"/>
                <w:szCs w:val="18"/>
              </w:rPr>
              <w:t>In the last RAN meeting, it was agreed to discuss dynamic</w:t>
            </w:r>
            <w:r>
              <w:rPr>
                <w:rFonts w:ascii="Times New Roman" w:hAnsi="Times New Roman" w:cs="Times New Roman" w:hint="eastAsia"/>
                <w:color w:val="3B3838" w:themeColor="background2" w:themeShade="40"/>
                <w:sz w:val="18"/>
                <w:szCs w:val="18"/>
              </w:rPr>
              <w:t xml:space="preserve"> </w:t>
            </w:r>
            <w:r>
              <w:rPr>
                <w:rFonts w:ascii="Times New Roman" w:hAnsi="Times New Roman" w:cs="Times New Roman"/>
                <w:color w:val="3B3838" w:themeColor="background2" w:themeShade="40"/>
                <w:sz w:val="18"/>
                <w:szCs w:val="18"/>
              </w:rPr>
              <w:t>indication of repetition number in CE.</w:t>
            </w:r>
          </w:p>
        </w:tc>
      </w:tr>
      <w:tr w:rsidR="00C8087D" w14:paraId="0AE4643D" w14:textId="77777777">
        <w:tc>
          <w:tcPr>
            <w:tcW w:w="2122" w:type="dxa"/>
          </w:tcPr>
          <w:p w14:paraId="395CB1D0" w14:textId="77777777" w:rsidR="00C8087D" w:rsidRDefault="00402A63">
            <w:pPr>
              <w:adjustRightInd w:val="0"/>
              <w:snapToGrid w:val="0"/>
              <w:spacing w:before="60"/>
              <w:jc w:val="center"/>
              <w:rPr>
                <w:rFonts w:ascii="Times New Roman" w:eastAsia="DengXian" w:hAnsi="Times New Roman" w:cs="Times New Roman"/>
                <w:color w:val="3B3838" w:themeColor="background2" w:themeShade="40"/>
                <w:sz w:val="18"/>
                <w:szCs w:val="18"/>
              </w:rPr>
            </w:pPr>
            <w:proofErr w:type="spellStart"/>
            <w:r>
              <w:rPr>
                <w:rFonts w:ascii="Times New Roman" w:eastAsia="DengXian" w:hAnsi="Times New Roman" w:cs="Times New Roman" w:hint="eastAsia"/>
                <w:color w:val="3B3838" w:themeColor="background2" w:themeShade="40"/>
                <w:sz w:val="18"/>
                <w:szCs w:val="18"/>
              </w:rPr>
              <w:t>Len</w:t>
            </w:r>
            <w:r>
              <w:rPr>
                <w:rFonts w:ascii="Times New Roman" w:eastAsia="DengXian" w:hAnsi="Times New Roman" w:cs="Times New Roman"/>
                <w:color w:val="3B3838" w:themeColor="background2" w:themeShade="40"/>
                <w:sz w:val="18"/>
                <w:szCs w:val="18"/>
              </w:rPr>
              <w:t>ovo&amp;MotM</w:t>
            </w:r>
            <w:proofErr w:type="spellEnd"/>
          </w:p>
        </w:tc>
        <w:tc>
          <w:tcPr>
            <w:tcW w:w="7512" w:type="dxa"/>
          </w:tcPr>
          <w:p w14:paraId="341E5660"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the proposal in principle and we support Alt.1 for FFS#1 of Proposal 2.2.</w:t>
            </w:r>
          </w:p>
        </w:tc>
      </w:tr>
      <w:tr w:rsidR="00C8087D" w14:paraId="08229C5A" w14:textId="77777777">
        <w:tc>
          <w:tcPr>
            <w:tcW w:w="2122" w:type="dxa"/>
          </w:tcPr>
          <w:p w14:paraId="76E636F2" w14:textId="77777777" w:rsidR="00C8087D" w:rsidRDefault="00402A6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w:t>
            </w:r>
            <w:r>
              <w:rPr>
                <w:rFonts w:ascii="Times New Roman" w:hAnsi="Times New Roman" w:cs="Times New Roman"/>
                <w:color w:val="3B3838" w:themeColor="background2" w:themeShade="40"/>
                <w:sz w:val="18"/>
                <w:szCs w:val="18"/>
              </w:rPr>
              <w:t>amsung</w:t>
            </w:r>
          </w:p>
        </w:tc>
        <w:tc>
          <w:tcPr>
            <w:tcW w:w="7512" w:type="dxa"/>
          </w:tcPr>
          <w:p w14:paraId="78D6EA5B" w14:textId="77777777" w:rsidR="00C8087D" w:rsidRDefault="00402A6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 2.1</w:t>
            </w:r>
            <w:r>
              <w:rPr>
                <w:rFonts w:ascii="Times New Roman" w:hAnsi="Times New Roman" w:cs="Times New Roman"/>
                <w:color w:val="3B3838" w:themeColor="background2" w:themeShade="40"/>
                <w:sz w:val="18"/>
                <w:szCs w:val="18"/>
              </w:rPr>
              <w:t xml:space="preserve">. </w:t>
            </w:r>
          </w:p>
          <w:p w14:paraId="67E99C6B"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Regarding Proposal 2.2, support first two bullets and Alt. 2 in the last bullet. We can use the details of dynamic indication (if supported) from Rel-17 coverage as the method of dynamic indication can be considered with/without multi-TRP operation. </w:t>
            </w:r>
          </w:p>
        </w:tc>
      </w:tr>
      <w:tr w:rsidR="00C8087D" w14:paraId="240F2871" w14:textId="77777777">
        <w:tc>
          <w:tcPr>
            <w:tcW w:w="2122" w:type="dxa"/>
          </w:tcPr>
          <w:p w14:paraId="32D4D641"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2A2C3FE0"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Regarding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 xml:space="preserve">s proposal 2.1, we suggest to </w:t>
            </w:r>
            <w:proofErr w:type="spellStart"/>
            <w:r>
              <w:rPr>
                <w:rFonts w:ascii="Times New Roman" w:eastAsia="宋体" w:hAnsi="Times New Roman" w:cs="Times New Roman" w:hint="eastAsia"/>
                <w:color w:val="3B3838" w:themeColor="background2" w:themeShade="40"/>
                <w:sz w:val="18"/>
                <w:szCs w:val="18"/>
              </w:rPr>
              <w:t>depriortize</w:t>
            </w:r>
            <w:proofErr w:type="spellEnd"/>
            <w:r>
              <w:rPr>
                <w:rFonts w:ascii="Times New Roman" w:eastAsia="宋体" w:hAnsi="Times New Roman" w:cs="Times New Roman" w:hint="eastAsia"/>
                <w:color w:val="3B3838" w:themeColor="background2" w:themeShade="40"/>
                <w:sz w:val="18"/>
                <w:szCs w:val="18"/>
              </w:rPr>
              <w:t xml:space="preserve"> the discussion of short formats 0 and 2 compared with long formats 1, 3, and 4.</w:t>
            </w:r>
          </w:p>
          <w:p w14:paraId="7E9B3A0E"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Regarding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proposal 2.2, we support that up to 16 can be used for PUCCH repetitions. Besides, w.r.t the method of dynamic indication in FFS#1, we share the same view with companies that any increasing of DCI overhead should be avoided.</w:t>
            </w:r>
          </w:p>
        </w:tc>
      </w:tr>
      <w:tr w:rsidR="00C8087D" w14:paraId="7B3B663A" w14:textId="77777777">
        <w:tc>
          <w:tcPr>
            <w:tcW w:w="2122" w:type="dxa"/>
          </w:tcPr>
          <w:p w14:paraId="748F4C8B"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DengXian" w:hAnsi="Times New Roman" w:cs="Times New Roman" w:hint="eastAsia"/>
                <w:color w:val="3B3838" w:themeColor="background2" w:themeShade="40"/>
                <w:sz w:val="18"/>
                <w:szCs w:val="18"/>
              </w:rPr>
              <w:t>v</w:t>
            </w:r>
            <w:r>
              <w:rPr>
                <w:rFonts w:ascii="Times New Roman" w:eastAsia="DengXian" w:hAnsi="Times New Roman" w:cs="Times New Roman"/>
                <w:color w:val="3B3838" w:themeColor="background2" w:themeShade="40"/>
                <w:sz w:val="18"/>
                <w:szCs w:val="18"/>
              </w:rPr>
              <w:t>ivo</w:t>
            </w:r>
          </w:p>
        </w:tc>
        <w:tc>
          <w:tcPr>
            <w:tcW w:w="7512" w:type="dxa"/>
          </w:tcPr>
          <w:p w14:paraId="38785400"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FL’s both proposals. We also think Alt.2 in FFS part is preferred.</w:t>
            </w:r>
          </w:p>
        </w:tc>
      </w:tr>
      <w:tr w:rsidR="00C8087D" w14:paraId="389825F9" w14:textId="77777777">
        <w:tc>
          <w:tcPr>
            <w:tcW w:w="2122" w:type="dxa"/>
          </w:tcPr>
          <w:p w14:paraId="30CDC44B" w14:textId="77777777" w:rsidR="00C8087D" w:rsidRDefault="00402A6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Apple</w:t>
            </w:r>
          </w:p>
        </w:tc>
        <w:tc>
          <w:tcPr>
            <w:tcW w:w="7512" w:type="dxa"/>
          </w:tcPr>
          <w:p w14:paraId="60F04996"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do not know why the following bullets are needed for proposal 2.2. For dynamic indication, it is already agreed in WID of coverage enhancement. Regarding number of repetitions, we think for format 0/2, up to 2 repetitions should be enough.</w:t>
            </w:r>
          </w:p>
          <w:p w14:paraId="7D43DF3F" w14:textId="77777777" w:rsidR="00C8087D" w:rsidRDefault="00C8087D">
            <w:pPr>
              <w:adjustRightInd w:val="0"/>
              <w:snapToGrid w:val="0"/>
              <w:spacing w:before="60"/>
              <w:rPr>
                <w:rFonts w:ascii="Times New Roman" w:eastAsia="DengXian" w:hAnsi="Times New Roman" w:cs="Times New Roman"/>
                <w:color w:val="3B3838" w:themeColor="background2" w:themeShade="40"/>
                <w:sz w:val="18"/>
                <w:szCs w:val="18"/>
              </w:rPr>
            </w:pPr>
          </w:p>
          <w:p w14:paraId="2FD87956" w14:textId="77777777" w:rsidR="00C8087D" w:rsidRDefault="00402A63">
            <w:pPr>
              <w:pStyle w:val="af6"/>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using Rel-15 PUCCH repetition framework, the RRC configured number of slots (repetitions) are applied across both TRPs (</w:t>
            </w:r>
            <w:proofErr w:type="spellStart"/>
            <w:r>
              <w:rPr>
                <w:rFonts w:ascii="Times New Roman" w:eastAsia="Batang" w:hAnsi="Times New Roman" w:cs="Times New Roman"/>
                <w:sz w:val="18"/>
                <w:szCs w:val="18"/>
              </w:rPr>
              <w:t>e.g</w:t>
            </w:r>
            <w:proofErr w:type="spellEnd"/>
            <w:r>
              <w:rPr>
                <w:rFonts w:ascii="Times New Roman" w:eastAsia="Batang" w:hAnsi="Times New Roman" w:cs="Times New Roman"/>
                <w:sz w:val="18"/>
                <w:szCs w:val="18"/>
              </w:rPr>
              <w:t xml:space="preserve"> if the number of repetitions given by </w:t>
            </w:r>
            <w:proofErr w:type="spellStart"/>
            <w:r>
              <w:rPr>
                <w:rFonts w:ascii="Times New Roman" w:eastAsia="Batang" w:hAnsi="Times New Roman" w:cs="Times New Roman"/>
                <w:i/>
                <w:iCs/>
                <w:sz w:val="18"/>
                <w:szCs w:val="18"/>
              </w:rPr>
              <w:t>nrofSlots</w:t>
            </w:r>
            <w:proofErr w:type="spellEnd"/>
            <w:r>
              <w:rPr>
                <w:rFonts w:ascii="Times New Roman" w:eastAsia="Batang" w:hAnsi="Times New Roman" w:cs="Times New Roman"/>
                <w:sz w:val="18"/>
                <w:szCs w:val="18"/>
              </w:rPr>
              <w:t xml:space="preserve"> in </w:t>
            </w:r>
            <w:r>
              <w:rPr>
                <w:rFonts w:ascii="Times New Roman" w:eastAsia="Batang" w:hAnsi="Times New Roman" w:cs="Times New Roman"/>
                <w:i/>
                <w:iCs/>
                <w:sz w:val="18"/>
                <w:szCs w:val="18"/>
              </w:rPr>
              <w:t>PUCCH-</w:t>
            </w:r>
            <w:proofErr w:type="spellStart"/>
            <w:r>
              <w:rPr>
                <w:rFonts w:ascii="Times New Roman" w:eastAsia="Batang" w:hAnsi="Times New Roman" w:cs="Times New Roman"/>
                <w:i/>
                <w:iCs/>
                <w:sz w:val="18"/>
                <w:szCs w:val="18"/>
              </w:rPr>
              <w:t>config</w:t>
            </w:r>
            <w:proofErr w:type="spellEnd"/>
            <w:r>
              <w:rPr>
                <w:rFonts w:ascii="Times New Roman" w:eastAsia="Batang" w:hAnsi="Times New Roman" w:cs="Times New Roman"/>
                <w:sz w:val="18"/>
                <w:szCs w:val="18"/>
              </w:rPr>
              <w:t xml:space="preserve"> is 8, per TRP limit is 4). </w:t>
            </w:r>
          </w:p>
          <w:p w14:paraId="1EB39F0D" w14:textId="77777777" w:rsidR="00C8087D" w:rsidRDefault="00402A63">
            <w:pPr>
              <w:pStyle w:val="af6"/>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Support the dynamic indication of the number of repetitions</w:t>
            </w:r>
          </w:p>
          <w:p w14:paraId="6BE98226" w14:textId="77777777" w:rsidR="00C8087D" w:rsidRDefault="00402A63">
            <w:pPr>
              <w:pStyle w:val="af6"/>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highlight w:val="yellow"/>
              </w:rPr>
              <w:t>FFS#1</w:t>
            </w:r>
            <w:r>
              <w:rPr>
                <w:rFonts w:ascii="Times New Roman" w:eastAsia="Batang" w:hAnsi="Times New Roman" w:cs="Times New Roman"/>
                <w:sz w:val="18"/>
                <w:szCs w:val="18"/>
              </w:rPr>
              <w:t xml:space="preserve">: Defining the exact method of dynamic indication </w:t>
            </w:r>
          </w:p>
          <w:p w14:paraId="7832D021" w14:textId="77777777" w:rsidR="00C8087D" w:rsidRDefault="00402A63">
            <w:pPr>
              <w:pStyle w:val="af6"/>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Alt.1: Discuss the solution in Rel-17 </w:t>
            </w:r>
            <w:proofErr w:type="spellStart"/>
            <w:r>
              <w:rPr>
                <w:rFonts w:ascii="Times New Roman" w:eastAsia="Batang" w:hAnsi="Times New Roman" w:cs="Times New Roman"/>
                <w:sz w:val="18"/>
                <w:szCs w:val="18"/>
              </w:rPr>
              <w:t>feMIMO</w:t>
            </w:r>
            <w:proofErr w:type="spellEnd"/>
          </w:p>
          <w:p w14:paraId="50678A95" w14:textId="77777777" w:rsidR="00C8087D" w:rsidRDefault="00402A63">
            <w:pPr>
              <w:pStyle w:val="af6"/>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Alt.2: Refer the design details to Rel-17 coverage enhancement. </w:t>
            </w:r>
          </w:p>
          <w:p w14:paraId="2F3C5510" w14:textId="77777777" w:rsidR="00C8087D" w:rsidRDefault="00C8087D">
            <w:pPr>
              <w:adjustRightInd w:val="0"/>
              <w:snapToGrid w:val="0"/>
              <w:spacing w:before="60"/>
              <w:rPr>
                <w:rFonts w:ascii="Times New Roman" w:eastAsia="DengXian" w:hAnsi="Times New Roman" w:cs="Times New Roman"/>
                <w:color w:val="3B3838" w:themeColor="background2" w:themeShade="40"/>
                <w:sz w:val="18"/>
                <w:szCs w:val="18"/>
              </w:rPr>
            </w:pPr>
          </w:p>
        </w:tc>
      </w:tr>
      <w:tr w:rsidR="00C8087D" w14:paraId="72779541" w14:textId="77777777">
        <w:tc>
          <w:tcPr>
            <w:tcW w:w="2122" w:type="dxa"/>
          </w:tcPr>
          <w:p w14:paraId="3FF58F28" w14:textId="77777777" w:rsidR="00C8087D" w:rsidRDefault="00402A6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Fujitsu</w:t>
            </w:r>
          </w:p>
        </w:tc>
        <w:tc>
          <w:tcPr>
            <w:tcW w:w="7512" w:type="dxa"/>
          </w:tcPr>
          <w:p w14:paraId="4A81D93B"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FL’s proposal. For proposal 2.2, Alt-2 is preferred.</w:t>
            </w:r>
          </w:p>
        </w:tc>
      </w:tr>
      <w:tr w:rsidR="00C8087D" w14:paraId="7ABFF355" w14:textId="77777777">
        <w:tc>
          <w:tcPr>
            <w:tcW w:w="2122" w:type="dxa"/>
          </w:tcPr>
          <w:p w14:paraId="70A5E33C" w14:textId="77777777" w:rsidR="00C8087D" w:rsidRDefault="00402A6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N</w:t>
            </w:r>
            <w:r>
              <w:rPr>
                <w:rFonts w:ascii="Times New Roman" w:eastAsia="DengXian" w:hAnsi="Times New Roman" w:cs="Times New Roman"/>
                <w:color w:val="3B3838" w:themeColor="background2" w:themeShade="40"/>
                <w:sz w:val="18"/>
                <w:szCs w:val="18"/>
              </w:rPr>
              <w:t>EC</w:t>
            </w:r>
          </w:p>
        </w:tc>
        <w:tc>
          <w:tcPr>
            <w:tcW w:w="7512" w:type="dxa"/>
          </w:tcPr>
          <w:p w14:paraId="270B621E"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the proposals. And regarding FFS in proposal 2, we prefer Alt 2.</w:t>
            </w:r>
          </w:p>
        </w:tc>
      </w:tr>
      <w:tr w:rsidR="00C8087D" w14:paraId="116714BC" w14:textId="77777777">
        <w:tc>
          <w:tcPr>
            <w:tcW w:w="2122" w:type="dxa"/>
          </w:tcPr>
          <w:p w14:paraId="30E70D4C" w14:textId="77777777" w:rsidR="00C8087D" w:rsidRDefault="00402A63">
            <w:pPr>
              <w:adjustRightInd w:val="0"/>
              <w:snapToGrid w:val="0"/>
              <w:spacing w:before="60"/>
              <w:jc w:val="center"/>
              <w:rPr>
                <w:rFonts w:ascii="Times New Roman" w:eastAsia="DengXian" w:hAnsi="Times New Roman" w:cs="Times New Roman"/>
                <w:color w:val="3B3838" w:themeColor="background2" w:themeShade="40"/>
                <w:sz w:val="18"/>
                <w:szCs w:val="18"/>
              </w:rPr>
            </w:pPr>
            <w:proofErr w:type="spellStart"/>
            <w:r>
              <w:rPr>
                <w:rFonts w:ascii="Times New Roman" w:hAnsi="Times New Roman" w:cs="Times New Roman"/>
                <w:color w:val="3B3838" w:themeColor="background2" w:themeShade="40"/>
                <w:sz w:val="18"/>
                <w:szCs w:val="18"/>
              </w:rPr>
              <w:t>Spreadtrum</w:t>
            </w:r>
            <w:proofErr w:type="spellEnd"/>
          </w:p>
        </w:tc>
        <w:tc>
          <w:tcPr>
            <w:tcW w:w="7512" w:type="dxa"/>
          </w:tcPr>
          <w:p w14:paraId="2AF5FB8C" w14:textId="77777777" w:rsidR="00C8087D" w:rsidRDefault="00402A6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FL</w:t>
            </w:r>
            <w:r>
              <w:rPr>
                <w:rFonts w:ascii="Times New Roman" w:hAnsi="Times New Roman" w:cs="Times New Roman"/>
                <w:color w:val="3B3838" w:themeColor="background2" w:themeShade="40"/>
                <w:sz w:val="18"/>
                <w:szCs w:val="18"/>
              </w:rPr>
              <w:t xml:space="preserve">’s proposal 2.1 and proposal 2.2. </w:t>
            </w:r>
          </w:p>
          <w:p w14:paraId="39BFE2A8"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To avoid any overlapping/parallel discussion of </w:t>
            </w:r>
            <w:r>
              <w:rPr>
                <w:rFonts w:ascii="Times New Roman" w:eastAsia="宋体" w:hAnsi="Times New Roman" w:cs="Times New Roman"/>
                <w:color w:val="3B3838" w:themeColor="background2" w:themeShade="40"/>
                <w:sz w:val="18"/>
                <w:szCs w:val="18"/>
              </w:rPr>
              <w:t>coverage enhancement,</w:t>
            </w:r>
            <w:r>
              <w:rPr>
                <w:rFonts w:ascii="Times New Roman" w:eastAsia="宋体" w:hAnsi="Times New Roman" w:cs="Times New Roman" w:hint="eastAsia"/>
                <w:color w:val="3B3838" w:themeColor="background2" w:themeShade="40"/>
                <w:sz w:val="18"/>
                <w:szCs w:val="18"/>
              </w:rPr>
              <w:t xml:space="preserve"> </w:t>
            </w:r>
            <w:r>
              <w:rPr>
                <w:rFonts w:ascii="Times New Roman" w:eastAsia="宋体" w:hAnsi="Times New Roman" w:cs="Times New Roman"/>
                <w:color w:val="3B3838" w:themeColor="background2" w:themeShade="40"/>
                <w:sz w:val="18"/>
                <w:szCs w:val="18"/>
              </w:rPr>
              <w:t>we prefer Alt.2 for Proposal 2.2</w:t>
            </w:r>
            <w:r>
              <w:rPr>
                <w:rFonts w:ascii="Times New Roman" w:eastAsia="宋体" w:hAnsi="Times New Roman" w:cs="Times New Roman" w:hint="eastAsia"/>
                <w:color w:val="3B3838" w:themeColor="background2" w:themeShade="40"/>
                <w:sz w:val="18"/>
                <w:szCs w:val="18"/>
              </w:rPr>
              <w:t>.</w:t>
            </w:r>
          </w:p>
        </w:tc>
      </w:tr>
      <w:tr w:rsidR="00C8087D" w14:paraId="3461571C" w14:textId="77777777">
        <w:tc>
          <w:tcPr>
            <w:tcW w:w="2122" w:type="dxa"/>
          </w:tcPr>
          <w:p w14:paraId="3A9331A3" w14:textId="77777777" w:rsidR="00C8087D" w:rsidRDefault="00402A63">
            <w:pPr>
              <w:adjustRightInd w:val="0"/>
              <w:snapToGrid w:val="0"/>
              <w:spacing w:before="60"/>
              <w:jc w:val="center"/>
              <w:rPr>
                <w:rFonts w:ascii="Times New Roman" w:hAnsi="Times New Roman" w:cs="Times New Roman"/>
                <w:color w:val="3B3838" w:themeColor="background2" w:themeShade="40"/>
                <w:sz w:val="18"/>
                <w:szCs w:val="18"/>
              </w:rPr>
            </w:pPr>
            <w:r>
              <w:rPr>
                <w:sz w:val="18"/>
                <w:szCs w:val="18"/>
              </w:rPr>
              <w:t>TCL</w:t>
            </w:r>
          </w:p>
        </w:tc>
        <w:tc>
          <w:tcPr>
            <w:tcW w:w="7512" w:type="dxa"/>
          </w:tcPr>
          <w:p w14:paraId="3BE3FCAD" w14:textId="77777777" w:rsidR="00C8087D" w:rsidRDefault="00402A63">
            <w:pPr>
              <w:adjustRightInd w:val="0"/>
              <w:snapToGrid w:val="0"/>
              <w:spacing w:before="60"/>
              <w:rPr>
                <w:rFonts w:ascii="Times New Roman" w:hAnsi="Times New Roman" w:cs="Times New Roman"/>
                <w:color w:val="3B3838" w:themeColor="background2" w:themeShade="40"/>
                <w:sz w:val="18"/>
                <w:szCs w:val="18"/>
              </w:rPr>
            </w:pPr>
            <w:r>
              <w:rPr>
                <w:sz w:val="18"/>
                <w:szCs w:val="18"/>
              </w:rPr>
              <w:t>Support Proposal 2.1 and 2.2. For FFS#1, we prefer Alt 2.</w:t>
            </w:r>
          </w:p>
        </w:tc>
      </w:tr>
      <w:tr w:rsidR="00C8087D" w14:paraId="73FD27A0" w14:textId="77777777">
        <w:tc>
          <w:tcPr>
            <w:tcW w:w="2122" w:type="dxa"/>
          </w:tcPr>
          <w:p w14:paraId="155793FB" w14:textId="77777777" w:rsidR="00C8087D" w:rsidRDefault="00402A6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14:paraId="5BD4D09C" w14:textId="77777777" w:rsidR="00C8087D" w:rsidRDefault="00402A63">
            <w:pPr>
              <w:adjustRightInd w:val="0"/>
              <w:snapToGrid w:val="0"/>
              <w:spacing w:before="60"/>
              <w:rPr>
                <w:rFonts w:ascii="Times New Roman" w:eastAsia="Malgun Gothic" w:hAnsi="Times New Roman" w:cs="Times New Roman"/>
                <w:sz w:val="18"/>
                <w:szCs w:val="18"/>
                <w:u w:val="single"/>
              </w:rPr>
            </w:pPr>
            <w:r>
              <w:rPr>
                <w:rFonts w:ascii="Times New Roman" w:eastAsia="Malgun Gothic" w:hAnsi="Times New Roman" w:cs="Times New Roman"/>
                <w:b/>
                <w:bCs/>
                <w:sz w:val="18"/>
                <w:szCs w:val="18"/>
                <w:u w:val="single"/>
              </w:rPr>
              <w:t>Proposal 2</w:t>
            </w:r>
            <w:r>
              <w:rPr>
                <w:rFonts w:ascii="Times New Roman" w:eastAsia="Malgun Gothic" w:hAnsi="Times New Roman" w:cs="Times New Roman"/>
                <w:sz w:val="18"/>
                <w:szCs w:val="18"/>
                <w:u w:val="single"/>
              </w:rPr>
              <w:t xml:space="preserve">: </w:t>
            </w:r>
            <w:proofErr w:type="spellStart"/>
            <w:r>
              <w:rPr>
                <w:rFonts w:ascii="Times New Roman" w:eastAsia="Malgun Gothic" w:hAnsi="Times New Roman" w:cs="Times New Roman"/>
                <w:sz w:val="18"/>
                <w:szCs w:val="18"/>
              </w:rPr>
              <w:t>MTek</w:t>
            </w:r>
            <w:proofErr w:type="spellEnd"/>
            <w:r>
              <w:rPr>
                <w:rFonts w:ascii="Times New Roman" w:eastAsia="Malgun Gothic" w:hAnsi="Times New Roman" w:cs="Times New Roman"/>
                <w:sz w:val="18"/>
                <w:szCs w:val="18"/>
              </w:rPr>
              <w:t>, HW, LG companies have concerns</w:t>
            </w:r>
          </w:p>
          <w:p w14:paraId="0E53D501" w14:textId="77777777" w:rsidR="00C8087D" w:rsidRDefault="00402A6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@MTek, HW, LG &gt;&gt; Some evaluation results show performance gains for PUCCH format 0 and 2 repetitions in multi-TRP Scheme 1. This proposal is also on scheme 1, and support of other schemes should not be mixed here. If there are latency advantages of PUCCH format 0/2 for other schemes, we could discuss the support of PUCCH format 0/2 when the scheme is agreed to be supported.</w:t>
            </w:r>
          </w:p>
          <w:p w14:paraId="411F4328" w14:textId="77777777" w:rsidR="00C8087D" w:rsidRDefault="00402A63">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2.1</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r>
              <w:rPr>
                <w:rFonts w:ascii="Times New Roman" w:eastAsia="Batang" w:hAnsi="Times New Roman" w:cs="Times New Roman"/>
                <w:sz w:val="18"/>
                <w:szCs w:val="18"/>
              </w:rPr>
              <w:t xml:space="preserve"> </w:t>
            </w:r>
          </w:p>
          <w:p w14:paraId="67602D6C" w14:textId="77777777" w:rsidR="00C8087D" w:rsidRDefault="00402A63">
            <w:pPr>
              <w:pStyle w:val="af6"/>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14:paraId="6FBB648B" w14:textId="77777777" w:rsidR="00C8087D" w:rsidRDefault="00C8087D">
            <w:pPr>
              <w:adjustRightInd w:val="0"/>
              <w:snapToGrid w:val="0"/>
              <w:spacing w:before="60"/>
              <w:rPr>
                <w:rFonts w:ascii="Times New Roman" w:eastAsia="Malgun Gothic" w:hAnsi="Times New Roman" w:cs="Times New Roman"/>
                <w:b/>
                <w:bCs/>
                <w:color w:val="3B3838" w:themeColor="background2" w:themeShade="40"/>
                <w:sz w:val="18"/>
                <w:szCs w:val="18"/>
                <w:u w:val="single"/>
              </w:rPr>
            </w:pPr>
          </w:p>
          <w:p w14:paraId="030D204F" w14:textId="77777777" w:rsidR="00C8087D" w:rsidRDefault="00402A63">
            <w:pPr>
              <w:adjustRightInd w:val="0"/>
              <w:snapToGrid w:val="0"/>
              <w:spacing w:before="60"/>
              <w:rPr>
                <w:rFonts w:ascii="Times New Roman" w:eastAsia="Malgun Gothic" w:hAnsi="Times New Roman" w:cs="Times New Roman"/>
                <w:sz w:val="18"/>
                <w:szCs w:val="18"/>
                <w:u w:val="single"/>
              </w:rPr>
            </w:pPr>
            <w:r>
              <w:rPr>
                <w:rFonts w:ascii="Times New Roman" w:eastAsia="Malgun Gothic" w:hAnsi="Times New Roman" w:cs="Times New Roman"/>
                <w:b/>
                <w:bCs/>
                <w:sz w:val="18"/>
                <w:szCs w:val="18"/>
                <w:u w:val="single"/>
              </w:rPr>
              <w:t>Proposal 2.2</w:t>
            </w:r>
            <w:r>
              <w:rPr>
                <w:rFonts w:ascii="Times New Roman" w:eastAsia="Malgun Gothic" w:hAnsi="Times New Roman" w:cs="Times New Roman"/>
                <w:sz w:val="18"/>
                <w:szCs w:val="18"/>
                <w:u w:val="single"/>
              </w:rPr>
              <w:t>:</w:t>
            </w:r>
          </w:p>
          <w:p w14:paraId="299D3B43" w14:textId="77777777" w:rsidR="00C8087D" w:rsidRDefault="00402A6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FFS1: Majority support Alt2.</w:t>
            </w:r>
          </w:p>
          <w:p w14:paraId="0FF7348A" w14:textId="77777777" w:rsidR="00C8087D" w:rsidRDefault="00402A6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Several companies raised the need of agreeing details (FW, Apple, SS, </w:t>
            </w:r>
            <w:proofErr w:type="gramStart"/>
            <w:r>
              <w:rPr>
                <w:rFonts w:ascii="Times New Roman" w:eastAsia="Malgun Gothic" w:hAnsi="Times New Roman" w:cs="Times New Roman"/>
                <w:sz w:val="18"/>
                <w:szCs w:val="18"/>
              </w:rPr>
              <w:t>Intel</w:t>
            </w:r>
            <w:proofErr w:type="gramEnd"/>
            <w:r>
              <w:rPr>
                <w:rFonts w:ascii="Times New Roman" w:eastAsia="Malgun Gothic" w:hAnsi="Times New Roman" w:cs="Times New Roman"/>
                <w:sz w:val="18"/>
                <w:szCs w:val="18"/>
              </w:rPr>
              <w:t xml:space="preserve">). Based on RAN guidance, coverage enhancement may not take the decision on supporting the dynamic indication for </w:t>
            </w:r>
            <w:r>
              <w:rPr>
                <w:rFonts w:ascii="Times New Roman" w:eastAsia="Malgun Gothic" w:hAnsi="Times New Roman" w:cs="Times New Roman"/>
                <w:sz w:val="18"/>
                <w:szCs w:val="18"/>
              </w:rPr>
              <w:lastRenderedPageBreak/>
              <w:t xml:space="preserve">M-TRP or not. </w:t>
            </w:r>
          </w:p>
          <w:p w14:paraId="19A74948" w14:textId="77777777" w:rsidR="00C8087D" w:rsidRDefault="00402A6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Xiaomi, CATT &gt;&gt; maximum repetition number = 16 can be added as FFS, but latency wise, that may not be suitable. </w:t>
            </w:r>
          </w:p>
          <w:p w14:paraId="41B31D02" w14:textId="77777777" w:rsidR="00C8087D" w:rsidRDefault="00402A63">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2.2</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p>
          <w:p w14:paraId="0F6CA501" w14:textId="77777777" w:rsidR="00C8087D" w:rsidRDefault="00402A63">
            <w:pPr>
              <w:pStyle w:val="af6"/>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Values for the total number of repetitions at least contain values 2, 4, and 8.  </w:t>
            </w:r>
          </w:p>
          <w:p w14:paraId="5602D195" w14:textId="77777777" w:rsidR="00C8087D" w:rsidRDefault="00402A63">
            <w:pPr>
              <w:pStyle w:val="af6"/>
              <w:numPr>
                <w:ilvl w:val="1"/>
                <w:numId w:val="19"/>
              </w:numPr>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ab/>
              <w:t>FFS: maximum repetition number can be extended to 16.</w:t>
            </w:r>
          </w:p>
          <w:p w14:paraId="452F2023" w14:textId="77777777" w:rsidR="00C8087D" w:rsidRDefault="00402A63">
            <w:pPr>
              <w:pStyle w:val="af6"/>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using Rel-15 PUCCH repetition framework, the RRC configured number of slots (repetitions) are applied across both TRPs (</w:t>
            </w:r>
            <w:proofErr w:type="spellStart"/>
            <w:r>
              <w:rPr>
                <w:rFonts w:ascii="Times New Roman" w:eastAsia="Batang" w:hAnsi="Times New Roman" w:cs="Times New Roman"/>
                <w:sz w:val="18"/>
                <w:szCs w:val="18"/>
              </w:rPr>
              <w:t>e.g</w:t>
            </w:r>
            <w:proofErr w:type="spellEnd"/>
            <w:r>
              <w:rPr>
                <w:rFonts w:ascii="Times New Roman" w:eastAsia="Batang" w:hAnsi="Times New Roman" w:cs="Times New Roman"/>
                <w:sz w:val="18"/>
                <w:szCs w:val="18"/>
              </w:rPr>
              <w:t xml:space="preserve"> if the number of repetitions given by </w:t>
            </w:r>
            <w:proofErr w:type="spellStart"/>
            <w:r>
              <w:rPr>
                <w:rFonts w:ascii="Times New Roman" w:eastAsia="Batang" w:hAnsi="Times New Roman" w:cs="Times New Roman"/>
                <w:i/>
                <w:iCs/>
                <w:sz w:val="18"/>
                <w:szCs w:val="18"/>
              </w:rPr>
              <w:t>nrofSlots</w:t>
            </w:r>
            <w:proofErr w:type="spellEnd"/>
            <w:r>
              <w:rPr>
                <w:rFonts w:ascii="Times New Roman" w:eastAsia="Batang" w:hAnsi="Times New Roman" w:cs="Times New Roman"/>
                <w:sz w:val="18"/>
                <w:szCs w:val="18"/>
              </w:rPr>
              <w:t xml:space="preserve"> in </w:t>
            </w:r>
            <w:r>
              <w:rPr>
                <w:rFonts w:ascii="Times New Roman" w:eastAsia="Batang" w:hAnsi="Times New Roman" w:cs="Times New Roman"/>
                <w:i/>
                <w:iCs/>
                <w:sz w:val="18"/>
                <w:szCs w:val="18"/>
              </w:rPr>
              <w:t>PUCCH-</w:t>
            </w:r>
            <w:proofErr w:type="spellStart"/>
            <w:r>
              <w:rPr>
                <w:rFonts w:ascii="Times New Roman" w:eastAsia="Batang" w:hAnsi="Times New Roman" w:cs="Times New Roman"/>
                <w:i/>
                <w:iCs/>
                <w:sz w:val="18"/>
                <w:szCs w:val="18"/>
              </w:rPr>
              <w:t>config</w:t>
            </w:r>
            <w:proofErr w:type="spellEnd"/>
            <w:r>
              <w:rPr>
                <w:rFonts w:ascii="Times New Roman" w:eastAsia="Batang" w:hAnsi="Times New Roman" w:cs="Times New Roman"/>
                <w:sz w:val="18"/>
                <w:szCs w:val="18"/>
              </w:rPr>
              <w:t xml:space="preserve"> is 8, per TRP limit is 4). </w:t>
            </w:r>
          </w:p>
          <w:p w14:paraId="3BF0C4D8" w14:textId="77777777" w:rsidR="00C8087D" w:rsidRDefault="00402A63">
            <w:pPr>
              <w:pStyle w:val="af6"/>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Support the dynamic indication of the number of repetitions</w:t>
            </w:r>
          </w:p>
          <w:p w14:paraId="1EBC5C0D" w14:textId="77777777" w:rsidR="00C8087D" w:rsidRDefault="00402A63">
            <w:pPr>
              <w:pStyle w:val="af6"/>
              <w:numPr>
                <w:ilvl w:val="1"/>
                <w:numId w:val="19"/>
              </w:numPr>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 xml:space="preserve">Refer the design details to Rel-17 coverage enhancement. </w:t>
            </w:r>
          </w:p>
          <w:p w14:paraId="3B24206F" w14:textId="77777777" w:rsidR="00C8087D" w:rsidRDefault="00C8087D">
            <w:pPr>
              <w:adjustRightInd w:val="0"/>
              <w:snapToGrid w:val="0"/>
              <w:spacing w:before="60"/>
              <w:rPr>
                <w:rFonts w:ascii="Times New Roman" w:hAnsi="Times New Roman" w:cs="Times New Roman"/>
                <w:color w:val="3B3838" w:themeColor="background2" w:themeShade="40"/>
                <w:sz w:val="18"/>
                <w:szCs w:val="18"/>
              </w:rPr>
            </w:pPr>
          </w:p>
        </w:tc>
      </w:tr>
      <w:tr w:rsidR="00C8087D" w14:paraId="7F5C6750" w14:textId="77777777">
        <w:trPr>
          <w:trHeight w:val="249"/>
        </w:trPr>
        <w:tc>
          <w:tcPr>
            <w:tcW w:w="2122" w:type="dxa"/>
          </w:tcPr>
          <w:p w14:paraId="51E61524"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proofErr w:type="spellStart"/>
            <w:r>
              <w:rPr>
                <w:rFonts w:ascii="Times New Roman" w:eastAsia="PMingLiU" w:hAnsi="Times New Roman" w:cs="Times New Roman"/>
                <w:sz w:val="18"/>
                <w:szCs w:val="18"/>
                <w:lang w:eastAsia="zh-TW"/>
              </w:rPr>
              <w:lastRenderedPageBreak/>
              <w:t>InterDigital</w:t>
            </w:r>
            <w:proofErr w:type="spellEnd"/>
          </w:p>
        </w:tc>
        <w:tc>
          <w:tcPr>
            <w:tcW w:w="7512" w:type="dxa"/>
          </w:tcPr>
          <w:p w14:paraId="02C5F533" w14:textId="77777777" w:rsidR="00C8087D" w:rsidRDefault="00402A6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We support FL Proposals 2.1 and 2.2. </w:t>
            </w:r>
          </w:p>
        </w:tc>
      </w:tr>
      <w:tr w:rsidR="00C8087D" w14:paraId="59B90FA5" w14:textId="77777777">
        <w:tc>
          <w:tcPr>
            <w:tcW w:w="2122" w:type="dxa"/>
          </w:tcPr>
          <w:p w14:paraId="16F45457" w14:textId="77777777" w:rsidR="00C8087D" w:rsidRDefault="00402A63">
            <w:pPr>
              <w:adjustRightInd w:val="0"/>
              <w:snapToGrid w:val="0"/>
              <w:spacing w:before="60"/>
              <w:jc w:val="center"/>
              <w:rPr>
                <w:rFonts w:ascii="Times New Roman" w:eastAsia="PMingLiU" w:hAnsi="Times New Roman" w:cs="Times New Roman"/>
                <w:sz w:val="18"/>
                <w:szCs w:val="18"/>
                <w:lang w:eastAsia="zh-TW"/>
              </w:rPr>
            </w:pPr>
            <w:proofErr w:type="spellStart"/>
            <w:r>
              <w:rPr>
                <w:rFonts w:ascii="Times New Roman" w:eastAsia="PMingLiU" w:hAnsi="Times New Roman" w:cs="Times New Roman"/>
                <w:sz w:val="18"/>
                <w:szCs w:val="18"/>
                <w:lang w:eastAsia="zh-TW"/>
              </w:rPr>
              <w:t>Futurewei</w:t>
            </w:r>
            <w:proofErr w:type="spellEnd"/>
          </w:p>
        </w:tc>
        <w:tc>
          <w:tcPr>
            <w:tcW w:w="7512" w:type="dxa"/>
          </w:tcPr>
          <w:p w14:paraId="365443C8" w14:textId="77777777" w:rsidR="00C8087D" w:rsidRDefault="00402A6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Ok with the proposals, but we are still not sure why “</w:t>
            </w:r>
            <w:r>
              <w:rPr>
                <w:rFonts w:ascii="Times New Roman" w:eastAsia="Batang" w:hAnsi="Times New Roman" w:cs="Times New Roman"/>
                <w:sz w:val="18"/>
                <w:szCs w:val="18"/>
              </w:rPr>
              <w:t>When using Rel-15 PUCCH repetition framework</w:t>
            </w:r>
            <w:r>
              <w:rPr>
                <w:rFonts w:ascii="Times New Roman" w:eastAsia="Malgun Gothic" w:hAnsi="Times New Roman" w:cs="Times New Roman"/>
                <w:sz w:val="18"/>
                <w:szCs w:val="18"/>
              </w:rPr>
              <w:t>” is needed.</w:t>
            </w:r>
          </w:p>
        </w:tc>
      </w:tr>
      <w:tr w:rsidR="00C8087D" w14:paraId="48CF0A14" w14:textId="77777777">
        <w:tc>
          <w:tcPr>
            <w:tcW w:w="2122" w:type="dxa"/>
          </w:tcPr>
          <w:p w14:paraId="2B9A0B6D" w14:textId="77777777" w:rsidR="00C8087D" w:rsidRDefault="00402A63">
            <w:pPr>
              <w:adjustRightInd w:val="0"/>
              <w:snapToGrid w:val="0"/>
              <w:spacing w:before="60"/>
              <w:jc w:val="center"/>
              <w:rPr>
                <w:rFonts w:ascii="Times New Roman" w:eastAsia="宋体" w:hAnsi="Times New Roman" w:cs="Times New Roman"/>
                <w:sz w:val="18"/>
                <w:szCs w:val="18"/>
                <w:lang w:eastAsia="zh-TW"/>
              </w:rPr>
            </w:pPr>
            <w:r>
              <w:rPr>
                <w:rFonts w:ascii="Times New Roman" w:eastAsia="宋体" w:hAnsi="Times New Roman" w:cs="Times New Roman" w:hint="eastAsia"/>
                <w:sz w:val="18"/>
                <w:szCs w:val="18"/>
              </w:rPr>
              <w:t>ZTE</w:t>
            </w:r>
          </w:p>
        </w:tc>
        <w:tc>
          <w:tcPr>
            <w:tcW w:w="7512" w:type="dxa"/>
          </w:tcPr>
          <w:p w14:paraId="4FB5304F" w14:textId="77777777" w:rsidR="00C8087D" w:rsidRDefault="00402A6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We are supportive of the updated Proposal 2.1.</w:t>
            </w:r>
          </w:p>
          <w:p w14:paraId="750B2D20" w14:textId="77777777" w:rsidR="00C8087D" w:rsidRDefault="00402A6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Regarding the updated Proposal 2.2, for the sake of progress, we support the assessment of Chairman and FL that we can agree with the updated Proposal 2.2.</w:t>
            </w:r>
          </w:p>
        </w:tc>
      </w:tr>
      <w:tr w:rsidR="00402A63" w14:paraId="7793744B" w14:textId="77777777">
        <w:tc>
          <w:tcPr>
            <w:tcW w:w="2122" w:type="dxa"/>
          </w:tcPr>
          <w:p w14:paraId="15D23CE0" w14:textId="7C81D286" w:rsidR="00402A63" w:rsidRDefault="00402A6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QC</w:t>
            </w:r>
          </w:p>
        </w:tc>
        <w:tc>
          <w:tcPr>
            <w:tcW w:w="7512" w:type="dxa"/>
          </w:tcPr>
          <w:p w14:paraId="3D761F16" w14:textId="40AE78B5" w:rsidR="00402A63" w:rsidRDefault="00402A6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9332A6" w14:paraId="0B92577E" w14:textId="77777777" w:rsidTr="009332A6">
        <w:tc>
          <w:tcPr>
            <w:tcW w:w="2122" w:type="dxa"/>
          </w:tcPr>
          <w:p w14:paraId="55AB950E" w14:textId="77777777" w:rsidR="009332A6" w:rsidRPr="004464C3" w:rsidRDefault="009332A6" w:rsidP="00D73724">
            <w:pPr>
              <w:adjustRightInd w:val="0"/>
              <w:snapToGrid w:val="0"/>
              <w:spacing w:before="60"/>
              <w:jc w:val="center"/>
              <w:rPr>
                <w:rFonts w:ascii="Times New Roman" w:eastAsia="DengXian" w:hAnsi="Times New Roman" w:cs="Times New Roman"/>
                <w:sz w:val="18"/>
                <w:szCs w:val="18"/>
              </w:rPr>
            </w:pPr>
            <w:r w:rsidRPr="004464C3">
              <w:rPr>
                <w:rFonts w:ascii="Times New Roman" w:eastAsia="宋体" w:hAnsi="Times New Roman" w:cs="Times New Roman" w:hint="eastAsia"/>
                <w:sz w:val="18"/>
                <w:szCs w:val="18"/>
              </w:rPr>
              <w:t>L</w:t>
            </w:r>
            <w:r w:rsidRPr="004464C3">
              <w:rPr>
                <w:rFonts w:ascii="Times New Roman" w:eastAsia="宋体" w:hAnsi="Times New Roman" w:cs="Times New Roman"/>
                <w:sz w:val="18"/>
                <w:szCs w:val="18"/>
              </w:rPr>
              <w:t>G</w:t>
            </w:r>
          </w:p>
        </w:tc>
        <w:tc>
          <w:tcPr>
            <w:tcW w:w="7512" w:type="dxa"/>
          </w:tcPr>
          <w:p w14:paraId="328225C2" w14:textId="77777777" w:rsidR="009332A6" w:rsidRPr="004464C3" w:rsidRDefault="009332A6" w:rsidP="00D73724">
            <w:pPr>
              <w:adjustRightInd w:val="0"/>
              <w:snapToGrid w:val="0"/>
              <w:spacing w:before="60"/>
              <w:rPr>
                <w:rFonts w:ascii="Times New Roman" w:hAnsi="Times New Roman" w:cs="Times New Roman"/>
                <w:sz w:val="18"/>
                <w:szCs w:val="18"/>
              </w:rPr>
            </w:pPr>
            <w:r>
              <w:rPr>
                <w:rFonts w:ascii="Times New Roman" w:hAnsi="Times New Roman" w:cs="Times New Roman"/>
                <w:sz w:val="18"/>
                <w:szCs w:val="18"/>
              </w:rPr>
              <w:t>W</w:t>
            </w:r>
            <w:r>
              <w:rPr>
                <w:rFonts w:ascii="Times New Roman" w:hAnsi="Times New Roman" w:cs="Times New Roman" w:hint="eastAsia"/>
                <w:sz w:val="18"/>
                <w:szCs w:val="18"/>
              </w:rPr>
              <w:t xml:space="preserve">e </w:t>
            </w:r>
            <w:r>
              <w:rPr>
                <w:rFonts w:ascii="Times New Roman" w:hAnsi="Times New Roman" w:cs="Times New Roman"/>
                <w:sz w:val="18"/>
                <w:szCs w:val="18"/>
              </w:rPr>
              <w:t>don’t support Proposal 2.1 since low latency benefit is gone with scheme 1.</w:t>
            </w:r>
          </w:p>
          <w:p w14:paraId="45EF5DFD" w14:textId="77777777" w:rsidR="009332A6" w:rsidRDefault="009332A6" w:rsidP="00D73724">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We are supportive of the updated Proposal 2.</w:t>
            </w:r>
            <w:r>
              <w:rPr>
                <w:rFonts w:ascii="Times New Roman" w:eastAsia="宋体" w:hAnsi="Times New Roman" w:cs="Times New Roman"/>
                <w:sz w:val="18"/>
                <w:szCs w:val="18"/>
              </w:rPr>
              <w:t>2</w:t>
            </w:r>
            <w:r>
              <w:rPr>
                <w:rFonts w:ascii="Times New Roman" w:eastAsia="宋体" w:hAnsi="Times New Roman" w:cs="Times New Roman" w:hint="eastAsia"/>
                <w:sz w:val="18"/>
                <w:szCs w:val="18"/>
              </w:rPr>
              <w:t>.</w:t>
            </w:r>
          </w:p>
          <w:p w14:paraId="0AF59CF0" w14:textId="77777777" w:rsidR="009332A6" w:rsidRDefault="009332A6" w:rsidP="00D73724">
            <w:pPr>
              <w:adjustRightInd w:val="0"/>
              <w:snapToGrid w:val="0"/>
              <w:spacing w:before="60"/>
              <w:rPr>
                <w:rFonts w:ascii="Times New Roman" w:eastAsia="宋体" w:hAnsi="Times New Roman" w:cs="Times New Roman"/>
                <w:sz w:val="18"/>
                <w:szCs w:val="18"/>
              </w:rPr>
            </w:pPr>
          </w:p>
        </w:tc>
      </w:tr>
    </w:tbl>
    <w:p w14:paraId="49C27902" w14:textId="77777777" w:rsidR="00C8087D" w:rsidRPr="009332A6" w:rsidRDefault="00C8087D">
      <w:pPr>
        <w:rPr>
          <w:rFonts w:ascii="Times New Roman" w:hAnsi="Times New Roman" w:cs="Times New Roman"/>
          <w:b/>
          <w:bCs/>
          <w:sz w:val="18"/>
          <w:szCs w:val="18"/>
        </w:rPr>
      </w:pPr>
    </w:p>
    <w:p w14:paraId="44A9101A" w14:textId="77777777" w:rsidR="00C8087D" w:rsidRDefault="00402A63">
      <w:pPr>
        <w:pStyle w:val="3"/>
        <w:numPr>
          <w:ilvl w:val="0"/>
          <w:numId w:val="0"/>
        </w:numPr>
        <w:ind w:left="1077" w:hanging="1077"/>
        <w:rPr>
          <w:color w:val="auto"/>
          <w:sz w:val="22"/>
          <w:szCs w:val="16"/>
          <w:u w:val="single"/>
        </w:rPr>
      </w:pPr>
      <w:r>
        <w:rPr>
          <w:color w:val="auto"/>
          <w:sz w:val="22"/>
          <w:szCs w:val="16"/>
          <w:u w:val="single"/>
        </w:rPr>
        <w:t>Proposal 2.3</w:t>
      </w:r>
    </w:p>
    <w:p w14:paraId="24DB8F23" w14:textId="77777777" w:rsidR="00C8087D" w:rsidRDefault="00402A6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at least for PUCCH formats 0/2. </w:t>
      </w:r>
    </w:p>
    <w:p w14:paraId="160EF574" w14:textId="77777777" w:rsidR="00C8087D" w:rsidRDefault="00402A63">
      <w:pPr>
        <w:pStyle w:val="af6"/>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The same PUCCH resource carrying UCI is repeated for X consecutive sub-slots within a slot. </w:t>
      </w:r>
    </w:p>
    <w:p w14:paraId="56EB1E68" w14:textId="77777777" w:rsidR="00C8087D" w:rsidRDefault="00402A63">
      <w:pPr>
        <w:pStyle w:val="af6"/>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For 7 symbol sub-slot configuration, X = 2</w:t>
      </w:r>
    </w:p>
    <w:p w14:paraId="14FA6FA0" w14:textId="77777777" w:rsidR="00C8087D" w:rsidRDefault="00402A63">
      <w:pPr>
        <w:pStyle w:val="af6"/>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values of X for 2 symbol sub-slot configuration</w:t>
      </w:r>
    </w:p>
    <w:p w14:paraId="6698F98E" w14:textId="77777777" w:rsidR="00C8087D" w:rsidRDefault="00402A63">
      <w:pPr>
        <w:pStyle w:val="af6"/>
        <w:numPr>
          <w:ilvl w:val="0"/>
          <w:numId w:val="20"/>
        </w:numPr>
        <w:tabs>
          <w:tab w:val="left" w:pos="420"/>
          <w:tab w:val="left" w:pos="840"/>
        </w:tabs>
        <w:rPr>
          <w:rFonts w:ascii="Times New Roman" w:hAnsi="Times New Roman" w:cs="Times New Roman"/>
          <w:sz w:val="18"/>
          <w:szCs w:val="18"/>
        </w:rPr>
      </w:pPr>
      <w:r>
        <w:rPr>
          <w:rFonts w:ascii="Times New Roman" w:eastAsia="Batang" w:hAnsi="Times New Roman" w:cs="Times New Roman"/>
          <w:sz w:val="18"/>
          <w:szCs w:val="18"/>
          <w:highlight w:val="yellow"/>
        </w:rPr>
        <w:t>FFS2:</w:t>
      </w:r>
      <w:r>
        <w:rPr>
          <w:rFonts w:ascii="Times New Roman" w:eastAsia="Batang" w:hAnsi="Times New Roman" w:cs="Times New Roman"/>
          <w:sz w:val="18"/>
          <w:szCs w:val="18"/>
        </w:rPr>
        <w:t xml:space="preserve"> Scheme 3 is also supported across multiple slots</w:t>
      </w:r>
    </w:p>
    <w:p w14:paraId="15AAB1C7" w14:textId="77777777" w:rsidR="00C8087D" w:rsidRDefault="00402A63">
      <w:pPr>
        <w:pStyle w:val="af6"/>
        <w:numPr>
          <w:ilvl w:val="1"/>
          <w:numId w:val="20"/>
        </w:numPr>
        <w:tabs>
          <w:tab w:val="left" w:pos="420"/>
          <w:tab w:val="left" w:pos="840"/>
        </w:tabs>
        <w:rPr>
          <w:rFonts w:ascii="Times New Roman" w:hAnsi="Times New Roman" w:cs="Times New Roman"/>
          <w:sz w:val="18"/>
          <w:szCs w:val="18"/>
        </w:rPr>
      </w:pPr>
      <w:r>
        <w:rPr>
          <w:rFonts w:ascii="Times New Roman" w:eastAsia="Batang" w:hAnsi="Times New Roman" w:cs="Times New Roman"/>
          <w:sz w:val="18"/>
          <w:szCs w:val="18"/>
        </w:rPr>
        <w:t xml:space="preserve">Alt.1: </w:t>
      </w:r>
      <w:r>
        <w:rPr>
          <w:rFonts w:ascii="Times New Roman" w:hAnsi="Times New Roman" w:cs="Times New Roman"/>
          <w:sz w:val="18"/>
          <w:szCs w:val="18"/>
        </w:rPr>
        <w:t>extended for multiple slots</w:t>
      </w:r>
    </w:p>
    <w:p w14:paraId="5072D611" w14:textId="77777777" w:rsidR="00C8087D" w:rsidRDefault="00402A63">
      <w:pPr>
        <w:pStyle w:val="af6"/>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Alt.2: defined only within a slot  </w:t>
      </w:r>
    </w:p>
    <w:p w14:paraId="608B1B8C" w14:textId="77777777" w:rsidR="00C8087D" w:rsidRDefault="00402A63">
      <w:pPr>
        <w:pStyle w:val="af6"/>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highlight w:val="yellow"/>
        </w:rPr>
        <w:t>FFS3:</w:t>
      </w:r>
      <w:r>
        <w:rPr>
          <w:rFonts w:ascii="Times New Roman" w:hAnsi="Times New Roman" w:cs="Times New Roman"/>
          <w:sz w:val="18"/>
          <w:szCs w:val="18"/>
        </w:rPr>
        <w:t xml:space="preserve"> PUCCH formats 1/3/4 are also supported for Scheme 3. </w:t>
      </w:r>
    </w:p>
    <w:p w14:paraId="53ACADBD" w14:textId="77777777" w:rsidR="00C8087D" w:rsidRDefault="00402A63">
      <w:pPr>
        <w:pStyle w:val="af6"/>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Alt.1: support format 1/3/4</w:t>
      </w:r>
    </w:p>
    <w:p w14:paraId="22920A5F" w14:textId="77777777" w:rsidR="00C8087D" w:rsidRDefault="00402A63">
      <w:pPr>
        <w:pStyle w:val="af6"/>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Alt.2: do not support format 1/3/4</w:t>
      </w:r>
    </w:p>
    <w:p w14:paraId="57A4A8C4" w14:textId="77777777" w:rsidR="00C8087D" w:rsidRDefault="00402A63">
      <w:p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Note: The decision of supporting scheme 3 is only applicable for multi-TRP operation. </w:t>
      </w:r>
    </w:p>
    <w:p w14:paraId="62EB4144" w14:textId="77777777" w:rsidR="00C8087D" w:rsidRDefault="00C8087D">
      <w:pPr>
        <w:pStyle w:val="af6"/>
        <w:tabs>
          <w:tab w:val="left" w:pos="420"/>
          <w:tab w:val="left" w:pos="840"/>
        </w:tabs>
        <w:ind w:left="840"/>
        <w:rPr>
          <w:rFonts w:ascii="Times New Roman" w:hAnsi="Times New Roman" w:cs="Times New Roman"/>
          <w:sz w:val="18"/>
          <w:szCs w:val="18"/>
        </w:rPr>
      </w:pPr>
    </w:p>
    <w:p w14:paraId="7633B447"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below. Also, highlight your preferences for FFS points. </w:t>
      </w:r>
    </w:p>
    <w:tbl>
      <w:tblPr>
        <w:tblStyle w:val="af"/>
        <w:tblW w:w="9634" w:type="dxa"/>
        <w:tblLayout w:type="fixed"/>
        <w:tblLook w:val="04A0" w:firstRow="1" w:lastRow="0" w:firstColumn="1" w:lastColumn="0" w:noHBand="0" w:noVBand="1"/>
      </w:tblPr>
      <w:tblGrid>
        <w:gridCol w:w="2122"/>
        <w:gridCol w:w="7512"/>
      </w:tblGrid>
      <w:tr w:rsidR="00C8087D" w14:paraId="4C525BC9" w14:textId="77777777">
        <w:tc>
          <w:tcPr>
            <w:tcW w:w="2122" w:type="dxa"/>
          </w:tcPr>
          <w:p w14:paraId="3897FB2F"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tcPr>
          <w:p w14:paraId="398C096D"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8087D" w14:paraId="1D46DE43" w14:textId="77777777">
        <w:tc>
          <w:tcPr>
            <w:tcW w:w="2122" w:type="dxa"/>
          </w:tcPr>
          <w:p w14:paraId="0E9808E9"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799A92C8"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w:t>
            </w:r>
          </w:p>
          <w:p w14:paraId="39FDEF14"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FFS1, we think the number of intra-slot repetition can be configurable similar as inter-slot repetition.</w:t>
            </w:r>
          </w:p>
          <w:p w14:paraId="5DC9A5CF"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FFS2, we support alt.1.</w:t>
            </w:r>
          </w:p>
          <w:p w14:paraId="1BEAE459"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FFS3, we are fine with alt.1, but we would like to note that PUCCH format 1/3/4 can only be supported when the number of symbols is &lt;=7.</w:t>
            </w:r>
          </w:p>
        </w:tc>
      </w:tr>
      <w:tr w:rsidR="00C8087D" w14:paraId="2EFE6263" w14:textId="77777777">
        <w:tc>
          <w:tcPr>
            <w:tcW w:w="2122" w:type="dxa"/>
          </w:tcPr>
          <w:p w14:paraId="42C95F18"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425202BF"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Proposal 2.3.</w:t>
            </w:r>
          </w:p>
          <w:p w14:paraId="5F4029DC"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FFS1: X = 2, 4, 8</w:t>
            </w:r>
          </w:p>
          <w:p w14:paraId="3B92B9E9"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FFS2: Alt. 1, but we prefer it listed as UE capability.</w:t>
            </w:r>
          </w:p>
          <w:p w14:paraId="06F2E315"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FFS3: Alt. 1</w:t>
            </w:r>
          </w:p>
        </w:tc>
      </w:tr>
      <w:tr w:rsidR="00C8087D" w14:paraId="58D940C5" w14:textId="77777777">
        <w:tc>
          <w:tcPr>
            <w:tcW w:w="2122" w:type="dxa"/>
          </w:tcPr>
          <w:p w14:paraId="70114DEC"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InterDigital</w:t>
            </w:r>
            <w:proofErr w:type="spellEnd"/>
          </w:p>
        </w:tc>
        <w:tc>
          <w:tcPr>
            <w:tcW w:w="7512" w:type="dxa"/>
          </w:tcPr>
          <w:p w14:paraId="62E74E65"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proposal</w:t>
            </w:r>
            <w:r>
              <w:rPr>
                <w:rFonts w:ascii="Times New Roman" w:eastAsia="宋体" w:hAnsi="Times New Roman" w:cs="Times New Roman" w:hint="eastAsia"/>
                <w:color w:val="3B3838" w:themeColor="background2" w:themeShade="40"/>
                <w:sz w:val="18"/>
                <w:szCs w:val="18"/>
              </w:rPr>
              <w:t>.</w:t>
            </w:r>
          </w:p>
          <w:p w14:paraId="5EB755AD"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FFS1: configurable number</w:t>
            </w:r>
          </w:p>
          <w:p w14:paraId="3A5EB7A6"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FFS2: Alt. 1</w:t>
            </w:r>
          </w:p>
          <w:p w14:paraId="5EB82110"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FFS3: Alt. 1</w:t>
            </w:r>
          </w:p>
        </w:tc>
      </w:tr>
      <w:tr w:rsidR="00C8087D" w14:paraId="50D81E03" w14:textId="77777777">
        <w:tc>
          <w:tcPr>
            <w:tcW w:w="2122" w:type="dxa"/>
          </w:tcPr>
          <w:p w14:paraId="2196BD3B"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Futurewei</w:t>
            </w:r>
            <w:proofErr w:type="spellEnd"/>
          </w:p>
        </w:tc>
        <w:tc>
          <w:tcPr>
            <w:tcW w:w="7512" w:type="dxa"/>
          </w:tcPr>
          <w:p w14:paraId="2EE636FC"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are ok with the proposal.</w:t>
            </w:r>
          </w:p>
        </w:tc>
      </w:tr>
      <w:tr w:rsidR="00C8087D" w14:paraId="270C70ED" w14:textId="77777777">
        <w:tc>
          <w:tcPr>
            <w:tcW w:w="2122" w:type="dxa"/>
          </w:tcPr>
          <w:p w14:paraId="0E044956"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557E1F77"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Do not support the proposal. Based on inputs from our </w:t>
            </w:r>
            <w:proofErr w:type="spellStart"/>
            <w:r>
              <w:rPr>
                <w:rFonts w:ascii="Times New Roman" w:eastAsia="宋体" w:hAnsi="Times New Roman" w:cs="Times New Roman"/>
                <w:color w:val="3B3838" w:themeColor="background2" w:themeShade="40"/>
                <w:sz w:val="18"/>
                <w:szCs w:val="18"/>
              </w:rPr>
              <w:t>IIoT</w:t>
            </w:r>
            <w:proofErr w:type="spellEnd"/>
            <w:r>
              <w:rPr>
                <w:rFonts w:ascii="Times New Roman" w:eastAsia="宋体" w:hAnsi="Times New Roman" w:cs="Times New Roman"/>
                <w:color w:val="3B3838" w:themeColor="background2" w:themeShade="40"/>
                <w:sz w:val="18"/>
                <w:szCs w:val="18"/>
              </w:rPr>
              <w:t xml:space="preserve"> delegates, it seems very likely that the scheme is going to be supported in this meeting in Rel. 17 </w:t>
            </w:r>
            <w:proofErr w:type="spellStart"/>
            <w:r>
              <w:rPr>
                <w:rFonts w:ascii="Times New Roman" w:eastAsia="宋体" w:hAnsi="Times New Roman" w:cs="Times New Roman"/>
                <w:color w:val="3B3838" w:themeColor="background2" w:themeShade="40"/>
                <w:sz w:val="18"/>
                <w:szCs w:val="18"/>
              </w:rPr>
              <w:t>IIoT</w:t>
            </w:r>
            <w:proofErr w:type="spellEnd"/>
            <w:r>
              <w:rPr>
                <w:rFonts w:ascii="Times New Roman" w:eastAsia="宋体" w:hAnsi="Times New Roman" w:cs="Times New Roman"/>
                <w:color w:val="3B3838" w:themeColor="background2" w:themeShade="40"/>
                <w:sz w:val="18"/>
                <w:szCs w:val="18"/>
              </w:rPr>
              <w:t xml:space="preserve"> for single-TRP. Parallel discussions / multiple solutions should be avoided. We propose the following: </w:t>
            </w:r>
          </w:p>
          <w:p w14:paraId="6289ED0C" w14:textId="77777777" w:rsidR="00C8087D" w:rsidRDefault="00402A63">
            <w:pPr>
              <w:adjustRightInd w:val="0"/>
              <w:snapToGrid w:val="0"/>
              <w:spacing w:before="60"/>
              <w:rPr>
                <w:rFonts w:ascii="Times New Roman" w:eastAsia="Batang" w:hAnsi="Times New Roman" w:cs="Times New Roman"/>
                <w:color w:val="FF0000"/>
                <w:sz w:val="18"/>
                <w:szCs w:val="18"/>
              </w:rPr>
            </w:pPr>
            <w:r>
              <w:rPr>
                <w:rFonts w:ascii="Times New Roman" w:hAnsi="Times New Roman" w:cs="Times New Roman"/>
                <w:b/>
                <w:bCs/>
                <w:sz w:val="18"/>
                <w:szCs w:val="18"/>
                <w:highlight w:val="yellow"/>
              </w:rPr>
              <w:t>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w:t>
            </w:r>
            <w:r>
              <w:rPr>
                <w:rFonts w:ascii="Times New Roman" w:hAnsi="Times New Roman" w:cs="Times New Roman"/>
                <w:sz w:val="18"/>
                <w:szCs w:val="18"/>
              </w:rPr>
              <w:lastRenderedPageBreak/>
              <w:t xml:space="preserve">3) </w:t>
            </w:r>
            <w:r>
              <w:rPr>
                <w:rFonts w:ascii="Times New Roman" w:hAnsi="Times New Roman" w:cs="Times New Roman"/>
                <w:color w:val="FF0000"/>
                <w:sz w:val="18"/>
                <w:szCs w:val="18"/>
              </w:rPr>
              <w:t xml:space="preserve">if the scheme is agreed in </w:t>
            </w:r>
            <w:r>
              <w:rPr>
                <w:rFonts w:ascii="Times New Roman" w:eastAsia="Batang" w:hAnsi="Times New Roman" w:cs="Times New Roman"/>
                <w:color w:val="FF0000"/>
                <w:sz w:val="18"/>
                <w:szCs w:val="18"/>
              </w:rPr>
              <w:t xml:space="preserve">Rel-17 </w:t>
            </w:r>
            <w:proofErr w:type="spellStart"/>
            <w:r>
              <w:rPr>
                <w:rFonts w:ascii="Times New Roman" w:eastAsia="Batang" w:hAnsi="Times New Roman" w:cs="Times New Roman"/>
                <w:color w:val="FF0000"/>
                <w:sz w:val="18"/>
                <w:szCs w:val="18"/>
              </w:rPr>
              <w:t>IIoT</w:t>
            </w:r>
            <w:proofErr w:type="spellEnd"/>
            <w:r>
              <w:rPr>
                <w:rFonts w:ascii="Times New Roman" w:eastAsia="Batang" w:hAnsi="Times New Roman" w:cs="Times New Roman"/>
                <w:color w:val="FF0000"/>
                <w:sz w:val="18"/>
                <w:szCs w:val="18"/>
              </w:rPr>
              <w:t xml:space="preserve"> for single-TRP.</w:t>
            </w:r>
          </w:p>
          <w:p w14:paraId="6057D6E0" w14:textId="77777777" w:rsidR="00C8087D" w:rsidRDefault="00C8087D">
            <w:pPr>
              <w:adjustRightInd w:val="0"/>
              <w:snapToGrid w:val="0"/>
              <w:spacing w:before="60"/>
              <w:rPr>
                <w:rFonts w:ascii="Times New Roman" w:eastAsia="Batang" w:hAnsi="Times New Roman" w:cs="Times New Roman"/>
                <w:sz w:val="18"/>
                <w:szCs w:val="18"/>
              </w:rPr>
            </w:pPr>
          </w:p>
          <w:p w14:paraId="24DB3056" w14:textId="77777777" w:rsidR="00C8087D" w:rsidRDefault="00402A63">
            <w:pPr>
              <w:adjustRightInd w:val="0"/>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Alternatively, if we really want to design this scheme only for multi-TRP, then only 2 repetitions are enough. Hence, we can be fine with the following even though the first suggestion above is preferred.</w:t>
            </w:r>
          </w:p>
          <w:p w14:paraId="07DA085F" w14:textId="77777777" w:rsidR="00C8087D" w:rsidRDefault="00402A63">
            <w:pPr>
              <w:rPr>
                <w:rFonts w:ascii="Times New Roman" w:hAnsi="Times New Roman" w:cs="Times New Roman"/>
                <w:sz w:val="18"/>
                <w:szCs w:val="18"/>
              </w:rPr>
            </w:pPr>
            <w:r>
              <w:rPr>
                <w:rFonts w:ascii="Times New Roman" w:hAnsi="Times New Roman" w:cs="Times New Roman"/>
                <w:b/>
                <w:bCs/>
                <w:sz w:val="18"/>
                <w:szCs w:val="18"/>
                <w:highlight w:val="yellow"/>
              </w:rPr>
              <w:t>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at least for PUCCH formats 0/2. </w:t>
            </w:r>
          </w:p>
          <w:p w14:paraId="527FCFAB" w14:textId="77777777" w:rsidR="00C8087D" w:rsidRDefault="00402A63">
            <w:pPr>
              <w:pStyle w:val="af6"/>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The same PUCCH resource carrying UCI is repeated for X</w:t>
            </w:r>
            <w:r>
              <w:rPr>
                <w:rFonts w:ascii="Times New Roman" w:hAnsi="Times New Roman" w:cs="Times New Roman"/>
                <w:color w:val="FF0000"/>
                <w:sz w:val="18"/>
                <w:szCs w:val="18"/>
              </w:rPr>
              <w:t>=2</w:t>
            </w:r>
            <w:r>
              <w:rPr>
                <w:rFonts w:ascii="Times New Roman" w:hAnsi="Times New Roman" w:cs="Times New Roman"/>
                <w:sz w:val="18"/>
                <w:szCs w:val="18"/>
              </w:rPr>
              <w:t xml:space="preserve"> consecutive sub-slots within a slot. </w:t>
            </w:r>
          </w:p>
          <w:p w14:paraId="0C4EC4F1" w14:textId="77777777" w:rsidR="00C8087D" w:rsidRDefault="00402A63">
            <w:pPr>
              <w:pStyle w:val="af6"/>
              <w:numPr>
                <w:ilvl w:val="1"/>
                <w:numId w:val="20"/>
              </w:numPr>
              <w:tabs>
                <w:tab w:val="left" w:pos="420"/>
                <w:tab w:val="left" w:pos="840"/>
              </w:tabs>
              <w:rPr>
                <w:rFonts w:ascii="Times New Roman" w:hAnsi="Times New Roman" w:cs="Times New Roman"/>
                <w:strike/>
                <w:sz w:val="18"/>
                <w:szCs w:val="18"/>
              </w:rPr>
            </w:pPr>
            <w:r>
              <w:rPr>
                <w:rFonts w:ascii="Times New Roman" w:hAnsi="Times New Roman" w:cs="Times New Roman"/>
                <w:strike/>
                <w:sz w:val="18"/>
                <w:szCs w:val="18"/>
              </w:rPr>
              <w:t>For 7 symbol sub-slot configuration, X = 2</w:t>
            </w:r>
          </w:p>
          <w:p w14:paraId="44E601A8" w14:textId="77777777" w:rsidR="00C8087D" w:rsidRDefault="00402A63">
            <w:pPr>
              <w:pStyle w:val="af6"/>
              <w:numPr>
                <w:ilvl w:val="1"/>
                <w:numId w:val="20"/>
              </w:numPr>
              <w:tabs>
                <w:tab w:val="left" w:pos="420"/>
                <w:tab w:val="left" w:pos="840"/>
              </w:tabs>
              <w:rPr>
                <w:rFonts w:ascii="Times New Roman" w:hAnsi="Times New Roman" w:cs="Times New Roman"/>
                <w:strike/>
                <w:sz w:val="18"/>
                <w:szCs w:val="18"/>
              </w:rPr>
            </w:pPr>
            <w:r>
              <w:rPr>
                <w:rFonts w:ascii="Times New Roman" w:hAnsi="Times New Roman" w:cs="Times New Roman"/>
                <w:strike/>
                <w:sz w:val="18"/>
                <w:szCs w:val="18"/>
                <w:highlight w:val="yellow"/>
              </w:rPr>
              <w:t>FFS1:</w:t>
            </w:r>
            <w:r>
              <w:rPr>
                <w:rFonts w:ascii="Times New Roman" w:hAnsi="Times New Roman" w:cs="Times New Roman"/>
                <w:strike/>
                <w:sz w:val="18"/>
                <w:szCs w:val="18"/>
              </w:rPr>
              <w:t xml:space="preserve"> values of X for 2 symbol sub-slot configuration</w:t>
            </w:r>
          </w:p>
          <w:p w14:paraId="46DA5509" w14:textId="77777777" w:rsidR="00C8087D" w:rsidRDefault="00402A63">
            <w:pPr>
              <w:pStyle w:val="af6"/>
              <w:numPr>
                <w:ilvl w:val="0"/>
                <w:numId w:val="20"/>
              </w:numPr>
              <w:tabs>
                <w:tab w:val="left" w:pos="420"/>
                <w:tab w:val="left" w:pos="840"/>
              </w:tabs>
              <w:rPr>
                <w:rFonts w:ascii="Times New Roman" w:hAnsi="Times New Roman" w:cs="Times New Roman"/>
                <w:strike/>
                <w:sz w:val="18"/>
                <w:szCs w:val="18"/>
              </w:rPr>
            </w:pPr>
            <w:r>
              <w:rPr>
                <w:rFonts w:ascii="Times New Roman" w:eastAsia="Batang" w:hAnsi="Times New Roman" w:cs="Times New Roman"/>
                <w:strike/>
                <w:sz w:val="18"/>
                <w:szCs w:val="18"/>
                <w:highlight w:val="yellow"/>
              </w:rPr>
              <w:t>FFS2:</w:t>
            </w:r>
            <w:r>
              <w:rPr>
                <w:rFonts w:ascii="Times New Roman" w:eastAsia="Batang" w:hAnsi="Times New Roman" w:cs="Times New Roman"/>
                <w:strike/>
                <w:sz w:val="18"/>
                <w:szCs w:val="18"/>
              </w:rPr>
              <w:t xml:space="preserve"> Scheme 3 is also supported across multiple slots</w:t>
            </w:r>
          </w:p>
          <w:p w14:paraId="40FD0D4A" w14:textId="77777777" w:rsidR="00C8087D" w:rsidRDefault="00402A63">
            <w:pPr>
              <w:pStyle w:val="af6"/>
              <w:numPr>
                <w:ilvl w:val="1"/>
                <w:numId w:val="20"/>
              </w:numPr>
              <w:tabs>
                <w:tab w:val="left" w:pos="420"/>
                <w:tab w:val="left" w:pos="840"/>
              </w:tabs>
              <w:rPr>
                <w:rFonts w:ascii="Times New Roman" w:hAnsi="Times New Roman" w:cs="Times New Roman"/>
                <w:strike/>
                <w:sz w:val="18"/>
                <w:szCs w:val="18"/>
              </w:rPr>
            </w:pPr>
            <w:r>
              <w:rPr>
                <w:rFonts w:ascii="Times New Roman" w:eastAsia="Batang" w:hAnsi="Times New Roman" w:cs="Times New Roman"/>
                <w:strike/>
                <w:sz w:val="18"/>
                <w:szCs w:val="18"/>
              </w:rPr>
              <w:t xml:space="preserve">Alt.1: </w:t>
            </w:r>
            <w:r>
              <w:rPr>
                <w:rFonts w:ascii="Times New Roman" w:hAnsi="Times New Roman" w:cs="Times New Roman"/>
                <w:strike/>
                <w:sz w:val="18"/>
                <w:szCs w:val="18"/>
              </w:rPr>
              <w:t>extended for multiple slots</w:t>
            </w:r>
          </w:p>
          <w:p w14:paraId="46F3B39D" w14:textId="77777777" w:rsidR="00C8087D" w:rsidRDefault="00402A63">
            <w:pPr>
              <w:pStyle w:val="af6"/>
              <w:numPr>
                <w:ilvl w:val="1"/>
                <w:numId w:val="20"/>
              </w:numPr>
              <w:tabs>
                <w:tab w:val="left" w:pos="420"/>
                <w:tab w:val="left" w:pos="840"/>
              </w:tabs>
              <w:rPr>
                <w:rFonts w:ascii="Times New Roman" w:hAnsi="Times New Roman" w:cs="Times New Roman"/>
                <w:strike/>
                <w:sz w:val="18"/>
                <w:szCs w:val="18"/>
              </w:rPr>
            </w:pPr>
            <w:r>
              <w:rPr>
                <w:rFonts w:ascii="Times New Roman" w:hAnsi="Times New Roman" w:cs="Times New Roman"/>
                <w:strike/>
                <w:sz w:val="18"/>
                <w:szCs w:val="18"/>
              </w:rPr>
              <w:t xml:space="preserve">Alt.2: defined only within a slot  </w:t>
            </w:r>
          </w:p>
          <w:p w14:paraId="0E3E5ED0" w14:textId="77777777" w:rsidR="00C8087D" w:rsidRDefault="00402A63">
            <w:pPr>
              <w:pStyle w:val="af6"/>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highlight w:val="yellow"/>
              </w:rPr>
              <w:t>FFS3:</w:t>
            </w:r>
            <w:r>
              <w:rPr>
                <w:rFonts w:ascii="Times New Roman" w:hAnsi="Times New Roman" w:cs="Times New Roman"/>
                <w:sz w:val="18"/>
                <w:szCs w:val="18"/>
              </w:rPr>
              <w:t xml:space="preserve"> PUCCH formats 1/3/4 are also supported for Scheme 3. </w:t>
            </w:r>
          </w:p>
          <w:p w14:paraId="09C7FDB3" w14:textId="77777777" w:rsidR="00C8087D" w:rsidRDefault="00402A63">
            <w:pPr>
              <w:pStyle w:val="af6"/>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Alt.1: support format 1/3/4</w:t>
            </w:r>
          </w:p>
          <w:p w14:paraId="585C6EFA" w14:textId="77777777" w:rsidR="00C8087D" w:rsidRDefault="00402A63">
            <w:pPr>
              <w:pStyle w:val="af6"/>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Alt.2: do not support format 1/3/4</w:t>
            </w:r>
          </w:p>
          <w:p w14:paraId="6D1A5A70"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In addition, given that at least 9 companies support Scheme 2, we think it should be discussed at least. We would like to note that in existing RAN4 spec, transient time is defined for Rel. 15 frequency hopping. Same requirement can be used for beam hopping. This of course may depend on RAN4’s input. Hence, we are open to have a “conditional agreement” (conditioned on RAN4 response to Question 4 of the LS) if that resolves the concerns.</w:t>
            </w:r>
          </w:p>
        </w:tc>
      </w:tr>
      <w:tr w:rsidR="00C8087D" w14:paraId="0CA43311" w14:textId="77777777">
        <w:tc>
          <w:tcPr>
            <w:tcW w:w="2122" w:type="dxa"/>
          </w:tcPr>
          <w:p w14:paraId="2354FFDA"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Ericsson</w:t>
            </w:r>
          </w:p>
        </w:tc>
        <w:tc>
          <w:tcPr>
            <w:tcW w:w="7512" w:type="dxa"/>
          </w:tcPr>
          <w:p w14:paraId="0EE81A2D"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PUCCH format 0 with 1 symbol, repetition is already supported in Rel-15 without sub-slot configuration, thus it makes sense to have it supported also for m-TRP repetition without sub-slot configuration.</w:t>
            </w:r>
          </w:p>
          <w:p w14:paraId="7940EADD"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For PUCCH format 0 with 2 symbols and PUCCH format 2 with 1 or 2 symbols, supporting repetition for m-TRP without sub-slot configuration is also straightforward. </w:t>
            </w:r>
            <w:proofErr w:type="spellStart"/>
            <w:r>
              <w:rPr>
                <w:rFonts w:ascii="Times New Roman" w:eastAsia="宋体" w:hAnsi="Times New Roman" w:cs="Times New Roman"/>
                <w:color w:val="3B3838" w:themeColor="background2" w:themeShade="40"/>
                <w:sz w:val="18"/>
                <w:szCs w:val="18"/>
              </w:rPr>
              <w:t>Subslot</w:t>
            </w:r>
            <w:proofErr w:type="spellEnd"/>
            <w:r>
              <w:rPr>
                <w:rFonts w:ascii="Times New Roman" w:eastAsia="宋体" w:hAnsi="Times New Roman" w:cs="Times New Roman"/>
                <w:color w:val="3B3838" w:themeColor="background2" w:themeShade="40"/>
                <w:sz w:val="18"/>
                <w:szCs w:val="18"/>
              </w:rPr>
              <w:t>-slot based configuration is used in Rel-16 to support multiple PUCCH resources in a slot for carrying multiple HARQ Acks for different traffic types, where sub-slot based K2 is needed for indicating different PUCCH resources in a slot. For intra-slot PUCCH repetition for m-TRP, there is no such a need and we do not see a need to limit intra-slot PUCCH repetition to sub-slot configuration, at least not for PUCCH formats 0 and 2.</w:t>
            </w:r>
          </w:p>
          <w:p w14:paraId="4A7F1B2B"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Hence, we suggest to revise the proposal as follows:</w:t>
            </w:r>
          </w:p>
          <w:p w14:paraId="09421645" w14:textId="77777777" w:rsidR="00C8087D" w:rsidRDefault="00402A63">
            <w:pPr>
              <w:rPr>
                <w:rFonts w:ascii="Times New Roman" w:hAnsi="Times New Roman" w:cs="Times New Roman"/>
                <w:sz w:val="18"/>
                <w:szCs w:val="18"/>
              </w:rPr>
            </w:pPr>
            <w:r>
              <w:rPr>
                <w:rFonts w:ascii="Times New Roman" w:hAnsi="Times New Roman" w:cs="Times New Roman"/>
                <w:b/>
                <w:bCs/>
                <w:sz w:val="18"/>
                <w:szCs w:val="18"/>
                <w:highlight w:val="yellow"/>
              </w:rPr>
              <w:t>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For PUCCH reliability enhancement, support multi-TRP intra-slot repetition</w:t>
            </w:r>
            <w:del w:id="6" w:author="Siva Muruganathan" w:date="2021-01-23T02:52:00Z">
              <w:r>
                <w:rPr>
                  <w:rFonts w:ascii="Times New Roman" w:hAnsi="Times New Roman" w:cs="Times New Roman"/>
                  <w:sz w:val="18"/>
                  <w:szCs w:val="18"/>
                </w:rPr>
                <w:delText xml:space="preserve"> (Scheme 3) at least for PUCCH formats 0/2</w:delText>
              </w:r>
            </w:del>
            <w:r>
              <w:rPr>
                <w:rFonts w:ascii="Times New Roman" w:hAnsi="Times New Roman" w:cs="Times New Roman"/>
                <w:sz w:val="18"/>
                <w:szCs w:val="18"/>
              </w:rPr>
              <w:t xml:space="preserve">. </w:t>
            </w:r>
          </w:p>
          <w:p w14:paraId="475CF9C8" w14:textId="77777777" w:rsidR="00C8087D" w:rsidRDefault="00402A63">
            <w:pPr>
              <w:pStyle w:val="af6"/>
              <w:numPr>
                <w:ilvl w:val="0"/>
                <w:numId w:val="20"/>
              </w:numPr>
              <w:tabs>
                <w:tab w:val="left" w:pos="420"/>
                <w:tab w:val="left" w:pos="840"/>
              </w:tabs>
              <w:rPr>
                <w:rFonts w:ascii="Times New Roman" w:hAnsi="Times New Roman" w:cs="Times New Roman"/>
                <w:sz w:val="18"/>
                <w:szCs w:val="18"/>
              </w:rPr>
            </w:pPr>
            <w:ins w:id="7" w:author="Siva Muruganathan" w:date="2021-01-23T02:52:00Z">
              <w:r>
                <w:rPr>
                  <w:rFonts w:ascii="Times New Roman" w:hAnsi="Times New Roman" w:cs="Times New Roman"/>
                  <w:sz w:val="18"/>
                  <w:szCs w:val="18"/>
                </w:rPr>
                <w:t xml:space="preserve">For PUCCH formats 0 and 2 with 1 or 2 symbols, </w:t>
              </w:r>
            </w:ins>
            <w:del w:id="8" w:author="Siva Muruganathan" w:date="2021-01-23T02:52:00Z">
              <w:r>
                <w:rPr>
                  <w:rFonts w:ascii="Times New Roman" w:hAnsi="Times New Roman" w:cs="Times New Roman"/>
                  <w:sz w:val="18"/>
                  <w:szCs w:val="18"/>
                </w:rPr>
                <w:delText>T</w:delText>
              </w:r>
            </w:del>
            <w:ins w:id="9" w:author="Siva Muruganathan" w:date="2021-01-23T02:52:00Z">
              <w:r>
                <w:rPr>
                  <w:rFonts w:ascii="Times New Roman" w:hAnsi="Times New Roman" w:cs="Times New Roman"/>
                  <w:sz w:val="18"/>
                  <w:szCs w:val="18"/>
                </w:rPr>
                <w:t>t</w:t>
              </w:r>
            </w:ins>
            <w:r>
              <w:rPr>
                <w:rFonts w:ascii="Times New Roman" w:hAnsi="Times New Roman" w:cs="Times New Roman"/>
                <w:sz w:val="18"/>
                <w:szCs w:val="18"/>
              </w:rPr>
              <w:t xml:space="preserve">he same PUCCH resource carrying UCI is repeated </w:t>
            </w:r>
            <w:del w:id="10" w:author="Siva Muruganathan" w:date="2021-01-23T02:53:00Z">
              <w:r>
                <w:rPr>
                  <w:rFonts w:ascii="Times New Roman" w:hAnsi="Times New Roman" w:cs="Times New Roman"/>
                  <w:sz w:val="18"/>
                  <w:szCs w:val="18"/>
                </w:rPr>
                <w:delText xml:space="preserve">for </w:delText>
              </w:r>
            </w:del>
            <w:ins w:id="11" w:author="Siva Muruganathan" w:date="2021-01-23T02:53:00Z">
              <w:r>
                <w:rPr>
                  <w:rFonts w:ascii="Times New Roman" w:hAnsi="Times New Roman" w:cs="Times New Roman"/>
                  <w:sz w:val="18"/>
                  <w:szCs w:val="18"/>
                </w:rPr>
                <w:t xml:space="preserve">in </w:t>
              </w:r>
            </w:ins>
            <w:r>
              <w:rPr>
                <w:rFonts w:ascii="Times New Roman" w:hAnsi="Times New Roman" w:cs="Times New Roman"/>
                <w:sz w:val="18"/>
                <w:szCs w:val="18"/>
              </w:rPr>
              <w:t xml:space="preserve">X consecutive </w:t>
            </w:r>
            <w:del w:id="12" w:author="Siva Muruganathan" w:date="2021-01-23T02:53:00Z">
              <w:r>
                <w:rPr>
                  <w:rFonts w:ascii="Times New Roman" w:hAnsi="Times New Roman" w:cs="Times New Roman"/>
                  <w:sz w:val="18"/>
                  <w:szCs w:val="18"/>
                </w:rPr>
                <w:delText>sub-slots</w:delText>
              </w:r>
            </w:del>
            <w:ins w:id="13" w:author="Siva Muruganathan" w:date="2021-01-23T02:53:00Z">
              <w:r>
                <w:rPr>
                  <w:rFonts w:ascii="Times New Roman" w:hAnsi="Times New Roman" w:cs="Times New Roman"/>
                  <w:sz w:val="18"/>
                  <w:szCs w:val="18"/>
                </w:rPr>
                <w:t>symbols</w:t>
              </w:r>
            </w:ins>
            <w:r>
              <w:rPr>
                <w:rFonts w:ascii="Times New Roman" w:hAnsi="Times New Roman" w:cs="Times New Roman"/>
                <w:sz w:val="18"/>
                <w:szCs w:val="18"/>
              </w:rPr>
              <w:t xml:space="preserve"> within a slot</w:t>
            </w:r>
            <w:ins w:id="14" w:author="Siva Muruganathan" w:date="2021-01-23T02:53:00Z">
              <w:r>
                <w:rPr>
                  <w:rFonts w:ascii="Times New Roman" w:hAnsi="Times New Roman" w:cs="Times New Roman"/>
                  <w:sz w:val="18"/>
                  <w:szCs w:val="18"/>
                </w:rPr>
                <w:t xml:space="preserve"> without sub-slot configuration</w:t>
              </w:r>
            </w:ins>
            <w:r>
              <w:rPr>
                <w:rFonts w:ascii="Times New Roman" w:hAnsi="Times New Roman" w:cs="Times New Roman"/>
                <w:sz w:val="18"/>
                <w:szCs w:val="18"/>
              </w:rPr>
              <w:t xml:space="preserve">. </w:t>
            </w:r>
          </w:p>
          <w:p w14:paraId="54E747A5" w14:textId="77777777" w:rsidR="00C8087D" w:rsidRDefault="00402A63">
            <w:pPr>
              <w:pStyle w:val="af6"/>
              <w:numPr>
                <w:ilvl w:val="1"/>
                <w:numId w:val="20"/>
              </w:numPr>
              <w:tabs>
                <w:tab w:val="left" w:pos="420"/>
                <w:tab w:val="left" w:pos="840"/>
              </w:tabs>
              <w:rPr>
                <w:ins w:id="15" w:author="Siva Muruganathan" w:date="2021-01-23T02:54:00Z"/>
                <w:rFonts w:ascii="Times New Roman" w:hAnsi="Times New Roman" w:cs="Times New Roman"/>
                <w:sz w:val="18"/>
                <w:szCs w:val="18"/>
              </w:rPr>
            </w:pPr>
            <w:ins w:id="16" w:author="Siva Muruganathan" w:date="2021-01-23T02:53:00Z">
              <w:r>
                <w:rPr>
                  <w:rFonts w:ascii="Times New Roman" w:hAnsi="Times New Roman" w:cs="Times New Roman"/>
                  <w:sz w:val="18"/>
                  <w:szCs w:val="18"/>
                </w:rPr>
                <w:t xml:space="preserve">FFS1: </w:t>
              </w:r>
            </w:ins>
            <w:ins w:id="17" w:author="Siva Muruganathan" w:date="2021-01-23T02:54:00Z">
              <w:r>
                <w:rPr>
                  <w:rFonts w:ascii="Times New Roman" w:hAnsi="Times New Roman" w:cs="Times New Roman"/>
                  <w:sz w:val="18"/>
                  <w:szCs w:val="18"/>
                </w:rPr>
                <w:t xml:space="preserve"> value range of X</w:t>
              </w:r>
            </w:ins>
          </w:p>
          <w:p w14:paraId="47B4648D" w14:textId="77777777" w:rsidR="00C8087D" w:rsidRDefault="00402A63">
            <w:pPr>
              <w:pStyle w:val="af6"/>
              <w:numPr>
                <w:ilvl w:val="1"/>
                <w:numId w:val="20"/>
              </w:numPr>
              <w:tabs>
                <w:tab w:val="left" w:pos="420"/>
                <w:tab w:val="left" w:pos="840"/>
              </w:tabs>
              <w:rPr>
                <w:del w:id="18" w:author="Siva Muruganathan" w:date="2021-01-23T02:54:00Z"/>
                <w:rFonts w:ascii="Times New Roman" w:hAnsi="Times New Roman" w:cs="Times New Roman"/>
                <w:sz w:val="18"/>
                <w:szCs w:val="18"/>
              </w:rPr>
            </w:pPr>
            <w:del w:id="19" w:author="Siva Muruganathan" w:date="2021-01-23T02:54:00Z">
              <w:r>
                <w:rPr>
                  <w:rFonts w:ascii="Times New Roman" w:hAnsi="Times New Roman" w:cs="Times New Roman"/>
                  <w:sz w:val="18"/>
                  <w:szCs w:val="18"/>
                </w:rPr>
                <w:delText>For 7 symbol sub-slot configuration, X = 2</w:delText>
              </w:r>
            </w:del>
          </w:p>
          <w:p w14:paraId="6E82465E" w14:textId="77777777" w:rsidR="00C8087D" w:rsidRDefault="00402A63">
            <w:pPr>
              <w:pStyle w:val="af6"/>
              <w:numPr>
                <w:ilvl w:val="1"/>
                <w:numId w:val="20"/>
              </w:numPr>
              <w:tabs>
                <w:tab w:val="left" w:pos="420"/>
                <w:tab w:val="left" w:pos="840"/>
              </w:tabs>
              <w:rPr>
                <w:rFonts w:ascii="Times New Roman" w:hAnsi="Times New Roman" w:cs="Times New Roman"/>
                <w:sz w:val="18"/>
                <w:szCs w:val="18"/>
              </w:rPr>
            </w:pPr>
            <w:del w:id="20" w:author="Siva Muruganathan" w:date="2021-01-23T02:54:00Z">
              <w:r>
                <w:rPr>
                  <w:rFonts w:ascii="Times New Roman" w:hAnsi="Times New Roman" w:cs="Times New Roman"/>
                  <w:sz w:val="18"/>
                  <w:szCs w:val="18"/>
                  <w:highlight w:val="yellow"/>
                </w:rPr>
                <w:delText>FFS1:</w:delText>
              </w:r>
              <w:r>
                <w:rPr>
                  <w:rFonts w:ascii="Times New Roman" w:hAnsi="Times New Roman" w:cs="Times New Roman"/>
                  <w:sz w:val="18"/>
                  <w:szCs w:val="18"/>
                </w:rPr>
                <w:delText xml:space="preserve"> values of X for 2 symbol sub-slot configuration</w:delText>
              </w:r>
            </w:del>
          </w:p>
          <w:p w14:paraId="16D2797D" w14:textId="77777777" w:rsidR="00C8087D" w:rsidRDefault="00402A63">
            <w:pPr>
              <w:pStyle w:val="af6"/>
              <w:numPr>
                <w:ilvl w:val="0"/>
                <w:numId w:val="20"/>
              </w:numPr>
              <w:tabs>
                <w:tab w:val="left" w:pos="420"/>
                <w:tab w:val="left" w:pos="840"/>
              </w:tabs>
              <w:rPr>
                <w:rFonts w:ascii="Times New Roman" w:hAnsi="Times New Roman" w:cs="Times New Roman"/>
                <w:sz w:val="18"/>
                <w:szCs w:val="18"/>
              </w:rPr>
            </w:pPr>
            <w:r>
              <w:rPr>
                <w:rFonts w:ascii="Times New Roman" w:eastAsia="Batang" w:hAnsi="Times New Roman" w:cs="Times New Roman"/>
                <w:sz w:val="18"/>
                <w:szCs w:val="18"/>
                <w:highlight w:val="yellow"/>
              </w:rPr>
              <w:t>FFS2:</w:t>
            </w:r>
            <w:r>
              <w:rPr>
                <w:rFonts w:ascii="Times New Roman" w:eastAsia="Batang" w:hAnsi="Times New Roman" w:cs="Times New Roman"/>
                <w:sz w:val="18"/>
                <w:szCs w:val="18"/>
              </w:rPr>
              <w:t xml:space="preserve"> Scheme 3 is also supported across multiple slots</w:t>
            </w:r>
          </w:p>
          <w:p w14:paraId="238B7545" w14:textId="77777777" w:rsidR="00C8087D" w:rsidRDefault="00402A63">
            <w:pPr>
              <w:pStyle w:val="af6"/>
              <w:numPr>
                <w:ilvl w:val="1"/>
                <w:numId w:val="20"/>
              </w:numPr>
              <w:tabs>
                <w:tab w:val="left" w:pos="420"/>
                <w:tab w:val="left" w:pos="840"/>
              </w:tabs>
              <w:rPr>
                <w:rFonts w:ascii="Times New Roman" w:hAnsi="Times New Roman" w:cs="Times New Roman"/>
                <w:sz w:val="18"/>
                <w:szCs w:val="18"/>
              </w:rPr>
            </w:pPr>
            <w:r>
              <w:rPr>
                <w:rFonts w:ascii="Times New Roman" w:eastAsia="Batang" w:hAnsi="Times New Roman" w:cs="Times New Roman"/>
                <w:sz w:val="18"/>
                <w:szCs w:val="18"/>
              </w:rPr>
              <w:t xml:space="preserve">Alt.1: </w:t>
            </w:r>
            <w:r>
              <w:rPr>
                <w:rFonts w:ascii="Times New Roman" w:hAnsi="Times New Roman" w:cs="Times New Roman"/>
                <w:sz w:val="18"/>
                <w:szCs w:val="18"/>
              </w:rPr>
              <w:t>extended for multiple slots</w:t>
            </w:r>
          </w:p>
          <w:p w14:paraId="381EAF22" w14:textId="77777777" w:rsidR="00C8087D" w:rsidRDefault="00402A63">
            <w:pPr>
              <w:pStyle w:val="af6"/>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Alt.2: defined only within a slot  </w:t>
            </w:r>
          </w:p>
          <w:p w14:paraId="0C3187BE" w14:textId="77777777" w:rsidR="00C8087D" w:rsidRDefault="00402A63">
            <w:pPr>
              <w:pStyle w:val="af6"/>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highlight w:val="yellow"/>
              </w:rPr>
              <w:t>FFS3:</w:t>
            </w:r>
            <w:r>
              <w:rPr>
                <w:rFonts w:ascii="Times New Roman" w:hAnsi="Times New Roman" w:cs="Times New Roman"/>
                <w:sz w:val="18"/>
                <w:szCs w:val="18"/>
              </w:rPr>
              <w:t xml:space="preserve"> PUCCH formats 1/3/4 are also supported for </w:t>
            </w:r>
            <w:del w:id="21" w:author="Siva Muruganathan" w:date="2021-01-23T02:56:00Z">
              <w:r>
                <w:rPr>
                  <w:rFonts w:ascii="Times New Roman" w:hAnsi="Times New Roman" w:cs="Times New Roman"/>
                  <w:sz w:val="18"/>
                  <w:szCs w:val="18"/>
                </w:rPr>
                <w:delText>Scheme 3</w:delText>
              </w:r>
            </w:del>
            <w:ins w:id="22" w:author="Siva Muruganathan" w:date="2021-01-23T02:56:00Z">
              <w:r>
                <w:rPr>
                  <w:rFonts w:ascii="Times New Roman" w:hAnsi="Times New Roman" w:cs="Times New Roman"/>
                  <w:sz w:val="18"/>
                  <w:szCs w:val="18"/>
                </w:rPr>
                <w:t>intra-slot multi-TRP PUCCH repetition with or without sub-slot configuration</w:t>
              </w:r>
            </w:ins>
            <w:r>
              <w:rPr>
                <w:rFonts w:ascii="Times New Roman" w:hAnsi="Times New Roman" w:cs="Times New Roman"/>
                <w:sz w:val="18"/>
                <w:szCs w:val="18"/>
              </w:rPr>
              <w:t xml:space="preserve">. </w:t>
            </w:r>
          </w:p>
          <w:p w14:paraId="63313613" w14:textId="77777777" w:rsidR="00C8087D" w:rsidRDefault="00402A63">
            <w:pPr>
              <w:pStyle w:val="af6"/>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Alt.1: support format 1/3/4</w:t>
            </w:r>
          </w:p>
          <w:p w14:paraId="71F45DA0" w14:textId="77777777" w:rsidR="00C8087D" w:rsidRDefault="00402A63">
            <w:pPr>
              <w:pStyle w:val="af6"/>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Alt.2: do not support format 1/3/4</w:t>
            </w:r>
          </w:p>
          <w:p w14:paraId="46B8C473" w14:textId="77777777" w:rsidR="00C8087D" w:rsidRDefault="00C8087D">
            <w:pPr>
              <w:adjustRightInd w:val="0"/>
              <w:snapToGrid w:val="0"/>
              <w:spacing w:before="60"/>
              <w:rPr>
                <w:rFonts w:ascii="Times New Roman" w:eastAsia="宋体" w:hAnsi="Times New Roman" w:cs="Times New Roman"/>
                <w:color w:val="3B3838" w:themeColor="background2" w:themeShade="40"/>
                <w:sz w:val="18"/>
                <w:szCs w:val="18"/>
              </w:rPr>
            </w:pPr>
          </w:p>
          <w:p w14:paraId="39555D66"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FFS2, we support Alt. 2.  For FFS3, we support Alt. 1.</w:t>
            </w:r>
          </w:p>
          <w:p w14:paraId="1AECE1EE" w14:textId="77777777" w:rsidR="00C8087D" w:rsidRDefault="00C8087D">
            <w:pPr>
              <w:adjustRightInd w:val="0"/>
              <w:snapToGrid w:val="0"/>
              <w:spacing w:before="60"/>
              <w:rPr>
                <w:rFonts w:ascii="Times New Roman" w:eastAsia="宋体" w:hAnsi="Times New Roman" w:cs="Times New Roman"/>
                <w:color w:val="3B3838" w:themeColor="background2" w:themeShade="40"/>
                <w:sz w:val="18"/>
                <w:szCs w:val="18"/>
              </w:rPr>
            </w:pPr>
          </w:p>
        </w:tc>
      </w:tr>
      <w:tr w:rsidR="00C8087D" w14:paraId="4C865B6B" w14:textId="77777777">
        <w:tc>
          <w:tcPr>
            <w:tcW w:w="2122" w:type="dxa"/>
          </w:tcPr>
          <w:p w14:paraId="1247D138"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Xiaomi</w:t>
            </w:r>
          </w:p>
        </w:tc>
        <w:tc>
          <w:tcPr>
            <w:tcW w:w="7512" w:type="dxa"/>
          </w:tcPr>
          <w:p w14:paraId="6832141A"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FL’s proposal</w:t>
            </w:r>
          </w:p>
          <w:p w14:paraId="643A2394" w14:textId="77777777" w:rsidR="00C8087D" w:rsidRDefault="00402A63">
            <w:pPr>
              <w:pStyle w:val="af6"/>
              <w:numPr>
                <w:ilvl w:val="0"/>
                <w:numId w:val="21"/>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FS1: agree with QC that X=2 within a slot;</w:t>
            </w:r>
          </w:p>
          <w:p w14:paraId="2573C174" w14:textId="77777777" w:rsidR="00C8087D" w:rsidRDefault="00402A63">
            <w:pPr>
              <w:pStyle w:val="af6"/>
              <w:numPr>
                <w:ilvl w:val="0"/>
                <w:numId w:val="21"/>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FS3: Alt.1</w:t>
            </w:r>
          </w:p>
          <w:p w14:paraId="64D14D10"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think Scheme 2 as an appealing approach should also be discussed in this meeting.</w:t>
            </w:r>
          </w:p>
        </w:tc>
      </w:tr>
      <w:tr w:rsidR="00C8087D" w14:paraId="69145032" w14:textId="77777777">
        <w:tc>
          <w:tcPr>
            <w:tcW w:w="2122" w:type="dxa"/>
          </w:tcPr>
          <w:p w14:paraId="596DF455"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H</w:t>
            </w:r>
            <w:r>
              <w:rPr>
                <w:rFonts w:ascii="Times New Roman" w:eastAsia="DengXian" w:hAnsi="Times New Roman" w:cs="Times New Roman"/>
                <w:color w:val="3B3838" w:themeColor="background2" w:themeShade="40"/>
                <w:sz w:val="18"/>
                <w:szCs w:val="18"/>
              </w:rPr>
              <w:t xml:space="preserve">uawei, </w:t>
            </w:r>
            <w:proofErr w:type="spellStart"/>
            <w:r>
              <w:rPr>
                <w:rFonts w:ascii="Times New Roman" w:eastAsia="DengXian" w:hAnsi="Times New Roman" w:cs="Times New Roman"/>
                <w:color w:val="3B3838" w:themeColor="background2" w:themeShade="40"/>
                <w:sz w:val="18"/>
                <w:szCs w:val="18"/>
              </w:rPr>
              <w:t>HiSilicon</w:t>
            </w:r>
            <w:proofErr w:type="spellEnd"/>
          </w:p>
        </w:tc>
        <w:tc>
          <w:tcPr>
            <w:tcW w:w="7512" w:type="dxa"/>
          </w:tcPr>
          <w:p w14:paraId="6A434043"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 xml:space="preserve">We </w:t>
            </w:r>
            <w:r>
              <w:rPr>
                <w:rFonts w:ascii="Times New Roman" w:eastAsia="DengXian" w:hAnsi="Times New Roman" w:cs="Times New Roman"/>
                <w:color w:val="3B3838" w:themeColor="background2" w:themeShade="40"/>
                <w:sz w:val="18"/>
                <w:szCs w:val="18"/>
              </w:rPr>
              <w:t>agree with</w:t>
            </w:r>
            <w:r>
              <w:rPr>
                <w:rFonts w:ascii="Times New Roman" w:eastAsia="DengXian" w:hAnsi="Times New Roman" w:cs="Times New Roman" w:hint="eastAsia"/>
                <w:color w:val="3B3838" w:themeColor="background2" w:themeShade="40"/>
                <w:sz w:val="18"/>
                <w:szCs w:val="18"/>
              </w:rPr>
              <w:t xml:space="preserve"> the modification of QC to limit the repetition number to 2.</w:t>
            </w:r>
            <w:r>
              <w:rPr>
                <w:rFonts w:ascii="Times New Roman" w:eastAsia="DengXian" w:hAnsi="Times New Roman" w:cs="Times New Roman"/>
                <w:color w:val="3B3838" w:themeColor="background2" w:themeShade="40"/>
                <w:sz w:val="18"/>
                <w:szCs w:val="18"/>
              </w:rPr>
              <w:t xml:space="preserve"> As scheme 3 is being discussed in other topics (URLLC), it would be better to revisit it after decision in URLLC to have a unified design.</w:t>
            </w:r>
          </w:p>
          <w:p w14:paraId="31052CF2"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We also think scheme 2 should be discussed considering the supporting companies. Scheme 2 is beneficial in terms of latency, especially for PUCCH formats 0 and 2, as we don’t need wait for another </w:t>
            </w:r>
            <w:proofErr w:type="spellStart"/>
            <w:r>
              <w:rPr>
                <w:rFonts w:ascii="Times New Roman" w:eastAsia="DengXian" w:hAnsi="Times New Roman" w:cs="Times New Roman"/>
                <w:color w:val="3B3838" w:themeColor="background2" w:themeShade="40"/>
                <w:sz w:val="18"/>
                <w:szCs w:val="18"/>
              </w:rPr>
              <w:t>subslot</w:t>
            </w:r>
            <w:proofErr w:type="spellEnd"/>
            <w:r>
              <w:rPr>
                <w:rFonts w:ascii="Times New Roman" w:eastAsia="DengXian" w:hAnsi="Times New Roman" w:cs="Times New Roman"/>
                <w:color w:val="3B3838" w:themeColor="background2" w:themeShade="40"/>
                <w:sz w:val="18"/>
                <w:szCs w:val="18"/>
              </w:rPr>
              <w:t xml:space="preserve"> for the repetition.</w:t>
            </w:r>
          </w:p>
          <w:p w14:paraId="2E9A1B41"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 </w:t>
            </w:r>
          </w:p>
        </w:tc>
      </w:tr>
      <w:tr w:rsidR="00C8087D" w14:paraId="571AC2CF" w14:textId="77777777">
        <w:tc>
          <w:tcPr>
            <w:tcW w:w="2122" w:type="dxa"/>
          </w:tcPr>
          <w:p w14:paraId="4B558839"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2B57C86D"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In the last RAN plenary meeting, it was agreed to discuss whether to specify or not STRP PUCCH </w:t>
            </w:r>
            <w:r>
              <w:rPr>
                <w:rFonts w:ascii="Times New Roman" w:eastAsia="DengXian" w:hAnsi="Times New Roman" w:cs="Times New Roman"/>
                <w:color w:val="3B3838" w:themeColor="background2" w:themeShade="40"/>
                <w:sz w:val="18"/>
                <w:szCs w:val="18"/>
              </w:rPr>
              <w:lastRenderedPageBreak/>
              <w:t xml:space="preserve">repetition in </w:t>
            </w:r>
            <w:proofErr w:type="spellStart"/>
            <w:r>
              <w:rPr>
                <w:rFonts w:ascii="Times New Roman" w:eastAsia="DengXian" w:hAnsi="Times New Roman" w:cs="Times New Roman"/>
                <w:color w:val="3B3838" w:themeColor="background2" w:themeShade="40"/>
                <w:sz w:val="18"/>
                <w:szCs w:val="18"/>
              </w:rPr>
              <w:t>IIoT</w:t>
            </w:r>
            <w:proofErr w:type="spellEnd"/>
            <w:r>
              <w:rPr>
                <w:rFonts w:ascii="Times New Roman" w:eastAsia="DengXian" w:hAnsi="Times New Roman" w:cs="Times New Roman"/>
                <w:color w:val="3B3838" w:themeColor="background2" w:themeShade="40"/>
                <w:sz w:val="18"/>
                <w:szCs w:val="18"/>
              </w:rPr>
              <w:t xml:space="preserve">/URLLC WI. Therefore, it is recommended to wait for the decision in </w:t>
            </w:r>
            <w:proofErr w:type="spellStart"/>
            <w:r>
              <w:rPr>
                <w:rFonts w:ascii="Times New Roman" w:eastAsia="DengXian" w:hAnsi="Times New Roman" w:cs="Times New Roman"/>
                <w:color w:val="3B3838" w:themeColor="background2" w:themeShade="40"/>
                <w:sz w:val="18"/>
                <w:szCs w:val="18"/>
              </w:rPr>
              <w:t>IIoT</w:t>
            </w:r>
            <w:proofErr w:type="spellEnd"/>
            <w:r>
              <w:rPr>
                <w:rFonts w:ascii="Times New Roman" w:eastAsia="DengXian" w:hAnsi="Times New Roman" w:cs="Times New Roman"/>
                <w:color w:val="3B3838" w:themeColor="background2" w:themeShade="40"/>
                <w:sz w:val="18"/>
                <w:szCs w:val="18"/>
              </w:rPr>
              <w:t xml:space="preserve">/URLLC WI, before discussing MTRP intra-slot PUCCH repetition. </w:t>
            </w:r>
          </w:p>
          <w:p w14:paraId="61B0CFA4"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On the other hand, scheme 2 can be discussed separately from </w:t>
            </w:r>
            <w:proofErr w:type="spellStart"/>
            <w:r>
              <w:rPr>
                <w:rFonts w:ascii="Times New Roman" w:eastAsia="DengXian" w:hAnsi="Times New Roman" w:cs="Times New Roman"/>
                <w:color w:val="3B3838" w:themeColor="background2" w:themeShade="40"/>
                <w:sz w:val="18"/>
                <w:szCs w:val="18"/>
              </w:rPr>
              <w:t>IIoT</w:t>
            </w:r>
            <w:proofErr w:type="spellEnd"/>
            <w:r>
              <w:rPr>
                <w:rFonts w:ascii="Times New Roman" w:eastAsia="DengXian" w:hAnsi="Times New Roman" w:cs="Times New Roman"/>
                <w:color w:val="3B3838" w:themeColor="background2" w:themeShade="40"/>
                <w:sz w:val="18"/>
                <w:szCs w:val="18"/>
              </w:rPr>
              <w:t xml:space="preserve"> WI.</w:t>
            </w:r>
          </w:p>
        </w:tc>
      </w:tr>
      <w:tr w:rsidR="00C8087D" w14:paraId="7D0AC2C2" w14:textId="77777777">
        <w:tc>
          <w:tcPr>
            <w:tcW w:w="2122" w:type="dxa"/>
          </w:tcPr>
          <w:p w14:paraId="38B05F2F"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roofErr w:type="spellStart"/>
            <w:r>
              <w:rPr>
                <w:rFonts w:ascii="Times New Roman" w:eastAsia="DengXian" w:hAnsi="Times New Roman" w:cs="Times New Roman" w:hint="eastAsia"/>
                <w:color w:val="3B3838" w:themeColor="background2" w:themeShade="40"/>
                <w:sz w:val="18"/>
                <w:szCs w:val="18"/>
              </w:rPr>
              <w:lastRenderedPageBreak/>
              <w:t>Len</w:t>
            </w:r>
            <w:r>
              <w:rPr>
                <w:rFonts w:ascii="Times New Roman" w:eastAsia="DengXian" w:hAnsi="Times New Roman" w:cs="Times New Roman"/>
                <w:color w:val="3B3838" w:themeColor="background2" w:themeShade="40"/>
                <w:sz w:val="18"/>
                <w:szCs w:val="18"/>
              </w:rPr>
              <w:t>ovo&amp;MotM</w:t>
            </w:r>
            <w:proofErr w:type="spellEnd"/>
          </w:p>
        </w:tc>
        <w:tc>
          <w:tcPr>
            <w:tcW w:w="7512" w:type="dxa"/>
          </w:tcPr>
          <w:p w14:paraId="61405BB3"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S</w:t>
            </w:r>
            <w:r>
              <w:rPr>
                <w:rFonts w:ascii="Times New Roman" w:eastAsia="DengXian" w:hAnsi="Times New Roman" w:cs="Times New Roman"/>
                <w:color w:val="3B3838" w:themeColor="background2" w:themeShade="40"/>
                <w:sz w:val="18"/>
                <w:szCs w:val="18"/>
              </w:rPr>
              <w:t xml:space="preserve">upport it in principle, but considering there maybe need time to switch beams for different repetitions, whether the sub-slots are </w:t>
            </w:r>
            <w:r>
              <w:rPr>
                <w:rFonts w:ascii="Times New Roman" w:hAnsi="Times New Roman" w:cs="Times New Roman"/>
                <w:sz w:val="18"/>
                <w:szCs w:val="18"/>
              </w:rPr>
              <w:t>consecutive should be further studied. And we support the FFS2 considering the repetition number may be larger than 2 for 7 symbols sub-slot.</w:t>
            </w:r>
          </w:p>
        </w:tc>
      </w:tr>
      <w:tr w:rsidR="00C8087D" w14:paraId="1C7F9554" w14:textId="77777777">
        <w:tc>
          <w:tcPr>
            <w:tcW w:w="2122" w:type="dxa"/>
          </w:tcPr>
          <w:p w14:paraId="20DE796D" w14:textId="77777777" w:rsidR="00C8087D" w:rsidRDefault="00402A6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11E50246" w14:textId="77777777" w:rsidR="00C8087D" w:rsidRDefault="00402A6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For more reliability, Scheme 3 can be extended for multiple slots. And we don’t need to preclude long PUCCH for Scheme 3 because Scheme 3 can be also useful for long PUCCH with 4~7 symbols.</w:t>
            </w:r>
          </w:p>
          <w:p w14:paraId="1994E956" w14:textId="77777777" w:rsidR="00C8087D" w:rsidRDefault="00402A6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FFS2: Alt.1 </w:t>
            </w:r>
          </w:p>
          <w:p w14:paraId="00C83AAC"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FFS3: Alt 1 </w:t>
            </w:r>
          </w:p>
        </w:tc>
      </w:tr>
      <w:tr w:rsidR="00C8087D" w14:paraId="0BC18CDD" w14:textId="77777777">
        <w:tc>
          <w:tcPr>
            <w:tcW w:w="2122" w:type="dxa"/>
          </w:tcPr>
          <w:p w14:paraId="65907DDF"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ZTE</w:t>
            </w:r>
          </w:p>
        </w:tc>
        <w:tc>
          <w:tcPr>
            <w:tcW w:w="7512" w:type="dxa"/>
          </w:tcPr>
          <w:p w14:paraId="7339CEDB"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To avoid any overlapping/parallel discussion of IIOT/URLLC in AI 8.3, we suggest that the further discussion on intra-slot PUCCH repetitions may happen after AI 8.3 discussions or based on additional RAN guidance.</w:t>
            </w:r>
          </w:p>
        </w:tc>
      </w:tr>
      <w:tr w:rsidR="00C8087D" w14:paraId="78F9A51E" w14:textId="77777777">
        <w:tc>
          <w:tcPr>
            <w:tcW w:w="2122" w:type="dxa"/>
          </w:tcPr>
          <w:p w14:paraId="1B45C3F1"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v</w:t>
            </w:r>
            <w:r>
              <w:rPr>
                <w:rFonts w:ascii="Times New Roman" w:eastAsia="DengXian" w:hAnsi="Times New Roman" w:cs="Times New Roman"/>
                <w:color w:val="3B3838" w:themeColor="background2" w:themeShade="40"/>
                <w:sz w:val="18"/>
                <w:szCs w:val="18"/>
              </w:rPr>
              <w:t>ivo</w:t>
            </w:r>
          </w:p>
        </w:tc>
        <w:tc>
          <w:tcPr>
            <w:tcW w:w="7512" w:type="dxa"/>
          </w:tcPr>
          <w:p w14:paraId="5E7ABD3B"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FL’s proposals.</w:t>
            </w:r>
          </w:p>
          <w:p w14:paraId="25BA619E"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think when sub-slot is configured for the UE, repetitions can be across slot according to the number of PUCCH repetitions. So, for FFD2, we prefer Alt.1.</w:t>
            </w:r>
          </w:p>
          <w:p w14:paraId="7A3FB46D"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For FFS3, support Alt.1.</w:t>
            </w:r>
          </w:p>
        </w:tc>
      </w:tr>
      <w:tr w:rsidR="00C8087D" w14:paraId="6C2FD666" w14:textId="77777777">
        <w:tc>
          <w:tcPr>
            <w:tcW w:w="2122" w:type="dxa"/>
          </w:tcPr>
          <w:p w14:paraId="1C4062EA" w14:textId="77777777" w:rsidR="00C8087D" w:rsidRDefault="00402A6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Apple</w:t>
            </w:r>
          </w:p>
        </w:tc>
        <w:tc>
          <w:tcPr>
            <w:tcW w:w="7512" w:type="dxa"/>
          </w:tcPr>
          <w:p w14:paraId="6D1F7DF3"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can defer the decision for intra-slot repetition after we see more outcome from URLLC to avoid potential misalignment.</w:t>
            </w:r>
          </w:p>
        </w:tc>
      </w:tr>
      <w:tr w:rsidR="00C8087D" w14:paraId="11413EE6" w14:textId="77777777">
        <w:tc>
          <w:tcPr>
            <w:tcW w:w="2122" w:type="dxa"/>
          </w:tcPr>
          <w:p w14:paraId="02410277" w14:textId="77777777" w:rsidR="00C8087D" w:rsidRDefault="00402A6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F</w:t>
            </w:r>
            <w:r>
              <w:rPr>
                <w:rFonts w:ascii="Times New Roman" w:eastAsia="DengXian" w:hAnsi="Times New Roman" w:cs="Times New Roman"/>
                <w:color w:val="3B3838" w:themeColor="background2" w:themeShade="40"/>
                <w:sz w:val="18"/>
                <w:szCs w:val="18"/>
              </w:rPr>
              <w:t>ujitsu</w:t>
            </w:r>
          </w:p>
        </w:tc>
        <w:tc>
          <w:tcPr>
            <w:tcW w:w="7512" w:type="dxa"/>
          </w:tcPr>
          <w:p w14:paraId="13084901"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Support FL’s proposal. </w:t>
            </w:r>
          </w:p>
          <w:p w14:paraId="3FE56091"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For FFS1, X is preferred to be configurable.</w:t>
            </w:r>
          </w:p>
          <w:p w14:paraId="5DB663CE"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For FFS2, Alt-1 is preferred.</w:t>
            </w:r>
          </w:p>
          <w:p w14:paraId="391FBA77"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For FFS3, Alt-1 is preferred.</w:t>
            </w:r>
          </w:p>
        </w:tc>
      </w:tr>
      <w:tr w:rsidR="00C8087D" w14:paraId="0357A86B" w14:textId="77777777">
        <w:tc>
          <w:tcPr>
            <w:tcW w:w="2122" w:type="dxa"/>
          </w:tcPr>
          <w:p w14:paraId="0F16C4F7" w14:textId="77777777" w:rsidR="00C8087D" w:rsidRDefault="00402A6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N</w:t>
            </w:r>
            <w:r>
              <w:rPr>
                <w:rFonts w:ascii="Times New Roman" w:eastAsia="DengXian" w:hAnsi="Times New Roman" w:cs="Times New Roman"/>
                <w:color w:val="3B3838" w:themeColor="background2" w:themeShade="40"/>
                <w:sz w:val="18"/>
                <w:szCs w:val="18"/>
              </w:rPr>
              <w:t>EC</w:t>
            </w:r>
          </w:p>
        </w:tc>
        <w:tc>
          <w:tcPr>
            <w:tcW w:w="7512" w:type="dxa"/>
          </w:tcPr>
          <w:p w14:paraId="778EEF2D"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S</w:t>
            </w:r>
            <w:r>
              <w:rPr>
                <w:rFonts w:ascii="Times New Roman" w:eastAsia="DengXian" w:hAnsi="Times New Roman" w:cs="Times New Roman"/>
                <w:color w:val="3B3838" w:themeColor="background2" w:themeShade="40"/>
                <w:sz w:val="18"/>
                <w:szCs w:val="18"/>
              </w:rPr>
              <w:t>upport the proposal.</w:t>
            </w:r>
          </w:p>
          <w:p w14:paraId="417A7B12"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FFS1: X is configurable</w:t>
            </w:r>
          </w:p>
          <w:p w14:paraId="12D046C5"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FFS2: Alt 2.</w:t>
            </w:r>
          </w:p>
          <w:p w14:paraId="5B37B640"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FFS3: Alt 1. </w:t>
            </w:r>
          </w:p>
        </w:tc>
      </w:tr>
      <w:tr w:rsidR="00C8087D" w14:paraId="7226A7AC" w14:textId="77777777">
        <w:tc>
          <w:tcPr>
            <w:tcW w:w="2122" w:type="dxa"/>
          </w:tcPr>
          <w:p w14:paraId="54E4CB50" w14:textId="77777777" w:rsidR="00C8087D" w:rsidRDefault="00402A63">
            <w:pPr>
              <w:adjustRightInd w:val="0"/>
              <w:snapToGrid w:val="0"/>
              <w:spacing w:before="60"/>
              <w:jc w:val="center"/>
              <w:rPr>
                <w:rFonts w:ascii="Times New Roman" w:eastAsia="DengXian" w:hAnsi="Times New Roman" w:cs="Times New Roman"/>
                <w:color w:val="3B3838" w:themeColor="background2" w:themeShade="40"/>
                <w:sz w:val="18"/>
                <w:szCs w:val="18"/>
              </w:rPr>
            </w:pPr>
            <w:proofErr w:type="spellStart"/>
            <w:r>
              <w:rPr>
                <w:rFonts w:ascii="Times New Roman" w:hAnsi="Times New Roman" w:cs="Times New Roman"/>
                <w:color w:val="3B3838" w:themeColor="background2" w:themeShade="40"/>
                <w:sz w:val="18"/>
                <w:szCs w:val="18"/>
              </w:rPr>
              <w:t>Spreadtrum</w:t>
            </w:r>
            <w:proofErr w:type="spellEnd"/>
          </w:p>
        </w:tc>
        <w:tc>
          <w:tcPr>
            <w:tcW w:w="7512" w:type="dxa"/>
          </w:tcPr>
          <w:p w14:paraId="6858AFF9" w14:textId="77777777" w:rsidR="00C8087D" w:rsidRDefault="00402A6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Support FL’s proposals.</w:t>
            </w:r>
          </w:p>
          <w:p w14:paraId="2D63E396" w14:textId="77777777" w:rsidR="00C8087D" w:rsidRDefault="00402A6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For FFS1, we also prefer X=2 as QC;</w:t>
            </w:r>
          </w:p>
          <w:p w14:paraId="6C1EBC31"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For FFS3, support Alt1.</w:t>
            </w:r>
          </w:p>
        </w:tc>
      </w:tr>
      <w:tr w:rsidR="00C8087D" w14:paraId="29854F10" w14:textId="77777777">
        <w:tc>
          <w:tcPr>
            <w:tcW w:w="2122" w:type="dxa"/>
          </w:tcPr>
          <w:p w14:paraId="4FFB65B3" w14:textId="77777777" w:rsidR="00C8087D" w:rsidRDefault="00402A6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TCL</w:t>
            </w:r>
          </w:p>
        </w:tc>
        <w:tc>
          <w:tcPr>
            <w:tcW w:w="7512" w:type="dxa"/>
          </w:tcPr>
          <w:p w14:paraId="7A795360"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Support FL’s proposal. </w:t>
            </w:r>
          </w:p>
          <w:p w14:paraId="1B80716E"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For FFS1, we think the number of intra-slot repetition can be configurable.</w:t>
            </w:r>
          </w:p>
          <w:p w14:paraId="298C3DA3"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For FFS2, intra-slot repetition can be across slot, so Alt.1 is preferred.</w:t>
            </w:r>
          </w:p>
          <w:p w14:paraId="0425644B" w14:textId="77777777" w:rsidR="00C8087D" w:rsidRDefault="00402A63">
            <w:pPr>
              <w:adjustRightInd w:val="0"/>
              <w:snapToGrid w:val="0"/>
              <w:spacing w:before="60"/>
              <w:rPr>
                <w:rFonts w:ascii="Times New Rom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For FFS3, Alt.1 is preferred.</w:t>
            </w:r>
          </w:p>
        </w:tc>
      </w:tr>
      <w:tr w:rsidR="00C8087D" w14:paraId="623DDB8D" w14:textId="77777777">
        <w:tc>
          <w:tcPr>
            <w:tcW w:w="2122" w:type="dxa"/>
          </w:tcPr>
          <w:p w14:paraId="7A36ED07" w14:textId="77777777" w:rsidR="00C8087D" w:rsidRDefault="00402A6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14:paraId="28302C0B" w14:textId="77777777" w:rsidR="00C8087D" w:rsidRDefault="00402A6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@QC, HW, LG, ZTE, Apple &gt;&gt; The issue of dependency between WIs is already discussed in last two RAN meetings, and a clear guidance was given in the last RAN meeting. Yes, there is good chance that sub-slot repetition will be agreed for s-TRP scenario in </w:t>
            </w:r>
            <w:proofErr w:type="spellStart"/>
            <w:r>
              <w:rPr>
                <w:rFonts w:ascii="Times New Roman" w:eastAsia="Malgun Gothic" w:hAnsi="Times New Roman" w:cs="Times New Roman"/>
                <w:sz w:val="18"/>
                <w:szCs w:val="18"/>
              </w:rPr>
              <w:t>eIIoT</w:t>
            </w:r>
            <w:proofErr w:type="spellEnd"/>
            <w:r>
              <w:rPr>
                <w:rFonts w:ascii="Times New Roman" w:eastAsia="Malgun Gothic" w:hAnsi="Times New Roman" w:cs="Times New Roman"/>
                <w:sz w:val="18"/>
                <w:szCs w:val="18"/>
              </w:rPr>
              <w:t xml:space="preserve">, but they will not make the agreement for M-TRP. Checked also with the FL of the topic in </w:t>
            </w:r>
            <w:proofErr w:type="spellStart"/>
            <w:r>
              <w:rPr>
                <w:rFonts w:ascii="Times New Roman" w:eastAsia="Malgun Gothic" w:hAnsi="Times New Roman" w:cs="Times New Roman"/>
                <w:sz w:val="18"/>
                <w:szCs w:val="18"/>
              </w:rPr>
              <w:t>eIIoT</w:t>
            </w:r>
            <w:proofErr w:type="spellEnd"/>
            <w:r>
              <w:rPr>
                <w:rFonts w:ascii="Times New Roman" w:eastAsia="Malgun Gothic" w:hAnsi="Times New Roman" w:cs="Times New Roman"/>
                <w:sz w:val="18"/>
                <w:szCs w:val="18"/>
              </w:rPr>
              <w:t xml:space="preserve">. Here, the agreement is scheme 3 to be supported considering multi-TRP operation. After this agreement, </w:t>
            </w:r>
            <w:proofErr w:type="spellStart"/>
            <w:r>
              <w:rPr>
                <w:rFonts w:ascii="Times New Roman" w:eastAsia="Malgun Gothic" w:hAnsi="Times New Roman" w:cs="Times New Roman"/>
                <w:sz w:val="18"/>
                <w:szCs w:val="18"/>
              </w:rPr>
              <w:t>feMIMO</w:t>
            </w:r>
            <w:proofErr w:type="spellEnd"/>
            <w:r>
              <w:rPr>
                <w:rFonts w:ascii="Times New Roman" w:eastAsia="Malgun Gothic" w:hAnsi="Times New Roman" w:cs="Times New Roman"/>
                <w:sz w:val="18"/>
                <w:szCs w:val="18"/>
              </w:rPr>
              <w:t xml:space="preserve"> may refer the design to </w:t>
            </w:r>
            <w:proofErr w:type="spellStart"/>
            <w:r>
              <w:rPr>
                <w:rFonts w:ascii="Times New Roman" w:eastAsia="Malgun Gothic" w:hAnsi="Times New Roman" w:cs="Times New Roman"/>
                <w:sz w:val="18"/>
                <w:szCs w:val="18"/>
              </w:rPr>
              <w:t>eIIoT</w:t>
            </w:r>
            <w:proofErr w:type="spellEnd"/>
            <w:r>
              <w:rPr>
                <w:rFonts w:ascii="Times New Roman" w:eastAsia="Malgun Gothic" w:hAnsi="Times New Roman" w:cs="Times New Roman"/>
                <w:sz w:val="18"/>
                <w:szCs w:val="18"/>
              </w:rPr>
              <w:t xml:space="preserve">. </w:t>
            </w:r>
          </w:p>
          <w:p w14:paraId="5B165745" w14:textId="77777777" w:rsidR="00C8087D" w:rsidRDefault="00402A63">
            <w:pPr>
              <w:adjustRightInd w:val="0"/>
              <w:snapToGrid w:val="0"/>
              <w:spacing w:before="60"/>
              <w:rPr>
                <w:rFonts w:ascii="Times New Roman" w:eastAsia="Batang" w:hAnsi="Times New Roman" w:cs="Times New Roman"/>
                <w:bCs/>
                <w:iCs/>
                <w:kern w:val="32"/>
                <w:sz w:val="14"/>
                <w:szCs w:val="14"/>
              </w:rPr>
            </w:pPr>
            <w:r>
              <w:rPr>
                <w:rFonts w:ascii="Times New Roman" w:eastAsia="Malgun Gothic" w:hAnsi="Times New Roman" w:cs="Times New Roman"/>
                <w:sz w:val="18"/>
                <w:szCs w:val="18"/>
              </w:rPr>
              <w:t>@E///&gt;&gt; please see the definition of scheme 3, “</w:t>
            </w:r>
            <w:r>
              <w:rPr>
                <w:rFonts w:ascii="Times New Roman" w:eastAsia="Batang" w:hAnsi="Times New Roman" w:cs="Times New Roman"/>
                <w:bCs/>
                <w:i/>
                <w:kern w:val="32"/>
                <w:sz w:val="18"/>
                <w:szCs w:val="18"/>
              </w:rPr>
              <w:t>One PUCCH resource carries UCI, another PUCCH resource or the same PUCCH resource in another one or more sub-slots within a slot carries a repetition of the UCI</w:t>
            </w:r>
            <w:r>
              <w:rPr>
                <w:rFonts w:ascii="Times New Roman" w:eastAsia="Batang" w:hAnsi="Times New Roman" w:cs="Times New Roman"/>
                <w:bCs/>
                <w:iCs/>
                <w:kern w:val="32"/>
                <w:sz w:val="18"/>
                <w:szCs w:val="18"/>
              </w:rPr>
              <w:t xml:space="preserve">.” It is true that repetition of PUCCH format 0 is already applied when it has two symbols. But, the intension of the proposal is to use sub-slot configuration, where PF 0 with two symbols (in your example) may be within a sub-slot and another repetition with two symbols happens in another sub-slot. </w:t>
            </w:r>
          </w:p>
          <w:p w14:paraId="031ED187" w14:textId="77777777" w:rsidR="00C8087D" w:rsidRDefault="00402A6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b/>
                <w:bCs/>
                <w:sz w:val="18"/>
                <w:szCs w:val="18"/>
              </w:rPr>
              <w:t>If companies wish to support scheme 2, please raise their voice to have a separate proposal.</w:t>
            </w:r>
            <w:r>
              <w:rPr>
                <w:rFonts w:ascii="Times New Roman" w:eastAsia="Malgun Gothic" w:hAnsi="Times New Roman" w:cs="Times New Roman"/>
                <w:sz w:val="18"/>
                <w:szCs w:val="18"/>
              </w:rPr>
              <w:t xml:space="preserve"> FL observed lot of companies do not support scheme 2, and that is the reason why there is no proposal on that.</w:t>
            </w:r>
          </w:p>
          <w:p w14:paraId="5058EB41" w14:textId="77777777" w:rsidR="00C8087D" w:rsidRDefault="00402A63">
            <w:pPr>
              <w:adjustRightInd w:val="0"/>
              <w:snapToGrid w:val="0"/>
              <w:spacing w:before="60"/>
              <w:rPr>
                <w:rFonts w:ascii="Times New Roman" w:eastAsia="Malgun Gothic" w:hAnsi="Times New Roman" w:cs="Times New Roman"/>
                <w:sz w:val="18"/>
                <w:szCs w:val="18"/>
                <w:u w:val="single"/>
              </w:rPr>
            </w:pPr>
            <w:r>
              <w:rPr>
                <w:rFonts w:ascii="Times New Roman" w:eastAsia="Malgun Gothic" w:hAnsi="Times New Roman" w:cs="Times New Roman"/>
                <w:sz w:val="18"/>
                <w:szCs w:val="18"/>
                <w:u w:val="single"/>
              </w:rPr>
              <w:t xml:space="preserve">Summary on FFS items: </w:t>
            </w:r>
          </w:p>
          <w:tbl>
            <w:tblPr>
              <w:tblStyle w:val="af"/>
              <w:tblW w:w="0" w:type="auto"/>
              <w:tblLayout w:type="fixed"/>
              <w:tblLook w:val="04A0" w:firstRow="1" w:lastRow="0" w:firstColumn="1" w:lastColumn="0" w:noHBand="0" w:noVBand="1"/>
            </w:tblPr>
            <w:tblGrid>
              <w:gridCol w:w="2428"/>
              <w:gridCol w:w="2429"/>
              <w:gridCol w:w="2429"/>
            </w:tblGrid>
            <w:tr w:rsidR="00C8087D" w14:paraId="52B970F1" w14:textId="77777777">
              <w:trPr>
                <w:trHeight w:val="245"/>
              </w:trPr>
              <w:tc>
                <w:tcPr>
                  <w:tcW w:w="2428" w:type="dxa"/>
                </w:tcPr>
                <w:p w14:paraId="7E45F3D4" w14:textId="77777777" w:rsidR="00C8087D" w:rsidRDefault="00402A63">
                  <w:pPr>
                    <w:adjustRightInd w:val="0"/>
                    <w:snapToGrid w:val="0"/>
                    <w:spacing w:before="60"/>
                    <w:jc w:val="center"/>
                    <w:rPr>
                      <w:rFonts w:ascii="Times New Roman" w:eastAsia="Malgun Gothic" w:hAnsi="Times New Roman" w:cs="Times New Roman"/>
                      <w:sz w:val="18"/>
                      <w:szCs w:val="18"/>
                    </w:rPr>
                  </w:pPr>
                  <w:r>
                    <w:rPr>
                      <w:rFonts w:ascii="Times New Roman" w:eastAsia="Malgun Gothic" w:hAnsi="Times New Roman" w:cs="Times New Roman"/>
                      <w:sz w:val="18"/>
                      <w:szCs w:val="18"/>
                    </w:rPr>
                    <w:t>FFS1</w:t>
                  </w:r>
                </w:p>
              </w:tc>
              <w:tc>
                <w:tcPr>
                  <w:tcW w:w="2429" w:type="dxa"/>
                </w:tcPr>
                <w:p w14:paraId="5CA80D57" w14:textId="77777777" w:rsidR="00C8087D" w:rsidRDefault="00402A63">
                  <w:pPr>
                    <w:adjustRightInd w:val="0"/>
                    <w:snapToGrid w:val="0"/>
                    <w:spacing w:before="60"/>
                    <w:jc w:val="center"/>
                    <w:rPr>
                      <w:rFonts w:ascii="Times New Roman" w:eastAsia="Malgun Gothic" w:hAnsi="Times New Roman" w:cs="Times New Roman"/>
                      <w:sz w:val="18"/>
                      <w:szCs w:val="18"/>
                    </w:rPr>
                  </w:pPr>
                  <w:r>
                    <w:rPr>
                      <w:rFonts w:ascii="Times New Roman" w:eastAsia="Malgun Gothic" w:hAnsi="Times New Roman" w:cs="Times New Roman"/>
                      <w:sz w:val="18"/>
                      <w:szCs w:val="18"/>
                    </w:rPr>
                    <w:t>FFS2</w:t>
                  </w:r>
                </w:p>
              </w:tc>
              <w:tc>
                <w:tcPr>
                  <w:tcW w:w="2429" w:type="dxa"/>
                </w:tcPr>
                <w:p w14:paraId="3614B03A" w14:textId="77777777" w:rsidR="00C8087D" w:rsidRDefault="00402A63">
                  <w:pPr>
                    <w:adjustRightInd w:val="0"/>
                    <w:snapToGrid w:val="0"/>
                    <w:spacing w:before="60"/>
                    <w:jc w:val="center"/>
                    <w:rPr>
                      <w:rFonts w:ascii="Times New Roman" w:eastAsia="Malgun Gothic" w:hAnsi="Times New Roman" w:cs="Times New Roman"/>
                      <w:sz w:val="18"/>
                      <w:szCs w:val="18"/>
                    </w:rPr>
                  </w:pPr>
                  <w:r>
                    <w:rPr>
                      <w:rFonts w:ascii="Times New Roman" w:eastAsia="Malgun Gothic" w:hAnsi="Times New Roman" w:cs="Times New Roman"/>
                      <w:sz w:val="18"/>
                      <w:szCs w:val="18"/>
                    </w:rPr>
                    <w:t>FFS3</w:t>
                  </w:r>
                </w:p>
              </w:tc>
            </w:tr>
            <w:tr w:rsidR="00C8087D" w14:paraId="267069C0" w14:textId="77777777">
              <w:tc>
                <w:tcPr>
                  <w:tcW w:w="2428" w:type="dxa"/>
                </w:tcPr>
                <w:p w14:paraId="2F2EBF85" w14:textId="77777777" w:rsidR="00C8087D" w:rsidRDefault="00402A6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b/>
                      <w:bCs/>
                      <w:sz w:val="18"/>
                      <w:szCs w:val="18"/>
                    </w:rPr>
                    <w:t>X = 2, 4, 8</w:t>
                  </w:r>
                  <w:r>
                    <w:rPr>
                      <w:rFonts w:ascii="Times New Roman" w:eastAsia="Malgun Gothic" w:hAnsi="Times New Roman" w:cs="Times New Roman"/>
                      <w:sz w:val="18"/>
                      <w:szCs w:val="18"/>
                    </w:rPr>
                    <w:t xml:space="preserve">: </w:t>
                  </w:r>
                  <w:proofErr w:type="spellStart"/>
                  <w:r>
                    <w:rPr>
                      <w:rFonts w:ascii="Times New Roman" w:eastAsia="Malgun Gothic" w:hAnsi="Times New Roman" w:cs="Times New Roman"/>
                      <w:sz w:val="18"/>
                      <w:szCs w:val="18"/>
                    </w:rPr>
                    <w:t>MTek</w:t>
                  </w:r>
                  <w:proofErr w:type="spellEnd"/>
                  <w:r>
                    <w:rPr>
                      <w:rFonts w:ascii="Times New Roman" w:eastAsia="Malgun Gothic" w:hAnsi="Times New Roman" w:cs="Times New Roman"/>
                      <w:sz w:val="18"/>
                      <w:szCs w:val="18"/>
                    </w:rPr>
                    <w:t>, DCM</w:t>
                  </w:r>
                </w:p>
                <w:p w14:paraId="2F760F5C" w14:textId="77777777" w:rsidR="00C8087D" w:rsidRDefault="00402A6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b/>
                      <w:bCs/>
                      <w:sz w:val="18"/>
                      <w:szCs w:val="18"/>
                    </w:rPr>
                    <w:t>Configurable X</w:t>
                  </w:r>
                  <w:r>
                    <w:rPr>
                      <w:rFonts w:ascii="Times New Roman" w:eastAsia="Malgun Gothic" w:hAnsi="Times New Roman" w:cs="Times New Roman"/>
                      <w:sz w:val="18"/>
                      <w:szCs w:val="18"/>
                    </w:rPr>
                    <w:t>: IDC, CATT, NEC</w:t>
                  </w:r>
                </w:p>
                <w:p w14:paraId="5F37FF2E" w14:textId="77777777" w:rsidR="00C8087D" w:rsidRDefault="00402A6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b/>
                      <w:bCs/>
                      <w:sz w:val="18"/>
                      <w:szCs w:val="18"/>
                    </w:rPr>
                    <w:t>X = 2</w:t>
                  </w:r>
                  <w:r>
                    <w:rPr>
                      <w:rFonts w:ascii="Times New Roman" w:eastAsia="Malgun Gothic" w:hAnsi="Times New Roman" w:cs="Times New Roman"/>
                      <w:sz w:val="18"/>
                      <w:szCs w:val="18"/>
                    </w:rPr>
                    <w:t xml:space="preserve">: QC, </w:t>
                  </w:r>
                  <w:proofErr w:type="spellStart"/>
                  <w:r>
                    <w:rPr>
                      <w:rFonts w:ascii="Times New Roman" w:eastAsia="Malgun Gothic" w:hAnsi="Times New Roman" w:cs="Times New Roman"/>
                      <w:sz w:val="18"/>
                      <w:szCs w:val="18"/>
                    </w:rPr>
                    <w:t>Xiaomi</w:t>
                  </w:r>
                  <w:proofErr w:type="spellEnd"/>
                  <w:r>
                    <w:rPr>
                      <w:rFonts w:ascii="Times New Roman" w:eastAsia="Malgun Gothic" w:hAnsi="Times New Roman" w:cs="Times New Roman"/>
                      <w:sz w:val="18"/>
                      <w:szCs w:val="18"/>
                    </w:rPr>
                    <w:t xml:space="preserve">, </w:t>
                  </w:r>
                  <w:proofErr w:type="spellStart"/>
                  <w:r>
                    <w:rPr>
                      <w:rFonts w:ascii="Times New Roman" w:eastAsia="Malgun Gothic" w:hAnsi="Times New Roman" w:cs="Times New Roman"/>
                      <w:sz w:val="18"/>
                      <w:szCs w:val="18"/>
                    </w:rPr>
                    <w:t>Spreadtrum</w:t>
                  </w:r>
                  <w:proofErr w:type="spellEnd"/>
                </w:p>
              </w:tc>
              <w:tc>
                <w:tcPr>
                  <w:tcW w:w="2429" w:type="dxa"/>
                </w:tcPr>
                <w:p w14:paraId="024581D9" w14:textId="77777777" w:rsidR="00C8087D" w:rsidRDefault="00402A6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b/>
                      <w:bCs/>
                      <w:sz w:val="18"/>
                      <w:szCs w:val="18"/>
                    </w:rPr>
                    <w:t>Alt.1</w:t>
                  </w:r>
                  <w:r>
                    <w:rPr>
                      <w:rFonts w:ascii="Times New Roman" w:eastAsia="Malgun Gothic" w:hAnsi="Times New Roman" w:cs="Times New Roman"/>
                      <w:sz w:val="18"/>
                      <w:szCs w:val="18"/>
                    </w:rPr>
                    <w:t xml:space="preserve">: DCM, </w:t>
                  </w:r>
                  <w:proofErr w:type="spellStart"/>
                  <w:r>
                    <w:rPr>
                      <w:rFonts w:ascii="Times New Roman" w:eastAsia="Malgun Gothic" w:hAnsi="Times New Roman" w:cs="Times New Roman"/>
                      <w:sz w:val="18"/>
                      <w:szCs w:val="18"/>
                    </w:rPr>
                    <w:t>MTek</w:t>
                  </w:r>
                  <w:proofErr w:type="spellEnd"/>
                  <w:r>
                    <w:rPr>
                      <w:rFonts w:ascii="Times New Roman" w:eastAsia="Malgun Gothic" w:hAnsi="Times New Roman" w:cs="Times New Roman"/>
                      <w:sz w:val="18"/>
                      <w:szCs w:val="18"/>
                    </w:rPr>
                    <w:t xml:space="preserve">, IDC, Lenovo, SS, Fujitsu, </w:t>
                  </w:r>
                  <w:proofErr w:type="spellStart"/>
                  <w:r>
                    <w:rPr>
                      <w:rFonts w:ascii="Times New Roman" w:eastAsia="Malgun Gothic" w:hAnsi="Times New Roman" w:cs="Times New Roman"/>
                      <w:sz w:val="18"/>
                      <w:szCs w:val="18"/>
                    </w:rPr>
                    <w:t>Spreadtrum</w:t>
                  </w:r>
                  <w:proofErr w:type="spellEnd"/>
                </w:p>
                <w:p w14:paraId="3F931828" w14:textId="77777777" w:rsidR="00C8087D" w:rsidRDefault="00402A6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b/>
                      <w:bCs/>
                      <w:sz w:val="18"/>
                      <w:szCs w:val="18"/>
                    </w:rPr>
                    <w:t>Alt.2</w:t>
                  </w:r>
                  <w:r>
                    <w:rPr>
                      <w:rFonts w:ascii="Times New Roman" w:eastAsia="Malgun Gothic" w:hAnsi="Times New Roman" w:cs="Times New Roman"/>
                      <w:sz w:val="18"/>
                      <w:szCs w:val="18"/>
                    </w:rPr>
                    <w:t>: E///, CATT, QC, NEC</w:t>
                  </w:r>
                </w:p>
              </w:tc>
              <w:tc>
                <w:tcPr>
                  <w:tcW w:w="2429" w:type="dxa"/>
                </w:tcPr>
                <w:p w14:paraId="09128476" w14:textId="77777777" w:rsidR="00C8087D" w:rsidRDefault="00402A6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b/>
                      <w:bCs/>
                      <w:sz w:val="18"/>
                      <w:szCs w:val="18"/>
                    </w:rPr>
                    <w:t>Alt.1:</w:t>
                  </w:r>
                  <w:r>
                    <w:rPr>
                      <w:rFonts w:ascii="Times New Roman" w:eastAsia="Malgun Gothic" w:hAnsi="Times New Roman" w:cs="Times New Roman"/>
                      <w:sz w:val="18"/>
                      <w:szCs w:val="18"/>
                    </w:rPr>
                    <w:t xml:space="preserve"> CATT, </w:t>
                  </w:r>
                  <w:proofErr w:type="spellStart"/>
                  <w:r>
                    <w:rPr>
                      <w:rFonts w:ascii="Times New Roman" w:eastAsia="Malgun Gothic" w:hAnsi="Times New Roman" w:cs="Times New Roman"/>
                      <w:sz w:val="18"/>
                      <w:szCs w:val="18"/>
                    </w:rPr>
                    <w:t>Xiaomi</w:t>
                  </w:r>
                  <w:proofErr w:type="spellEnd"/>
                  <w:r>
                    <w:rPr>
                      <w:rFonts w:ascii="Times New Roman" w:eastAsia="Malgun Gothic" w:hAnsi="Times New Roman" w:cs="Times New Roman"/>
                      <w:sz w:val="18"/>
                      <w:szCs w:val="18"/>
                    </w:rPr>
                    <w:t xml:space="preserve">, E///, IDC, </w:t>
                  </w:r>
                  <w:proofErr w:type="spellStart"/>
                  <w:r>
                    <w:rPr>
                      <w:rFonts w:ascii="Times New Roman" w:eastAsia="Malgun Gothic" w:hAnsi="Times New Roman" w:cs="Times New Roman"/>
                      <w:sz w:val="18"/>
                      <w:szCs w:val="18"/>
                    </w:rPr>
                    <w:t>MTek</w:t>
                  </w:r>
                  <w:proofErr w:type="spellEnd"/>
                  <w:r>
                    <w:rPr>
                      <w:rFonts w:ascii="Times New Roman" w:eastAsia="Malgun Gothic" w:hAnsi="Times New Roman" w:cs="Times New Roman"/>
                      <w:sz w:val="18"/>
                      <w:szCs w:val="18"/>
                    </w:rPr>
                    <w:t xml:space="preserve">, DCM, SS, Vivo, Fujitsu, NEC, </w:t>
                  </w:r>
                  <w:proofErr w:type="spellStart"/>
                  <w:r>
                    <w:rPr>
                      <w:rFonts w:ascii="Times New Roman" w:eastAsia="Malgun Gothic" w:hAnsi="Times New Roman" w:cs="Times New Roman"/>
                      <w:sz w:val="18"/>
                      <w:szCs w:val="18"/>
                    </w:rPr>
                    <w:t>Spreadtrum</w:t>
                  </w:r>
                  <w:proofErr w:type="spellEnd"/>
                </w:p>
              </w:tc>
            </w:tr>
          </w:tbl>
          <w:p w14:paraId="4195BE25" w14:textId="77777777" w:rsidR="00C8087D" w:rsidRDefault="00C8087D">
            <w:pPr>
              <w:adjustRightInd w:val="0"/>
              <w:snapToGrid w:val="0"/>
              <w:spacing w:before="60"/>
              <w:rPr>
                <w:rFonts w:ascii="Times New Roman" w:eastAsia="Malgun Gothic" w:hAnsi="Times New Roman" w:cs="Times New Roman"/>
                <w:sz w:val="18"/>
                <w:szCs w:val="18"/>
              </w:rPr>
            </w:pPr>
          </w:p>
          <w:p w14:paraId="28AC71A7" w14:textId="77777777" w:rsidR="00C8087D" w:rsidRDefault="00402A63">
            <w:pPr>
              <w:rPr>
                <w:rFonts w:ascii="Times New Roman" w:hAnsi="Times New Roman" w:cs="Times New Roman"/>
                <w:sz w:val="18"/>
                <w:szCs w:val="18"/>
              </w:rPr>
            </w:pPr>
            <w:r>
              <w:rPr>
                <w:rFonts w:ascii="Times New Roman" w:hAnsi="Times New Roman" w:cs="Times New Roman"/>
                <w:b/>
                <w:bCs/>
                <w:sz w:val="18"/>
                <w:szCs w:val="18"/>
                <w:highlight w:val="yellow"/>
              </w:rPr>
              <w:lastRenderedPageBreak/>
              <w:t>[Draft for offline] 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at least for PUCCH formats 0/2. </w:t>
            </w:r>
          </w:p>
          <w:p w14:paraId="7A90CFD5" w14:textId="77777777" w:rsidR="00C8087D" w:rsidRDefault="00402A63">
            <w:pPr>
              <w:pStyle w:val="af6"/>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The same PUCCH resource carrying UCI is repeated for X </w:t>
            </w:r>
            <w:r>
              <w:rPr>
                <w:rFonts w:ascii="Times New Roman" w:hAnsi="Times New Roman" w:cs="Times New Roman"/>
                <w:color w:val="FF0000"/>
                <w:sz w:val="18"/>
                <w:szCs w:val="18"/>
              </w:rPr>
              <w:t xml:space="preserve">= 2 </w:t>
            </w:r>
            <w:r>
              <w:rPr>
                <w:rFonts w:ascii="Times New Roman" w:hAnsi="Times New Roman" w:cs="Times New Roman"/>
                <w:sz w:val="18"/>
                <w:szCs w:val="18"/>
              </w:rPr>
              <w:t xml:space="preserve">consecutive sub-slots within a slot. </w:t>
            </w:r>
          </w:p>
          <w:p w14:paraId="2082191D" w14:textId="77777777" w:rsidR="00C8087D" w:rsidRDefault="00402A63">
            <w:pPr>
              <w:pStyle w:val="af6"/>
              <w:numPr>
                <w:ilvl w:val="1"/>
                <w:numId w:val="20"/>
              </w:numPr>
              <w:tabs>
                <w:tab w:val="left" w:pos="420"/>
                <w:tab w:val="left" w:pos="840"/>
              </w:tabs>
              <w:rPr>
                <w:rFonts w:ascii="Times New Roman" w:hAnsi="Times New Roman" w:cs="Times New Roman"/>
                <w:color w:val="FF0000"/>
                <w:sz w:val="18"/>
                <w:szCs w:val="18"/>
              </w:rPr>
            </w:pPr>
            <w:r>
              <w:rPr>
                <w:rFonts w:ascii="Times New Roman" w:hAnsi="Times New Roman" w:cs="Times New Roman"/>
                <w:color w:val="FF0000"/>
                <w:sz w:val="18"/>
                <w:szCs w:val="18"/>
              </w:rPr>
              <w:t xml:space="preserve">Revisit if Rel-17 </w:t>
            </w:r>
            <w:proofErr w:type="spellStart"/>
            <w:r>
              <w:rPr>
                <w:rFonts w:ascii="Times New Roman" w:hAnsi="Times New Roman" w:cs="Times New Roman"/>
                <w:color w:val="FF0000"/>
                <w:sz w:val="18"/>
                <w:szCs w:val="18"/>
              </w:rPr>
              <w:t>eIIoT</w:t>
            </w:r>
            <w:proofErr w:type="spellEnd"/>
            <w:r>
              <w:rPr>
                <w:rFonts w:ascii="Times New Roman" w:hAnsi="Times New Roman" w:cs="Times New Roman"/>
                <w:color w:val="FF0000"/>
                <w:sz w:val="18"/>
                <w:szCs w:val="18"/>
              </w:rPr>
              <w:t xml:space="preserve"> defines other values for X and sub-slot repetition across slots</w:t>
            </w:r>
          </w:p>
          <w:p w14:paraId="3A0A3564" w14:textId="77777777" w:rsidR="00C8087D" w:rsidRDefault="00402A63">
            <w:pPr>
              <w:pStyle w:val="af6"/>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trike/>
                <w:color w:val="FF0000"/>
                <w:sz w:val="18"/>
                <w:szCs w:val="18"/>
                <w:highlight w:val="yellow"/>
              </w:rPr>
              <w:t>FFS3:</w:t>
            </w:r>
            <w:r>
              <w:rPr>
                <w:rFonts w:ascii="Times New Roman" w:hAnsi="Times New Roman" w:cs="Times New Roman"/>
                <w:color w:val="FF0000"/>
                <w:sz w:val="18"/>
                <w:szCs w:val="18"/>
              </w:rPr>
              <w:t xml:space="preserve"> </w:t>
            </w:r>
            <w:r>
              <w:rPr>
                <w:rFonts w:ascii="Times New Roman" w:hAnsi="Times New Roman" w:cs="Times New Roman"/>
                <w:sz w:val="18"/>
                <w:szCs w:val="18"/>
              </w:rPr>
              <w:t xml:space="preserve">PUCCH formats 1/3/4 are also supported for Scheme 3. </w:t>
            </w:r>
          </w:p>
          <w:p w14:paraId="34AF1E96" w14:textId="77777777" w:rsidR="00C8087D" w:rsidRDefault="00402A63">
            <w:pPr>
              <w:pStyle w:val="af6"/>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Alt.1: support format 1/3/4</w:t>
            </w:r>
          </w:p>
          <w:p w14:paraId="3D35317D" w14:textId="77777777" w:rsidR="00C8087D" w:rsidRDefault="00402A63">
            <w:pPr>
              <w:pStyle w:val="af6"/>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Alt.2: do not support format 1/3/4</w:t>
            </w:r>
          </w:p>
          <w:p w14:paraId="3CB86FD0" w14:textId="77777777" w:rsidR="00C8087D" w:rsidRDefault="00402A63">
            <w:p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Note2: The decision of supporting scheme 3 is only applicable for multi-TRP operation. </w:t>
            </w:r>
          </w:p>
          <w:p w14:paraId="0AA64B84" w14:textId="77777777" w:rsidR="00C8087D" w:rsidRDefault="00C8087D">
            <w:pPr>
              <w:tabs>
                <w:tab w:val="left" w:pos="420"/>
                <w:tab w:val="left" w:pos="840"/>
              </w:tabs>
              <w:rPr>
                <w:rFonts w:ascii="Times New Roman" w:hAnsi="Times New Roman" w:cs="Times New Roman"/>
                <w:sz w:val="18"/>
                <w:szCs w:val="18"/>
              </w:rPr>
            </w:pPr>
          </w:p>
          <w:p w14:paraId="28ABCF56" w14:textId="77777777" w:rsidR="00C8087D" w:rsidRDefault="00C8087D">
            <w:pPr>
              <w:adjustRightInd w:val="0"/>
              <w:snapToGrid w:val="0"/>
              <w:spacing w:before="60"/>
              <w:rPr>
                <w:rFonts w:ascii="Times New Roman" w:hAnsi="Times New Roman" w:cs="Times New Roman"/>
                <w:color w:val="3B3838" w:themeColor="background2" w:themeShade="40"/>
                <w:sz w:val="18"/>
                <w:szCs w:val="18"/>
              </w:rPr>
            </w:pPr>
          </w:p>
        </w:tc>
      </w:tr>
      <w:tr w:rsidR="00C8087D" w14:paraId="7A947C86" w14:textId="77777777">
        <w:tc>
          <w:tcPr>
            <w:tcW w:w="2122" w:type="dxa"/>
          </w:tcPr>
          <w:p w14:paraId="7A1C8ABC"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proofErr w:type="spellStart"/>
            <w:r>
              <w:rPr>
                <w:rFonts w:ascii="Times New Roman" w:eastAsia="PMingLiU" w:hAnsi="Times New Roman" w:cs="Times New Roman"/>
                <w:sz w:val="18"/>
                <w:szCs w:val="18"/>
                <w:lang w:eastAsia="zh-TW"/>
              </w:rPr>
              <w:lastRenderedPageBreak/>
              <w:t>InterDigital</w:t>
            </w:r>
            <w:proofErr w:type="spellEnd"/>
          </w:p>
        </w:tc>
        <w:tc>
          <w:tcPr>
            <w:tcW w:w="7512" w:type="dxa"/>
          </w:tcPr>
          <w:p w14:paraId="34033852" w14:textId="77777777" w:rsidR="00C8087D" w:rsidRDefault="00402A6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We support FL’s proposal. </w:t>
            </w:r>
          </w:p>
        </w:tc>
      </w:tr>
      <w:tr w:rsidR="00C8087D" w14:paraId="54F5EFEB" w14:textId="77777777">
        <w:tc>
          <w:tcPr>
            <w:tcW w:w="2122" w:type="dxa"/>
          </w:tcPr>
          <w:p w14:paraId="2D7A1F9C" w14:textId="77777777" w:rsidR="00C8087D" w:rsidRDefault="00402A63">
            <w:pPr>
              <w:adjustRightInd w:val="0"/>
              <w:snapToGrid w:val="0"/>
              <w:spacing w:before="60"/>
              <w:jc w:val="center"/>
              <w:rPr>
                <w:rFonts w:ascii="Times New Roman" w:eastAsia="DengXian" w:hAnsi="Times New Roman" w:cs="Times New Roman"/>
                <w:sz w:val="18"/>
                <w:szCs w:val="18"/>
              </w:rPr>
            </w:pPr>
            <w:proofErr w:type="spellStart"/>
            <w:r>
              <w:rPr>
                <w:rFonts w:ascii="Times New Roman" w:eastAsia="DengXian" w:hAnsi="Times New Roman" w:cs="Times New Roman" w:hint="eastAsia"/>
                <w:sz w:val="18"/>
                <w:szCs w:val="18"/>
              </w:rPr>
              <w:t>L</w:t>
            </w:r>
            <w:r>
              <w:rPr>
                <w:rFonts w:ascii="Times New Roman" w:eastAsia="DengXian" w:hAnsi="Times New Roman" w:cs="Times New Roman"/>
                <w:sz w:val="18"/>
                <w:szCs w:val="18"/>
              </w:rPr>
              <w:t>enovo&amp;MotM</w:t>
            </w:r>
            <w:proofErr w:type="spellEnd"/>
          </w:p>
        </w:tc>
        <w:tc>
          <w:tcPr>
            <w:tcW w:w="7512" w:type="dxa"/>
          </w:tcPr>
          <w:p w14:paraId="411B721F" w14:textId="77777777" w:rsidR="00C8087D" w:rsidRDefault="00402A63">
            <w:pPr>
              <w:adjustRightInd w:val="0"/>
              <w:snapToGrid w:val="0"/>
              <w:spacing w:before="60"/>
              <w:rPr>
                <w:rFonts w:ascii="Times New Roman" w:eastAsia="DengXian" w:hAnsi="Times New Roman" w:cs="Times New Roman"/>
                <w:sz w:val="18"/>
                <w:szCs w:val="18"/>
              </w:rPr>
            </w:pPr>
            <w:r>
              <w:rPr>
                <w:rFonts w:ascii="Times New Roman" w:eastAsia="DengXian" w:hAnsi="Times New Roman" w:cs="Times New Roman" w:hint="eastAsia"/>
                <w:sz w:val="18"/>
                <w:szCs w:val="18"/>
              </w:rPr>
              <w:t>W</w:t>
            </w:r>
            <w:r>
              <w:rPr>
                <w:rFonts w:ascii="Times New Roman" w:eastAsia="DengXian" w:hAnsi="Times New Roman" w:cs="Times New Roman"/>
                <w:sz w:val="18"/>
                <w:szCs w:val="18"/>
              </w:rPr>
              <w:t xml:space="preserve">e have concern about the ‘consecutive sub-slots within a slot’ in the first sub-bullet. Since the symbol length of sub-slot can be 2 or 7, it may don’t have enough time to switch time for two adjacent repetitions with different beams when the configuration of sub-slot is 2 symbols length. Whether the sub-slots carrying different repetitions with different beams can be consecutive should be further discussed. Therefore, we propose to delete the word ‘consecutive’ in the first sub-bullet. </w:t>
            </w:r>
          </w:p>
        </w:tc>
      </w:tr>
      <w:tr w:rsidR="00C8087D" w14:paraId="21A59B90" w14:textId="77777777">
        <w:tc>
          <w:tcPr>
            <w:tcW w:w="2122" w:type="dxa"/>
          </w:tcPr>
          <w:p w14:paraId="7A01F058" w14:textId="77777777" w:rsidR="00C8087D" w:rsidRDefault="00402A6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ZTE</w:t>
            </w:r>
          </w:p>
        </w:tc>
        <w:tc>
          <w:tcPr>
            <w:tcW w:w="7512" w:type="dxa"/>
          </w:tcPr>
          <w:p w14:paraId="376E6857" w14:textId="77777777" w:rsidR="00C8087D" w:rsidRDefault="00402A6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Support FL</w:t>
            </w:r>
            <w:r>
              <w:rPr>
                <w:rFonts w:ascii="Times New Roman" w:eastAsia="宋体" w:hAnsi="Times New Roman" w:cs="Times New Roman"/>
                <w:sz w:val="18"/>
                <w:szCs w:val="18"/>
              </w:rPr>
              <w:t>’</w:t>
            </w:r>
            <w:r>
              <w:rPr>
                <w:rFonts w:ascii="Times New Roman" w:eastAsia="宋体" w:hAnsi="Times New Roman" w:cs="Times New Roman" w:hint="eastAsia"/>
                <w:sz w:val="18"/>
                <w:szCs w:val="18"/>
              </w:rPr>
              <w:t>s updated proposal.</w:t>
            </w:r>
          </w:p>
        </w:tc>
      </w:tr>
      <w:tr w:rsidR="00402A63" w14:paraId="550A0035" w14:textId="77777777">
        <w:tc>
          <w:tcPr>
            <w:tcW w:w="2122" w:type="dxa"/>
          </w:tcPr>
          <w:p w14:paraId="4C6F52B7" w14:textId="324BDED8" w:rsidR="00402A63" w:rsidRDefault="00402A6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QC</w:t>
            </w:r>
          </w:p>
        </w:tc>
        <w:tc>
          <w:tcPr>
            <w:tcW w:w="7512" w:type="dxa"/>
          </w:tcPr>
          <w:p w14:paraId="73FBE09B" w14:textId="3775B7FA" w:rsidR="00402A63" w:rsidRDefault="00402A6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Ok with the proposal in principle. Suggest to use similar wording as proposal 2.2</w:t>
            </w:r>
          </w:p>
          <w:p w14:paraId="3B01480C" w14:textId="77777777" w:rsidR="00402A63" w:rsidRDefault="00402A63" w:rsidP="00402A6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at least for PUCCH formats 0/2. </w:t>
            </w:r>
          </w:p>
          <w:p w14:paraId="3B35BA01" w14:textId="77777777" w:rsidR="00402A63" w:rsidRDefault="00402A63" w:rsidP="00402A63">
            <w:pPr>
              <w:pStyle w:val="af6"/>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The same PUCCH resource carrying UCI is repeated for X </w:t>
            </w:r>
            <w:r>
              <w:rPr>
                <w:rFonts w:ascii="Times New Roman" w:hAnsi="Times New Roman" w:cs="Times New Roman"/>
                <w:color w:val="FF0000"/>
                <w:sz w:val="18"/>
                <w:szCs w:val="18"/>
              </w:rPr>
              <w:t xml:space="preserve">= 2 </w:t>
            </w:r>
            <w:r>
              <w:rPr>
                <w:rFonts w:ascii="Times New Roman" w:hAnsi="Times New Roman" w:cs="Times New Roman"/>
                <w:sz w:val="18"/>
                <w:szCs w:val="18"/>
              </w:rPr>
              <w:t xml:space="preserve">consecutive sub-slots within a slot. </w:t>
            </w:r>
          </w:p>
          <w:p w14:paraId="172D9F05" w14:textId="4F2B700B" w:rsidR="00402A63" w:rsidRPr="00685616" w:rsidRDefault="00402A63" w:rsidP="00402A63">
            <w:pPr>
              <w:pStyle w:val="af6"/>
              <w:numPr>
                <w:ilvl w:val="1"/>
                <w:numId w:val="20"/>
              </w:numPr>
              <w:tabs>
                <w:tab w:val="left" w:pos="420"/>
                <w:tab w:val="left" w:pos="840"/>
              </w:tabs>
              <w:rPr>
                <w:rFonts w:ascii="Times New Roman" w:hAnsi="Times New Roman" w:cs="Times New Roman"/>
                <w:strike/>
                <w:color w:val="00B050"/>
                <w:sz w:val="18"/>
                <w:szCs w:val="18"/>
              </w:rPr>
            </w:pPr>
            <w:r w:rsidRPr="00685616">
              <w:rPr>
                <w:rFonts w:ascii="Times New Roman" w:hAnsi="Times New Roman" w:cs="Times New Roman"/>
                <w:strike/>
                <w:color w:val="00B050"/>
                <w:sz w:val="18"/>
                <w:szCs w:val="18"/>
              </w:rPr>
              <w:t xml:space="preserve">Revisit if Rel-17 </w:t>
            </w:r>
            <w:proofErr w:type="spellStart"/>
            <w:r w:rsidRPr="00685616">
              <w:rPr>
                <w:rFonts w:ascii="Times New Roman" w:hAnsi="Times New Roman" w:cs="Times New Roman"/>
                <w:strike/>
                <w:color w:val="00B050"/>
                <w:sz w:val="18"/>
                <w:szCs w:val="18"/>
              </w:rPr>
              <w:t>eIIoT</w:t>
            </w:r>
            <w:proofErr w:type="spellEnd"/>
            <w:r w:rsidRPr="00685616">
              <w:rPr>
                <w:rFonts w:ascii="Times New Roman" w:hAnsi="Times New Roman" w:cs="Times New Roman"/>
                <w:strike/>
                <w:color w:val="00B050"/>
                <w:sz w:val="18"/>
                <w:szCs w:val="18"/>
              </w:rPr>
              <w:t xml:space="preserve"> defines other values for X and sub-slot repetition across slots, and </w:t>
            </w:r>
            <w:r w:rsidRPr="00685616">
              <w:rPr>
                <w:rFonts w:ascii="Times New Roman" w:eastAsia="Batang" w:hAnsi="Times New Roman" w:cs="Times New Roman"/>
                <w:strike/>
                <w:color w:val="00B050"/>
                <w:sz w:val="18"/>
                <w:szCs w:val="18"/>
              </w:rPr>
              <w:t xml:space="preserve">refer the design details to Rel-17 </w:t>
            </w:r>
            <w:proofErr w:type="spellStart"/>
            <w:r w:rsidRPr="00685616">
              <w:rPr>
                <w:rFonts w:ascii="Times New Roman" w:eastAsia="Batang" w:hAnsi="Times New Roman" w:cs="Times New Roman"/>
                <w:strike/>
                <w:color w:val="00B050"/>
                <w:sz w:val="18"/>
                <w:szCs w:val="18"/>
              </w:rPr>
              <w:t>eIIoT</w:t>
            </w:r>
            <w:proofErr w:type="spellEnd"/>
          </w:p>
          <w:p w14:paraId="4C3A3073" w14:textId="77777777" w:rsidR="00402A63" w:rsidRDefault="00402A63" w:rsidP="00402A63">
            <w:pPr>
              <w:pStyle w:val="af6"/>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trike/>
                <w:color w:val="FF0000"/>
                <w:sz w:val="18"/>
                <w:szCs w:val="18"/>
                <w:highlight w:val="yellow"/>
              </w:rPr>
              <w:t>FFS3:</w:t>
            </w:r>
            <w:r>
              <w:rPr>
                <w:rFonts w:ascii="Times New Roman" w:hAnsi="Times New Roman" w:cs="Times New Roman"/>
                <w:color w:val="FF0000"/>
                <w:sz w:val="18"/>
                <w:szCs w:val="18"/>
              </w:rPr>
              <w:t xml:space="preserve"> </w:t>
            </w:r>
            <w:r>
              <w:rPr>
                <w:rFonts w:ascii="Times New Roman" w:hAnsi="Times New Roman" w:cs="Times New Roman"/>
                <w:sz w:val="18"/>
                <w:szCs w:val="18"/>
              </w:rPr>
              <w:t xml:space="preserve">PUCCH formats 1/3/4 are also supported for Scheme 3. </w:t>
            </w:r>
          </w:p>
          <w:p w14:paraId="6F617701" w14:textId="77777777" w:rsidR="00402A63" w:rsidRDefault="00402A63" w:rsidP="00402A63">
            <w:pPr>
              <w:pStyle w:val="af6"/>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Alt.1: support format 1/3/4</w:t>
            </w:r>
          </w:p>
          <w:p w14:paraId="091F494B" w14:textId="77777777" w:rsidR="00402A63" w:rsidRDefault="00402A63" w:rsidP="00402A63">
            <w:pPr>
              <w:pStyle w:val="af6"/>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Alt.2: do not support format 1/3/4</w:t>
            </w:r>
          </w:p>
          <w:p w14:paraId="66F67F50" w14:textId="7F64D240" w:rsidR="00685616" w:rsidRPr="00685616" w:rsidRDefault="00685616" w:rsidP="00402A63">
            <w:pPr>
              <w:tabs>
                <w:tab w:val="left" w:pos="420"/>
                <w:tab w:val="left" w:pos="840"/>
              </w:tabs>
              <w:rPr>
                <w:rFonts w:ascii="Times New Roman" w:hAnsi="Times New Roman" w:cs="Times New Roman"/>
                <w:color w:val="00B050"/>
                <w:sz w:val="18"/>
                <w:szCs w:val="18"/>
              </w:rPr>
            </w:pPr>
            <w:r w:rsidRPr="00685616">
              <w:rPr>
                <w:rFonts w:ascii="Times New Roman" w:hAnsi="Times New Roman" w:cs="Times New Roman"/>
                <w:color w:val="00B050"/>
                <w:sz w:val="18"/>
                <w:szCs w:val="18"/>
              </w:rPr>
              <w:t xml:space="preserve">If Rel-17 </w:t>
            </w:r>
            <w:proofErr w:type="spellStart"/>
            <w:r w:rsidRPr="00685616">
              <w:rPr>
                <w:rFonts w:ascii="Times New Roman" w:hAnsi="Times New Roman" w:cs="Times New Roman"/>
                <w:color w:val="00B050"/>
                <w:sz w:val="18"/>
                <w:szCs w:val="18"/>
              </w:rPr>
              <w:t>eIIoT</w:t>
            </w:r>
            <w:proofErr w:type="spellEnd"/>
            <w:r w:rsidRPr="00685616">
              <w:rPr>
                <w:rFonts w:ascii="Times New Roman" w:hAnsi="Times New Roman" w:cs="Times New Roman"/>
                <w:color w:val="00B050"/>
                <w:sz w:val="18"/>
                <w:szCs w:val="18"/>
              </w:rPr>
              <w:t xml:space="preserve"> agreed to support sub-slot based repetition for single-TRP, </w:t>
            </w:r>
            <w:r w:rsidRPr="00685616">
              <w:rPr>
                <w:rFonts w:ascii="Times New Roman" w:eastAsia="Batang" w:hAnsi="Times New Roman" w:cs="Times New Roman"/>
                <w:color w:val="00B050"/>
                <w:sz w:val="18"/>
                <w:szCs w:val="18"/>
              </w:rPr>
              <w:t>refer the design details related to sub-slot configurations</w:t>
            </w:r>
            <w:r>
              <w:rPr>
                <w:rFonts w:ascii="Times New Roman" w:eastAsia="Batang" w:hAnsi="Times New Roman" w:cs="Times New Roman"/>
                <w:color w:val="00B050"/>
                <w:sz w:val="18"/>
                <w:szCs w:val="18"/>
              </w:rPr>
              <w:t xml:space="preserve"> (e.g. value of X)</w:t>
            </w:r>
            <w:r w:rsidRPr="00685616">
              <w:rPr>
                <w:rFonts w:ascii="Times New Roman" w:eastAsia="Batang" w:hAnsi="Times New Roman" w:cs="Times New Roman"/>
                <w:color w:val="00B050"/>
                <w:sz w:val="18"/>
                <w:szCs w:val="18"/>
              </w:rPr>
              <w:t xml:space="preserve"> to Rel-17 </w:t>
            </w:r>
            <w:proofErr w:type="spellStart"/>
            <w:r w:rsidRPr="00685616">
              <w:rPr>
                <w:rFonts w:ascii="Times New Roman" w:eastAsia="Batang" w:hAnsi="Times New Roman" w:cs="Times New Roman"/>
                <w:color w:val="00B050"/>
                <w:sz w:val="18"/>
                <w:szCs w:val="18"/>
              </w:rPr>
              <w:t>eIIoT</w:t>
            </w:r>
            <w:proofErr w:type="spellEnd"/>
          </w:p>
          <w:p w14:paraId="65C516D6" w14:textId="6FE331FF" w:rsidR="00402A63" w:rsidRPr="00402A63" w:rsidRDefault="00402A63" w:rsidP="00685616">
            <w:p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Note2: The decision of supporting scheme 3 is only applicable for multi-TRP operation. </w:t>
            </w:r>
          </w:p>
        </w:tc>
      </w:tr>
      <w:tr w:rsidR="009332A6" w14:paraId="685A2357" w14:textId="77777777" w:rsidTr="009332A6">
        <w:tc>
          <w:tcPr>
            <w:tcW w:w="2122" w:type="dxa"/>
          </w:tcPr>
          <w:p w14:paraId="03FC9D67" w14:textId="77777777" w:rsidR="009332A6" w:rsidRDefault="009332A6" w:rsidP="00D73724">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LG</w:t>
            </w:r>
          </w:p>
        </w:tc>
        <w:tc>
          <w:tcPr>
            <w:tcW w:w="7512" w:type="dxa"/>
          </w:tcPr>
          <w:p w14:paraId="0D2F3D95" w14:textId="77777777" w:rsidR="009332A6" w:rsidRDefault="009332A6" w:rsidP="00D73724">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We don’t s</w:t>
            </w:r>
            <w:r>
              <w:rPr>
                <w:rFonts w:ascii="Times New Roman" w:eastAsia="宋体" w:hAnsi="Times New Roman" w:cs="Times New Roman" w:hint="eastAsia"/>
                <w:sz w:val="18"/>
                <w:szCs w:val="18"/>
              </w:rPr>
              <w:t>upport FL</w:t>
            </w:r>
            <w:r>
              <w:rPr>
                <w:rFonts w:ascii="Times New Roman" w:eastAsia="宋体" w:hAnsi="Times New Roman" w:cs="Times New Roman"/>
                <w:sz w:val="18"/>
                <w:szCs w:val="18"/>
              </w:rPr>
              <w:t>’</w:t>
            </w:r>
            <w:r>
              <w:rPr>
                <w:rFonts w:ascii="Times New Roman" w:eastAsia="宋体" w:hAnsi="Times New Roman" w:cs="Times New Roman" w:hint="eastAsia"/>
                <w:sz w:val="18"/>
                <w:szCs w:val="18"/>
              </w:rPr>
              <w:t>s updated proposal since we don</w:t>
            </w:r>
            <w:r>
              <w:rPr>
                <w:rFonts w:ascii="Times New Roman" w:eastAsia="宋体" w:hAnsi="Times New Roman" w:cs="Times New Roman"/>
                <w:sz w:val="18"/>
                <w:szCs w:val="18"/>
              </w:rPr>
              <w:t xml:space="preserve">’t even know whether STRP scheme 3 is supported or not yet. What if STRP intra slot repetition is not supported in </w:t>
            </w:r>
            <w:proofErr w:type="spellStart"/>
            <w:r>
              <w:rPr>
                <w:rFonts w:ascii="Times New Roman" w:eastAsia="宋体" w:hAnsi="Times New Roman" w:cs="Times New Roman"/>
                <w:sz w:val="18"/>
                <w:szCs w:val="18"/>
              </w:rPr>
              <w:t>IIoT</w:t>
            </w:r>
            <w:proofErr w:type="spellEnd"/>
            <w:r>
              <w:rPr>
                <w:rFonts w:ascii="Times New Roman" w:eastAsia="宋体" w:hAnsi="Times New Roman" w:cs="Times New Roman"/>
                <w:sz w:val="18"/>
                <w:szCs w:val="18"/>
              </w:rPr>
              <w:t xml:space="preserve">? Then, MTRP intra slot repetition is supported but STRP intra slot repetition is not? We should wait for </w:t>
            </w:r>
            <w:proofErr w:type="spellStart"/>
            <w:r>
              <w:rPr>
                <w:rFonts w:ascii="Times New Roman" w:eastAsia="宋体" w:hAnsi="Times New Roman" w:cs="Times New Roman"/>
                <w:sz w:val="18"/>
                <w:szCs w:val="18"/>
              </w:rPr>
              <w:t>IIoT</w:t>
            </w:r>
            <w:proofErr w:type="spellEnd"/>
            <w:r>
              <w:rPr>
                <w:rFonts w:ascii="Times New Roman" w:eastAsia="宋体" w:hAnsi="Times New Roman" w:cs="Times New Roman"/>
                <w:sz w:val="18"/>
                <w:szCs w:val="18"/>
              </w:rPr>
              <w:t xml:space="preserve"> decision.</w:t>
            </w:r>
          </w:p>
        </w:tc>
      </w:tr>
    </w:tbl>
    <w:p w14:paraId="694DA180" w14:textId="77777777" w:rsidR="00C8087D" w:rsidRDefault="00C8087D">
      <w:pPr>
        <w:rPr>
          <w:rFonts w:ascii="Times New Roman" w:hAnsi="Times New Roman" w:cs="Times New Roman"/>
          <w:sz w:val="18"/>
          <w:szCs w:val="18"/>
        </w:rPr>
      </w:pPr>
    </w:p>
    <w:p w14:paraId="6239A28F" w14:textId="77777777" w:rsidR="00C8087D" w:rsidRDefault="00402A63">
      <w:pPr>
        <w:pStyle w:val="3"/>
        <w:numPr>
          <w:ilvl w:val="0"/>
          <w:numId w:val="0"/>
        </w:numPr>
        <w:ind w:left="1077" w:hanging="1077"/>
        <w:rPr>
          <w:color w:val="auto"/>
          <w:sz w:val="22"/>
          <w:szCs w:val="16"/>
          <w:u w:val="single"/>
        </w:rPr>
      </w:pPr>
      <w:r>
        <w:rPr>
          <w:color w:val="auto"/>
          <w:sz w:val="22"/>
          <w:szCs w:val="16"/>
          <w:u w:val="single"/>
        </w:rPr>
        <w:t>Proposal 2.4</w:t>
      </w:r>
    </w:p>
    <w:p w14:paraId="581E39D7" w14:textId="77777777" w:rsidR="00C8087D" w:rsidRDefault="00402A63">
      <w:pPr>
        <w:snapToGrid w:val="0"/>
        <w:rPr>
          <w:rFonts w:ascii="Times New Roman" w:hAnsi="Times New Roman" w:cs="Times New Roman"/>
          <w:sz w:val="18"/>
          <w:szCs w:val="18"/>
        </w:rPr>
      </w:pPr>
      <w:r>
        <w:rPr>
          <w:rFonts w:ascii="Times New Roman" w:hAnsi="Times New Roman" w:cs="Times New Roman"/>
          <w:b/>
          <w:bCs/>
          <w:sz w:val="18"/>
          <w:szCs w:val="18"/>
          <w:highlight w:val="yellow"/>
        </w:rPr>
        <w:t>[Draft for offline] Proposal 2.4:</w:t>
      </w:r>
      <w:r>
        <w:rPr>
          <w:rFonts w:ascii="Times New Roman" w:hAnsi="Times New Roman" w:cs="Times New Roman"/>
          <w:b/>
          <w:bCs/>
          <w:sz w:val="18"/>
          <w:szCs w:val="18"/>
        </w:rPr>
        <w:t xml:space="preserve"> </w:t>
      </w:r>
      <w:r>
        <w:rPr>
          <w:rFonts w:ascii="Times New Roman" w:hAnsi="Times New Roman" w:cs="Times New Roman"/>
          <w:sz w:val="18"/>
          <w:szCs w:val="18"/>
        </w:rPr>
        <w:t>S</w:t>
      </w:r>
      <w:r>
        <w:rPr>
          <w:rFonts w:ascii="Times New Roman" w:eastAsia="Batang" w:hAnsi="Times New Roman" w:cs="Times New Roman"/>
          <w:sz w:val="18"/>
          <w:szCs w:val="18"/>
        </w:rPr>
        <w:t xml:space="preserve">elect one from the following </w:t>
      </w:r>
      <w:r>
        <w:rPr>
          <w:rFonts w:ascii="Times New Roman" w:hAnsi="Times New Roman" w:cs="Times New Roman"/>
          <w:sz w:val="18"/>
          <w:szCs w:val="18"/>
        </w:rPr>
        <w:t>options to support per</w:t>
      </w:r>
      <w:r>
        <w:rPr>
          <w:rFonts w:ascii="Times New Roman" w:eastAsia="Batang" w:hAnsi="Times New Roman" w:cs="Times New Roman"/>
          <w:sz w:val="18"/>
          <w:szCs w:val="18"/>
        </w:rPr>
        <w:t xml:space="preserve"> TRP closed-loop power control for PUCCH/PUSCH,  </w:t>
      </w:r>
      <w:r>
        <w:rPr>
          <w:rFonts w:ascii="Times New Roman" w:hAnsi="Times New Roman" w:cs="Times New Roman"/>
          <w:sz w:val="18"/>
          <w:szCs w:val="18"/>
        </w:rPr>
        <w:t xml:space="preserve"> </w:t>
      </w:r>
    </w:p>
    <w:p w14:paraId="1A9DCA8B" w14:textId="77777777" w:rsidR="00C8087D" w:rsidRDefault="00402A63">
      <w:pPr>
        <w:numPr>
          <w:ilvl w:val="0"/>
          <w:numId w:val="2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1_1 / 1_2</w:t>
      </w:r>
      <w:ins w:id="23" w:author="Jayasinghe, Keeth (Nokia - FI/Espoo)" w:date="2021-01-23T22:59:00Z">
        <w:r>
          <w:rPr>
            <w:rFonts w:ascii="Times New Roman" w:eastAsia="Batang" w:hAnsi="Times New Roman" w:cs="Times New Roman"/>
            <w:sz w:val="18"/>
            <w:szCs w:val="18"/>
          </w:rPr>
          <w:t>/0_1/0_2</w:t>
        </w:r>
      </w:ins>
      <w:r>
        <w:rPr>
          <w:rFonts w:ascii="Times New Roman" w:eastAsia="Batang" w:hAnsi="Times New Roman" w:cs="Times New Roman"/>
          <w:sz w:val="18"/>
          <w:szCs w:val="18"/>
        </w:rPr>
        <w:t>.</w:t>
      </w:r>
    </w:p>
    <w:p w14:paraId="326FFD61" w14:textId="77777777" w:rsidR="00C8087D" w:rsidRDefault="00402A63">
      <w:pPr>
        <w:numPr>
          <w:ilvl w:val="0"/>
          <w:numId w:val="22"/>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w:t>
      </w:r>
      <w:ins w:id="24" w:author="Jayasinghe, Keeth (Nokia - FI/Espoo)" w:date="2021-01-23T22:59:00Z">
        <w:r>
          <w:rPr>
            <w:rFonts w:ascii="Times New Roman" w:eastAsia="Batang" w:hAnsi="Times New Roman" w:cs="Times New Roman"/>
            <w:sz w:val="18"/>
            <w:szCs w:val="18"/>
          </w:rPr>
          <w:t>/0_1/0_2</w:t>
        </w:r>
      </w:ins>
      <w:r>
        <w:rPr>
          <w:rFonts w:ascii="Times New Roman" w:eastAsia="Batang" w:hAnsi="Times New Roman" w:cs="Times New Roman"/>
          <w:sz w:val="18"/>
          <w:szCs w:val="18"/>
        </w:rPr>
        <w:t>, and indicates two TPC values applied to two PUCCH</w:t>
      </w:r>
      <w:ins w:id="25" w:author="Jayasinghe, Keeth (Nokia - FI/Espoo)" w:date="2021-01-23T22:59:00Z">
        <w:r>
          <w:rPr>
            <w:rFonts w:ascii="Times New Roman" w:eastAsia="Batang" w:hAnsi="Times New Roman" w:cs="Times New Roman"/>
            <w:sz w:val="18"/>
            <w:szCs w:val="18"/>
          </w:rPr>
          <w:t>/PUSCH</w:t>
        </w:r>
      </w:ins>
      <w:r>
        <w:rPr>
          <w:rFonts w:ascii="Times New Roman" w:eastAsia="Batang" w:hAnsi="Times New Roman" w:cs="Times New Roman"/>
          <w:sz w:val="18"/>
          <w:szCs w:val="18"/>
        </w:rPr>
        <w:t xml:space="preserve"> beams, respectively.</w:t>
      </w:r>
    </w:p>
    <w:p w14:paraId="0D5845A3" w14:textId="77777777" w:rsidR="00C8087D" w:rsidRDefault="00C8087D">
      <w:pPr>
        <w:tabs>
          <w:tab w:val="left" w:pos="420"/>
          <w:tab w:val="left" w:pos="840"/>
        </w:tabs>
        <w:rPr>
          <w:rFonts w:ascii="Times New Roman" w:hAnsi="Times New Roman" w:cs="Times New Roman"/>
          <w:sz w:val="18"/>
          <w:szCs w:val="18"/>
        </w:rPr>
      </w:pPr>
    </w:p>
    <w:p w14:paraId="0E743810"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below. Also, highlight your preferences for option 3 and 4. </w:t>
      </w:r>
    </w:p>
    <w:tbl>
      <w:tblPr>
        <w:tblStyle w:val="af"/>
        <w:tblW w:w="9634" w:type="dxa"/>
        <w:tblLayout w:type="fixed"/>
        <w:tblLook w:val="04A0" w:firstRow="1" w:lastRow="0" w:firstColumn="1" w:lastColumn="0" w:noHBand="0" w:noVBand="1"/>
      </w:tblPr>
      <w:tblGrid>
        <w:gridCol w:w="2122"/>
        <w:gridCol w:w="7512"/>
      </w:tblGrid>
      <w:tr w:rsidR="00C8087D" w14:paraId="3E7E1D4B" w14:textId="77777777">
        <w:tc>
          <w:tcPr>
            <w:tcW w:w="2122" w:type="dxa"/>
          </w:tcPr>
          <w:p w14:paraId="1B9779FC"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tcPr>
          <w:p w14:paraId="1D2F668E"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8087D" w14:paraId="02824A65" w14:textId="77777777">
        <w:tc>
          <w:tcPr>
            <w:tcW w:w="2122" w:type="dxa"/>
          </w:tcPr>
          <w:p w14:paraId="07369992"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54AE28EA"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 and prefer option3.</w:t>
            </w:r>
          </w:p>
          <w:p w14:paraId="38647FA9"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option4, we suggest more clarification on whether the DCI overhead is expected to be increased with option4, which is beneficial for the comparison between option3 and option4.</w:t>
            </w:r>
          </w:p>
        </w:tc>
      </w:tr>
      <w:tr w:rsidR="00C8087D" w14:paraId="219B53F6" w14:textId="77777777">
        <w:tc>
          <w:tcPr>
            <w:tcW w:w="2122" w:type="dxa"/>
          </w:tcPr>
          <w:p w14:paraId="5B6CA98E"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72B19483"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Our first preference is Option 3, but Option 4 is also fine.</w:t>
            </w:r>
          </w:p>
        </w:tc>
      </w:tr>
      <w:tr w:rsidR="00C8087D" w14:paraId="2D61AA33" w14:textId="77777777">
        <w:tc>
          <w:tcPr>
            <w:tcW w:w="2122" w:type="dxa"/>
          </w:tcPr>
          <w:p w14:paraId="5EF0CD45"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InterDigital</w:t>
            </w:r>
            <w:proofErr w:type="spellEnd"/>
          </w:p>
        </w:tc>
        <w:tc>
          <w:tcPr>
            <w:tcW w:w="7512" w:type="dxa"/>
          </w:tcPr>
          <w:p w14:paraId="56FFC627"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support FL’s proposal, slight preference on Option 3. </w:t>
            </w:r>
          </w:p>
        </w:tc>
      </w:tr>
      <w:tr w:rsidR="00C8087D" w14:paraId="2B1B2884" w14:textId="77777777">
        <w:tc>
          <w:tcPr>
            <w:tcW w:w="2122" w:type="dxa"/>
          </w:tcPr>
          <w:p w14:paraId="16CB2CD0"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Futurewei</w:t>
            </w:r>
            <w:proofErr w:type="spellEnd"/>
          </w:p>
        </w:tc>
        <w:tc>
          <w:tcPr>
            <w:tcW w:w="7512" w:type="dxa"/>
          </w:tcPr>
          <w:p w14:paraId="0B82E994"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and we support Option 3.</w:t>
            </w:r>
          </w:p>
          <w:p w14:paraId="38478737"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The two TPC values are uncorrelated, so put them into one TPC field does not reduce overhead or simplify the design, and hence we do not see any benefit of using Option 4.</w:t>
            </w:r>
          </w:p>
        </w:tc>
      </w:tr>
      <w:tr w:rsidR="00C8087D" w14:paraId="66A6C91C" w14:textId="77777777">
        <w:tc>
          <w:tcPr>
            <w:tcW w:w="2122" w:type="dxa"/>
          </w:tcPr>
          <w:p w14:paraId="4BEE1A22"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086D5D73"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Prefer Option 4 to avoid constant overhead in DCI. Of course, this comes at the cost of reducing the flexibility (only 4 codepoints can be indicated for the pair). But we do not think it is a big issue since the two closed loops can be controlled by other DCIs (when DCI indicates PUCCH resource with one beam of when group-common DCI is used).</w:t>
            </w:r>
          </w:p>
        </w:tc>
      </w:tr>
      <w:tr w:rsidR="00C8087D" w14:paraId="16902CCB" w14:textId="77777777">
        <w:tc>
          <w:tcPr>
            <w:tcW w:w="2122" w:type="dxa"/>
          </w:tcPr>
          <w:p w14:paraId="277E2A30"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14:paraId="2E25464F"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  We have a slight preference for Option 3.</w:t>
            </w:r>
          </w:p>
          <w:p w14:paraId="67071A7D"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agree with NTT DoCoMo’s comment that in Option 4, it should be clarified if the number of bits in the TPC field is expected to be increased over what is supported up to Rel-16.</w:t>
            </w:r>
          </w:p>
        </w:tc>
      </w:tr>
      <w:tr w:rsidR="00C8087D" w14:paraId="3AC05570" w14:textId="77777777">
        <w:tc>
          <w:tcPr>
            <w:tcW w:w="2122" w:type="dxa"/>
          </w:tcPr>
          <w:p w14:paraId="34131321"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lastRenderedPageBreak/>
              <w:t>X</w:t>
            </w:r>
            <w:r>
              <w:rPr>
                <w:rFonts w:ascii="Times New Roman" w:eastAsia="宋体" w:hAnsi="Times New Roman" w:cs="Times New Roman"/>
                <w:color w:val="3B3838" w:themeColor="background2" w:themeShade="40"/>
                <w:sz w:val="18"/>
                <w:szCs w:val="18"/>
              </w:rPr>
              <w:t>iaomi</w:t>
            </w:r>
          </w:p>
        </w:tc>
        <w:tc>
          <w:tcPr>
            <w:tcW w:w="7512" w:type="dxa"/>
          </w:tcPr>
          <w:p w14:paraId="5AD1B958"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prefer Option 3. Option 4 has restrictions for the supported adjustment values for each TRP and also is not backward compatible for single TRP case</w:t>
            </w:r>
          </w:p>
        </w:tc>
      </w:tr>
      <w:tr w:rsidR="00C8087D" w14:paraId="09A3CAF5" w14:textId="77777777">
        <w:tc>
          <w:tcPr>
            <w:tcW w:w="2122" w:type="dxa"/>
          </w:tcPr>
          <w:p w14:paraId="7F9A75D0"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FL</w:t>
            </w:r>
          </w:p>
        </w:tc>
        <w:tc>
          <w:tcPr>
            <w:tcW w:w="7512" w:type="dxa"/>
          </w:tcPr>
          <w:p w14:paraId="63A69B61"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Moderator made a small update on the DCI formats mentioned in the agreement.</w:t>
            </w:r>
          </w:p>
        </w:tc>
      </w:tr>
      <w:tr w:rsidR="00C8087D" w14:paraId="66F35962" w14:textId="77777777">
        <w:tc>
          <w:tcPr>
            <w:tcW w:w="2122" w:type="dxa"/>
          </w:tcPr>
          <w:p w14:paraId="6BADD000"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DengXian" w:hAnsi="Times New Roman" w:cs="Times New Roman" w:hint="eastAsia"/>
                <w:color w:val="3B3838" w:themeColor="background2" w:themeShade="40"/>
                <w:sz w:val="18"/>
                <w:szCs w:val="18"/>
              </w:rPr>
              <w:t>H</w:t>
            </w:r>
            <w:r>
              <w:rPr>
                <w:rFonts w:ascii="Times New Roman" w:eastAsia="DengXian" w:hAnsi="Times New Roman" w:cs="Times New Roman"/>
                <w:color w:val="3B3838" w:themeColor="background2" w:themeShade="40"/>
                <w:sz w:val="18"/>
                <w:szCs w:val="18"/>
              </w:rPr>
              <w:t xml:space="preserve">uawei, </w:t>
            </w:r>
            <w:proofErr w:type="spellStart"/>
            <w:r>
              <w:rPr>
                <w:rFonts w:ascii="Times New Roman" w:eastAsia="DengXian" w:hAnsi="Times New Roman" w:cs="Times New Roman"/>
                <w:color w:val="3B3838" w:themeColor="background2" w:themeShade="40"/>
                <w:sz w:val="18"/>
                <w:szCs w:val="18"/>
              </w:rPr>
              <w:t>HiSilicon</w:t>
            </w:r>
            <w:proofErr w:type="spellEnd"/>
          </w:p>
        </w:tc>
        <w:tc>
          <w:tcPr>
            <w:tcW w:w="7512" w:type="dxa"/>
          </w:tcPr>
          <w:p w14:paraId="06117648"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don’t support the proposal, as we have concern on the DCI payload size. By doubling the fields such as TPC, SRI, TPMI, the payload size will be increased by 9 bits (2 bits TPC, 2 bits SRI, and 5 bits TPMI). 9 bits increase in DCI size will significantly impact the reliability of PDCCH, which is contradicting the objection of WID. Therefore, it’s too early to agree on the proposal before estimation of the impact on the PDCCH reliability and possible reduction of DCI payload increase.</w:t>
            </w:r>
          </w:p>
        </w:tc>
      </w:tr>
      <w:tr w:rsidR="00C8087D" w14:paraId="34192FAF" w14:textId="77777777">
        <w:tc>
          <w:tcPr>
            <w:tcW w:w="2122" w:type="dxa"/>
          </w:tcPr>
          <w:p w14:paraId="20B8EB68" w14:textId="77777777" w:rsidR="00C8087D" w:rsidRDefault="00402A6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Intel</w:t>
            </w:r>
          </w:p>
        </w:tc>
        <w:tc>
          <w:tcPr>
            <w:tcW w:w="7512" w:type="dxa"/>
          </w:tcPr>
          <w:p w14:paraId="712BB059"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think NW should not be required to use a larger DCI. 2 methods can be supported option 1 (smaller payload) + option 3 (larger payload). If not agreeable, we can start with option 1.</w:t>
            </w:r>
          </w:p>
        </w:tc>
      </w:tr>
      <w:tr w:rsidR="00C8087D" w14:paraId="1752EA37" w14:textId="77777777">
        <w:tc>
          <w:tcPr>
            <w:tcW w:w="2122" w:type="dxa"/>
          </w:tcPr>
          <w:p w14:paraId="45470F09"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DengXian" w:hAnsi="Times New Roman" w:cs="Times New Roman"/>
                <w:color w:val="3B3838" w:themeColor="background2" w:themeShade="40"/>
                <w:sz w:val="18"/>
                <w:szCs w:val="18"/>
              </w:rPr>
              <w:t>LG</w:t>
            </w:r>
          </w:p>
        </w:tc>
        <w:tc>
          <w:tcPr>
            <w:tcW w:w="7512" w:type="dxa"/>
          </w:tcPr>
          <w:p w14:paraId="5218AA87"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FL prop</w:t>
            </w:r>
            <w:r>
              <w:rPr>
                <w:rFonts w:ascii="Times New Roman" w:hAnsi="Times New Roman" w:cs="Times New Roman"/>
                <w:color w:val="3B3838" w:themeColor="background2" w:themeShade="40"/>
                <w:sz w:val="18"/>
                <w:szCs w:val="18"/>
              </w:rPr>
              <w:t>osal.</w:t>
            </w:r>
          </w:p>
        </w:tc>
      </w:tr>
      <w:tr w:rsidR="00C8087D" w14:paraId="09DAD255" w14:textId="77777777">
        <w:tc>
          <w:tcPr>
            <w:tcW w:w="2122" w:type="dxa"/>
          </w:tcPr>
          <w:p w14:paraId="62F00C68" w14:textId="77777777" w:rsidR="00C8087D" w:rsidRDefault="00402A63">
            <w:pPr>
              <w:adjustRightInd w:val="0"/>
              <w:snapToGrid w:val="0"/>
              <w:spacing w:before="60"/>
              <w:jc w:val="center"/>
              <w:rPr>
                <w:rFonts w:ascii="Times New Roman" w:eastAsia="DengXian" w:hAnsi="Times New Roman" w:cs="Times New Roman"/>
                <w:color w:val="3B3838" w:themeColor="background2" w:themeShade="40"/>
                <w:sz w:val="18"/>
                <w:szCs w:val="18"/>
              </w:rPr>
            </w:pPr>
            <w:proofErr w:type="spellStart"/>
            <w:r>
              <w:rPr>
                <w:rFonts w:ascii="Times New Roman" w:hAnsi="Times New Roman" w:cs="Times New Roman"/>
                <w:sz w:val="18"/>
                <w:szCs w:val="18"/>
              </w:rPr>
              <w:t>Lenovo&amp;MotM</w:t>
            </w:r>
            <w:proofErr w:type="spellEnd"/>
          </w:p>
        </w:tc>
        <w:tc>
          <w:tcPr>
            <w:tcW w:w="7512" w:type="dxa"/>
          </w:tcPr>
          <w:p w14:paraId="2E18D61D"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it while Option 3 is preferred.</w:t>
            </w:r>
          </w:p>
        </w:tc>
      </w:tr>
      <w:tr w:rsidR="00C8087D" w14:paraId="07D54C2B" w14:textId="77777777">
        <w:tc>
          <w:tcPr>
            <w:tcW w:w="2122" w:type="dxa"/>
          </w:tcPr>
          <w:p w14:paraId="2AC3B868" w14:textId="77777777" w:rsidR="00C8087D" w:rsidRDefault="00402A63">
            <w:pPr>
              <w:adjustRightInd w:val="0"/>
              <w:snapToGrid w:val="0"/>
              <w:spacing w:before="60"/>
              <w:jc w:val="center"/>
              <w:rPr>
                <w:rFonts w:ascii="Times New Roman" w:hAnsi="Times New Roman" w:cs="Times New Roman"/>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31864A18"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We still prefer Option 1 or Option 2. </w:t>
            </w:r>
            <w:r>
              <w:rPr>
                <w:rFonts w:ascii="Times New Roman" w:hAnsi="Times New Roman" w:cs="Times New Roman"/>
                <w:color w:val="3B3838" w:themeColor="background2" w:themeShade="40"/>
                <w:sz w:val="18"/>
                <w:szCs w:val="18"/>
              </w:rPr>
              <w:t>Without elaborate power control, we can support multi-TRP operation with the other separate power control parameters (p0, PL RS). For sake of progress, Option 3 is ok.</w:t>
            </w:r>
          </w:p>
        </w:tc>
      </w:tr>
      <w:tr w:rsidR="00C8087D" w14:paraId="1BE183B0" w14:textId="77777777">
        <w:tc>
          <w:tcPr>
            <w:tcW w:w="2122" w:type="dxa"/>
          </w:tcPr>
          <w:p w14:paraId="1CD7D21C"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1EA43066"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We 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proposal, and our preference is option 2 or option 4.</w:t>
            </w:r>
          </w:p>
        </w:tc>
      </w:tr>
      <w:tr w:rsidR="00C8087D" w14:paraId="4D9368E9" w14:textId="77777777">
        <w:tc>
          <w:tcPr>
            <w:tcW w:w="2122" w:type="dxa"/>
          </w:tcPr>
          <w:p w14:paraId="3585A71E" w14:textId="77777777" w:rsidR="00C8087D" w:rsidRDefault="00402A6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v</w:t>
            </w:r>
            <w:r>
              <w:rPr>
                <w:rFonts w:ascii="Times New Roman" w:eastAsia="DengXian" w:hAnsi="Times New Roman" w:cs="Times New Roman"/>
                <w:color w:val="3B3838" w:themeColor="background2" w:themeShade="40"/>
                <w:sz w:val="18"/>
                <w:szCs w:val="18"/>
              </w:rPr>
              <w:t>ivo</w:t>
            </w:r>
          </w:p>
        </w:tc>
        <w:tc>
          <w:tcPr>
            <w:tcW w:w="7512" w:type="dxa"/>
          </w:tcPr>
          <w:p w14:paraId="6368FBDE"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For the field design, extending TPC field for PUCCH and TPC field for PUSCH in a common manner is preferred. We can firstly agree on the SRI, TPMI and TPC field extension for PUSCH.</w:t>
            </w:r>
          </w:p>
        </w:tc>
      </w:tr>
      <w:tr w:rsidR="00C8087D" w14:paraId="5FB91141" w14:textId="77777777">
        <w:tc>
          <w:tcPr>
            <w:tcW w:w="2122" w:type="dxa"/>
          </w:tcPr>
          <w:p w14:paraId="2B2C96C0" w14:textId="77777777" w:rsidR="00C8087D" w:rsidRDefault="00402A6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Apple</w:t>
            </w:r>
          </w:p>
        </w:tc>
        <w:tc>
          <w:tcPr>
            <w:tcW w:w="7512" w:type="dxa"/>
          </w:tcPr>
          <w:p w14:paraId="68A01100"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We think option 3 should be the worst solution. If we want to down-select one option, we should list all </w:t>
            </w:r>
            <w:proofErr w:type="gramStart"/>
            <w:r>
              <w:rPr>
                <w:rFonts w:ascii="Times New Roman" w:eastAsia="DengXian" w:hAnsi="Times New Roman" w:cs="Times New Roman"/>
                <w:color w:val="3B3838" w:themeColor="background2" w:themeShade="40"/>
                <w:sz w:val="18"/>
                <w:szCs w:val="18"/>
              </w:rPr>
              <w:t>the them</w:t>
            </w:r>
            <w:proofErr w:type="gramEnd"/>
            <w:r>
              <w:rPr>
                <w:rFonts w:ascii="Times New Roman" w:eastAsia="DengXian" w:hAnsi="Times New Roman" w:cs="Times New Roman"/>
                <w:color w:val="3B3838" w:themeColor="background2" w:themeShade="40"/>
                <w:sz w:val="18"/>
                <w:szCs w:val="18"/>
              </w:rPr>
              <w:t xml:space="preserve">. </w:t>
            </w:r>
          </w:p>
        </w:tc>
      </w:tr>
      <w:tr w:rsidR="00C8087D" w14:paraId="43C6E1FC" w14:textId="77777777">
        <w:tc>
          <w:tcPr>
            <w:tcW w:w="2122" w:type="dxa"/>
          </w:tcPr>
          <w:p w14:paraId="59D7C5CD" w14:textId="77777777" w:rsidR="00C8087D" w:rsidRDefault="00402A6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F</w:t>
            </w:r>
            <w:r>
              <w:rPr>
                <w:rFonts w:ascii="Times New Roman" w:eastAsia="DengXian" w:hAnsi="Times New Roman" w:cs="Times New Roman"/>
                <w:color w:val="3B3838" w:themeColor="background2" w:themeShade="40"/>
                <w:sz w:val="18"/>
                <w:szCs w:val="18"/>
              </w:rPr>
              <w:t>ujitsu</w:t>
            </w:r>
          </w:p>
        </w:tc>
        <w:tc>
          <w:tcPr>
            <w:tcW w:w="7512" w:type="dxa"/>
          </w:tcPr>
          <w:p w14:paraId="45CC257C"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FL’s proposal. Either option 3 or option 4 is fine.</w:t>
            </w:r>
          </w:p>
        </w:tc>
      </w:tr>
      <w:tr w:rsidR="00C8087D" w14:paraId="106AB8B7" w14:textId="77777777">
        <w:tc>
          <w:tcPr>
            <w:tcW w:w="2122" w:type="dxa"/>
          </w:tcPr>
          <w:p w14:paraId="3FD85584" w14:textId="77777777" w:rsidR="00C8087D" w:rsidRDefault="00402A6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Ericsson2</w:t>
            </w:r>
          </w:p>
        </w:tc>
        <w:tc>
          <w:tcPr>
            <w:tcW w:w="7512" w:type="dxa"/>
          </w:tcPr>
          <w:p w14:paraId="6955820A"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For the new FL update, we prefer to discuss separately for PUCCH and PUSCH as DL DCIs are used for PUCCH and UL DCIs are used for PUSCH.</w:t>
            </w:r>
          </w:p>
        </w:tc>
      </w:tr>
      <w:tr w:rsidR="00C8087D" w14:paraId="0B5B59BE" w14:textId="77777777">
        <w:tc>
          <w:tcPr>
            <w:tcW w:w="2122" w:type="dxa"/>
          </w:tcPr>
          <w:p w14:paraId="693CFA5A" w14:textId="77777777" w:rsidR="00C8087D" w:rsidRDefault="00402A6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N</w:t>
            </w:r>
            <w:r>
              <w:rPr>
                <w:rFonts w:ascii="Times New Roman" w:eastAsia="DengXian" w:hAnsi="Times New Roman" w:cs="Times New Roman"/>
                <w:color w:val="3B3838" w:themeColor="background2" w:themeShade="40"/>
                <w:sz w:val="18"/>
                <w:szCs w:val="18"/>
              </w:rPr>
              <w:t>EC</w:t>
            </w:r>
          </w:p>
        </w:tc>
        <w:tc>
          <w:tcPr>
            <w:tcW w:w="7512" w:type="dxa"/>
          </w:tcPr>
          <w:p w14:paraId="635D3F89"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option 3.</w:t>
            </w:r>
          </w:p>
        </w:tc>
      </w:tr>
      <w:tr w:rsidR="00C8087D" w14:paraId="5B33CBD3" w14:textId="77777777">
        <w:tc>
          <w:tcPr>
            <w:tcW w:w="2122" w:type="dxa"/>
          </w:tcPr>
          <w:p w14:paraId="4A8E81E0" w14:textId="77777777" w:rsidR="00C8087D" w:rsidRDefault="00402A63">
            <w:pPr>
              <w:adjustRightInd w:val="0"/>
              <w:snapToGrid w:val="0"/>
              <w:spacing w:before="60"/>
              <w:jc w:val="center"/>
              <w:rPr>
                <w:rFonts w:ascii="Times New Roman" w:eastAsia="DengXian" w:hAnsi="Times New Roman" w:cs="Times New Roman"/>
                <w:color w:val="3B3838" w:themeColor="background2" w:themeShade="40"/>
                <w:sz w:val="18"/>
                <w:szCs w:val="18"/>
              </w:rPr>
            </w:pPr>
            <w:proofErr w:type="spellStart"/>
            <w:r>
              <w:rPr>
                <w:rFonts w:ascii="Times New Roman" w:hAnsi="Times New Roman" w:cs="Times New Roman"/>
                <w:color w:val="3B3838" w:themeColor="background2" w:themeShade="40"/>
                <w:sz w:val="18"/>
                <w:szCs w:val="18"/>
              </w:rPr>
              <w:t>Spreadtrum</w:t>
            </w:r>
            <w:proofErr w:type="spellEnd"/>
          </w:p>
        </w:tc>
        <w:tc>
          <w:tcPr>
            <w:tcW w:w="7512" w:type="dxa"/>
          </w:tcPr>
          <w:p w14:paraId="58193C86"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Support the FL’s proposal, and we prefer Option4 slightly, which will not change the size of TPC field in DCI.</w:t>
            </w:r>
          </w:p>
        </w:tc>
      </w:tr>
      <w:tr w:rsidR="00C8087D" w14:paraId="79632709" w14:textId="77777777">
        <w:tc>
          <w:tcPr>
            <w:tcW w:w="2122" w:type="dxa"/>
          </w:tcPr>
          <w:p w14:paraId="6D1F541D" w14:textId="77777777" w:rsidR="00C8087D" w:rsidRDefault="00402A6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TCL</w:t>
            </w:r>
          </w:p>
        </w:tc>
        <w:tc>
          <w:tcPr>
            <w:tcW w:w="7512" w:type="dxa"/>
          </w:tcPr>
          <w:p w14:paraId="65EABD0A" w14:textId="77777777" w:rsidR="00C8087D" w:rsidRDefault="00402A63">
            <w:pPr>
              <w:adjustRightInd w:val="0"/>
              <w:snapToGrid w:val="0"/>
              <w:spacing w:before="60"/>
              <w:rPr>
                <w:rFonts w:ascii="Times New Rom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and we prefer Option 3.</w:t>
            </w:r>
          </w:p>
        </w:tc>
      </w:tr>
      <w:tr w:rsidR="00C8087D" w14:paraId="27A497DC" w14:textId="77777777">
        <w:tc>
          <w:tcPr>
            <w:tcW w:w="2122" w:type="dxa"/>
          </w:tcPr>
          <w:p w14:paraId="6BDD6E84" w14:textId="77777777" w:rsidR="00C8087D" w:rsidRDefault="00402A6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14:paraId="28E5ADAC"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Option 3 is the majority. As there are concerns raised on overhead of DCI, let’s first do the agreement for PUCCH only, where overhead should not be a big issue. Updated proposal,</w:t>
            </w:r>
          </w:p>
          <w:p w14:paraId="0E4472BC" w14:textId="77777777" w:rsidR="00C8087D" w:rsidRDefault="00402A63">
            <w:pPr>
              <w:snapToGrid w:val="0"/>
              <w:rPr>
                <w:del w:id="26" w:author="Jayasinghe, Keeth (Nokia - FI/Espoo)" w:date="2021-01-24T23:11:00Z"/>
                <w:rFonts w:ascii="Times New Roman" w:hAnsi="Times New Roman" w:cs="Times New Roman"/>
                <w:sz w:val="18"/>
                <w:szCs w:val="18"/>
              </w:rPr>
            </w:pPr>
            <w:r>
              <w:rPr>
                <w:rFonts w:ascii="Times New Roman" w:hAnsi="Times New Roman" w:cs="Times New Roman"/>
                <w:b/>
                <w:bCs/>
                <w:sz w:val="18"/>
                <w:szCs w:val="18"/>
                <w:highlight w:val="yellow"/>
              </w:rPr>
              <w:t>[Draft for offline] Proposal 2.4:</w:t>
            </w:r>
            <w:r>
              <w:rPr>
                <w:rFonts w:ascii="Times New Roman" w:hAnsi="Times New Roman" w:cs="Times New Roman"/>
                <w:b/>
                <w:bCs/>
                <w:sz w:val="18"/>
                <w:szCs w:val="18"/>
              </w:rPr>
              <w:t xml:space="preserve"> </w:t>
            </w:r>
            <w:del w:id="27" w:author="Jayasinghe, Keeth (Nokia - FI/Espoo)" w:date="2021-01-24T23:10:00Z">
              <w:r>
                <w:rPr>
                  <w:rFonts w:ascii="Times New Roman" w:hAnsi="Times New Roman" w:cs="Times New Roman"/>
                  <w:sz w:val="18"/>
                  <w:szCs w:val="18"/>
                </w:rPr>
                <w:delText>S</w:delText>
              </w:r>
              <w:r>
                <w:rPr>
                  <w:rFonts w:ascii="Times New Roman" w:eastAsia="Batang" w:hAnsi="Times New Roman" w:cs="Times New Roman"/>
                  <w:sz w:val="18"/>
                  <w:szCs w:val="18"/>
                </w:rPr>
                <w:delText xml:space="preserve">elect one from the following </w:delText>
              </w:r>
              <w:r>
                <w:rPr>
                  <w:rFonts w:ascii="Times New Roman" w:hAnsi="Times New Roman" w:cs="Times New Roman"/>
                  <w:sz w:val="18"/>
                  <w:szCs w:val="18"/>
                </w:rPr>
                <w:delText>options t</w:delText>
              </w:r>
            </w:del>
            <w:ins w:id="28" w:author="Jayasinghe, Keeth (Nokia - FI/Espoo)" w:date="2021-01-24T23:10:00Z">
              <w:r>
                <w:rPr>
                  <w:rFonts w:ascii="Times New Roman" w:hAnsi="Times New Roman" w:cs="Times New Roman"/>
                  <w:sz w:val="18"/>
                  <w:szCs w:val="18"/>
                </w:rPr>
                <w:t>T</w:t>
              </w:r>
            </w:ins>
            <w:r>
              <w:rPr>
                <w:rFonts w:ascii="Times New Roman" w:hAnsi="Times New Roman" w:cs="Times New Roman"/>
                <w:sz w:val="18"/>
                <w:szCs w:val="18"/>
              </w:rPr>
              <w:t>o support per</w:t>
            </w:r>
            <w:r>
              <w:rPr>
                <w:rFonts w:ascii="Times New Roman" w:eastAsia="Batang" w:hAnsi="Times New Roman" w:cs="Times New Roman"/>
                <w:sz w:val="18"/>
                <w:szCs w:val="18"/>
              </w:rPr>
              <w:t xml:space="preserve"> TRP closed-loop power control for PUCCH/</w:t>
            </w:r>
            <w:del w:id="29" w:author="Jayasinghe, Keeth (Nokia - FI/Espoo)" w:date="2021-01-24T23:10:00Z">
              <w:r>
                <w:rPr>
                  <w:rFonts w:ascii="Times New Roman" w:eastAsia="Batang" w:hAnsi="Times New Roman" w:cs="Times New Roman"/>
                  <w:sz w:val="18"/>
                  <w:szCs w:val="18"/>
                </w:rPr>
                <w:delText>PUSCH</w:delText>
              </w:r>
            </w:del>
            <w:r>
              <w:rPr>
                <w:rFonts w:ascii="Times New Roman" w:eastAsia="Batang" w:hAnsi="Times New Roman" w:cs="Times New Roman"/>
                <w:sz w:val="18"/>
                <w:szCs w:val="18"/>
              </w:rPr>
              <w:t xml:space="preserve">, </w:t>
            </w:r>
            <w:del w:id="30" w:author="Jayasinghe, Keeth (Nokia - FI/Espoo)" w:date="2021-01-24T23:11:00Z">
              <w:r>
                <w:rPr>
                  <w:rFonts w:ascii="Times New Roman" w:eastAsia="Batang" w:hAnsi="Times New Roman" w:cs="Times New Roman"/>
                  <w:sz w:val="18"/>
                  <w:szCs w:val="18"/>
                </w:rPr>
                <w:delText xml:space="preserve"> </w:delText>
              </w:r>
              <w:r>
                <w:rPr>
                  <w:rFonts w:ascii="Times New Roman" w:hAnsi="Times New Roman" w:cs="Times New Roman"/>
                  <w:sz w:val="18"/>
                  <w:szCs w:val="18"/>
                </w:rPr>
                <w:delText xml:space="preserve"> </w:delText>
              </w:r>
            </w:del>
          </w:p>
          <w:p w14:paraId="72F24234" w14:textId="77777777" w:rsidR="00C8087D" w:rsidRDefault="00402A63">
            <w:pPr>
              <w:snapToGrid w:val="0"/>
              <w:rPr>
                <w:rFonts w:ascii="Times New Roman" w:eastAsia="Batang" w:hAnsi="Times New Roman" w:cs="Times New Roman"/>
                <w:sz w:val="18"/>
                <w:szCs w:val="18"/>
              </w:rPr>
            </w:pPr>
            <w:del w:id="31" w:author="Jayasinghe, Keeth (Nokia - FI/Espoo)" w:date="2021-01-24T23:11:00Z">
              <w:r>
                <w:rPr>
                  <w:rFonts w:ascii="Times New Roman" w:eastAsia="Batang" w:hAnsi="Times New Roman" w:cs="Times New Roman"/>
                  <w:sz w:val="18"/>
                  <w:szCs w:val="18"/>
                </w:rPr>
                <w:delText>Option 3: A</w:delText>
              </w:r>
            </w:del>
            <w:proofErr w:type="gramStart"/>
            <w:ins w:id="32" w:author="Jayasinghe, Keeth (Nokia - FI/Espoo)" w:date="2021-01-24T23:11:00Z">
              <w:r>
                <w:rPr>
                  <w:rFonts w:ascii="Times New Roman" w:eastAsia="Batang" w:hAnsi="Times New Roman" w:cs="Times New Roman"/>
                  <w:sz w:val="18"/>
                  <w:szCs w:val="18"/>
                </w:rPr>
                <w:t>a</w:t>
              </w:r>
            </w:ins>
            <w:proofErr w:type="gramEnd"/>
            <w:r>
              <w:rPr>
                <w:rFonts w:ascii="Times New Roman" w:eastAsia="Batang" w:hAnsi="Times New Roman" w:cs="Times New Roman"/>
                <w:sz w:val="18"/>
                <w:szCs w:val="18"/>
              </w:rPr>
              <w:t xml:space="preserve"> second TPC field is added in DCI formats 1_1 / 1_2</w:t>
            </w:r>
            <w:del w:id="33" w:author="Jayasinghe, Keeth (Nokia - FI/Espoo)" w:date="2021-01-24T23:11:00Z">
              <w:r>
                <w:rPr>
                  <w:rFonts w:ascii="Times New Roman" w:eastAsia="Batang" w:hAnsi="Times New Roman" w:cs="Times New Roman"/>
                  <w:sz w:val="18"/>
                  <w:szCs w:val="18"/>
                </w:rPr>
                <w:delText>/0_1/0_2</w:delText>
              </w:r>
            </w:del>
            <w:r>
              <w:rPr>
                <w:rFonts w:ascii="Times New Roman" w:eastAsia="Batang" w:hAnsi="Times New Roman" w:cs="Times New Roman"/>
                <w:sz w:val="18"/>
                <w:szCs w:val="18"/>
              </w:rPr>
              <w:t>.</w:t>
            </w:r>
          </w:p>
          <w:p w14:paraId="52E2AFAA" w14:textId="77777777" w:rsidR="00C8087D" w:rsidRDefault="00402A63">
            <w:pPr>
              <w:numPr>
                <w:ilvl w:val="0"/>
                <w:numId w:val="22"/>
              </w:numPr>
              <w:snapToGrid w:val="0"/>
              <w:contextualSpacing/>
              <w:rPr>
                <w:del w:id="34" w:author="Jayasinghe, Keeth (Nokia - FI/Espoo)" w:date="2021-01-24T23:11:00Z"/>
                <w:rFonts w:ascii="Times New Roman" w:eastAsia="Batang" w:hAnsi="Times New Roman" w:cs="Times New Roman"/>
                <w:sz w:val="18"/>
                <w:szCs w:val="18"/>
              </w:rPr>
            </w:pPr>
            <w:del w:id="35" w:author="Jayasinghe, Keeth (Nokia - FI/Espoo)" w:date="2021-01-24T23:11:00Z">
              <w:r>
                <w:rPr>
                  <w:rFonts w:ascii="Times New Roman" w:eastAsia="Batang" w:hAnsi="Times New Roman" w:cs="Times New Roman"/>
                  <w:sz w:val="18"/>
                  <w:szCs w:val="18"/>
                </w:rPr>
                <w:delText>Option 4: A single TPC field is used in DCI formats 1_1 / 1_2/0_1/0_2, and indicates two TPC values applied to two PUCCH/PUSCH beams, respectively.</w:delText>
              </w:r>
            </w:del>
          </w:p>
          <w:p w14:paraId="5D79E074" w14:textId="77777777" w:rsidR="00C8087D" w:rsidRDefault="00C8087D">
            <w:pPr>
              <w:adjustRightInd w:val="0"/>
              <w:snapToGrid w:val="0"/>
              <w:spacing w:before="60"/>
              <w:rPr>
                <w:rFonts w:ascii="Times New Roman" w:hAnsi="Times New Roman" w:cs="Times New Roman"/>
                <w:color w:val="3B3838" w:themeColor="background2" w:themeShade="40"/>
                <w:sz w:val="18"/>
                <w:szCs w:val="18"/>
              </w:rPr>
            </w:pPr>
          </w:p>
        </w:tc>
      </w:tr>
      <w:tr w:rsidR="00C8087D" w14:paraId="54BC2480" w14:textId="77777777">
        <w:tc>
          <w:tcPr>
            <w:tcW w:w="2122" w:type="dxa"/>
          </w:tcPr>
          <w:p w14:paraId="7062A4F7"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proofErr w:type="spellStart"/>
            <w:r>
              <w:rPr>
                <w:rFonts w:ascii="Times New Roman" w:eastAsia="PMingLiU" w:hAnsi="Times New Roman" w:cs="Times New Roman"/>
                <w:color w:val="3B3838" w:themeColor="background2" w:themeShade="40"/>
                <w:sz w:val="18"/>
                <w:szCs w:val="18"/>
                <w:lang w:eastAsia="zh-TW"/>
              </w:rPr>
              <w:t>InterDigital</w:t>
            </w:r>
            <w:proofErr w:type="spellEnd"/>
          </w:p>
        </w:tc>
        <w:tc>
          <w:tcPr>
            <w:tcW w:w="7512" w:type="dxa"/>
          </w:tcPr>
          <w:p w14:paraId="135F93F7"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We support FL’s proposal. </w:t>
            </w:r>
          </w:p>
        </w:tc>
      </w:tr>
      <w:tr w:rsidR="00C8087D" w14:paraId="6C2C8BAA" w14:textId="77777777">
        <w:tc>
          <w:tcPr>
            <w:tcW w:w="2122" w:type="dxa"/>
          </w:tcPr>
          <w:p w14:paraId="50D11E10"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roofErr w:type="spellStart"/>
            <w:r>
              <w:rPr>
                <w:rFonts w:ascii="Times New Roman" w:eastAsia="PMingLiU" w:hAnsi="Times New Roman" w:cs="Times New Roman"/>
                <w:color w:val="3B3838" w:themeColor="background2" w:themeShade="40"/>
                <w:sz w:val="18"/>
                <w:szCs w:val="18"/>
                <w:lang w:eastAsia="zh-TW"/>
              </w:rPr>
              <w:t>Futurewei</w:t>
            </w:r>
            <w:proofErr w:type="spellEnd"/>
          </w:p>
        </w:tc>
        <w:tc>
          <w:tcPr>
            <w:tcW w:w="7512" w:type="dxa"/>
          </w:tcPr>
          <w:p w14:paraId="017B244F"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the updated proposal.</w:t>
            </w:r>
          </w:p>
        </w:tc>
      </w:tr>
      <w:tr w:rsidR="00C8087D" w14:paraId="1CD2A45A" w14:textId="77777777">
        <w:tc>
          <w:tcPr>
            <w:tcW w:w="2122" w:type="dxa"/>
          </w:tcPr>
          <w:p w14:paraId="03F6F5F8" w14:textId="77777777" w:rsidR="00C8087D" w:rsidRDefault="00402A63">
            <w:pPr>
              <w:adjustRightInd w:val="0"/>
              <w:snapToGrid w:val="0"/>
              <w:spacing w:before="60"/>
              <w:jc w:val="center"/>
              <w:rPr>
                <w:rFonts w:ascii="Times New Roman" w:eastAsia="DengXian" w:hAnsi="Times New Roman" w:cs="Times New Roman"/>
                <w:color w:val="3B3838" w:themeColor="background2" w:themeShade="40"/>
                <w:sz w:val="18"/>
                <w:szCs w:val="18"/>
              </w:rPr>
            </w:pPr>
            <w:proofErr w:type="spellStart"/>
            <w:r>
              <w:rPr>
                <w:rFonts w:ascii="Times New Roman" w:eastAsia="DengXian" w:hAnsi="Times New Roman" w:cs="Times New Roman" w:hint="eastAsia"/>
                <w:color w:val="3B3838" w:themeColor="background2" w:themeShade="40"/>
                <w:sz w:val="18"/>
                <w:szCs w:val="18"/>
              </w:rPr>
              <w:t>Lenovo&amp;</w:t>
            </w:r>
            <w:r>
              <w:rPr>
                <w:rFonts w:ascii="Times New Roman" w:eastAsia="DengXian" w:hAnsi="Times New Roman" w:cs="Times New Roman"/>
                <w:color w:val="3B3838" w:themeColor="background2" w:themeShade="40"/>
                <w:sz w:val="18"/>
                <w:szCs w:val="18"/>
              </w:rPr>
              <w:t>M</w:t>
            </w:r>
            <w:r>
              <w:rPr>
                <w:rFonts w:ascii="Times New Roman" w:eastAsia="DengXian" w:hAnsi="Times New Roman" w:cs="Times New Roman" w:hint="eastAsia"/>
                <w:color w:val="3B3838" w:themeColor="background2" w:themeShade="40"/>
                <w:sz w:val="18"/>
                <w:szCs w:val="18"/>
              </w:rPr>
              <w:t>ot</w:t>
            </w:r>
            <w:r>
              <w:rPr>
                <w:rFonts w:ascii="Times New Roman" w:eastAsia="DengXian" w:hAnsi="Times New Roman" w:cs="Times New Roman"/>
                <w:color w:val="3B3838" w:themeColor="background2" w:themeShade="40"/>
                <w:sz w:val="18"/>
                <w:szCs w:val="18"/>
              </w:rPr>
              <w:t>M</w:t>
            </w:r>
            <w:proofErr w:type="spellEnd"/>
          </w:p>
        </w:tc>
        <w:tc>
          <w:tcPr>
            <w:tcW w:w="7512" w:type="dxa"/>
          </w:tcPr>
          <w:p w14:paraId="3446D7D4"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S</w:t>
            </w:r>
            <w:r>
              <w:rPr>
                <w:rFonts w:ascii="Times New Roman" w:eastAsia="DengXian" w:hAnsi="Times New Roman" w:cs="Times New Roman"/>
                <w:color w:val="3B3838" w:themeColor="background2" w:themeShade="40"/>
                <w:sz w:val="18"/>
                <w:szCs w:val="18"/>
              </w:rPr>
              <w:t>upport the updated proposal.</w:t>
            </w:r>
          </w:p>
        </w:tc>
      </w:tr>
      <w:tr w:rsidR="00C8087D" w14:paraId="4F9BE02A" w14:textId="77777777">
        <w:tc>
          <w:tcPr>
            <w:tcW w:w="2122" w:type="dxa"/>
          </w:tcPr>
          <w:p w14:paraId="57F7DD59"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5AF37234"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We are NOT supportive of the updated Proposal 2.4.</w:t>
            </w:r>
          </w:p>
          <w:p w14:paraId="48710AAF"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 xml:space="preserve">In RAN1 #103-e, we agreed with three schemes are based on </w:t>
            </w:r>
            <w:proofErr w:type="spellStart"/>
            <w:r>
              <w:rPr>
                <w:rFonts w:ascii="Times New Roman" w:eastAsia="DengXian" w:hAnsi="Times New Roman" w:cs="Times New Roman" w:hint="eastAsia"/>
                <w:color w:val="3B3838" w:themeColor="background2" w:themeShade="40"/>
                <w:sz w:val="18"/>
                <w:szCs w:val="18"/>
              </w:rPr>
              <w:t>TDMed</w:t>
            </w:r>
            <w:proofErr w:type="spellEnd"/>
            <w:r>
              <w:rPr>
                <w:rFonts w:ascii="Times New Roman" w:eastAsia="DengXian" w:hAnsi="Times New Roman" w:cs="Times New Roman" w:hint="eastAsia"/>
                <w:color w:val="3B3838" w:themeColor="background2" w:themeShade="40"/>
                <w:sz w:val="18"/>
                <w:szCs w:val="18"/>
              </w:rPr>
              <w:t xml:space="preserve"> scheme. Besides, we also agreed that different power control parameters corresponding to different PUCCH spatial relation info. Based on the above two considerations, our further analysis raised as follows.</w:t>
            </w:r>
          </w:p>
          <w:p w14:paraId="33B3B497" w14:textId="77777777" w:rsidR="00C8087D" w:rsidRDefault="00402A63">
            <w:pPr>
              <w:numPr>
                <w:ilvl w:val="0"/>
                <w:numId w:val="23"/>
              </w:num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For Option 1, it can NOT support beam/SRI-specific power control.</w:t>
            </w:r>
          </w:p>
          <w:p w14:paraId="1023D69B" w14:textId="77777777" w:rsidR="00C8087D" w:rsidRDefault="00402A63">
            <w:pPr>
              <w:numPr>
                <w:ilvl w:val="0"/>
                <w:numId w:val="23"/>
              </w:num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 xml:space="preserve">For Option 2, it is the best solution which not only can be used to indicate </w:t>
            </w:r>
            <w:proofErr w:type="spellStart"/>
            <w:r>
              <w:rPr>
                <w:rFonts w:ascii="Times New Roman" w:eastAsia="DengXian" w:hAnsi="Times New Roman" w:cs="Times New Roman" w:hint="eastAsia"/>
                <w:color w:val="3B3838" w:themeColor="background2" w:themeShade="40"/>
                <w:sz w:val="18"/>
                <w:szCs w:val="18"/>
              </w:rPr>
              <w:t>TDMed</w:t>
            </w:r>
            <w:proofErr w:type="spellEnd"/>
            <w:r>
              <w:rPr>
                <w:rFonts w:ascii="Times New Roman" w:eastAsia="DengXian" w:hAnsi="Times New Roman" w:cs="Times New Roman" w:hint="eastAsia"/>
                <w:color w:val="3B3838" w:themeColor="background2" w:themeShade="40"/>
                <w:sz w:val="18"/>
                <w:szCs w:val="18"/>
              </w:rPr>
              <w:t xml:space="preserve"> TPC command via different spatial relations with the lowest spec impact, but also without any DCI overhead increasing.</w:t>
            </w:r>
          </w:p>
          <w:p w14:paraId="49ECB24E" w14:textId="77777777" w:rsidR="00C8087D" w:rsidRDefault="00402A63">
            <w:pPr>
              <w:numPr>
                <w:ilvl w:val="0"/>
                <w:numId w:val="23"/>
              </w:num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 xml:space="preserve">For Option 3, it is the worst solution because the second TPC field is not needed due to </w:t>
            </w:r>
            <w:proofErr w:type="spellStart"/>
            <w:r>
              <w:rPr>
                <w:rFonts w:ascii="Times New Roman" w:eastAsia="DengXian" w:hAnsi="Times New Roman" w:cs="Times New Roman" w:hint="eastAsia"/>
                <w:color w:val="3B3838" w:themeColor="background2" w:themeShade="40"/>
                <w:sz w:val="18"/>
                <w:szCs w:val="18"/>
              </w:rPr>
              <w:t>TDMed</w:t>
            </w:r>
            <w:proofErr w:type="spellEnd"/>
            <w:r>
              <w:rPr>
                <w:rFonts w:ascii="Times New Roman" w:eastAsia="DengXian" w:hAnsi="Times New Roman" w:cs="Times New Roman" w:hint="eastAsia"/>
                <w:color w:val="3B3838" w:themeColor="background2" w:themeShade="40"/>
                <w:sz w:val="18"/>
                <w:szCs w:val="18"/>
              </w:rPr>
              <w:t xml:space="preserve"> PUCCH scheme, which will also leads to extra DCI overhead. </w:t>
            </w:r>
          </w:p>
          <w:p w14:paraId="18812471" w14:textId="77777777" w:rsidR="00C8087D" w:rsidRDefault="00402A63">
            <w:pPr>
              <w:numPr>
                <w:ilvl w:val="0"/>
                <w:numId w:val="23"/>
              </w:num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For Option 4, it can support beam/SRI-specific power control, but which may will cause additional DCI overhead in TPC command field.</w:t>
            </w:r>
          </w:p>
          <w:p w14:paraId="2D5FCF2E"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 xml:space="preserve">From the prospective of technology, our recommended order of the four options is Option 2 -&gt; Option 4 -&gt; Option 1 -&gt; Option 3. Although FL have listed option 3 and 4 based on the amount of </w:t>
            </w:r>
            <w:proofErr w:type="gramStart"/>
            <w:r>
              <w:rPr>
                <w:rFonts w:ascii="Times New Roman" w:eastAsia="DengXian" w:hAnsi="Times New Roman" w:cs="Times New Roman" w:hint="eastAsia"/>
                <w:color w:val="3B3838" w:themeColor="background2" w:themeShade="40"/>
                <w:sz w:val="18"/>
                <w:szCs w:val="18"/>
              </w:rPr>
              <w:t>proponents ,</w:t>
            </w:r>
            <w:proofErr w:type="gramEnd"/>
            <w:r>
              <w:rPr>
                <w:rFonts w:ascii="Times New Roman" w:eastAsia="DengXian" w:hAnsi="Times New Roman" w:cs="Times New Roman" w:hint="eastAsia"/>
                <w:color w:val="3B3838" w:themeColor="background2" w:themeShade="40"/>
                <w:sz w:val="18"/>
                <w:szCs w:val="18"/>
              </w:rPr>
              <w:t xml:space="preserve"> we suggest to support Option 2 with technical views.</w:t>
            </w:r>
          </w:p>
        </w:tc>
      </w:tr>
      <w:tr w:rsidR="00685616" w14:paraId="71533317" w14:textId="77777777">
        <w:tc>
          <w:tcPr>
            <w:tcW w:w="2122" w:type="dxa"/>
          </w:tcPr>
          <w:p w14:paraId="47BA2A86" w14:textId="52839168" w:rsidR="00685616" w:rsidRDefault="00685616">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4BFE2EB8" w14:textId="3FFC78CB" w:rsidR="00685616" w:rsidRDefault="00685616">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Even though we prefer Option 4, we can accept this proposal for DL DCI if majority of companies support it.</w:t>
            </w:r>
          </w:p>
        </w:tc>
      </w:tr>
      <w:tr w:rsidR="009332A6" w14:paraId="10210EDE" w14:textId="77777777" w:rsidTr="009332A6">
        <w:tc>
          <w:tcPr>
            <w:tcW w:w="2122" w:type="dxa"/>
          </w:tcPr>
          <w:p w14:paraId="4104D040" w14:textId="77777777" w:rsidR="009332A6" w:rsidRDefault="009332A6" w:rsidP="00D73724">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LG</w:t>
            </w:r>
          </w:p>
        </w:tc>
        <w:tc>
          <w:tcPr>
            <w:tcW w:w="7512" w:type="dxa"/>
          </w:tcPr>
          <w:p w14:paraId="70B5F912" w14:textId="77777777" w:rsidR="009332A6" w:rsidRDefault="009332A6" w:rsidP="00D73724">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S</w:t>
            </w:r>
            <w:r>
              <w:rPr>
                <w:rFonts w:ascii="Times New Roman" w:eastAsia="DengXian" w:hAnsi="Times New Roman" w:cs="Times New Roman"/>
                <w:color w:val="3B3838" w:themeColor="background2" w:themeShade="40"/>
                <w:sz w:val="18"/>
                <w:szCs w:val="18"/>
              </w:rPr>
              <w:t>upport the updated proposal. Further clarification on what ZTE have in mind for Option 2 will be help us to understand. Could you clarify how does it work? How do you apply TPC command to which closed loop index? We also fine with Option 4.</w:t>
            </w:r>
          </w:p>
        </w:tc>
      </w:tr>
    </w:tbl>
    <w:p w14:paraId="29F39DE6" w14:textId="77777777" w:rsidR="00C8087D" w:rsidRDefault="00C8087D">
      <w:pPr>
        <w:rPr>
          <w:rFonts w:ascii="Times New Roman" w:hAnsi="Times New Roman" w:cs="Times New Roman"/>
          <w:sz w:val="18"/>
          <w:szCs w:val="18"/>
        </w:rPr>
      </w:pPr>
    </w:p>
    <w:p w14:paraId="01FD56F3" w14:textId="77777777" w:rsidR="00C8087D" w:rsidRDefault="00402A63">
      <w:pPr>
        <w:pStyle w:val="3"/>
        <w:numPr>
          <w:ilvl w:val="0"/>
          <w:numId w:val="0"/>
        </w:numPr>
        <w:ind w:left="1077" w:hanging="1077"/>
        <w:rPr>
          <w:color w:val="auto"/>
          <w:sz w:val="22"/>
          <w:szCs w:val="16"/>
          <w:u w:val="single"/>
        </w:rPr>
      </w:pPr>
      <w:bookmarkStart w:id="36" w:name="_Hlk62118378"/>
      <w:r>
        <w:rPr>
          <w:color w:val="auto"/>
          <w:sz w:val="22"/>
          <w:szCs w:val="16"/>
          <w:u w:val="single"/>
        </w:rPr>
        <w:lastRenderedPageBreak/>
        <w:t>Proposal 2.5</w:t>
      </w:r>
    </w:p>
    <w:p w14:paraId="6EFD6C4F" w14:textId="77777777" w:rsidR="00C8087D" w:rsidRDefault="00402A6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w:t>
      </w:r>
      <w:r>
        <w:rPr>
          <w:rFonts w:ascii="Times New Roman" w:hAnsi="Times New Roman" w:cs="Times New Roman"/>
          <w:b/>
          <w:bCs/>
          <w:sz w:val="18"/>
          <w:szCs w:val="18"/>
        </w:rPr>
        <w:t>5:</w:t>
      </w:r>
      <w:r>
        <w:rPr>
          <w:rFonts w:ascii="Times New Roman" w:hAnsi="Times New Roman" w:cs="Times New Roman"/>
          <w:sz w:val="18"/>
          <w:szCs w:val="18"/>
        </w:rPr>
        <w:t xml:space="preserve"> To support per TRP power control for multi-TRP PUCCH schemes in FR1, </w:t>
      </w:r>
    </w:p>
    <w:p w14:paraId="0B311036" w14:textId="77777777" w:rsidR="00C8087D" w:rsidRDefault="00402A63">
      <w:pPr>
        <w:pStyle w:val="af6"/>
        <w:numPr>
          <w:ilvl w:val="0"/>
          <w:numId w:val="24"/>
        </w:numPr>
        <w:rPr>
          <w:rFonts w:ascii="Times New Roman" w:hAnsi="Times New Roman" w:cs="Times New Roman"/>
          <w:sz w:val="18"/>
          <w:szCs w:val="18"/>
        </w:rPr>
      </w:pPr>
      <w:r>
        <w:rPr>
          <w:rFonts w:ascii="Times New Roman" w:hAnsi="Times New Roman" w:cs="Times New Roman"/>
          <w:sz w:val="18"/>
          <w:szCs w:val="18"/>
        </w:rPr>
        <w:t xml:space="preserve">Two sets of power control parameters are configured via RRC, and each set has a dedicated value of p0, pathloss RS ID and a closed-loop index. </w:t>
      </w:r>
    </w:p>
    <w:p w14:paraId="7447953F" w14:textId="77777777" w:rsidR="00C8087D" w:rsidRDefault="00402A63">
      <w:pPr>
        <w:pStyle w:val="af6"/>
        <w:numPr>
          <w:ilvl w:val="0"/>
          <w:numId w:val="24"/>
        </w:numPr>
        <w:rPr>
          <w:rFonts w:ascii="Times New Roman" w:hAnsi="Times New Roman" w:cs="Times New Roman"/>
          <w:sz w:val="18"/>
          <w:szCs w:val="18"/>
        </w:rPr>
      </w:pPr>
      <w:r>
        <w:rPr>
          <w:rFonts w:ascii="Times New Roman" w:hAnsi="Times New Roman" w:cs="Times New Roman"/>
          <w:sz w:val="18"/>
          <w:szCs w:val="18"/>
        </w:rPr>
        <w:t>FFS: details on how a PUCCH resource can be linked to one or both of the two sets of power control parameters.</w:t>
      </w:r>
    </w:p>
    <w:bookmarkEnd w:id="36"/>
    <w:p w14:paraId="7935837A" w14:textId="77777777" w:rsidR="00C8087D" w:rsidRDefault="00C8087D">
      <w:pPr>
        <w:rPr>
          <w:rFonts w:ascii="Times New Roman" w:hAnsi="Times New Roman" w:cs="Times New Roman"/>
          <w:sz w:val="18"/>
          <w:szCs w:val="18"/>
        </w:rPr>
      </w:pPr>
    </w:p>
    <w:p w14:paraId="1501C740"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Also, provide your preference for FFS.  </w:t>
      </w:r>
    </w:p>
    <w:tbl>
      <w:tblPr>
        <w:tblStyle w:val="af"/>
        <w:tblW w:w="9634" w:type="dxa"/>
        <w:tblLayout w:type="fixed"/>
        <w:tblLook w:val="04A0" w:firstRow="1" w:lastRow="0" w:firstColumn="1" w:lastColumn="0" w:noHBand="0" w:noVBand="1"/>
      </w:tblPr>
      <w:tblGrid>
        <w:gridCol w:w="2122"/>
        <w:gridCol w:w="7512"/>
      </w:tblGrid>
      <w:tr w:rsidR="00C8087D" w14:paraId="7AFA3169" w14:textId="77777777">
        <w:tc>
          <w:tcPr>
            <w:tcW w:w="2122" w:type="dxa"/>
            <w:shd w:val="clear" w:color="auto" w:fill="E7E6E6" w:themeFill="background2"/>
          </w:tcPr>
          <w:p w14:paraId="00459355"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0831D662"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8087D" w14:paraId="506B16D4" w14:textId="77777777">
        <w:tc>
          <w:tcPr>
            <w:tcW w:w="2122" w:type="dxa"/>
          </w:tcPr>
          <w:p w14:paraId="6B46801E"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0AAE010D"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w:t>
            </w:r>
          </w:p>
        </w:tc>
      </w:tr>
      <w:tr w:rsidR="00C8087D" w14:paraId="69E738B8" w14:textId="77777777">
        <w:tc>
          <w:tcPr>
            <w:tcW w:w="2122" w:type="dxa"/>
          </w:tcPr>
          <w:p w14:paraId="3757AB51"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39541645"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C8087D" w14:paraId="3D9B70B2" w14:textId="77777777">
        <w:tc>
          <w:tcPr>
            <w:tcW w:w="2122" w:type="dxa"/>
          </w:tcPr>
          <w:p w14:paraId="6677DB02"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InterDigital</w:t>
            </w:r>
            <w:proofErr w:type="spellEnd"/>
          </w:p>
        </w:tc>
        <w:tc>
          <w:tcPr>
            <w:tcW w:w="7512" w:type="dxa"/>
          </w:tcPr>
          <w:p w14:paraId="1F19D8B6"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proposal</w:t>
            </w:r>
            <w:r>
              <w:rPr>
                <w:rFonts w:ascii="Times New Roman" w:eastAsia="宋体" w:hAnsi="Times New Roman" w:cs="Times New Roman" w:hint="eastAsia"/>
                <w:color w:val="3B3838" w:themeColor="background2" w:themeShade="40"/>
                <w:sz w:val="18"/>
                <w:szCs w:val="18"/>
              </w:rPr>
              <w:t>.</w:t>
            </w:r>
          </w:p>
        </w:tc>
      </w:tr>
      <w:tr w:rsidR="00C8087D" w14:paraId="66661B5D" w14:textId="77777777">
        <w:tc>
          <w:tcPr>
            <w:tcW w:w="2122" w:type="dxa"/>
          </w:tcPr>
          <w:p w14:paraId="0F3F2772"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Futurewei</w:t>
            </w:r>
            <w:proofErr w:type="spellEnd"/>
          </w:p>
        </w:tc>
        <w:tc>
          <w:tcPr>
            <w:tcW w:w="7512" w:type="dxa"/>
          </w:tcPr>
          <w:p w14:paraId="04D8FE89"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in principle.</w:t>
            </w:r>
          </w:p>
          <w:p w14:paraId="13A97124"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the first bullet, we think each set may be configured with more than one closed-loop indices (i.e., legacy S-TRP configuration).</w:t>
            </w:r>
          </w:p>
        </w:tc>
      </w:tr>
      <w:tr w:rsidR="00C8087D" w14:paraId="7F024BDE" w14:textId="77777777">
        <w:tc>
          <w:tcPr>
            <w:tcW w:w="2122" w:type="dxa"/>
          </w:tcPr>
          <w:p w14:paraId="76349BD8"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5B4B9E3C"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prefer to use the same framework as FR2. All that is needed is that the beam information (“</w:t>
            </w:r>
            <w:proofErr w:type="spellStart"/>
            <w:r>
              <w:rPr>
                <w:rFonts w:ascii="Times New Roman" w:eastAsia="宋体" w:hAnsi="Times New Roman" w:cs="Times New Roman"/>
                <w:color w:val="3B3838" w:themeColor="background2" w:themeShade="40"/>
                <w:sz w:val="18"/>
                <w:szCs w:val="18"/>
              </w:rPr>
              <w:t>referenceSignal</w:t>
            </w:r>
            <w:proofErr w:type="spellEnd"/>
            <w:r>
              <w:rPr>
                <w:rFonts w:ascii="Times New Roman" w:eastAsia="宋体" w:hAnsi="Times New Roman" w:cs="Times New Roman"/>
                <w:color w:val="3B3838" w:themeColor="background2" w:themeShade="40"/>
                <w:sz w:val="18"/>
                <w:szCs w:val="18"/>
              </w:rPr>
              <w:t>”) can be ignored by the UE or can be set to a null value. The benefit is that we can have a unified solution and reuse same RRC and MAC-CE. Even in FR1, the TRPs in the cluster can change due to blockage (e.g. in industrial settings), and an exclusive RRC solution is not preferred by us.</w:t>
            </w:r>
          </w:p>
        </w:tc>
      </w:tr>
      <w:tr w:rsidR="00C8087D" w14:paraId="71350DE1" w14:textId="77777777">
        <w:tc>
          <w:tcPr>
            <w:tcW w:w="2122" w:type="dxa"/>
          </w:tcPr>
          <w:p w14:paraId="16258F51"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14:paraId="39F7E015"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Do not support.  </w:t>
            </w:r>
          </w:p>
          <w:p w14:paraId="755C4E4E"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think per TRP power control can be supported with a single </w:t>
            </w:r>
            <w:proofErr w:type="spellStart"/>
            <w:r>
              <w:rPr>
                <w:rFonts w:ascii="Times New Roman" w:eastAsia="宋体" w:hAnsi="Times New Roman" w:cs="Times New Roman"/>
                <w:color w:val="3B3838" w:themeColor="background2" w:themeShade="40"/>
                <w:sz w:val="18"/>
                <w:szCs w:val="18"/>
              </w:rPr>
              <w:t>pucch-PowerControl</w:t>
            </w:r>
            <w:proofErr w:type="spellEnd"/>
            <w:r>
              <w:rPr>
                <w:rFonts w:ascii="Times New Roman" w:eastAsia="宋体" w:hAnsi="Times New Roman" w:cs="Times New Roman"/>
                <w:color w:val="3B3838" w:themeColor="background2" w:themeShade="40"/>
                <w:sz w:val="18"/>
                <w:szCs w:val="18"/>
              </w:rPr>
              <w:t xml:space="preserve"> parameter with                      PUCCH-</w:t>
            </w:r>
            <w:proofErr w:type="spellStart"/>
            <w:r>
              <w:rPr>
                <w:rFonts w:ascii="Times New Roman" w:eastAsia="宋体" w:hAnsi="Times New Roman" w:cs="Times New Roman"/>
                <w:color w:val="3B3838" w:themeColor="background2" w:themeShade="40"/>
                <w:sz w:val="18"/>
                <w:szCs w:val="18"/>
              </w:rPr>
              <w:t>PowerControl</w:t>
            </w:r>
            <w:proofErr w:type="spellEnd"/>
            <w:r>
              <w:rPr>
                <w:rFonts w:ascii="Times New Roman" w:eastAsia="宋体" w:hAnsi="Times New Roman" w:cs="Times New Roman"/>
                <w:color w:val="3B3838" w:themeColor="background2" w:themeShade="40"/>
                <w:sz w:val="18"/>
                <w:szCs w:val="18"/>
              </w:rPr>
              <w:t xml:space="preserve"> information element which contains multiple sets of power control parameters (i.e., P_0, pathloss RS) and closed-loop indices as it is done in Rel-15/16. We can simply increase the maximum number of sets and closed-loop indices for m-TRP inside the PUCCH-</w:t>
            </w:r>
            <w:proofErr w:type="spellStart"/>
            <w:r>
              <w:rPr>
                <w:rFonts w:ascii="Times New Roman" w:eastAsia="宋体" w:hAnsi="Times New Roman" w:cs="Times New Roman"/>
                <w:color w:val="3B3838" w:themeColor="background2" w:themeShade="40"/>
                <w:sz w:val="18"/>
                <w:szCs w:val="18"/>
              </w:rPr>
              <w:t>PowerControl</w:t>
            </w:r>
            <w:proofErr w:type="spellEnd"/>
            <w:r>
              <w:rPr>
                <w:rFonts w:ascii="Times New Roman" w:eastAsia="宋体" w:hAnsi="Times New Roman" w:cs="Times New Roman"/>
                <w:color w:val="3B3838" w:themeColor="background2" w:themeShade="40"/>
                <w:sz w:val="18"/>
                <w:szCs w:val="18"/>
              </w:rPr>
              <w:t xml:space="preserve"> information element. A triplet of (P0, pathloss RS, and closed-loop indices) from the sets can be configured for each PUCCH resource for m-TRP.</w:t>
            </w:r>
          </w:p>
        </w:tc>
      </w:tr>
      <w:tr w:rsidR="00C8087D" w14:paraId="069029EF" w14:textId="77777777">
        <w:tc>
          <w:tcPr>
            <w:tcW w:w="2122" w:type="dxa"/>
          </w:tcPr>
          <w:p w14:paraId="1B626135"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14:paraId="2837FA75"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prefer QC’s scheme which is simple and has less spec impact.</w:t>
            </w:r>
          </w:p>
        </w:tc>
      </w:tr>
      <w:tr w:rsidR="00C8087D" w14:paraId="19FB7523" w14:textId="77777777">
        <w:tc>
          <w:tcPr>
            <w:tcW w:w="2122" w:type="dxa"/>
          </w:tcPr>
          <w:p w14:paraId="63A5579D"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H</w:t>
            </w:r>
            <w:r>
              <w:rPr>
                <w:rFonts w:ascii="Times New Roman" w:eastAsia="DengXian" w:hAnsi="Times New Roman" w:cs="Times New Roman"/>
                <w:color w:val="3B3838" w:themeColor="background2" w:themeShade="40"/>
                <w:sz w:val="18"/>
                <w:szCs w:val="18"/>
              </w:rPr>
              <w:t xml:space="preserve">uawei, </w:t>
            </w:r>
            <w:proofErr w:type="spellStart"/>
            <w:r>
              <w:rPr>
                <w:rFonts w:ascii="Times New Roman" w:eastAsia="DengXian" w:hAnsi="Times New Roman" w:cs="Times New Roman"/>
                <w:color w:val="3B3838" w:themeColor="background2" w:themeShade="40"/>
                <w:sz w:val="18"/>
                <w:szCs w:val="18"/>
              </w:rPr>
              <w:t>HiSilicon</w:t>
            </w:r>
            <w:proofErr w:type="spellEnd"/>
          </w:p>
        </w:tc>
        <w:tc>
          <w:tcPr>
            <w:tcW w:w="7512" w:type="dxa"/>
          </w:tcPr>
          <w:p w14:paraId="591F1F2A"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We share similar view with QC so that a unified framework can be used for FR1 and FR2 Note that </w:t>
            </w:r>
            <w:r>
              <w:rPr>
                <w:rFonts w:ascii="Times New Roman" w:eastAsia="DengXian" w:hAnsi="Times New Roman" w:cs="Times New Roman"/>
                <w:i/>
                <w:color w:val="3B3838" w:themeColor="background2" w:themeShade="40"/>
                <w:sz w:val="18"/>
                <w:szCs w:val="18"/>
              </w:rPr>
              <w:t>PUCCH-</w:t>
            </w:r>
            <w:proofErr w:type="spellStart"/>
            <w:r>
              <w:rPr>
                <w:rFonts w:ascii="Times New Roman" w:eastAsia="DengXian" w:hAnsi="Times New Roman" w:cs="Times New Roman"/>
                <w:i/>
                <w:color w:val="3B3838" w:themeColor="background2" w:themeShade="40"/>
                <w:sz w:val="18"/>
                <w:szCs w:val="18"/>
              </w:rPr>
              <w:t>SpatialRelationInfo</w:t>
            </w:r>
            <w:proofErr w:type="spellEnd"/>
            <w:r>
              <w:rPr>
                <w:rFonts w:ascii="Times New Roman" w:eastAsia="DengXian" w:hAnsi="Times New Roman" w:cs="Times New Roman"/>
                <w:color w:val="3B3838" w:themeColor="background2" w:themeShade="40"/>
                <w:sz w:val="18"/>
                <w:szCs w:val="18"/>
              </w:rPr>
              <w:t xml:space="preserve"> can be configured for FR1 also, there’s no need to introduce new IEs or new structures for power control.</w:t>
            </w:r>
          </w:p>
        </w:tc>
      </w:tr>
      <w:tr w:rsidR="00C8087D" w14:paraId="77E34F5E" w14:textId="77777777">
        <w:tc>
          <w:tcPr>
            <w:tcW w:w="2122" w:type="dxa"/>
          </w:tcPr>
          <w:p w14:paraId="5EC98240"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Intel</w:t>
            </w:r>
          </w:p>
        </w:tc>
        <w:tc>
          <w:tcPr>
            <w:tcW w:w="7512" w:type="dxa"/>
          </w:tcPr>
          <w:p w14:paraId="7396B67A"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Do not support – similar view as Ericsson that it can be supported by spec already</w:t>
            </w:r>
          </w:p>
        </w:tc>
      </w:tr>
      <w:tr w:rsidR="00C8087D" w14:paraId="7F9BD136" w14:textId="77777777">
        <w:tc>
          <w:tcPr>
            <w:tcW w:w="2122" w:type="dxa"/>
          </w:tcPr>
          <w:p w14:paraId="6668BC76"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color w:val="3B3838" w:themeColor="background2" w:themeShade="40"/>
                <w:sz w:val="18"/>
                <w:szCs w:val="18"/>
              </w:rPr>
              <w:t>LG</w:t>
            </w:r>
          </w:p>
        </w:tc>
        <w:tc>
          <w:tcPr>
            <w:tcW w:w="7512" w:type="dxa"/>
          </w:tcPr>
          <w:p w14:paraId="5B12E9AF"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 and also fine with Ericsson’s suggestion.</w:t>
            </w:r>
          </w:p>
        </w:tc>
      </w:tr>
      <w:tr w:rsidR="00C8087D" w14:paraId="375738A8" w14:textId="77777777">
        <w:tc>
          <w:tcPr>
            <w:tcW w:w="2122" w:type="dxa"/>
          </w:tcPr>
          <w:p w14:paraId="17B60160"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roofErr w:type="spellEnd"/>
          </w:p>
        </w:tc>
        <w:tc>
          <w:tcPr>
            <w:tcW w:w="7512" w:type="dxa"/>
          </w:tcPr>
          <w:p w14:paraId="3C5F83FC"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C8087D" w14:paraId="19657518" w14:textId="77777777">
        <w:tc>
          <w:tcPr>
            <w:tcW w:w="2122" w:type="dxa"/>
          </w:tcPr>
          <w:p w14:paraId="28256444"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hint="eastAsia"/>
                <w:color w:val="3B3838" w:themeColor="background2" w:themeShade="40"/>
                <w:sz w:val="18"/>
                <w:szCs w:val="18"/>
              </w:rPr>
              <w:t>Samsung</w:t>
            </w:r>
          </w:p>
        </w:tc>
        <w:tc>
          <w:tcPr>
            <w:tcW w:w="7512" w:type="dxa"/>
          </w:tcPr>
          <w:p w14:paraId="3D84595F"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w:t>
            </w:r>
            <w:r>
              <w:rPr>
                <w:rFonts w:ascii="Times New Roman" w:hAnsi="Times New Roman" w:cs="Times New Roman"/>
                <w:color w:val="3B3838" w:themeColor="background2" w:themeShade="40"/>
                <w:sz w:val="18"/>
                <w:szCs w:val="18"/>
              </w:rPr>
              <w:t xml:space="preserve"> But more clarification for the set of power control parameters is required. For example, two dedicated values of power control parameters are configured via RRC and they can be applied by default PUCCH power control (lowest p0, PL RS and closed-loop index for TRP 1, next lowest ones for TRP 2) or new RRC parameter for sets of dedicated power control parameters is introduced.</w:t>
            </w:r>
          </w:p>
        </w:tc>
      </w:tr>
      <w:tr w:rsidR="00C8087D" w14:paraId="103F8726" w14:textId="77777777">
        <w:tc>
          <w:tcPr>
            <w:tcW w:w="2122" w:type="dxa"/>
          </w:tcPr>
          <w:p w14:paraId="6449DC8E"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009F0E54"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We 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proposal that two configured PC parameter sets are intuitive from the prospective of specs. Besides, in Rel-16, due to groups of PUCCH resources that can be updated simultaneous for spatial relations, naturally it should be allowed to configure the mapping between PUCCH resource groups and power control parameters per TRP. Thereby, we suggest to revise the part of FFS as below.</w:t>
            </w:r>
          </w:p>
          <w:p w14:paraId="70F55EB7"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Arial" w:eastAsia="宋体" w:hAnsi="Arial"/>
                <w:color w:val="3B3838" w:themeColor="background2" w:themeShade="40"/>
                <w:sz w:val="18"/>
                <w:szCs w:val="18"/>
              </w:rPr>
              <w:t xml:space="preserve">FFS: details on how a PUCCH resource </w:t>
            </w:r>
            <w:r>
              <w:rPr>
                <w:rFonts w:ascii="Arial" w:eastAsia="宋体" w:hAnsi="Arial"/>
                <w:color w:val="FF0000"/>
                <w:sz w:val="18"/>
                <w:szCs w:val="18"/>
              </w:rPr>
              <w:t xml:space="preserve">or PUCCH resource group </w:t>
            </w:r>
            <w:r>
              <w:rPr>
                <w:rFonts w:ascii="Arial" w:eastAsia="宋体" w:hAnsi="Arial"/>
                <w:color w:val="3B3838" w:themeColor="background2" w:themeShade="40"/>
                <w:sz w:val="18"/>
                <w:szCs w:val="18"/>
              </w:rPr>
              <w:t>can be linked to one or both of the two sets of power control parameters.</w:t>
            </w:r>
          </w:p>
        </w:tc>
      </w:tr>
      <w:tr w:rsidR="00C8087D" w14:paraId="34FAAEFF" w14:textId="77777777">
        <w:tc>
          <w:tcPr>
            <w:tcW w:w="2122" w:type="dxa"/>
          </w:tcPr>
          <w:p w14:paraId="703074C6"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v</w:t>
            </w:r>
            <w:r>
              <w:rPr>
                <w:rFonts w:ascii="Times New Roman" w:eastAsia="DengXian" w:hAnsi="Times New Roman" w:cs="Times New Roman"/>
                <w:color w:val="3B3838" w:themeColor="background2" w:themeShade="40"/>
                <w:sz w:val="18"/>
                <w:szCs w:val="18"/>
              </w:rPr>
              <w:t>ivo</w:t>
            </w:r>
          </w:p>
        </w:tc>
        <w:tc>
          <w:tcPr>
            <w:tcW w:w="7512" w:type="dxa"/>
          </w:tcPr>
          <w:p w14:paraId="0DFCC412"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have similar view as QC. To have a common framework of supporting separate power control, two spatial relations can be activated for both FR1 and FR2 if PUCCH repetitions are transmitted to different TRPs.</w:t>
            </w:r>
          </w:p>
        </w:tc>
      </w:tr>
      <w:tr w:rsidR="00C8087D" w14:paraId="64291673" w14:textId="77777777">
        <w:tc>
          <w:tcPr>
            <w:tcW w:w="2122" w:type="dxa"/>
          </w:tcPr>
          <w:p w14:paraId="101838EB" w14:textId="77777777" w:rsidR="00C8087D" w:rsidRDefault="00402A6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Apple</w:t>
            </w:r>
          </w:p>
        </w:tc>
        <w:tc>
          <w:tcPr>
            <w:tcW w:w="7512" w:type="dxa"/>
          </w:tcPr>
          <w:p w14:paraId="0C4C3F67"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the proposal</w:t>
            </w:r>
          </w:p>
        </w:tc>
      </w:tr>
      <w:tr w:rsidR="00C8087D" w14:paraId="48357DE2" w14:textId="77777777">
        <w:tc>
          <w:tcPr>
            <w:tcW w:w="2122" w:type="dxa"/>
          </w:tcPr>
          <w:p w14:paraId="174F3749" w14:textId="77777777" w:rsidR="00C8087D" w:rsidRDefault="00402A6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F</w:t>
            </w:r>
            <w:r>
              <w:rPr>
                <w:rFonts w:ascii="Times New Roman" w:eastAsia="DengXian" w:hAnsi="Times New Roman" w:cs="Times New Roman"/>
                <w:color w:val="3B3838" w:themeColor="background2" w:themeShade="40"/>
                <w:sz w:val="18"/>
                <w:szCs w:val="18"/>
              </w:rPr>
              <w:t>ujitsu</w:t>
            </w:r>
          </w:p>
        </w:tc>
        <w:tc>
          <w:tcPr>
            <w:tcW w:w="7512" w:type="dxa"/>
          </w:tcPr>
          <w:p w14:paraId="5508A883"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FL’s proposal.</w:t>
            </w:r>
          </w:p>
        </w:tc>
      </w:tr>
      <w:tr w:rsidR="00C8087D" w14:paraId="15818DBF" w14:textId="77777777">
        <w:tc>
          <w:tcPr>
            <w:tcW w:w="2122" w:type="dxa"/>
          </w:tcPr>
          <w:p w14:paraId="472B2E34" w14:textId="77777777" w:rsidR="00C8087D" w:rsidRDefault="00402A6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N</w:t>
            </w:r>
            <w:r>
              <w:rPr>
                <w:rFonts w:ascii="Times New Roman" w:eastAsia="DengXian" w:hAnsi="Times New Roman" w:cs="Times New Roman"/>
                <w:color w:val="3B3838" w:themeColor="background2" w:themeShade="40"/>
                <w:sz w:val="18"/>
                <w:szCs w:val="18"/>
              </w:rPr>
              <w:t>EC</w:t>
            </w:r>
          </w:p>
        </w:tc>
        <w:tc>
          <w:tcPr>
            <w:tcW w:w="7512" w:type="dxa"/>
          </w:tcPr>
          <w:p w14:paraId="5E985855"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the proposal.</w:t>
            </w:r>
          </w:p>
        </w:tc>
      </w:tr>
      <w:tr w:rsidR="00C8087D" w14:paraId="0FFCB290" w14:textId="77777777">
        <w:tc>
          <w:tcPr>
            <w:tcW w:w="2122" w:type="dxa"/>
          </w:tcPr>
          <w:p w14:paraId="26279C33" w14:textId="77777777" w:rsidR="00C8087D" w:rsidRDefault="00402A63">
            <w:pPr>
              <w:adjustRightInd w:val="0"/>
              <w:snapToGrid w:val="0"/>
              <w:spacing w:before="60"/>
              <w:jc w:val="center"/>
              <w:rPr>
                <w:rFonts w:ascii="Times New Roman" w:eastAsia="DengXian" w:hAnsi="Times New Roman" w:cs="Times New Roman"/>
                <w:color w:val="3B3838" w:themeColor="background2" w:themeShade="40"/>
                <w:sz w:val="18"/>
                <w:szCs w:val="18"/>
              </w:rPr>
            </w:pPr>
            <w:proofErr w:type="spellStart"/>
            <w:r>
              <w:rPr>
                <w:rFonts w:ascii="Times New Roman" w:hAnsi="Times New Roman" w:cs="Times New Roman" w:hint="eastAsia"/>
                <w:color w:val="3B3838" w:themeColor="background2" w:themeShade="40"/>
                <w:sz w:val="18"/>
                <w:szCs w:val="18"/>
              </w:rPr>
              <w:t>Spreadtrum</w:t>
            </w:r>
            <w:proofErr w:type="spellEnd"/>
          </w:p>
        </w:tc>
        <w:tc>
          <w:tcPr>
            <w:tcW w:w="7512" w:type="dxa"/>
          </w:tcPr>
          <w:p w14:paraId="58A012C3"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We support the proposal</w:t>
            </w:r>
          </w:p>
        </w:tc>
      </w:tr>
      <w:tr w:rsidR="00C8087D" w14:paraId="0EF9B649" w14:textId="77777777">
        <w:tc>
          <w:tcPr>
            <w:tcW w:w="2122" w:type="dxa"/>
          </w:tcPr>
          <w:p w14:paraId="6C5AEB1E" w14:textId="77777777" w:rsidR="00C8087D" w:rsidRDefault="00402A6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TCL</w:t>
            </w:r>
          </w:p>
        </w:tc>
        <w:tc>
          <w:tcPr>
            <w:tcW w:w="7512" w:type="dxa"/>
          </w:tcPr>
          <w:p w14:paraId="76FACF90" w14:textId="77777777" w:rsidR="00C8087D" w:rsidRDefault="00402A63">
            <w:pPr>
              <w:adjustRightInd w:val="0"/>
              <w:snapToGrid w:val="0"/>
              <w:spacing w:before="60"/>
              <w:rPr>
                <w:rFonts w:ascii="Times New Rom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the proposal. We share similar view with QC.</w:t>
            </w:r>
          </w:p>
        </w:tc>
      </w:tr>
      <w:tr w:rsidR="00C8087D" w14:paraId="483C3FC1" w14:textId="77777777">
        <w:tc>
          <w:tcPr>
            <w:tcW w:w="2122" w:type="dxa"/>
          </w:tcPr>
          <w:p w14:paraId="1CD2C273" w14:textId="77777777" w:rsidR="00C8087D" w:rsidRDefault="00402A6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14:paraId="5C7A6488" w14:textId="77777777" w:rsidR="00C8087D" w:rsidRDefault="00402A63">
            <w:pPr>
              <w:rPr>
                <w:rFonts w:ascii="Times New Roman" w:hAnsi="Times New Roman" w:cs="Times New Roman"/>
                <w:sz w:val="18"/>
                <w:szCs w:val="18"/>
              </w:rPr>
            </w:pPr>
            <w:r>
              <w:rPr>
                <w:rFonts w:ascii="Times New Roman" w:hAnsi="Times New Roman" w:cs="Times New Roman"/>
                <w:sz w:val="18"/>
                <w:szCs w:val="18"/>
              </w:rPr>
              <w:t xml:space="preserve">Majority supports the direction of the proposal. </w:t>
            </w:r>
          </w:p>
          <w:p w14:paraId="5E6F9C6E" w14:textId="77777777" w:rsidR="00C8087D" w:rsidRDefault="00402A63">
            <w:pPr>
              <w:rPr>
                <w:rFonts w:ascii="Times New Roman" w:hAnsi="Times New Roman" w:cs="Times New Roman"/>
                <w:sz w:val="18"/>
                <w:szCs w:val="18"/>
              </w:rPr>
            </w:pPr>
            <w:r>
              <w:rPr>
                <w:rFonts w:ascii="Times New Roman" w:hAnsi="Times New Roman" w:cs="Times New Roman"/>
                <w:sz w:val="18"/>
                <w:szCs w:val="18"/>
              </w:rPr>
              <w:t>QC, Xiaomi, HW &gt;&gt; your solution is covered in the FFS, and the proposal do not define the exact method of linking.  ‘FFS: details on how a PUCCH resource can be linked to one or both of the two sets of power control parameters.”</w:t>
            </w:r>
          </w:p>
          <w:p w14:paraId="7AD11ECB" w14:textId="77777777" w:rsidR="00C8087D" w:rsidRDefault="00402A63">
            <w:pPr>
              <w:adjustRightInd w:val="0"/>
              <w:snapToGrid w:val="0"/>
              <w:spacing w:before="60"/>
              <w:rPr>
                <w:rFonts w:ascii="Times New Roman" w:hAnsi="Times New Roman" w:cs="Times New Roman"/>
                <w:sz w:val="18"/>
                <w:szCs w:val="18"/>
              </w:rPr>
            </w:pPr>
            <w:r>
              <w:rPr>
                <w:rFonts w:ascii="Times New Roman" w:hAnsi="Times New Roman" w:cs="Times New Roman"/>
                <w:sz w:val="18"/>
                <w:szCs w:val="18"/>
              </w:rPr>
              <w:t xml:space="preserve">Intel, E/// &gt;&gt; The details of RRC may be discussed later. But, I see your point that the proposal may be not correctly interpreted. Please see the update below. </w:t>
            </w:r>
          </w:p>
          <w:p w14:paraId="43975518" w14:textId="77777777" w:rsidR="00C8087D" w:rsidRDefault="00402A63">
            <w:pPr>
              <w:rPr>
                <w:rFonts w:ascii="Times New Roman" w:hAnsi="Times New Roman" w:cs="Times New Roman"/>
                <w:sz w:val="18"/>
                <w:szCs w:val="18"/>
              </w:rPr>
            </w:pPr>
            <w:r>
              <w:rPr>
                <w:rFonts w:ascii="Times New Roman" w:hAnsi="Times New Roman" w:cs="Times New Roman"/>
                <w:b/>
                <w:bCs/>
                <w:sz w:val="18"/>
                <w:szCs w:val="18"/>
                <w:highlight w:val="yellow"/>
              </w:rPr>
              <w:lastRenderedPageBreak/>
              <w:t>[Draft for offline] Proposal 2.</w:t>
            </w:r>
            <w:r>
              <w:rPr>
                <w:rFonts w:ascii="Times New Roman" w:hAnsi="Times New Roman" w:cs="Times New Roman"/>
                <w:b/>
                <w:bCs/>
                <w:sz w:val="18"/>
                <w:szCs w:val="18"/>
              </w:rPr>
              <w:t>5:</w:t>
            </w:r>
            <w:r>
              <w:rPr>
                <w:rFonts w:ascii="Times New Roman" w:hAnsi="Times New Roman" w:cs="Times New Roman"/>
                <w:sz w:val="18"/>
                <w:szCs w:val="18"/>
              </w:rPr>
              <w:t xml:space="preserve"> To support per TRP power control for multi-TRP PUCCH schemes in FR1, </w:t>
            </w:r>
          </w:p>
          <w:p w14:paraId="1FA86398" w14:textId="77777777" w:rsidR="00C8087D" w:rsidRDefault="00402A63">
            <w:pPr>
              <w:pStyle w:val="af6"/>
              <w:numPr>
                <w:ilvl w:val="0"/>
                <w:numId w:val="24"/>
              </w:numPr>
              <w:rPr>
                <w:rFonts w:ascii="Times New Roman" w:hAnsi="Times New Roman" w:cs="Times New Roman"/>
                <w:sz w:val="18"/>
                <w:szCs w:val="18"/>
              </w:rPr>
            </w:pPr>
            <w:r>
              <w:rPr>
                <w:rFonts w:ascii="Times New Roman" w:hAnsi="Times New Roman" w:cs="Times New Roman"/>
                <w:sz w:val="18"/>
                <w:szCs w:val="18"/>
              </w:rPr>
              <w:t xml:space="preserve">Two sets of power control parameters are </w:t>
            </w:r>
            <w:r>
              <w:rPr>
                <w:rFonts w:ascii="Times New Roman" w:hAnsi="Times New Roman" w:cs="Times New Roman"/>
                <w:strike/>
                <w:color w:val="FF0000"/>
                <w:sz w:val="18"/>
                <w:szCs w:val="18"/>
              </w:rPr>
              <w:t>configured</w:t>
            </w:r>
            <w:r>
              <w:rPr>
                <w:rFonts w:ascii="Times New Roman" w:hAnsi="Times New Roman" w:cs="Times New Roman"/>
                <w:color w:val="FF0000"/>
                <w:sz w:val="18"/>
                <w:szCs w:val="18"/>
              </w:rPr>
              <w:t xml:space="preserve"> used </w:t>
            </w:r>
            <w:r>
              <w:rPr>
                <w:rFonts w:ascii="Times New Roman" w:hAnsi="Times New Roman" w:cs="Times New Roman"/>
                <w:strike/>
                <w:color w:val="FF0000"/>
                <w:sz w:val="18"/>
                <w:szCs w:val="18"/>
              </w:rPr>
              <w:t>via RRC</w:t>
            </w:r>
            <w:r>
              <w:rPr>
                <w:rFonts w:ascii="Times New Roman" w:hAnsi="Times New Roman" w:cs="Times New Roman"/>
                <w:sz w:val="18"/>
                <w:szCs w:val="18"/>
              </w:rPr>
              <w:t xml:space="preserve">, and each set has a dedicated value of p0, pathloss RS ID and a closed-loop index. </w:t>
            </w:r>
          </w:p>
          <w:p w14:paraId="1A018AF3" w14:textId="77777777" w:rsidR="00C8087D" w:rsidRDefault="00402A63">
            <w:pPr>
              <w:pStyle w:val="af6"/>
              <w:numPr>
                <w:ilvl w:val="0"/>
                <w:numId w:val="24"/>
              </w:numPr>
              <w:rPr>
                <w:rFonts w:ascii="Times New Roman" w:hAnsi="Times New Roman" w:cs="Times New Roman"/>
                <w:sz w:val="18"/>
                <w:szCs w:val="18"/>
              </w:rPr>
            </w:pPr>
            <w:r>
              <w:rPr>
                <w:rFonts w:ascii="Times New Roman" w:hAnsi="Times New Roman" w:cs="Times New Roman"/>
                <w:sz w:val="18"/>
                <w:szCs w:val="18"/>
              </w:rPr>
              <w:t>FFS: details on how a PUCCH resource can be linked to one or both of the two sets of power control parameters.</w:t>
            </w:r>
          </w:p>
        </w:tc>
      </w:tr>
      <w:tr w:rsidR="00C8087D" w14:paraId="693C425E" w14:textId="77777777">
        <w:tc>
          <w:tcPr>
            <w:tcW w:w="2122" w:type="dxa"/>
          </w:tcPr>
          <w:p w14:paraId="4A66A0C9"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proofErr w:type="spellStart"/>
            <w:r>
              <w:rPr>
                <w:rFonts w:ascii="Times New Roman" w:eastAsia="PMingLiU" w:hAnsi="Times New Roman" w:cs="Times New Roman"/>
                <w:color w:val="3B3838" w:themeColor="background2" w:themeShade="40"/>
                <w:sz w:val="18"/>
                <w:szCs w:val="18"/>
                <w:lang w:eastAsia="zh-TW"/>
              </w:rPr>
              <w:lastRenderedPageBreak/>
              <w:t>InterDigital</w:t>
            </w:r>
            <w:proofErr w:type="spellEnd"/>
          </w:p>
        </w:tc>
        <w:tc>
          <w:tcPr>
            <w:tcW w:w="7512" w:type="dxa"/>
          </w:tcPr>
          <w:p w14:paraId="5E331868" w14:textId="77777777" w:rsidR="00C8087D" w:rsidRDefault="00402A63">
            <w:pPr>
              <w:rPr>
                <w:rFonts w:ascii="Times New Roman" w:hAnsi="Times New Roman" w:cs="Times New Roman"/>
                <w:sz w:val="18"/>
                <w:szCs w:val="18"/>
              </w:rPr>
            </w:pPr>
            <w:r>
              <w:rPr>
                <w:rFonts w:ascii="Times New Roman" w:hAnsi="Times New Roman" w:cs="Times New Roman"/>
                <w:sz w:val="18"/>
                <w:szCs w:val="18"/>
              </w:rPr>
              <w:t xml:space="preserve">We support FL’s proposal. </w:t>
            </w:r>
          </w:p>
        </w:tc>
      </w:tr>
      <w:tr w:rsidR="00C8087D" w14:paraId="18C71219" w14:textId="77777777">
        <w:tc>
          <w:tcPr>
            <w:tcW w:w="2122" w:type="dxa"/>
          </w:tcPr>
          <w:p w14:paraId="47CB0244"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roofErr w:type="spellStart"/>
            <w:r>
              <w:rPr>
                <w:rFonts w:ascii="Times New Roman" w:eastAsia="PMingLiU" w:hAnsi="Times New Roman" w:cs="Times New Roman"/>
                <w:color w:val="3B3838" w:themeColor="background2" w:themeShade="40"/>
                <w:sz w:val="18"/>
                <w:szCs w:val="18"/>
                <w:lang w:eastAsia="zh-TW"/>
              </w:rPr>
              <w:t>Futurewei</w:t>
            </w:r>
            <w:proofErr w:type="spellEnd"/>
          </w:p>
        </w:tc>
        <w:tc>
          <w:tcPr>
            <w:tcW w:w="7512" w:type="dxa"/>
          </w:tcPr>
          <w:p w14:paraId="5222B6AE" w14:textId="77777777" w:rsidR="00C8087D" w:rsidRDefault="00402A63">
            <w:pPr>
              <w:rPr>
                <w:rFonts w:ascii="Times New Roman" w:hAnsi="Times New Roman" w:cs="Times New Roman"/>
                <w:sz w:val="18"/>
                <w:szCs w:val="18"/>
              </w:rPr>
            </w:pPr>
            <w:r>
              <w:rPr>
                <w:rFonts w:ascii="Times New Roman" w:hAnsi="Times New Roman" w:cs="Times New Roman"/>
                <w:sz w:val="18"/>
                <w:szCs w:val="18"/>
              </w:rPr>
              <w:t>For the updated proposal, can each set (i.e., each TRP) have more than one closed-loop?</w:t>
            </w:r>
          </w:p>
        </w:tc>
      </w:tr>
      <w:tr w:rsidR="00C8087D" w14:paraId="406F0DEA" w14:textId="77777777">
        <w:tc>
          <w:tcPr>
            <w:tcW w:w="2122" w:type="dxa"/>
          </w:tcPr>
          <w:p w14:paraId="280DF73D" w14:textId="77777777" w:rsidR="00C8087D" w:rsidRDefault="00402A63">
            <w:pPr>
              <w:adjustRightInd w:val="0"/>
              <w:snapToGrid w:val="0"/>
              <w:spacing w:before="60"/>
              <w:jc w:val="center"/>
              <w:rPr>
                <w:rFonts w:ascii="Times New Roman" w:eastAsia="DengXian" w:hAnsi="Times New Roman" w:cs="Times New Roman"/>
                <w:color w:val="3B3838" w:themeColor="background2" w:themeShade="40"/>
                <w:sz w:val="18"/>
                <w:szCs w:val="18"/>
              </w:rPr>
            </w:pPr>
            <w:proofErr w:type="spellStart"/>
            <w:r>
              <w:rPr>
                <w:rFonts w:ascii="Times New Roman" w:eastAsia="DengXian" w:hAnsi="Times New Roman" w:cs="Times New Roman" w:hint="eastAsia"/>
                <w:color w:val="3B3838" w:themeColor="background2" w:themeShade="40"/>
                <w:sz w:val="18"/>
                <w:szCs w:val="18"/>
              </w:rPr>
              <w:t>L</w:t>
            </w:r>
            <w:r>
              <w:rPr>
                <w:rFonts w:ascii="Times New Roman" w:eastAsia="DengXian" w:hAnsi="Times New Roman" w:cs="Times New Roman"/>
                <w:color w:val="3B3838" w:themeColor="background2" w:themeShade="40"/>
                <w:sz w:val="18"/>
                <w:szCs w:val="18"/>
              </w:rPr>
              <w:t>enovo&amp;MotM</w:t>
            </w:r>
            <w:proofErr w:type="spellEnd"/>
          </w:p>
        </w:tc>
        <w:tc>
          <w:tcPr>
            <w:tcW w:w="7512" w:type="dxa"/>
          </w:tcPr>
          <w:p w14:paraId="3AD2B4CE" w14:textId="77777777" w:rsidR="00C8087D" w:rsidRDefault="00402A63">
            <w:pPr>
              <w:rPr>
                <w:rFonts w:ascii="Times New Roman" w:eastAsia="DengXian" w:hAnsi="Times New Roman" w:cs="Times New Roman"/>
                <w:sz w:val="18"/>
                <w:szCs w:val="18"/>
              </w:rPr>
            </w:pPr>
            <w:r>
              <w:rPr>
                <w:rFonts w:ascii="Times New Roman" w:eastAsia="DengXian" w:hAnsi="Times New Roman" w:cs="Times New Roman"/>
                <w:sz w:val="18"/>
                <w:szCs w:val="18"/>
              </w:rPr>
              <w:t>Support the updated proposal.</w:t>
            </w:r>
          </w:p>
        </w:tc>
      </w:tr>
      <w:tr w:rsidR="00C8087D" w14:paraId="512D1098" w14:textId="77777777">
        <w:tc>
          <w:tcPr>
            <w:tcW w:w="2122" w:type="dxa"/>
          </w:tcPr>
          <w:p w14:paraId="7F75A3FE"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5F214D3E" w14:textId="77777777" w:rsidR="00C8087D" w:rsidRDefault="00402A63">
            <w:pPr>
              <w:rPr>
                <w:rFonts w:ascii="Times New Roman" w:eastAsia="宋体" w:hAnsi="Times New Roman" w:cs="Times New Roman"/>
                <w:sz w:val="18"/>
                <w:szCs w:val="18"/>
              </w:rPr>
            </w:pPr>
            <w:r>
              <w:rPr>
                <w:rFonts w:ascii="Times New Roman" w:eastAsia="宋体" w:hAnsi="Times New Roman" w:cs="Times New Roman" w:hint="eastAsia"/>
                <w:sz w:val="18"/>
                <w:szCs w:val="18"/>
              </w:rPr>
              <w:t>Support in principle.</w:t>
            </w:r>
          </w:p>
          <w:p w14:paraId="1B9D3B09" w14:textId="77777777" w:rsidR="00C8087D" w:rsidRDefault="00402A63">
            <w:pPr>
              <w:rPr>
                <w:rFonts w:ascii="Times New Roman" w:eastAsia="宋体" w:hAnsi="Times New Roman" w:cs="Times New Roman"/>
                <w:sz w:val="18"/>
                <w:szCs w:val="18"/>
              </w:rPr>
            </w:pPr>
            <w:r>
              <w:rPr>
                <w:rFonts w:ascii="Times New Roman" w:eastAsia="宋体" w:hAnsi="Times New Roman" w:cs="Times New Roman" w:hint="eastAsia"/>
                <w:sz w:val="18"/>
                <w:szCs w:val="18"/>
              </w:rPr>
              <w:t>For FFS, as we mentioned above, PUCCH resource groups also should be considered to link power control parameter sets for further enhancement in Rel-17. Thus, we suggest:</w:t>
            </w:r>
          </w:p>
          <w:p w14:paraId="79EE973E" w14:textId="77777777" w:rsidR="00C8087D" w:rsidRDefault="00402A63">
            <w:pPr>
              <w:rPr>
                <w:rFonts w:ascii="Times New Roman" w:eastAsia="宋体" w:hAnsi="Times New Roman" w:cs="Times New Roman"/>
                <w:sz w:val="18"/>
                <w:szCs w:val="18"/>
              </w:rPr>
            </w:pPr>
            <w:r>
              <w:rPr>
                <w:rFonts w:ascii="Arial" w:eastAsia="宋体" w:hAnsi="Arial"/>
                <w:color w:val="3B3838" w:themeColor="background2" w:themeShade="40"/>
                <w:sz w:val="18"/>
                <w:szCs w:val="18"/>
              </w:rPr>
              <w:t xml:space="preserve">FFS: details on how a PUCCH resource </w:t>
            </w:r>
            <w:r>
              <w:rPr>
                <w:rFonts w:ascii="Arial" w:eastAsia="宋体" w:hAnsi="Arial"/>
                <w:color w:val="FF0000"/>
                <w:sz w:val="18"/>
                <w:szCs w:val="18"/>
              </w:rPr>
              <w:t xml:space="preserve">or PUCCH resource group </w:t>
            </w:r>
            <w:r>
              <w:rPr>
                <w:rFonts w:ascii="Arial" w:eastAsia="宋体" w:hAnsi="Arial"/>
                <w:color w:val="3B3838" w:themeColor="background2" w:themeShade="40"/>
                <w:sz w:val="18"/>
                <w:szCs w:val="18"/>
              </w:rPr>
              <w:t>can be linked to one or both of the two sets of power control parameters.</w:t>
            </w:r>
          </w:p>
        </w:tc>
      </w:tr>
      <w:tr w:rsidR="00685616" w14:paraId="3369533D" w14:textId="77777777">
        <w:tc>
          <w:tcPr>
            <w:tcW w:w="2122" w:type="dxa"/>
          </w:tcPr>
          <w:p w14:paraId="6F85DCED" w14:textId="4363BAEA" w:rsidR="00685616" w:rsidRDefault="00685616">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7D795972" w14:textId="1848168F" w:rsidR="00685616" w:rsidRDefault="00685616">
            <w:pPr>
              <w:rPr>
                <w:rFonts w:ascii="Times New Roman" w:eastAsia="宋体" w:hAnsi="Times New Roman" w:cs="Times New Roman"/>
                <w:sz w:val="18"/>
                <w:szCs w:val="18"/>
              </w:rPr>
            </w:pPr>
            <w:r>
              <w:rPr>
                <w:rFonts w:ascii="Times New Roman" w:eastAsia="宋体" w:hAnsi="Times New Roman" w:cs="Times New Roman"/>
                <w:sz w:val="18"/>
                <w:szCs w:val="18"/>
              </w:rPr>
              <w:t>We do not think the proposal in its current form is needed. We already agreed that for FR1 “</w:t>
            </w:r>
            <w:r w:rsidRPr="00685616">
              <w:rPr>
                <w:rFonts w:ascii="Times New Roman" w:eastAsia="宋体" w:hAnsi="Times New Roman" w:cs="Times New Roman"/>
                <w:sz w:val="18"/>
                <w:szCs w:val="18"/>
              </w:rPr>
              <w:t>Support separate power control for different TRP.</w:t>
            </w:r>
            <w:r>
              <w:rPr>
                <w:rFonts w:ascii="Times New Roman" w:eastAsia="宋体" w:hAnsi="Times New Roman" w:cs="Times New Roman"/>
                <w:sz w:val="18"/>
                <w:szCs w:val="18"/>
              </w:rPr>
              <w:t xml:space="preserve">”, which means two sets of power control parameters are used. </w:t>
            </w:r>
          </w:p>
        </w:tc>
      </w:tr>
      <w:tr w:rsidR="009332A6" w14:paraId="02A7348A" w14:textId="77777777" w:rsidTr="009332A6">
        <w:tc>
          <w:tcPr>
            <w:tcW w:w="2122" w:type="dxa"/>
          </w:tcPr>
          <w:p w14:paraId="139F8E5B" w14:textId="77777777" w:rsidR="009332A6" w:rsidRDefault="009332A6" w:rsidP="00D73724">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LG</w:t>
            </w:r>
          </w:p>
        </w:tc>
        <w:tc>
          <w:tcPr>
            <w:tcW w:w="7512" w:type="dxa"/>
          </w:tcPr>
          <w:p w14:paraId="6B24ED0E" w14:textId="77777777" w:rsidR="009332A6" w:rsidRDefault="009332A6" w:rsidP="00D73724">
            <w:pPr>
              <w:rPr>
                <w:rFonts w:ascii="Times New Roman" w:eastAsia="DengXian" w:hAnsi="Times New Roman" w:cs="Times New Roman"/>
                <w:sz w:val="18"/>
                <w:szCs w:val="18"/>
              </w:rPr>
            </w:pPr>
            <w:r>
              <w:rPr>
                <w:rFonts w:ascii="Times New Roman" w:eastAsia="DengXian" w:hAnsi="Times New Roman" w:cs="Times New Roman"/>
                <w:sz w:val="18"/>
                <w:szCs w:val="18"/>
              </w:rPr>
              <w:t>Support the updated proposal.</w:t>
            </w:r>
          </w:p>
        </w:tc>
      </w:tr>
    </w:tbl>
    <w:p w14:paraId="48E286C9" w14:textId="77777777" w:rsidR="00C8087D" w:rsidRDefault="00C8087D">
      <w:pPr>
        <w:rPr>
          <w:rFonts w:ascii="Times New Roman" w:hAnsi="Times New Roman" w:cs="Times New Roman"/>
          <w:sz w:val="18"/>
          <w:szCs w:val="18"/>
        </w:rPr>
      </w:pPr>
    </w:p>
    <w:p w14:paraId="3559B89E" w14:textId="77777777" w:rsidR="00C8087D" w:rsidRDefault="00402A63">
      <w:pPr>
        <w:pStyle w:val="3"/>
        <w:numPr>
          <w:ilvl w:val="0"/>
          <w:numId w:val="0"/>
        </w:numPr>
        <w:ind w:left="1077" w:hanging="1077"/>
        <w:rPr>
          <w:color w:val="auto"/>
          <w:sz w:val="22"/>
          <w:szCs w:val="16"/>
          <w:u w:val="single"/>
        </w:rPr>
      </w:pPr>
      <w:r>
        <w:rPr>
          <w:color w:val="auto"/>
          <w:sz w:val="22"/>
          <w:szCs w:val="16"/>
          <w:u w:val="single"/>
        </w:rPr>
        <w:t>Proposal 2.6</w:t>
      </w:r>
    </w:p>
    <w:p w14:paraId="4E0C58F1" w14:textId="77777777" w:rsidR="00C8087D" w:rsidRDefault="00402A63">
      <w:pPr>
        <w:rPr>
          <w:rFonts w:asciiTheme="majorBidi" w:hAnsiTheme="majorBidi" w:cstheme="majorBidi"/>
          <w:iCs/>
          <w:sz w:val="18"/>
          <w:szCs w:val="18"/>
        </w:rPr>
      </w:pPr>
      <w:r>
        <w:rPr>
          <w:rFonts w:ascii="Times New Roman" w:hAnsi="Times New Roman" w:cs="Times New Roman"/>
          <w:b/>
          <w:bCs/>
          <w:sz w:val="18"/>
          <w:szCs w:val="18"/>
          <w:highlight w:val="yellow"/>
        </w:rPr>
        <w:t>[Draft for offline] Proposal 2.6:</w:t>
      </w:r>
      <w:r>
        <w:rPr>
          <w:rFonts w:ascii="Times New Roman" w:hAnsi="Times New Roman" w:cs="Times New Roman"/>
          <w:sz w:val="18"/>
          <w:szCs w:val="18"/>
        </w:rPr>
        <w:t xml:space="preserve"> For inter-slot frequency hopping in Scheme 1, </w:t>
      </w:r>
      <w:r>
        <w:rPr>
          <w:rFonts w:asciiTheme="majorBidi" w:hAnsiTheme="majorBidi" w:cstheme="majorBidi"/>
          <w:iCs/>
          <w:sz w:val="18"/>
          <w:szCs w:val="18"/>
        </w:rPr>
        <w:t>further discuss the following alternatives,</w:t>
      </w:r>
    </w:p>
    <w:p w14:paraId="4ABD03B2" w14:textId="77777777" w:rsidR="00C8087D" w:rsidRDefault="00402A63">
      <w:pPr>
        <w:pStyle w:val="af6"/>
        <w:numPr>
          <w:ilvl w:val="0"/>
          <w:numId w:val="25"/>
        </w:numPr>
        <w:rPr>
          <w:rFonts w:asciiTheme="majorBidi" w:hAnsiTheme="majorBidi" w:cstheme="majorBidi"/>
          <w:iCs/>
          <w:sz w:val="18"/>
          <w:szCs w:val="18"/>
        </w:rPr>
      </w:pPr>
      <w:r>
        <w:rPr>
          <w:rFonts w:ascii="Times New Roman" w:hAnsi="Times New Roman" w:cs="Times New Roman"/>
          <w:sz w:val="18"/>
          <w:szCs w:val="18"/>
        </w:rPr>
        <w:t xml:space="preserve">Alt.1: </w:t>
      </w:r>
      <w:r>
        <w:rPr>
          <w:rFonts w:asciiTheme="majorBidi" w:hAnsiTheme="majorBidi" w:cstheme="majorBidi"/>
          <w:iCs/>
          <w:sz w:val="18"/>
          <w:szCs w:val="18"/>
        </w:rPr>
        <w:t>frequency hopping is performed among the repetitions with the same beam</w:t>
      </w:r>
      <w:r>
        <w:rPr>
          <w:rFonts w:ascii="Times New Roman" w:hAnsi="Times New Roman" w:cs="Times New Roman"/>
          <w:sz w:val="18"/>
          <w:szCs w:val="18"/>
        </w:rPr>
        <w:t xml:space="preserve"> </w:t>
      </w:r>
    </w:p>
    <w:p w14:paraId="50439DF4" w14:textId="77777777" w:rsidR="00C8087D" w:rsidRDefault="00402A63">
      <w:pPr>
        <w:pStyle w:val="af6"/>
        <w:numPr>
          <w:ilvl w:val="0"/>
          <w:numId w:val="26"/>
        </w:numPr>
        <w:rPr>
          <w:rFonts w:asciiTheme="majorBidi" w:hAnsiTheme="majorBidi" w:cstheme="majorBidi"/>
          <w:iCs/>
          <w:sz w:val="18"/>
          <w:szCs w:val="18"/>
        </w:rPr>
      </w:pPr>
      <w:r>
        <w:rPr>
          <w:rFonts w:ascii="Times New Roman" w:hAnsi="Times New Roman" w:cs="Times New Roman"/>
          <w:sz w:val="18"/>
          <w:szCs w:val="18"/>
        </w:rPr>
        <w:t xml:space="preserve">Alt.2: </w:t>
      </w:r>
      <w:r>
        <w:rPr>
          <w:rFonts w:asciiTheme="majorBidi" w:hAnsiTheme="majorBidi" w:cstheme="majorBidi"/>
          <w:iCs/>
          <w:sz w:val="18"/>
          <w:szCs w:val="18"/>
        </w:rPr>
        <w:t>frequency hopping is performed on slot level (as in Rel-15).</w:t>
      </w:r>
    </w:p>
    <w:p w14:paraId="4D0F6EC2" w14:textId="77777777" w:rsidR="00C8087D" w:rsidRDefault="00402A63">
      <w:pPr>
        <w:rPr>
          <w:rFonts w:asciiTheme="majorBidi" w:hAnsiTheme="majorBidi" w:cstheme="majorBidi"/>
          <w:iCs/>
          <w:sz w:val="18"/>
          <w:szCs w:val="18"/>
        </w:rPr>
      </w:pPr>
      <w:r>
        <w:rPr>
          <w:rFonts w:asciiTheme="majorBidi" w:hAnsiTheme="majorBidi" w:cstheme="majorBidi"/>
          <w:iCs/>
          <w:sz w:val="18"/>
          <w:szCs w:val="18"/>
        </w:rPr>
        <w:t xml:space="preserve">Note: Outcome of Alt.1 can also be achieved by Alt.2 when using the sequential beam mapping. </w:t>
      </w:r>
    </w:p>
    <w:p w14:paraId="6418EF80" w14:textId="77777777" w:rsidR="00C8087D" w:rsidRDefault="00C8087D">
      <w:pPr>
        <w:rPr>
          <w:rFonts w:ascii="Times New Roman" w:hAnsi="Times New Roman" w:cs="Times New Roman"/>
          <w:sz w:val="18"/>
          <w:szCs w:val="18"/>
        </w:rPr>
      </w:pPr>
    </w:p>
    <w:p w14:paraId="2BA8F856"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Mention the support for Alt. 1 or 2. </w:t>
      </w:r>
    </w:p>
    <w:tbl>
      <w:tblPr>
        <w:tblStyle w:val="af"/>
        <w:tblW w:w="9634" w:type="dxa"/>
        <w:tblLayout w:type="fixed"/>
        <w:tblLook w:val="04A0" w:firstRow="1" w:lastRow="0" w:firstColumn="1" w:lastColumn="0" w:noHBand="0" w:noVBand="1"/>
      </w:tblPr>
      <w:tblGrid>
        <w:gridCol w:w="2122"/>
        <w:gridCol w:w="7512"/>
      </w:tblGrid>
      <w:tr w:rsidR="00C8087D" w14:paraId="74E7BAC4" w14:textId="77777777">
        <w:tc>
          <w:tcPr>
            <w:tcW w:w="2122" w:type="dxa"/>
            <w:shd w:val="clear" w:color="auto" w:fill="E7E6E6" w:themeFill="background2"/>
          </w:tcPr>
          <w:p w14:paraId="0C4BD83B"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54B312DE"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8087D" w14:paraId="7A1E5F54" w14:textId="77777777">
        <w:tc>
          <w:tcPr>
            <w:tcW w:w="2122" w:type="dxa"/>
          </w:tcPr>
          <w:p w14:paraId="78F4F586"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687C0D7D"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think this issue can be discussed after we have agreed on the beam mapping pattern.</w:t>
            </w:r>
          </w:p>
        </w:tc>
      </w:tr>
      <w:tr w:rsidR="00C8087D" w14:paraId="54A3F0E5" w14:textId="77777777">
        <w:tc>
          <w:tcPr>
            <w:tcW w:w="2122" w:type="dxa"/>
          </w:tcPr>
          <w:p w14:paraId="7A3C216F"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6FDB8C58"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 1. Alt. 2 cannot exploit all diversity gains when using cyclic beam mapping unless the hopping pattern is modified.</w:t>
            </w:r>
          </w:p>
        </w:tc>
      </w:tr>
      <w:tr w:rsidR="00C8087D" w14:paraId="7CEC388A" w14:textId="77777777">
        <w:tc>
          <w:tcPr>
            <w:tcW w:w="2122" w:type="dxa"/>
          </w:tcPr>
          <w:p w14:paraId="305D74CF"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InterDigital</w:t>
            </w:r>
            <w:proofErr w:type="spellEnd"/>
          </w:p>
        </w:tc>
        <w:tc>
          <w:tcPr>
            <w:tcW w:w="7512" w:type="dxa"/>
          </w:tcPr>
          <w:p w14:paraId="0C56E718"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Agree with NTT. </w:t>
            </w:r>
          </w:p>
        </w:tc>
      </w:tr>
      <w:tr w:rsidR="00C8087D" w14:paraId="637D033A" w14:textId="77777777">
        <w:tc>
          <w:tcPr>
            <w:tcW w:w="2122" w:type="dxa"/>
          </w:tcPr>
          <w:p w14:paraId="0D420883"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Futurewei</w:t>
            </w:r>
            <w:proofErr w:type="spellEnd"/>
          </w:p>
        </w:tc>
        <w:tc>
          <w:tcPr>
            <w:tcW w:w="7512" w:type="dxa"/>
          </w:tcPr>
          <w:p w14:paraId="394D3F2A"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Agree with NTT Docomo.</w:t>
            </w:r>
          </w:p>
        </w:tc>
      </w:tr>
      <w:tr w:rsidR="00C8087D" w14:paraId="782C8EE8" w14:textId="77777777">
        <w:tc>
          <w:tcPr>
            <w:tcW w:w="2122" w:type="dxa"/>
          </w:tcPr>
          <w:p w14:paraId="4DF1A129"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49C07A9C"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Alt1. For cyclic mapping, Alt2 results in all repetitions of the same beam to be transmitted in the same frequency hop, which is not acceptable. The proposal can be conditioned on cyclic mapping. Also, the benefit of Alt1+cyclic mapping versus Alt1/2+ sequential mapping is that beam diversity is realized earlier (as it is more important especially in FR2) and the same time both beam diversity and frequency diversity are eventually realized.</w:t>
            </w:r>
          </w:p>
        </w:tc>
      </w:tr>
      <w:tr w:rsidR="00C8087D" w14:paraId="5A5B1863" w14:textId="77777777">
        <w:tc>
          <w:tcPr>
            <w:tcW w:w="2122" w:type="dxa"/>
          </w:tcPr>
          <w:p w14:paraId="60734B1F"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14:paraId="4215D361"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 xml:space="preserve">For inter-slot repetition, the Rel-15 intra-/inter-slot FH should be enough and it may be left to the </w:t>
            </w:r>
            <w:proofErr w:type="spellStart"/>
            <w:r>
              <w:rPr>
                <w:rFonts w:ascii="Times New Roman" w:eastAsia="Malgun Gothic" w:hAnsi="Times New Roman" w:cs="Times New Roman"/>
                <w:color w:val="3B3838" w:themeColor="background2" w:themeShade="40"/>
                <w:sz w:val="18"/>
                <w:szCs w:val="18"/>
              </w:rPr>
              <w:t>gNB</w:t>
            </w:r>
            <w:proofErr w:type="spellEnd"/>
            <w:r>
              <w:rPr>
                <w:rFonts w:ascii="Times New Roman" w:eastAsia="Malgun Gothic" w:hAnsi="Times New Roman" w:cs="Times New Roman"/>
                <w:color w:val="3B3838" w:themeColor="background2" w:themeShade="40"/>
                <w:sz w:val="18"/>
                <w:szCs w:val="18"/>
              </w:rPr>
              <w:t xml:space="preserve"> on how to configure it, i.e., with either intra-slot FH on/inter-slot FH off, or the other way around, although intra-slot FH is preferred.</w:t>
            </w:r>
          </w:p>
        </w:tc>
      </w:tr>
      <w:tr w:rsidR="00C8087D" w14:paraId="6E3FE4B7" w14:textId="77777777">
        <w:tc>
          <w:tcPr>
            <w:tcW w:w="2122" w:type="dxa"/>
          </w:tcPr>
          <w:p w14:paraId="73C37A3C"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Xiaomi</w:t>
            </w:r>
          </w:p>
        </w:tc>
        <w:tc>
          <w:tcPr>
            <w:tcW w:w="7512" w:type="dxa"/>
          </w:tcPr>
          <w:p w14:paraId="2D353BB2"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Agree with NTT Docomo.</w:t>
            </w:r>
          </w:p>
        </w:tc>
      </w:tr>
      <w:tr w:rsidR="00C8087D" w14:paraId="77CC6170" w14:textId="77777777">
        <w:tc>
          <w:tcPr>
            <w:tcW w:w="2122" w:type="dxa"/>
          </w:tcPr>
          <w:p w14:paraId="24364482"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H</w:t>
            </w:r>
            <w:r>
              <w:rPr>
                <w:rFonts w:ascii="Times New Roman" w:eastAsia="DengXian" w:hAnsi="Times New Roman" w:cs="Times New Roman"/>
                <w:color w:val="3B3838" w:themeColor="background2" w:themeShade="40"/>
                <w:sz w:val="18"/>
                <w:szCs w:val="18"/>
              </w:rPr>
              <w:t xml:space="preserve">uawei, </w:t>
            </w:r>
            <w:proofErr w:type="spellStart"/>
            <w:r>
              <w:rPr>
                <w:rFonts w:ascii="Times New Roman" w:eastAsia="DengXian" w:hAnsi="Times New Roman" w:cs="Times New Roman"/>
                <w:color w:val="3B3838" w:themeColor="background2" w:themeShade="40"/>
                <w:sz w:val="18"/>
                <w:szCs w:val="18"/>
              </w:rPr>
              <w:t>HiSilicon</w:t>
            </w:r>
            <w:proofErr w:type="spellEnd"/>
          </w:p>
        </w:tc>
        <w:tc>
          <w:tcPr>
            <w:tcW w:w="7512" w:type="dxa"/>
          </w:tcPr>
          <w:p w14:paraId="50EEE4CD"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A</w:t>
            </w:r>
            <w:r>
              <w:rPr>
                <w:rFonts w:ascii="Times New Roman" w:eastAsia="DengXian" w:hAnsi="Times New Roman" w:cs="Times New Roman"/>
                <w:color w:val="3B3838" w:themeColor="background2" w:themeShade="40"/>
                <w:sz w:val="18"/>
                <w:szCs w:val="18"/>
              </w:rPr>
              <w:t>gree with Docomo to discuss this after decision on beam mapping patterns.</w:t>
            </w:r>
          </w:p>
        </w:tc>
      </w:tr>
      <w:tr w:rsidR="00C8087D" w14:paraId="1AAC3DEE" w14:textId="77777777">
        <w:tc>
          <w:tcPr>
            <w:tcW w:w="2122" w:type="dxa"/>
          </w:tcPr>
          <w:p w14:paraId="76C30523"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Intel</w:t>
            </w:r>
          </w:p>
        </w:tc>
        <w:tc>
          <w:tcPr>
            <w:tcW w:w="7512" w:type="dxa"/>
          </w:tcPr>
          <w:p w14:paraId="32A90EDF"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Agree with others that we can re-visit after beam mapping pattern discussion.</w:t>
            </w:r>
          </w:p>
        </w:tc>
      </w:tr>
      <w:tr w:rsidR="00C8087D" w14:paraId="23226398" w14:textId="77777777">
        <w:tc>
          <w:tcPr>
            <w:tcW w:w="2122" w:type="dxa"/>
          </w:tcPr>
          <w:p w14:paraId="5CD0A0C9"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color w:val="3B3838" w:themeColor="background2" w:themeShade="40"/>
                <w:sz w:val="18"/>
                <w:szCs w:val="18"/>
              </w:rPr>
              <w:t>LG</w:t>
            </w:r>
          </w:p>
        </w:tc>
        <w:tc>
          <w:tcPr>
            <w:tcW w:w="7512" w:type="dxa"/>
          </w:tcPr>
          <w:p w14:paraId="4AB52A3E"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Alt1. In addition, beam mapping pattern when TO </w:t>
            </w:r>
            <w:proofErr w:type="gramStart"/>
            <w:r>
              <w:rPr>
                <w:rFonts w:ascii="Times New Roman" w:eastAsia="宋体" w:hAnsi="Times New Roman" w:cs="Times New Roman"/>
                <w:color w:val="3B3838" w:themeColor="background2" w:themeShade="40"/>
                <w:sz w:val="18"/>
                <w:szCs w:val="18"/>
              </w:rPr>
              <w:t>is</w:t>
            </w:r>
            <w:proofErr w:type="gramEnd"/>
            <w:r>
              <w:rPr>
                <w:rFonts w:ascii="Times New Roman" w:eastAsia="宋体" w:hAnsi="Times New Roman" w:cs="Times New Roman"/>
                <w:color w:val="3B3838" w:themeColor="background2" w:themeShade="40"/>
                <w:sz w:val="18"/>
                <w:szCs w:val="18"/>
              </w:rPr>
              <w:t xml:space="preserve"> dropped due to invalid UL symbol should be discussed in order to avoid uneven beam dropping.</w:t>
            </w:r>
          </w:p>
        </w:tc>
      </w:tr>
      <w:tr w:rsidR="00C8087D" w14:paraId="26714BEB" w14:textId="77777777">
        <w:tc>
          <w:tcPr>
            <w:tcW w:w="2122" w:type="dxa"/>
          </w:tcPr>
          <w:p w14:paraId="7953743D"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enovo&amp;MotMB</w:t>
            </w:r>
            <w:proofErr w:type="spellEnd"/>
          </w:p>
        </w:tc>
        <w:tc>
          <w:tcPr>
            <w:tcW w:w="7512" w:type="dxa"/>
          </w:tcPr>
          <w:p w14:paraId="119F46F1"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Alt 1.</w:t>
            </w:r>
          </w:p>
        </w:tc>
      </w:tr>
      <w:tr w:rsidR="00C8087D" w14:paraId="0DABD19E" w14:textId="77777777">
        <w:tc>
          <w:tcPr>
            <w:tcW w:w="2122" w:type="dxa"/>
          </w:tcPr>
          <w:p w14:paraId="637A2AF8"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60CF5990"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Support</w:t>
            </w:r>
            <w:r>
              <w:rPr>
                <w:rFonts w:ascii="Times New Roman" w:hAnsi="Times New Roman" w:cs="Times New Roman" w:hint="eastAsia"/>
                <w:color w:val="3B3838" w:themeColor="background2" w:themeShade="40"/>
                <w:sz w:val="18"/>
                <w:szCs w:val="18"/>
              </w:rPr>
              <w:t xml:space="preserve"> Alt. </w:t>
            </w:r>
            <w:r>
              <w:rPr>
                <w:rFonts w:ascii="Times New Roman" w:hAnsi="Times New Roman" w:cs="Times New Roman"/>
                <w:color w:val="3B3838" w:themeColor="background2" w:themeShade="40"/>
                <w:sz w:val="18"/>
                <w:szCs w:val="18"/>
              </w:rPr>
              <w:t>1. To obtain diversity gain in frequency domain, frequency hopping can be conducted per beam.</w:t>
            </w:r>
          </w:p>
        </w:tc>
      </w:tr>
      <w:tr w:rsidR="00C8087D" w14:paraId="74ABFA7E" w14:textId="77777777">
        <w:tc>
          <w:tcPr>
            <w:tcW w:w="2122" w:type="dxa"/>
          </w:tcPr>
          <w:p w14:paraId="139547E2" w14:textId="77777777" w:rsidR="00C8087D" w:rsidRDefault="00402A6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60F36664" w14:textId="77777777" w:rsidR="00C8087D" w:rsidRDefault="00402A63">
            <w:pPr>
              <w:adjustRightInd w:val="0"/>
              <w:snapToGrid w:val="0"/>
              <w:spacing w:before="60"/>
              <w:rPr>
                <w:rFonts w:ascii="Times New Roman"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Share the same view with DOCOMO.</w:t>
            </w:r>
          </w:p>
        </w:tc>
      </w:tr>
      <w:tr w:rsidR="00C8087D" w14:paraId="5210A4DD" w14:textId="77777777">
        <w:tc>
          <w:tcPr>
            <w:tcW w:w="2122" w:type="dxa"/>
          </w:tcPr>
          <w:p w14:paraId="04B5B0C2"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DengXian" w:hAnsi="Times New Roman" w:cs="Times New Roman" w:hint="eastAsia"/>
                <w:color w:val="3B3838" w:themeColor="background2" w:themeShade="40"/>
                <w:sz w:val="18"/>
                <w:szCs w:val="18"/>
              </w:rPr>
              <w:t>v</w:t>
            </w:r>
            <w:r>
              <w:rPr>
                <w:rFonts w:ascii="Times New Roman" w:eastAsia="DengXian" w:hAnsi="Times New Roman" w:cs="Times New Roman"/>
                <w:color w:val="3B3838" w:themeColor="background2" w:themeShade="40"/>
                <w:sz w:val="18"/>
                <w:szCs w:val="18"/>
              </w:rPr>
              <w:t>ivo</w:t>
            </w:r>
          </w:p>
        </w:tc>
        <w:tc>
          <w:tcPr>
            <w:tcW w:w="7512" w:type="dxa"/>
          </w:tcPr>
          <w:p w14:paraId="494AB50E"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think at least we should agree on the principle of “frequency hopping among the repetitions with the same beam” first. Then how to configure to achieve this can be FFS. Ericsson’s solution seems a good starting point.</w:t>
            </w:r>
          </w:p>
        </w:tc>
      </w:tr>
      <w:tr w:rsidR="00C8087D" w14:paraId="4E7DEE79" w14:textId="77777777">
        <w:tc>
          <w:tcPr>
            <w:tcW w:w="2122" w:type="dxa"/>
          </w:tcPr>
          <w:p w14:paraId="639196C3" w14:textId="77777777" w:rsidR="00C8087D" w:rsidRDefault="00402A6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Apple</w:t>
            </w:r>
          </w:p>
        </w:tc>
        <w:tc>
          <w:tcPr>
            <w:tcW w:w="7512" w:type="dxa"/>
          </w:tcPr>
          <w:p w14:paraId="6351A6EE"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Alt1, or we should revert the working assumption by removing cycling mapping if Alt2 is selected.</w:t>
            </w:r>
          </w:p>
        </w:tc>
      </w:tr>
      <w:tr w:rsidR="00C8087D" w14:paraId="747B4B57" w14:textId="77777777">
        <w:tc>
          <w:tcPr>
            <w:tcW w:w="2122" w:type="dxa"/>
          </w:tcPr>
          <w:p w14:paraId="50327504" w14:textId="77777777" w:rsidR="00C8087D" w:rsidRDefault="00402A6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F</w:t>
            </w:r>
            <w:r>
              <w:rPr>
                <w:rFonts w:ascii="Times New Roman" w:eastAsia="DengXian" w:hAnsi="Times New Roman" w:cs="Times New Roman"/>
                <w:color w:val="3B3838" w:themeColor="background2" w:themeShade="40"/>
                <w:sz w:val="18"/>
                <w:szCs w:val="18"/>
              </w:rPr>
              <w:t>ujitsu</w:t>
            </w:r>
          </w:p>
        </w:tc>
        <w:tc>
          <w:tcPr>
            <w:tcW w:w="7512" w:type="dxa"/>
          </w:tcPr>
          <w:p w14:paraId="3AC00B39"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Agree with NTT Docomo.</w:t>
            </w:r>
          </w:p>
        </w:tc>
      </w:tr>
      <w:tr w:rsidR="00C8087D" w14:paraId="75793BB5" w14:textId="77777777">
        <w:tc>
          <w:tcPr>
            <w:tcW w:w="2122" w:type="dxa"/>
          </w:tcPr>
          <w:p w14:paraId="39064D4E" w14:textId="77777777" w:rsidR="00C8087D" w:rsidRDefault="00402A6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N</w:t>
            </w:r>
            <w:r>
              <w:rPr>
                <w:rFonts w:ascii="Times New Roman" w:eastAsia="DengXian" w:hAnsi="Times New Roman" w:cs="Times New Roman"/>
                <w:color w:val="3B3838" w:themeColor="background2" w:themeShade="40"/>
                <w:sz w:val="18"/>
                <w:szCs w:val="18"/>
              </w:rPr>
              <w:t>EC</w:t>
            </w:r>
          </w:p>
        </w:tc>
        <w:tc>
          <w:tcPr>
            <w:tcW w:w="7512" w:type="dxa"/>
          </w:tcPr>
          <w:p w14:paraId="41D07730"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A</w:t>
            </w:r>
            <w:r>
              <w:rPr>
                <w:rFonts w:ascii="Times New Roman" w:eastAsia="DengXian" w:hAnsi="Times New Roman" w:cs="Times New Roman"/>
                <w:color w:val="3B3838" w:themeColor="background2" w:themeShade="40"/>
                <w:sz w:val="18"/>
                <w:szCs w:val="18"/>
              </w:rPr>
              <w:t>gree with NTT Do</w:t>
            </w:r>
            <w:r>
              <w:rPr>
                <w:rFonts w:ascii="Times New Roman" w:eastAsia="DengXian" w:hAnsi="Times New Roman" w:cs="Times New Roman" w:hint="eastAsia"/>
                <w:color w:val="3B3838" w:themeColor="background2" w:themeShade="40"/>
                <w:sz w:val="18"/>
                <w:szCs w:val="18"/>
              </w:rPr>
              <w:t>como</w:t>
            </w:r>
            <w:r>
              <w:rPr>
                <w:rFonts w:ascii="Times New Roman" w:eastAsia="DengXian" w:hAnsi="Times New Roman" w:cs="Times New Roman"/>
                <w:color w:val="3B3838" w:themeColor="background2" w:themeShade="40"/>
                <w:sz w:val="18"/>
                <w:szCs w:val="18"/>
              </w:rPr>
              <w:t>.</w:t>
            </w:r>
          </w:p>
        </w:tc>
      </w:tr>
      <w:tr w:rsidR="00C8087D" w14:paraId="4FF2C644" w14:textId="77777777">
        <w:tc>
          <w:tcPr>
            <w:tcW w:w="2122" w:type="dxa"/>
          </w:tcPr>
          <w:p w14:paraId="46F495B3" w14:textId="77777777" w:rsidR="00C8087D" w:rsidRDefault="00402A6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TCL</w:t>
            </w:r>
          </w:p>
        </w:tc>
        <w:tc>
          <w:tcPr>
            <w:tcW w:w="7512" w:type="dxa"/>
          </w:tcPr>
          <w:p w14:paraId="301FD31D"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Share the same view with DOCOMO.</w:t>
            </w:r>
          </w:p>
        </w:tc>
      </w:tr>
      <w:tr w:rsidR="00C8087D" w14:paraId="00DA96C6" w14:textId="77777777">
        <w:tc>
          <w:tcPr>
            <w:tcW w:w="2122" w:type="dxa"/>
          </w:tcPr>
          <w:p w14:paraId="2FAD0A87" w14:textId="77777777" w:rsidR="00C8087D" w:rsidRDefault="00402A6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14:paraId="1C799F22" w14:textId="77777777" w:rsidR="00C8087D" w:rsidRDefault="00402A63">
            <w:pPr>
              <w:rPr>
                <w:rFonts w:ascii="Times New Roman" w:hAnsi="Times New Roman" w:cs="Times New Roman"/>
                <w:sz w:val="18"/>
                <w:szCs w:val="18"/>
              </w:rPr>
            </w:pPr>
            <w:r>
              <w:rPr>
                <w:rFonts w:ascii="Times New Roman" w:hAnsi="Times New Roman" w:cs="Times New Roman"/>
                <w:sz w:val="18"/>
                <w:szCs w:val="18"/>
              </w:rPr>
              <w:t xml:space="preserve">Majority supports the direction Alt.1. But several others suggest waiting for confirming the working </w:t>
            </w:r>
            <w:r>
              <w:rPr>
                <w:rFonts w:ascii="Times New Roman" w:hAnsi="Times New Roman" w:cs="Times New Roman"/>
                <w:sz w:val="18"/>
                <w:szCs w:val="18"/>
              </w:rPr>
              <w:lastRenderedPageBreak/>
              <w:t>assumption. In FL view, this is not a critical thing anyways as something can be handled as E/// highlighted.</w:t>
            </w:r>
          </w:p>
        </w:tc>
      </w:tr>
    </w:tbl>
    <w:p w14:paraId="5CD6DEFA" w14:textId="77777777" w:rsidR="00C8087D" w:rsidRDefault="00C8087D">
      <w:pPr>
        <w:rPr>
          <w:rFonts w:ascii="Times New Roman" w:hAnsi="Times New Roman" w:cs="Times New Roman"/>
          <w:sz w:val="18"/>
          <w:szCs w:val="18"/>
        </w:rPr>
      </w:pPr>
    </w:p>
    <w:p w14:paraId="3A350DBD" w14:textId="77777777" w:rsidR="00C8087D" w:rsidRDefault="00402A63">
      <w:pPr>
        <w:pStyle w:val="3"/>
        <w:numPr>
          <w:ilvl w:val="0"/>
          <w:numId w:val="0"/>
        </w:numPr>
        <w:ind w:left="1077" w:hanging="1077"/>
        <w:rPr>
          <w:color w:val="auto"/>
          <w:sz w:val="22"/>
          <w:szCs w:val="16"/>
          <w:u w:val="single"/>
        </w:rPr>
      </w:pPr>
      <w:r>
        <w:rPr>
          <w:color w:val="auto"/>
          <w:sz w:val="22"/>
          <w:szCs w:val="16"/>
          <w:u w:val="single"/>
        </w:rPr>
        <w:t>Proposal 2.7</w:t>
      </w:r>
    </w:p>
    <w:p w14:paraId="205CE6B3" w14:textId="77777777" w:rsidR="00C8087D" w:rsidRDefault="00402A6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2.7:</w:t>
      </w:r>
      <w:r>
        <w:rPr>
          <w:rFonts w:ascii="Times New Roman" w:hAnsi="Times New Roman" w:cs="Times New Roman"/>
          <w:sz w:val="18"/>
          <w:szCs w:val="18"/>
        </w:rPr>
        <w:t xml:space="preserve"> For beam mapping /power control parameter set mapping for PUCCH repetitions, </w:t>
      </w:r>
    </w:p>
    <w:p w14:paraId="270B2F1B" w14:textId="77777777" w:rsidR="00C8087D" w:rsidRDefault="00402A63">
      <w:pPr>
        <w:pStyle w:val="af6"/>
        <w:numPr>
          <w:ilvl w:val="0"/>
          <w:numId w:val="27"/>
        </w:numPr>
        <w:shd w:val="clear" w:color="auto" w:fill="FFFFFF"/>
        <w:rPr>
          <w:rFonts w:ascii="Times New Roman" w:eastAsia="Gulim"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731ADC9F" w14:textId="77777777" w:rsidR="00C8087D" w:rsidRDefault="00402A63">
      <w:pPr>
        <w:pStyle w:val="af6"/>
        <w:numPr>
          <w:ilvl w:val="0"/>
          <w:numId w:val="27"/>
        </w:num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For M-TRP PUCCH Scheme 3, reuse the same methods as Scheme 1 (by replacing slots with sub-slots) for beam mapping or power control resource set mapping to sub-slots. </w:t>
      </w:r>
    </w:p>
    <w:p w14:paraId="688EBA58" w14:textId="77777777" w:rsidR="00C8087D" w:rsidRDefault="00402A63">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 </w:t>
      </w:r>
    </w:p>
    <w:p w14:paraId="468FA21A"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w:t>
      </w:r>
    </w:p>
    <w:tbl>
      <w:tblPr>
        <w:tblStyle w:val="af"/>
        <w:tblW w:w="9634" w:type="dxa"/>
        <w:tblLayout w:type="fixed"/>
        <w:tblLook w:val="04A0" w:firstRow="1" w:lastRow="0" w:firstColumn="1" w:lastColumn="0" w:noHBand="0" w:noVBand="1"/>
      </w:tblPr>
      <w:tblGrid>
        <w:gridCol w:w="2122"/>
        <w:gridCol w:w="7512"/>
      </w:tblGrid>
      <w:tr w:rsidR="00C8087D" w14:paraId="1D5C4FAE" w14:textId="77777777">
        <w:tc>
          <w:tcPr>
            <w:tcW w:w="2122" w:type="dxa"/>
            <w:shd w:val="clear" w:color="auto" w:fill="E7E6E6" w:themeFill="background2"/>
          </w:tcPr>
          <w:p w14:paraId="0F4A9B03"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3C297438"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8087D" w14:paraId="247753AC" w14:textId="77777777">
        <w:tc>
          <w:tcPr>
            <w:tcW w:w="2122" w:type="dxa"/>
          </w:tcPr>
          <w:p w14:paraId="796976B0"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5DFB2BC8"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this proposal in general.</w:t>
            </w:r>
          </w:p>
          <w:p w14:paraId="07CB7C97"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But we think the discussion for FR1 may depend on the progress of proposal 2.5 and can be discussed later. Or we add in the first bullet “if two sets of power control parameters configured via RRC is supported”.</w:t>
            </w:r>
          </w:p>
        </w:tc>
      </w:tr>
      <w:tr w:rsidR="00C8087D" w14:paraId="047292FF" w14:textId="77777777">
        <w:tc>
          <w:tcPr>
            <w:tcW w:w="2122" w:type="dxa"/>
          </w:tcPr>
          <w:p w14:paraId="10D1A469"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559D0917"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C8087D" w14:paraId="4136A671" w14:textId="77777777">
        <w:tc>
          <w:tcPr>
            <w:tcW w:w="2122" w:type="dxa"/>
          </w:tcPr>
          <w:p w14:paraId="3A7DF9BC"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InterDigital</w:t>
            </w:r>
            <w:proofErr w:type="spellEnd"/>
          </w:p>
        </w:tc>
        <w:tc>
          <w:tcPr>
            <w:tcW w:w="7512" w:type="dxa"/>
          </w:tcPr>
          <w:p w14:paraId="0DE26483"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proposal</w:t>
            </w:r>
            <w:r>
              <w:rPr>
                <w:rFonts w:ascii="Times New Roman" w:eastAsia="宋体" w:hAnsi="Times New Roman" w:cs="Times New Roman" w:hint="eastAsia"/>
                <w:color w:val="3B3838" w:themeColor="background2" w:themeShade="40"/>
                <w:sz w:val="18"/>
                <w:szCs w:val="18"/>
              </w:rPr>
              <w:t>.</w:t>
            </w:r>
          </w:p>
        </w:tc>
      </w:tr>
      <w:tr w:rsidR="00C8087D" w14:paraId="01E7D9D7" w14:textId="77777777">
        <w:tc>
          <w:tcPr>
            <w:tcW w:w="2122" w:type="dxa"/>
          </w:tcPr>
          <w:p w14:paraId="689C275F"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Futurewei</w:t>
            </w:r>
            <w:proofErr w:type="spellEnd"/>
          </w:p>
        </w:tc>
        <w:tc>
          <w:tcPr>
            <w:tcW w:w="7512" w:type="dxa"/>
          </w:tcPr>
          <w:p w14:paraId="499F5E0C"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C8087D" w14:paraId="01862C82" w14:textId="77777777">
        <w:tc>
          <w:tcPr>
            <w:tcW w:w="2122" w:type="dxa"/>
          </w:tcPr>
          <w:p w14:paraId="369CBAAA"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35B1D005"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first bullet. The second bullet depends on the outcome of Proposal 2.3.</w:t>
            </w:r>
          </w:p>
        </w:tc>
      </w:tr>
      <w:tr w:rsidR="00C8087D" w14:paraId="61233F16" w14:textId="77777777">
        <w:tc>
          <w:tcPr>
            <w:tcW w:w="2122" w:type="dxa"/>
          </w:tcPr>
          <w:p w14:paraId="13661ECB"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14:paraId="4FB801A0"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Similar comment as NTT DoCoMo.  The first sub-bullet on FR1 depends on Proposal 2.5.  We can discuss the first sub-bullet after discussing Proposal 2.5.</w:t>
            </w:r>
          </w:p>
        </w:tc>
      </w:tr>
      <w:tr w:rsidR="00C8087D" w14:paraId="204101B4" w14:textId="77777777">
        <w:tc>
          <w:tcPr>
            <w:tcW w:w="2122" w:type="dxa"/>
          </w:tcPr>
          <w:p w14:paraId="20381CFD"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X</w:t>
            </w:r>
            <w:r>
              <w:rPr>
                <w:rFonts w:ascii="Times New Roman" w:eastAsia="DengXian" w:hAnsi="Times New Roman" w:cs="Times New Roman"/>
                <w:color w:val="3B3838" w:themeColor="background2" w:themeShade="40"/>
                <w:sz w:val="18"/>
                <w:szCs w:val="18"/>
              </w:rPr>
              <w:t>iaomi</w:t>
            </w:r>
          </w:p>
        </w:tc>
        <w:tc>
          <w:tcPr>
            <w:tcW w:w="7512" w:type="dxa"/>
          </w:tcPr>
          <w:p w14:paraId="23BCE244"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FL’s proposal,</w:t>
            </w:r>
          </w:p>
        </w:tc>
      </w:tr>
      <w:tr w:rsidR="00C8087D" w14:paraId="5DACF76D" w14:textId="77777777">
        <w:tc>
          <w:tcPr>
            <w:tcW w:w="2122" w:type="dxa"/>
          </w:tcPr>
          <w:p w14:paraId="78EB164D"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H</w:t>
            </w:r>
            <w:r>
              <w:rPr>
                <w:rFonts w:ascii="Times New Roman" w:eastAsia="DengXian" w:hAnsi="Times New Roman" w:cs="Times New Roman"/>
                <w:color w:val="3B3838" w:themeColor="background2" w:themeShade="40"/>
                <w:sz w:val="18"/>
                <w:szCs w:val="18"/>
              </w:rPr>
              <w:t xml:space="preserve">uawei, </w:t>
            </w:r>
            <w:proofErr w:type="spellStart"/>
            <w:r>
              <w:rPr>
                <w:rFonts w:ascii="Times New Roman" w:eastAsia="DengXian" w:hAnsi="Times New Roman" w:cs="Times New Roman"/>
                <w:color w:val="3B3838" w:themeColor="background2" w:themeShade="40"/>
                <w:sz w:val="18"/>
                <w:szCs w:val="18"/>
              </w:rPr>
              <w:t>HiSilicon</w:t>
            </w:r>
            <w:proofErr w:type="spellEnd"/>
          </w:p>
        </w:tc>
        <w:tc>
          <w:tcPr>
            <w:tcW w:w="7512" w:type="dxa"/>
          </w:tcPr>
          <w:p w14:paraId="6DC385DA"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are fine with the first bullet, however we need to first decide on proposal 2.3 before discuss the second bullet. Therefore, we propose to modify as below:</w:t>
            </w:r>
          </w:p>
          <w:p w14:paraId="00F2DC08" w14:textId="77777777" w:rsidR="00C8087D" w:rsidRDefault="00402A6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2.7:</w:t>
            </w:r>
            <w:r>
              <w:rPr>
                <w:rFonts w:ascii="Times New Roman" w:hAnsi="Times New Roman" w:cs="Times New Roman"/>
                <w:sz w:val="18"/>
                <w:szCs w:val="18"/>
              </w:rPr>
              <w:t xml:space="preserve"> For beam mapping /power control parameter set mapping for PUCCH repetitions, </w:t>
            </w:r>
          </w:p>
          <w:p w14:paraId="7FEFDEAB" w14:textId="77777777" w:rsidR="00C8087D" w:rsidRDefault="00402A63">
            <w:pPr>
              <w:pStyle w:val="af6"/>
              <w:numPr>
                <w:ilvl w:val="0"/>
                <w:numId w:val="27"/>
              </w:numPr>
              <w:shd w:val="clear" w:color="auto" w:fill="FFFFFF"/>
              <w:rPr>
                <w:rFonts w:ascii="Times New Roman" w:eastAsia="Gulim"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303E3611" w14:textId="77777777" w:rsidR="00C8087D" w:rsidRDefault="00402A63">
            <w:pPr>
              <w:pStyle w:val="af6"/>
              <w:numPr>
                <w:ilvl w:val="0"/>
                <w:numId w:val="27"/>
              </w:numPr>
              <w:shd w:val="clear" w:color="auto" w:fill="FFFFFF"/>
              <w:rPr>
                <w:rFonts w:ascii="Times New Roman" w:eastAsia="Gulim" w:hAnsi="Times New Roman" w:cs="Times New Roman"/>
                <w:sz w:val="18"/>
                <w:szCs w:val="18"/>
              </w:rPr>
            </w:pPr>
            <w:r>
              <w:rPr>
                <w:rFonts w:ascii="Times New Roman" w:eastAsia="Batang" w:hAnsi="Times New Roman" w:cs="Times New Roman"/>
                <w:color w:val="FF0000"/>
                <w:sz w:val="18"/>
                <w:szCs w:val="18"/>
              </w:rPr>
              <w:t xml:space="preserve">FFS: </w:t>
            </w:r>
            <w:r>
              <w:rPr>
                <w:rFonts w:ascii="Times New Roman" w:eastAsia="Batang" w:hAnsi="Times New Roman" w:cs="Times New Roman"/>
                <w:sz w:val="18"/>
                <w:szCs w:val="18"/>
              </w:rPr>
              <w:t xml:space="preserve">For M-TRP PUCCH Scheme </w:t>
            </w:r>
            <w:r>
              <w:rPr>
                <w:rFonts w:ascii="Times New Roman" w:eastAsia="Batang" w:hAnsi="Times New Roman" w:cs="Times New Roman"/>
                <w:color w:val="FF0000"/>
                <w:sz w:val="18"/>
                <w:szCs w:val="18"/>
              </w:rPr>
              <w:t>2 and</w:t>
            </w:r>
            <w:r>
              <w:rPr>
                <w:rFonts w:ascii="Times New Roman" w:eastAsia="Batang" w:hAnsi="Times New Roman" w:cs="Times New Roman"/>
                <w:sz w:val="18"/>
                <w:szCs w:val="18"/>
              </w:rPr>
              <w:t xml:space="preserve"> 3</w:t>
            </w:r>
            <w:r>
              <w:rPr>
                <w:rFonts w:ascii="Times New Roman" w:eastAsia="Batang" w:hAnsi="Times New Roman" w:cs="Times New Roman"/>
                <w:strike/>
                <w:color w:val="FF0000"/>
                <w:sz w:val="18"/>
                <w:szCs w:val="18"/>
              </w:rPr>
              <w:t>, reuse the same methods as Scheme 1 (by replacing slots with sub-slots) for beam mapping or power control resource set mapping to sub-slots.</w:t>
            </w:r>
          </w:p>
        </w:tc>
      </w:tr>
      <w:tr w:rsidR="00C8087D" w14:paraId="2AE8CD9D" w14:textId="77777777">
        <w:tc>
          <w:tcPr>
            <w:tcW w:w="2122" w:type="dxa"/>
          </w:tcPr>
          <w:p w14:paraId="4F9CF4DA"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Intel</w:t>
            </w:r>
          </w:p>
        </w:tc>
        <w:tc>
          <w:tcPr>
            <w:tcW w:w="7512" w:type="dxa"/>
          </w:tcPr>
          <w:p w14:paraId="536A2A62"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agree, depends on how 2.5 is resolved</w:t>
            </w:r>
          </w:p>
        </w:tc>
      </w:tr>
      <w:tr w:rsidR="00C8087D" w14:paraId="657192AF" w14:textId="77777777">
        <w:tc>
          <w:tcPr>
            <w:tcW w:w="2122" w:type="dxa"/>
          </w:tcPr>
          <w:p w14:paraId="4024DBF9"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color w:val="3B3838" w:themeColor="background2" w:themeShade="40"/>
                <w:sz w:val="18"/>
                <w:szCs w:val="18"/>
              </w:rPr>
              <w:t>LG</w:t>
            </w:r>
          </w:p>
        </w:tc>
        <w:tc>
          <w:tcPr>
            <w:tcW w:w="7512" w:type="dxa"/>
          </w:tcPr>
          <w:p w14:paraId="6117B46D" w14:textId="77777777" w:rsidR="00C8087D" w:rsidRDefault="00402A63">
            <w:pPr>
              <w:adjustRightInd w:val="0"/>
              <w:snapToGrid w:val="0"/>
              <w:spacing w:before="60"/>
              <w:rPr>
                <w:rFonts w:ascii="Times New Rom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Huawei</w:t>
            </w:r>
            <w:r>
              <w:rPr>
                <w:rFonts w:ascii="Times New Roman" w:hAnsi="Times New Roman" w:cs="Times New Roman"/>
                <w:color w:val="3B3838" w:themeColor="background2" w:themeShade="40"/>
                <w:sz w:val="18"/>
                <w:szCs w:val="18"/>
              </w:rPr>
              <w:t>’s revision.</w:t>
            </w:r>
          </w:p>
        </w:tc>
      </w:tr>
      <w:tr w:rsidR="00C8087D" w14:paraId="30E97AC3" w14:textId="77777777">
        <w:tc>
          <w:tcPr>
            <w:tcW w:w="2122" w:type="dxa"/>
          </w:tcPr>
          <w:p w14:paraId="511542A7"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roofErr w:type="spellEnd"/>
          </w:p>
        </w:tc>
        <w:tc>
          <w:tcPr>
            <w:tcW w:w="7512" w:type="dxa"/>
          </w:tcPr>
          <w:p w14:paraId="37AADCE8"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C8087D" w14:paraId="6615ECA3" w14:textId="77777777">
        <w:tc>
          <w:tcPr>
            <w:tcW w:w="2122" w:type="dxa"/>
          </w:tcPr>
          <w:p w14:paraId="08175373"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01E916A2"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proposal. </w:t>
            </w:r>
            <w:r>
              <w:rPr>
                <w:rFonts w:ascii="Times New Roman" w:hAnsi="Times New Roman" w:cs="Times New Roman"/>
                <w:color w:val="3B3838" w:themeColor="background2" w:themeShade="40"/>
                <w:sz w:val="18"/>
                <w:szCs w:val="18"/>
              </w:rPr>
              <w:t xml:space="preserve">But we should consider the beam switching gap between repetitions for Scheme 3 according to RAN4’s reply. </w:t>
            </w:r>
          </w:p>
        </w:tc>
      </w:tr>
      <w:tr w:rsidR="00C8087D" w14:paraId="1CCA4DE9" w14:textId="77777777">
        <w:tc>
          <w:tcPr>
            <w:tcW w:w="2122" w:type="dxa"/>
          </w:tcPr>
          <w:p w14:paraId="7224145D" w14:textId="77777777" w:rsidR="00C8087D" w:rsidRDefault="00402A6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6D2E1AE2" w14:textId="77777777" w:rsidR="00C8087D" w:rsidRDefault="00402A63">
            <w:pPr>
              <w:adjustRightInd w:val="0"/>
              <w:snapToGrid w:val="0"/>
              <w:spacing w:before="60"/>
              <w:rPr>
                <w:rFonts w:ascii="Times New Roman"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Share the same view with DOCOMO and other companies that this issue should be addressed after the discussion of Proposal 2.5.</w:t>
            </w:r>
          </w:p>
        </w:tc>
      </w:tr>
      <w:tr w:rsidR="00C8087D" w14:paraId="51E42086" w14:textId="77777777">
        <w:tc>
          <w:tcPr>
            <w:tcW w:w="2122" w:type="dxa"/>
          </w:tcPr>
          <w:p w14:paraId="181B9639"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DengXian" w:hAnsi="Times New Roman" w:cs="Times New Roman" w:hint="eastAsia"/>
                <w:color w:val="3B3838" w:themeColor="background2" w:themeShade="40"/>
                <w:sz w:val="18"/>
                <w:szCs w:val="18"/>
              </w:rPr>
              <w:t>v</w:t>
            </w:r>
            <w:r>
              <w:rPr>
                <w:rFonts w:ascii="Times New Roman" w:eastAsia="DengXian" w:hAnsi="Times New Roman" w:cs="Times New Roman"/>
                <w:color w:val="3B3838" w:themeColor="background2" w:themeShade="40"/>
                <w:sz w:val="18"/>
                <w:szCs w:val="18"/>
              </w:rPr>
              <w:t>ivo</w:t>
            </w:r>
          </w:p>
        </w:tc>
        <w:tc>
          <w:tcPr>
            <w:tcW w:w="7512" w:type="dxa"/>
          </w:tcPr>
          <w:p w14:paraId="755ED37C"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FL’s proposal.</w:t>
            </w:r>
          </w:p>
        </w:tc>
      </w:tr>
      <w:tr w:rsidR="00C8087D" w14:paraId="116EE7B8" w14:textId="77777777">
        <w:tc>
          <w:tcPr>
            <w:tcW w:w="2122" w:type="dxa"/>
          </w:tcPr>
          <w:p w14:paraId="37C0A4D9" w14:textId="77777777" w:rsidR="00C8087D" w:rsidRDefault="00402A6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Apple</w:t>
            </w:r>
          </w:p>
        </w:tc>
        <w:tc>
          <w:tcPr>
            <w:tcW w:w="7512" w:type="dxa"/>
          </w:tcPr>
          <w:p w14:paraId="7480EF72"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should wait for RAN4 response.</w:t>
            </w:r>
          </w:p>
        </w:tc>
      </w:tr>
      <w:tr w:rsidR="00C8087D" w14:paraId="3BFFDE25" w14:textId="77777777">
        <w:tc>
          <w:tcPr>
            <w:tcW w:w="2122" w:type="dxa"/>
          </w:tcPr>
          <w:p w14:paraId="66BC48B2" w14:textId="77777777" w:rsidR="00C8087D" w:rsidRDefault="00402A6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F</w:t>
            </w:r>
            <w:r>
              <w:rPr>
                <w:rFonts w:ascii="Times New Roman" w:eastAsia="DengXian" w:hAnsi="Times New Roman" w:cs="Times New Roman"/>
                <w:color w:val="3B3838" w:themeColor="background2" w:themeShade="40"/>
                <w:sz w:val="18"/>
                <w:szCs w:val="18"/>
              </w:rPr>
              <w:t>ujitsu</w:t>
            </w:r>
          </w:p>
        </w:tc>
        <w:tc>
          <w:tcPr>
            <w:tcW w:w="7512" w:type="dxa"/>
          </w:tcPr>
          <w:p w14:paraId="603DC01C"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FL’s proposal.</w:t>
            </w:r>
          </w:p>
        </w:tc>
      </w:tr>
      <w:tr w:rsidR="00C8087D" w14:paraId="422B60BA" w14:textId="77777777">
        <w:tc>
          <w:tcPr>
            <w:tcW w:w="2122" w:type="dxa"/>
          </w:tcPr>
          <w:p w14:paraId="61FA0177" w14:textId="77777777" w:rsidR="00C8087D" w:rsidRDefault="00402A6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N</w:t>
            </w:r>
            <w:r>
              <w:rPr>
                <w:rFonts w:ascii="Times New Roman" w:eastAsia="DengXian" w:hAnsi="Times New Roman" w:cs="Times New Roman"/>
                <w:color w:val="3B3838" w:themeColor="background2" w:themeShade="40"/>
                <w:sz w:val="18"/>
                <w:szCs w:val="18"/>
              </w:rPr>
              <w:t>EC</w:t>
            </w:r>
          </w:p>
        </w:tc>
        <w:tc>
          <w:tcPr>
            <w:tcW w:w="7512" w:type="dxa"/>
          </w:tcPr>
          <w:p w14:paraId="4F170BC5"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the proposal.</w:t>
            </w:r>
          </w:p>
        </w:tc>
      </w:tr>
      <w:tr w:rsidR="00C8087D" w14:paraId="18BD09EB" w14:textId="77777777">
        <w:tc>
          <w:tcPr>
            <w:tcW w:w="2122" w:type="dxa"/>
          </w:tcPr>
          <w:p w14:paraId="152AA972" w14:textId="77777777" w:rsidR="00C8087D" w:rsidRDefault="00402A6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TCL</w:t>
            </w:r>
          </w:p>
        </w:tc>
        <w:tc>
          <w:tcPr>
            <w:tcW w:w="7512" w:type="dxa"/>
          </w:tcPr>
          <w:p w14:paraId="20B34725"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the proposal.</w:t>
            </w:r>
          </w:p>
        </w:tc>
      </w:tr>
      <w:tr w:rsidR="00C8087D" w14:paraId="196EF033" w14:textId="77777777">
        <w:tc>
          <w:tcPr>
            <w:tcW w:w="2122" w:type="dxa"/>
          </w:tcPr>
          <w:p w14:paraId="27324E0B" w14:textId="77777777" w:rsidR="00C8087D" w:rsidRDefault="00402A6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14:paraId="4FE8D563" w14:textId="77777777" w:rsidR="00C8087D" w:rsidRDefault="00402A63">
            <w:pPr>
              <w:rPr>
                <w:rFonts w:ascii="Times New Roman" w:eastAsia="DengXian" w:hAnsi="Times New Roman" w:cs="Times New Roman"/>
                <w:sz w:val="18"/>
                <w:szCs w:val="18"/>
              </w:rPr>
            </w:pPr>
            <w:r>
              <w:rPr>
                <w:rFonts w:ascii="Times New Roman" w:hAnsi="Times New Roman" w:cs="Times New Roman"/>
                <w:sz w:val="18"/>
                <w:szCs w:val="18"/>
              </w:rPr>
              <w:t xml:space="preserve">Majority supports the direction of the proposal. </w:t>
            </w:r>
            <w:r>
              <w:rPr>
                <w:rFonts w:ascii="Times New Roman" w:eastAsia="DengXian" w:hAnsi="Times New Roman" w:cs="Times New Roman"/>
                <w:sz w:val="18"/>
                <w:szCs w:val="18"/>
              </w:rPr>
              <w:t xml:space="preserve">The second bullet will be agreed only after agreeing to Scheme 3. For now, do not worry about that aspect, and focus on the wording used. </w:t>
            </w:r>
          </w:p>
          <w:p w14:paraId="324F0531" w14:textId="77777777" w:rsidR="00C8087D" w:rsidRDefault="00402A6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2.7:</w:t>
            </w:r>
            <w:r>
              <w:rPr>
                <w:rFonts w:ascii="Times New Roman" w:hAnsi="Times New Roman" w:cs="Times New Roman"/>
                <w:sz w:val="18"/>
                <w:szCs w:val="18"/>
              </w:rPr>
              <w:t xml:space="preserve"> For beam mapping /power control parameter set mapping for PUCCH repetitions, </w:t>
            </w:r>
          </w:p>
          <w:p w14:paraId="1C86F48E" w14:textId="77777777" w:rsidR="00C8087D" w:rsidRDefault="00402A63">
            <w:pPr>
              <w:pStyle w:val="af6"/>
              <w:numPr>
                <w:ilvl w:val="0"/>
                <w:numId w:val="27"/>
              </w:numPr>
              <w:shd w:val="clear" w:color="auto" w:fill="FFFFFF"/>
              <w:rPr>
                <w:rFonts w:ascii="Times New Roman" w:eastAsia="Gulim"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0060B791" w14:textId="77777777" w:rsidR="00C8087D" w:rsidRDefault="00402A63">
            <w:pPr>
              <w:pStyle w:val="af6"/>
              <w:numPr>
                <w:ilvl w:val="0"/>
                <w:numId w:val="27"/>
              </w:num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tc>
      </w:tr>
      <w:tr w:rsidR="00C8087D" w14:paraId="32CFE3A5" w14:textId="77777777">
        <w:tc>
          <w:tcPr>
            <w:tcW w:w="2122" w:type="dxa"/>
          </w:tcPr>
          <w:p w14:paraId="500182AF"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proofErr w:type="spellStart"/>
            <w:r>
              <w:rPr>
                <w:rFonts w:ascii="Times New Roman" w:eastAsia="PMingLiU" w:hAnsi="Times New Roman" w:cs="Times New Roman"/>
                <w:color w:val="3B3838" w:themeColor="background2" w:themeShade="40"/>
                <w:sz w:val="18"/>
                <w:szCs w:val="18"/>
                <w:lang w:eastAsia="zh-TW"/>
              </w:rPr>
              <w:t>InterDigital</w:t>
            </w:r>
            <w:proofErr w:type="spellEnd"/>
          </w:p>
        </w:tc>
        <w:tc>
          <w:tcPr>
            <w:tcW w:w="7512" w:type="dxa"/>
          </w:tcPr>
          <w:p w14:paraId="64FF5795" w14:textId="77777777" w:rsidR="00C8087D" w:rsidRDefault="00402A63">
            <w:pPr>
              <w:rPr>
                <w:rFonts w:ascii="Times New Roman" w:hAnsi="Times New Roman" w:cs="Times New Roman"/>
                <w:sz w:val="18"/>
                <w:szCs w:val="18"/>
              </w:rPr>
            </w:pPr>
            <w:r>
              <w:rPr>
                <w:rFonts w:ascii="Times New Roman" w:hAnsi="Times New Roman" w:cs="Times New Roman"/>
                <w:sz w:val="18"/>
                <w:szCs w:val="18"/>
              </w:rPr>
              <w:t xml:space="preserve">We support FL’s proposal. </w:t>
            </w:r>
          </w:p>
        </w:tc>
      </w:tr>
      <w:tr w:rsidR="00C8087D" w14:paraId="03C570B5" w14:textId="77777777">
        <w:tc>
          <w:tcPr>
            <w:tcW w:w="2122" w:type="dxa"/>
          </w:tcPr>
          <w:p w14:paraId="6C5CF5B9"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roofErr w:type="spellStart"/>
            <w:r>
              <w:rPr>
                <w:rFonts w:ascii="Times New Roman" w:eastAsia="PMingLiU" w:hAnsi="Times New Roman" w:cs="Times New Roman"/>
                <w:color w:val="3B3838" w:themeColor="background2" w:themeShade="40"/>
                <w:sz w:val="18"/>
                <w:szCs w:val="18"/>
                <w:lang w:eastAsia="zh-TW"/>
              </w:rPr>
              <w:t>Futurewei</w:t>
            </w:r>
            <w:proofErr w:type="spellEnd"/>
          </w:p>
        </w:tc>
        <w:tc>
          <w:tcPr>
            <w:tcW w:w="7512" w:type="dxa"/>
          </w:tcPr>
          <w:p w14:paraId="454BB0AB" w14:textId="77777777" w:rsidR="00C8087D" w:rsidRDefault="00402A63">
            <w:pPr>
              <w:rPr>
                <w:rFonts w:ascii="Times New Roman" w:hAnsi="Times New Roman" w:cs="Times New Roman"/>
                <w:sz w:val="18"/>
                <w:szCs w:val="18"/>
              </w:rPr>
            </w:pPr>
            <w:r>
              <w:rPr>
                <w:rFonts w:ascii="Times New Roman" w:hAnsi="Times New Roman" w:cs="Times New Roman"/>
                <w:sz w:val="18"/>
                <w:szCs w:val="18"/>
              </w:rPr>
              <w:t>Support the updated proposal.</w:t>
            </w:r>
          </w:p>
        </w:tc>
      </w:tr>
      <w:tr w:rsidR="00C8087D" w14:paraId="2A66AFA8" w14:textId="77777777">
        <w:tc>
          <w:tcPr>
            <w:tcW w:w="2122" w:type="dxa"/>
          </w:tcPr>
          <w:p w14:paraId="48818866" w14:textId="77777777" w:rsidR="00C8087D" w:rsidRDefault="00402A63">
            <w:pPr>
              <w:adjustRightInd w:val="0"/>
              <w:snapToGrid w:val="0"/>
              <w:spacing w:before="60"/>
              <w:jc w:val="center"/>
              <w:rPr>
                <w:rFonts w:ascii="Times New Roman" w:eastAsia="DengXian" w:hAnsi="Times New Roman" w:cs="Times New Roman"/>
                <w:color w:val="3B3838" w:themeColor="background2" w:themeShade="40"/>
                <w:sz w:val="18"/>
                <w:szCs w:val="18"/>
              </w:rPr>
            </w:pPr>
            <w:proofErr w:type="spellStart"/>
            <w:r>
              <w:rPr>
                <w:rFonts w:ascii="Times New Roman" w:eastAsia="DengXian" w:hAnsi="Times New Roman" w:cs="Times New Roman" w:hint="eastAsia"/>
                <w:color w:val="3B3838" w:themeColor="background2" w:themeShade="40"/>
                <w:sz w:val="18"/>
                <w:szCs w:val="18"/>
              </w:rPr>
              <w:t>L</w:t>
            </w:r>
            <w:r>
              <w:rPr>
                <w:rFonts w:ascii="Times New Roman" w:eastAsia="DengXian" w:hAnsi="Times New Roman" w:cs="Times New Roman"/>
                <w:color w:val="3B3838" w:themeColor="background2" w:themeShade="40"/>
                <w:sz w:val="18"/>
                <w:szCs w:val="18"/>
              </w:rPr>
              <w:t>enovo&amp;MotM</w:t>
            </w:r>
            <w:proofErr w:type="spellEnd"/>
          </w:p>
        </w:tc>
        <w:tc>
          <w:tcPr>
            <w:tcW w:w="7512" w:type="dxa"/>
          </w:tcPr>
          <w:p w14:paraId="2C5A972F" w14:textId="77777777" w:rsidR="00C8087D" w:rsidRDefault="00402A63">
            <w:pPr>
              <w:rPr>
                <w:rFonts w:ascii="Times New Roman" w:eastAsia="DengXian" w:hAnsi="Times New Roman" w:cs="Times New Roman"/>
                <w:sz w:val="18"/>
                <w:szCs w:val="18"/>
              </w:rPr>
            </w:pPr>
            <w:r>
              <w:rPr>
                <w:rFonts w:ascii="Times New Roman" w:eastAsia="DengXian" w:hAnsi="Times New Roman" w:cs="Times New Roman" w:hint="eastAsia"/>
                <w:sz w:val="18"/>
                <w:szCs w:val="18"/>
              </w:rPr>
              <w:t>S</w:t>
            </w:r>
            <w:r>
              <w:rPr>
                <w:rFonts w:ascii="Times New Roman" w:eastAsia="DengXian" w:hAnsi="Times New Roman" w:cs="Times New Roman"/>
                <w:sz w:val="18"/>
                <w:szCs w:val="18"/>
              </w:rPr>
              <w:t>upport the updated proposal.</w:t>
            </w:r>
          </w:p>
        </w:tc>
      </w:tr>
      <w:tr w:rsidR="00C8087D" w14:paraId="4A4BCF2B" w14:textId="77777777">
        <w:tc>
          <w:tcPr>
            <w:tcW w:w="2122" w:type="dxa"/>
          </w:tcPr>
          <w:p w14:paraId="406D81BE" w14:textId="77777777" w:rsidR="00C8087D" w:rsidRDefault="00402A6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44173B54" w14:textId="77777777" w:rsidR="00C8087D" w:rsidRDefault="00402A63">
            <w:pPr>
              <w:rPr>
                <w:rFonts w:ascii="Times New Roman" w:eastAsia="DengXian" w:hAnsi="Times New Roman" w:cs="Times New Roman"/>
                <w:sz w:val="18"/>
                <w:szCs w:val="18"/>
              </w:rPr>
            </w:pPr>
            <w:r>
              <w:rPr>
                <w:rFonts w:ascii="Times New Roman" w:eastAsia="宋体" w:hAnsi="Times New Roman" w:cs="Times New Roman" w:hint="eastAsia"/>
                <w:sz w:val="18"/>
                <w:szCs w:val="18"/>
              </w:rPr>
              <w:t>The agreement of beam pattern for different schemes is need at first.</w:t>
            </w:r>
          </w:p>
        </w:tc>
      </w:tr>
      <w:tr w:rsidR="002E0BA3" w14:paraId="58F16013" w14:textId="77777777">
        <w:tc>
          <w:tcPr>
            <w:tcW w:w="2122" w:type="dxa"/>
          </w:tcPr>
          <w:p w14:paraId="5CD53F34" w14:textId="6F738042" w:rsidR="002E0BA3" w:rsidRDefault="002E0B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QC</w:t>
            </w:r>
          </w:p>
        </w:tc>
        <w:tc>
          <w:tcPr>
            <w:tcW w:w="7512" w:type="dxa"/>
          </w:tcPr>
          <w:p w14:paraId="7BE69BBB" w14:textId="4DCC71E1" w:rsidR="002E0BA3" w:rsidRDefault="002E0BA3">
            <w:pPr>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9332A6" w14:paraId="3EF478CE" w14:textId="77777777" w:rsidTr="009332A6">
        <w:tc>
          <w:tcPr>
            <w:tcW w:w="2122" w:type="dxa"/>
          </w:tcPr>
          <w:p w14:paraId="580951B1" w14:textId="77777777" w:rsidR="009332A6" w:rsidRDefault="009332A6" w:rsidP="00D73724">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LG</w:t>
            </w:r>
          </w:p>
        </w:tc>
        <w:tc>
          <w:tcPr>
            <w:tcW w:w="7512" w:type="dxa"/>
          </w:tcPr>
          <w:p w14:paraId="788FC7E4" w14:textId="77777777" w:rsidR="009332A6" w:rsidRDefault="009332A6" w:rsidP="00D73724">
            <w:pPr>
              <w:rPr>
                <w:rFonts w:ascii="Times New Roman" w:eastAsia="DengXian" w:hAnsi="Times New Roman" w:cs="Times New Roman"/>
                <w:sz w:val="18"/>
                <w:szCs w:val="18"/>
              </w:rPr>
            </w:pPr>
            <w:r>
              <w:rPr>
                <w:rFonts w:ascii="Times New Roman" w:eastAsia="宋体" w:hAnsi="Times New Roman" w:cs="Times New Roman"/>
                <w:sz w:val="18"/>
                <w:szCs w:val="18"/>
              </w:rPr>
              <w:t>We support the proposal without last bullet point on Scheme 3.</w:t>
            </w:r>
          </w:p>
        </w:tc>
      </w:tr>
    </w:tbl>
    <w:p w14:paraId="595793AA" w14:textId="77777777" w:rsidR="00C8087D" w:rsidRPr="009332A6" w:rsidRDefault="00C8087D">
      <w:pPr>
        <w:shd w:val="clear" w:color="auto" w:fill="FFFFFF"/>
        <w:rPr>
          <w:rFonts w:ascii="Times New Roman" w:hAnsi="Times New Roman" w:cs="Times New Roman"/>
          <w:b/>
          <w:bCs/>
          <w:sz w:val="18"/>
          <w:szCs w:val="18"/>
          <w:highlight w:val="yellow"/>
        </w:rPr>
      </w:pPr>
    </w:p>
    <w:p w14:paraId="0FC8C1F1" w14:textId="77777777" w:rsidR="00C8087D" w:rsidRDefault="00402A63">
      <w:pPr>
        <w:pStyle w:val="3"/>
        <w:numPr>
          <w:ilvl w:val="0"/>
          <w:numId w:val="0"/>
        </w:numPr>
        <w:ind w:left="1077" w:hanging="1077"/>
        <w:rPr>
          <w:color w:val="auto"/>
          <w:sz w:val="22"/>
          <w:szCs w:val="16"/>
          <w:u w:val="single"/>
        </w:rPr>
      </w:pPr>
      <w:r>
        <w:rPr>
          <w:color w:val="auto"/>
          <w:sz w:val="22"/>
          <w:szCs w:val="16"/>
          <w:u w:val="single"/>
        </w:rPr>
        <w:t>Proposal 2.8</w:t>
      </w:r>
    </w:p>
    <w:p w14:paraId="23C50495" w14:textId="77777777" w:rsidR="00C8087D" w:rsidRDefault="00402A6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2.8:</w:t>
      </w:r>
      <w:r>
        <w:rPr>
          <w:rFonts w:ascii="Times New Roman" w:hAnsi="Times New Roman" w:cs="Times New Roman"/>
          <w:sz w:val="18"/>
          <w:szCs w:val="18"/>
        </w:rPr>
        <w:t xml:space="preserve"> For Multi-TRP Scheme 1, support dynamic switching between multi-TRP PUCCH scheme and single-TRP PUCCH transmission by associating, </w:t>
      </w:r>
    </w:p>
    <w:p w14:paraId="584D8D49" w14:textId="77777777" w:rsidR="00C8087D" w:rsidRDefault="00402A63">
      <w:pPr>
        <w:pStyle w:val="af6"/>
        <w:numPr>
          <w:ilvl w:val="0"/>
          <w:numId w:val="28"/>
        </w:numPr>
        <w:shd w:val="clear" w:color="auto" w:fill="FFFFFF"/>
        <w:rPr>
          <w:rFonts w:ascii="Times New Roman" w:hAnsi="Times New Roman" w:cs="Times New Roman"/>
          <w:sz w:val="18"/>
          <w:szCs w:val="18"/>
        </w:rPr>
      </w:pPr>
      <w:proofErr w:type="gramStart"/>
      <w:r>
        <w:rPr>
          <w:rFonts w:ascii="Times New Roman" w:hAnsi="Times New Roman" w:cs="Times New Roman"/>
          <w:sz w:val="18"/>
          <w:szCs w:val="18"/>
        </w:rPr>
        <w:t>a</w:t>
      </w:r>
      <w:proofErr w:type="gramEnd"/>
      <w:r>
        <w:rPr>
          <w:rFonts w:ascii="Times New Roman" w:hAnsi="Times New Roman" w:cs="Times New Roman"/>
          <w:sz w:val="18"/>
          <w:szCs w:val="18"/>
        </w:rPr>
        <w:t xml:space="preserve"> PUCCH resource with one or two spatial-relation-info and PRI bit-field indicating a PUCCH resource (for FR2).</w:t>
      </w:r>
    </w:p>
    <w:p w14:paraId="32321C76" w14:textId="77777777" w:rsidR="00C8087D" w:rsidRDefault="00402A63">
      <w:pPr>
        <w:pStyle w:val="af6"/>
        <w:numPr>
          <w:ilvl w:val="0"/>
          <w:numId w:val="28"/>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power control parameter sets and PRI bit-field indicating a PUCCH resource (for FR1)</w:t>
      </w:r>
    </w:p>
    <w:p w14:paraId="477AA6C5" w14:textId="77777777" w:rsidR="00C8087D" w:rsidRDefault="00402A63">
      <w:pPr>
        <w:rPr>
          <w:rFonts w:ascii="Times New Roman" w:hAnsi="Times New Roman" w:cs="Times New Roman"/>
          <w:sz w:val="18"/>
          <w:szCs w:val="18"/>
        </w:rPr>
      </w:pPr>
      <w:r>
        <w:rPr>
          <w:rFonts w:ascii="Times New Roman" w:hAnsi="Times New Roman" w:cs="Times New Roman"/>
          <w:sz w:val="18"/>
          <w:szCs w:val="18"/>
        </w:rPr>
        <w:t xml:space="preserve"> FFS: support of dynamic switching for Scheme 2/3 (if the schemes supported)</w:t>
      </w:r>
    </w:p>
    <w:p w14:paraId="475CAD7B" w14:textId="77777777" w:rsidR="00C8087D" w:rsidRDefault="00C8087D">
      <w:pPr>
        <w:rPr>
          <w:rFonts w:ascii="Times New Roman" w:hAnsi="Times New Roman" w:cs="Times New Roman"/>
          <w:sz w:val="18"/>
          <w:szCs w:val="18"/>
        </w:rPr>
      </w:pPr>
    </w:p>
    <w:p w14:paraId="49782053"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w:t>
      </w:r>
    </w:p>
    <w:tbl>
      <w:tblPr>
        <w:tblStyle w:val="af"/>
        <w:tblW w:w="9634" w:type="dxa"/>
        <w:tblLayout w:type="fixed"/>
        <w:tblLook w:val="04A0" w:firstRow="1" w:lastRow="0" w:firstColumn="1" w:lastColumn="0" w:noHBand="0" w:noVBand="1"/>
      </w:tblPr>
      <w:tblGrid>
        <w:gridCol w:w="2122"/>
        <w:gridCol w:w="7512"/>
      </w:tblGrid>
      <w:tr w:rsidR="00C8087D" w14:paraId="54638FF9" w14:textId="77777777">
        <w:tc>
          <w:tcPr>
            <w:tcW w:w="2122" w:type="dxa"/>
            <w:shd w:val="clear" w:color="auto" w:fill="E7E6E6" w:themeFill="background2"/>
          </w:tcPr>
          <w:p w14:paraId="207CE56C"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727A2ED5"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8087D" w14:paraId="7B2878A0" w14:textId="77777777">
        <w:tc>
          <w:tcPr>
            <w:tcW w:w="2122" w:type="dxa"/>
          </w:tcPr>
          <w:p w14:paraId="0A972132"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62E1378E"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 in general.</w:t>
            </w:r>
          </w:p>
          <w:p w14:paraId="751D2BDB"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Similar as we comment in proposal 2.7, we think the discussion for FR1 may depend on the progress of proposal 2.5 and can be discussed later. Or we add in the second bullet “if two sets of power control parameters configured via RRC is supported”.</w:t>
            </w:r>
          </w:p>
        </w:tc>
      </w:tr>
      <w:tr w:rsidR="00C8087D" w14:paraId="45188C92" w14:textId="77777777">
        <w:tc>
          <w:tcPr>
            <w:tcW w:w="2122" w:type="dxa"/>
          </w:tcPr>
          <w:p w14:paraId="5AA88CEE"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0F337B94"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C8087D" w14:paraId="09D722E1" w14:textId="77777777">
        <w:tc>
          <w:tcPr>
            <w:tcW w:w="2122" w:type="dxa"/>
          </w:tcPr>
          <w:p w14:paraId="59D59288"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InterDigital</w:t>
            </w:r>
            <w:proofErr w:type="spellEnd"/>
          </w:p>
        </w:tc>
        <w:tc>
          <w:tcPr>
            <w:tcW w:w="7512" w:type="dxa"/>
          </w:tcPr>
          <w:p w14:paraId="71634EE9"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proposal</w:t>
            </w:r>
            <w:r>
              <w:rPr>
                <w:rFonts w:ascii="Times New Roman" w:eastAsia="宋体" w:hAnsi="Times New Roman" w:cs="Times New Roman" w:hint="eastAsia"/>
                <w:color w:val="3B3838" w:themeColor="background2" w:themeShade="40"/>
                <w:sz w:val="18"/>
                <w:szCs w:val="18"/>
              </w:rPr>
              <w:t>.</w:t>
            </w:r>
          </w:p>
        </w:tc>
      </w:tr>
      <w:tr w:rsidR="00C8087D" w14:paraId="17EF20A0" w14:textId="77777777">
        <w:tc>
          <w:tcPr>
            <w:tcW w:w="2122" w:type="dxa"/>
          </w:tcPr>
          <w:p w14:paraId="1D61CA50"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Futurewei</w:t>
            </w:r>
            <w:proofErr w:type="spellEnd"/>
          </w:p>
        </w:tc>
        <w:tc>
          <w:tcPr>
            <w:tcW w:w="7512" w:type="dxa"/>
          </w:tcPr>
          <w:p w14:paraId="4B9B17DC"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have a clarification question: the S-TRP PUCCH transmission is only for one of the TRPs or for either of the TRPs? That is, the UE is configured with one S-TRP PUCCH resource or two S-TRP PUCCH resources for the two TRPs?</w:t>
            </w:r>
          </w:p>
        </w:tc>
      </w:tr>
      <w:tr w:rsidR="00C8087D" w14:paraId="1B3FB290" w14:textId="77777777">
        <w:tc>
          <w:tcPr>
            <w:tcW w:w="2122" w:type="dxa"/>
          </w:tcPr>
          <w:p w14:paraId="4BC35B76"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2098A6B2"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do not see the necessity of this proposal. This should be naturally supported by existing agreements / framework. If there is any specification impact to support dynamic switching, that procedure can be discussed directly.</w:t>
            </w:r>
          </w:p>
        </w:tc>
      </w:tr>
      <w:tr w:rsidR="00C8087D" w14:paraId="18BA3E45" w14:textId="77777777">
        <w:tc>
          <w:tcPr>
            <w:tcW w:w="2122" w:type="dxa"/>
          </w:tcPr>
          <w:p w14:paraId="75B2051E"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14:paraId="497B42B0"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The second sub-bullet related to FR1 depends on Proposal 2.5.  Better to discuss this second sub-bullet after discussing Proposal 2.5.</w:t>
            </w:r>
          </w:p>
        </w:tc>
      </w:tr>
      <w:tr w:rsidR="00C8087D" w14:paraId="190492E0" w14:textId="77777777">
        <w:tc>
          <w:tcPr>
            <w:tcW w:w="2122" w:type="dxa"/>
          </w:tcPr>
          <w:p w14:paraId="3BF398DC"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X</w:t>
            </w:r>
            <w:r>
              <w:rPr>
                <w:rFonts w:ascii="Times New Roman" w:eastAsia="DengXian" w:hAnsi="Times New Roman" w:cs="Times New Roman"/>
                <w:color w:val="3B3838" w:themeColor="background2" w:themeShade="40"/>
                <w:sz w:val="18"/>
                <w:szCs w:val="18"/>
              </w:rPr>
              <w:t>iaomi</w:t>
            </w:r>
          </w:p>
        </w:tc>
        <w:tc>
          <w:tcPr>
            <w:tcW w:w="7512" w:type="dxa"/>
          </w:tcPr>
          <w:p w14:paraId="0B3C07D1"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Agree with QC. </w:t>
            </w:r>
          </w:p>
        </w:tc>
      </w:tr>
      <w:tr w:rsidR="00C8087D" w14:paraId="29CFDC4E" w14:textId="77777777">
        <w:tc>
          <w:tcPr>
            <w:tcW w:w="2122" w:type="dxa"/>
          </w:tcPr>
          <w:p w14:paraId="5F836CD2"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H</w:t>
            </w:r>
            <w:r>
              <w:rPr>
                <w:rFonts w:ascii="Times New Roman" w:eastAsia="DengXian" w:hAnsi="Times New Roman" w:cs="Times New Roman"/>
                <w:color w:val="3B3838" w:themeColor="background2" w:themeShade="40"/>
                <w:sz w:val="18"/>
                <w:szCs w:val="18"/>
              </w:rPr>
              <w:t xml:space="preserve">uawei, </w:t>
            </w:r>
            <w:proofErr w:type="spellStart"/>
            <w:r>
              <w:rPr>
                <w:rFonts w:ascii="Times New Roman" w:eastAsia="DengXian" w:hAnsi="Times New Roman" w:cs="Times New Roman"/>
                <w:color w:val="3B3838" w:themeColor="background2" w:themeShade="40"/>
                <w:sz w:val="18"/>
                <w:szCs w:val="18"/>
              </w:rPr>
              <w:t>HiSilicon</w:t>
            </w:r>
            <w:proofErr w:type="spellEnd"/>
          </w:p>
        </w:tc>
        <w:tc>
          <w:tcPr>
            <w:tcW w:w="7512" w:type="dxa"/>
          </w:tcPr>
          <w:p w14:paraId="4FF29F23"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We support the motivation of the proposal. But the second bullet for fR1 depends on the discussion of proposal 2.5. In fact, this is the reason we propose to </w:t>
            </w:r>
            <w:proofErr w:type="spellStart"/>
            <w:r>
              <w:rPr>
                <w:rFonts w:ascii="Times New Roman" w:eastAsia="DengXian" w:hAnsi="Times New Roman" w:cs="Times New Roman"/>
                <w:i/>
                <w:color w:val="3B3838" w:themeColor="background2" w:themeShade="40"/>
                <w:sz w:val="18"/>
                <w:szCs w:val="18"/>
              </w:rPr>
              <w:t>SpatialReltionInfo</w:t>
            </w:r>
            <w:proofErr w:type="spellEnd"/>
            <w:r>
              <w:rPr>
                <w:rFonts w:ascii="Times New Roman" w:eastAsia="DengXian" w:hAnsi="Times New Roman" w:cs="Times New Roman"/>
                <w:color w:val="3B3838" w:themeColor="background2" w:themeShade="40"/>
                <w:sz w:val="18"/>
                <w:szCs w:val="18"/>
              </w:rPr>
              <w:t xml:space="preserve"> for FR1, then we don’t need to specify different methods for FR1&amp;FR2.</w:t>
            </w:r>
          </w:p>
        </w:tc>
      </w:tr>
      <w:tr w:rsidR="00C8087D" w14:paraId="49C89767" w14:textId="77777777">
        <w:tc>
          <w:tcPr>
            <w:tcW w:w="2122" w:type="dxa"/>
          </w:tcPr>
          <w:p w14:paraId="264366F7"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Intel</w:t>
            </w:r>
          </w:p>
        </w:tc>
        <w:tc>
          <w:tcPr>
            <w:tcW w:w="7512" w:type="dxa"/>
          </w:tcPr>
          <w:p w14:paraId="02D1E847"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Agree with most of it but the second sub-bullet depends on resolution of 2.5 as others have mentioned as well</w:t>
            </w:r>
          </w:p>
        </w:tc>
      </w:tr>
      <w:tr w:rsidR="00C8087D" w14:paraId="2E8AD2F5" w14:textId="77777777">
        <w:tc>
          <w:tcPr>
            <w:tcW w:w="2122" w:type="dxa"/>
          </w:tcPr>
          <w:p w14:paraId="2F651952"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color w:val="3B3838" w:themeColor="background2" w:themeShade="40"/>
                <w:sz w:val="18"/>
                <w:szCs w:val="18"/>
              </w:rPr>
              <w:t>LG</w:t>
            </w:r>
          </w:p>
        </w:tc>
        <w:tc>
          <w:tcPr>
            <w:tcW w:w="7512" w:type="dxa"/>
          </w:tcPr>
          <w:p w14:paraId="54893388"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proposal</w:t>
            </w:r>
            <w:r>
              <w:rPr>
                <w:rFonts w:ascii="Times New Roman" w:eastAsia="宋体" w:hAnsi="Times New Roman" w:cs="Times New Roman" w:hint="eastAsia"/>
                <w:color w:val="3B3838" w:themeColor="background2" w:themeShade="40"/>
                <w:sz w:val="18"/>
                <w:szCs w:val="18"/>
              </w:rPr>
              <w:t>.</w:t>
            </w:r>
          </w:p>
        </w:tc>
      </w:tr>
      <w:tr w:rsidR="00C8087D" w14:paraId="140B1C0D" w14:textId="77777777">
        <w:tc>
          <w:tcPr>
            <w:tcW w:w="2122" w:type="dxa"/>
          </w:tcPr>
          <w:p w14:paraId="1ECBBFB9"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roofErr w:type="spellEnd"/>
          </w:p>
        </w:tc>
        <w:tc>
          <w:tcPr>
            <w:tcW w:w="7512" w:type="dxa"/>
          </w:tcPr>
          <w:p w14:paraId="0986D0F6"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C8087D" w14:paraId="4B0192D7" w14:textId="77777777">
        <w:tc>
          <w:tcPr>
            <w:tcW w:w="2122" w:type="dxa"/>
          </w:tcPr>
          <w:p w14:paraId="093FD86C"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715E5576"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For FR1, </w:t>
            </w:r>
            <w:r>
              <w:rPr>
                <w:rFonts w:ascii="Times New Roman" w:hAnsi="Times New Roman" w:cs="Times New Roman"/>
                <w:color w:val="3B3838" w:themeColor="background2" w:themeShade="40"/>
                <w:sz w:val="18"/>
                <w:szCs w:val="18"/>
              </w:rPr>
              <w:t xml:space="preserve">the detail method to support separate </w:t>
            </w:r>
            <w:r>
              <w:rPr>
                <w:rFonts w:ascii="Times New Roman" w:hAnsi="Times New Roman" w:cs="Times New Roman" w:hint="eastAsia"/>
                <w:color w:val="3B3838" w:themeColor="background2" w:themeShade="40"/>
                <w:sz w:val="18"/>
                <w:szCs w:val="18"/>
              </w:rPr>
              <w:t>power control</w:t>
            </w:r>
            <w:r>
              <w:rPr>
                <w:rFonts w:ascii="Times New Roman" w:hAnsi="Times New Roman" w:cs="Times New Roman"/>
                <w:color w:val="3B3838" w:themeColor="background2" w:themeShade="40"/>
                <w:sz w:val="18"/>
                <w:szCs w:val="18"/>
              </w:rPr>
              <w:t xml:space="preserve"> is discussing. This proposal for FR1 should be discussed after enhancement on separate power control for FR1. </w:t>
            </w:r>
          </w:p>
        </w:tc>
      </w:tr>
      <w:tr w:rsidR="00C8087D" w14:paraId="16A0B375" w14:textId="77777777">
        <w:tc>
          <w:tcPr>
            <w:tcW w:w="2122" w:type="dxa"/>
          </w:tcPr>
          <w:p w14:paraId="166B2F6E" w14:textId="77777777" w:rsidR="00C8087D" w:rsidRDefault="00402A6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290742F7" w14:textId="77777777" w:rsidR="00C8087D" w:rsidRDefault="00402A63">
            <w:pPr>
              <w:adjustRightInd w:val="0"/>
              <w:snapToGrid w:val="0"/>
              <w:spacing w:before="60"/>
              <w:rPr>
                <w:rFonts w:ascii="Times New Roman" w:hAnsi="Times New Roman" w:cs="Times New Roman"/>
                <w:color w:val="3B3838" w:themeColor="background2" w:themeShade="40"/>
                <w:sz w:val="18"/>
                <w:szCs w:val="18"/>
              </w:rPr>
            </w:pPr>
            <w:r>
              <w:rPr>
                <w:rFonts w:ascii="Times New Roman" w:eastAsia="DengXian" w:hAnsi="Times New Roman" w:cs="Times New Roman" w:hint="eastAsia"/>
                <w:sz w:val="18"/>
                <w:szCs w:val="18"/>
              </w:rPr>
              <w:t>Share the same view with DOCOMO and other companies that this issue should be addressed after the discussion of Proposal 2.5.</w:t>
            </w:r>
          </w:p>
        </w:tc>
      </w:tr>
      <w:tr w:rsidR="00C8087D" w14:paraId="3F627FB8" w14:textId="77777777">
        <w:tc>
          <w:tcPr>
            <w:tcW w:w="2122" w:type="dxa"/>
          </w:tcPr>
          <w:p w14:paraId="2E114C0C"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DengXian" w:hAnsi="Times New Roman" w:cs="Times New Roman" w:hint="eastAsia"/>
                <w:color w:val="3B3838" w:themeColor="background2" w:themeShade="40"/>
                <w:sz w:val="18"/>
                <w:szCs w:val="18"/>
              </w:rPr>
              <w:t>v</w:t>
            </w:r>
            <w:r>
              <w:rPr>
                <w:rFonts w:ascii="Times New Roman" w:eastAsia="DengXian" w:hAnsi="Times New Roman" w:cs="Times New Roman"/>
                <w:color w:val="3B3838" w:themeColor="background2" w:themeShade="40"/>
                <w:sz w:val="18"/>
                <w:szCs w:val="18"/>
              </w:rPr>
              <w:t>ivo</w:t>
            </w:r>
          </w:p>
        </w:tc>
        <w:tc>
          <w:tcPr>
            <w:tcW w:w="7512" w:type="dxa"/>
          </w:tcPr>
          <w:p w14:paraId="689F3934"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Agree with Huawei.</w:t>
            </w:r>
          </w:p>
        </w:tc>
      </w:tr>
      <w:tr w:rsidR="00C8087D" w14:paraId="2A76EB0F" w14:textId="77777777">
        <w:tc>
          <w:tcPr>
            <w:tcW w:w="2122" w:type="dxa"/>
          </w:tcPr>
          <w:p w14:paraId="40CA8B0A" w14:textId="77777777" w:rsidR="00C8087D" w:rsidRDefault="00402A6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Apple</w:t>
            </w:r>
          </w:p>
        </w:tc>
        <w:tc>
          <w:tcPr>
            <w:tcW w:w="7512" w:type="dxa"/>
          </w:tcPr>
          <w:p w14:paraId="3544C644"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What’s the spec impact?</w:t>
            </w:r>
          </w:p>
        </w:tc>
      </w:tr>
      <w:tr w:rsidR="00C8087D" w14:paraId="299549D2" w14:textId="77777777">
        <w:tc>
          <w:tcPr>
            <w:tcW w:w="2122" w:type="dxa"/>
          </w:tcPr>
          <w:p w14:paraId="2F245573" w14:textId="77777777" w:rsidR="00C8087D" w:rsidRDefault="00402A6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F</w:t>
            </w:r>
            <w:r>
              <w:rPr>
                <w:rFonts w:ascii="Times New Roman" w:eastAsia="DengXian" w:hAnsi="Times New Roman" w:cs="Times New Roman"/>
                <w:color w:val="3B3838" w:themeColor="background2" w:themeShade="40"/>
                <w:sz w:val="18"/>
                <w:szCs w:val="18"/>
              </w:rPr>
              <w:t>ujitsu</w:t>
            </w:r>
          </w:p>
        </w:tc>
        <w:tc>
          <w:tcPr>
            <w:tcW w:w="7512" w:type="dxa"/>
          </w:tcPr>
          <w:p w14:paraId="1FEEDCB2"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Agree with QC.</w:t>
            </w:r>
          </w:p>
        </w:tc>
      </w:tr>
      <w:tr w:rsidR="00C8087D" w14:paraId="55022204" w14:textId="77777777">
        <w:tc>
          <w:tcPr>
            <w:tcW w:w="2122" w:type="dxa"/>
          </w:tcPr>
          <w:p w14:paraId="5F3DB6C2" w14:textId="77777777" w:rsidR="00C8087D" w:rsidRDefault="00402A6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N</w:t>
            </w:r>
            <w:r>
              <w:rPr>
                <w:rFonts w:ascii="Times New Roman" w:eastAsia="DengXian" w:hAnsi="Times New Roman" w:cs="Times New Roman"/>
                <w:color w:val="3B3838" w:themeColor="background2" w:themeShade="40"/>
                <w:sz w:val="18"/>
                <w:szCs w:val="18"/>
              </w:rPr>
              <w:t>EC</w:t>
            </w:r>
          </w:p>
        </w:tc>
        <w:tc>
          <w:tcPr>
            <w:tcW w:w="7512" w:type="dxa"/>
          </w:tcPr>
          <w:p w14:paraId="5D991687"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the proposal.</w:t>
            </w:r>
          </w:p>
        </w:tc>
      </w:tr>
      <w:tr w:rsidR="00C8087D" w14:paraId="607572F9" w14:textId="77777777">
        <w:tc>
          <w:tcPr>
            <w:tcW w:w="2122" w:type="dxa"/>
          </w:tcPr>
          <w:p w14:paraId="4DDFDFA6" w14:textId="77777777" w:rsidR="00C8087D" w:rsidRDefault="00402A63">
            <w:pPr>
              <w:adjustRightInd w:val="0"/>
              <w:snapToGrid w:val="0"/>
              <w:spacing w:before="60"/>
              <w:jc w:val="center"/>
              <w:rPr>
                <w:rFonts w:ascii="Times New Roman" w:eastAsia="DengXian" w:hAnsi="Times New Roman" w:cs="Times New Roman"/>
                <w:color w:val="3B3838" w:themeColor="background2" w:themeShade="40"/>
                <w:sz w:val="18"/>
                <w:szCs w:val="18"/>
              </w:rPr>
            </w:pPr>
            <w:proofErr w:type="spellStart"/>
            <w:r>
              <w:rPr>
                <w:rFonts w:ascii="Times New Roman" w:hAnsi="Times New Roman" w:cs="Times New Roman" w:hint="eastAsia"/>
                <w:color w:val="3B3838" w:themeColor="background2" w:themeShade="40"/>
                <w:sz w:val="18"/>
                <w:szCs w:val="18"/>
              </w:rPr>
              <w:t>Spreadtrum</w:t>
            </w:r>
            <w:proofErr w:type="spellEnd"/>
          </w:p>
        </w:tc>
        <w:tc>
          <w:tcPr>
            <w:tcW w:w="7512" w:type="dxa"/>
          </w:tcPr>
          <w:p w14:paraId="2093C83C"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w:t>
            </w:r>
            <w:r>
              <w:rPr>
                <w:rFonts w:ascii="Times New Roman" w:hAnsi="Times New Roman" w:cs="Times New Roman" w:hint="eastAsia"/>
                <w:color w:val="3B3838" w:themeColor="background2" w:themeShade="40"/>
                <w:sz w:val="18"/>
                <w:szCs w:val="18"/>
              </w:rPr>
              <w:t xml:space="preserve">hare </w:t>
            </w:r>
            <w:r>
              <w:rPr>
                <w:rFonts w:ascii="Times New Roman" w:hAnsi="Times New Roman" w:cs="Times New Roman"/>
                <w:color w:val="3B3838" w:themeColor="background2" w:themeShade="40"/>
                <w:sz w:val="18"/>
                <w:szCs w:val="18"/>
              </w:rPr>
              <w:t>the same view with ZTE and other companies. W</w:t>
            </w:r>
            <w:r>
              <w:rPr>
                <w:rFonts w:ascii="Times New Roman" w:eastAsia="宋体" w:hAnsi="Times New Roman" w:cs="Times New Roman"/>
                <w:color w:val="3B3838" w:themeColor="background2" w:themeShade="40"/>
                <w:sz w:val="18"/>
                <w:szCs w:val="18"/>
              </w:rPr>
              <w:t>e prefer to postpone the discussion after the discussion of Proposal 2.5.</w:t>
            </w:r>
          </w:p>
        </w:tc>
      </w:tr>
      <w:tr w:rsidR="00C8087D" w14:paraId="2E281F85" w14:textId="77777777">
        <w:tc>
          <w:tcPr>
            <w:tcW w:w="2122" w:type="dxa"/>
          </w:tcPr>
          <w:p w14:paraId="14C897BF" w14:textId="77777777" w:rsidR="00C8087D" w:rsidRDefault="00402A6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TCL</w:t>
            </w:r>
          </w:p>
        </w:tc>
        <w:tc>
          <w:tcPr>
            <w:tcW w:w="7512" w:type="dxa"/>
          </w:tcPr>
          <w:p w14:paraId="6E723354" w14:textId="77777777" w:rsidR="00C8087D" w:rsidRDefault="00402A63">
            <w:pPr>
              <w:adjustRightInd w:val="0"/>
              <w:snapToGrid w:val="0"/>
              <w:spacing w:before="60"/>
              <w:rPr>
                <w:rFonts w:ascii="Times New Rom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Share the same view with DOCOMO.</w:t>
            </w:r>
          </w:p>
        </w:tc>
      </w:tr>
      <w:tr w:rsidR="00C8087D" w14:paraId="5B2C1C91" w14:textId="77777777">
        <w:tc>
          <w:tcPr>
            <w:tcW w:w="2122" w:type="dxa"/>
          </w:tcPr>
          <w:p w14:paraId="544DEA7C" w14:textId="77777777" w:rsidR="00C8087D" w:rsidRDefault="00402A63">
            <w:pPr>
              <w:adjustRightInd w:val="0"/>
              <w:snapToGrid w:val="0"/>
              <w:spacing w:before="60"/>
              <w:jc w:val="center"/>
              <w:rPr>
                <w:rFonts w:ascii="Times New Roman" w:hAnsi="Times New Roman" w:cs="Times New Roman"/>
                <w:sz w:val="18"/>
                <w:szCs w:val="18"/>
              </w:rPr>
            </w:pPr>
            <w:r>
              <w:rPr>
                <w:rFonts w:ascii="Times New Roman" w:eastAsia="PMingLiU" w:hAnsi="Times New Roman" w:cs="Times New Roman"/>
                <w:sz w:val="18"/>
                <w:szCs w:val="18"/>
                <w:highlight w:val="cyan"/>
                <w:lang w:eastAsia="zh-TW"/>
              </w:rPr>
              <w:t>FL update#1</w:t>
            </w:r>
          </w:p>
        </w:tc>
        <w:tc>
          <w:tcPr>
            <w:tcW w:w="7512" w:type="dxa"/>
          </w:tcPr>
          <w:p w14:paraId="4C298797" w14:textId="77777777" w:rsidR="00C8087D" w:rsidRDefault="00402A63">
            <w:pPr>
              <w:rPr>
                <w:rFonts w:ascii="Times New Roman" w:hAnsi="Times New Roman" w:cs="Times New Roman"/>
                <w:sz w:val="18"/>
                <w:szCs w:val="18"/>
              </w:rPr>
            </w:pPr>
            <w:r>
              <w:rPr>
                <w:rFonts w:ascii="Times New Roman" w:hAnsi="Times New Roman" w:cs="Times New Roman"/>
                <w:sz w:val="18"/>
                <w:szCs w:val="18"/>
              </w:rPr>
              <w:t xml:space="preserve">Different views, but seems companies do not object the direction. </w:t>
            </w:r>
          </w:p>
          <w:p w14:paraId="70437EF3" w14:textId="77777777" w:rsidR="00C8087D" w:rsidRDefault="00402A63">
            <w:pPr>
              <w:rPr>
                <w:rFonts w:ascii="Times New Roman" w:eastAsia="宋体" w:hAnsi="Times New Roman" w:cs="Times New Roman"/>
                <w:sz w:val="18"/>
                <w:szCs w:val="18"/>
              </w:rPr>
            </w:pPr>
            <w:r>
              <w:rPr>
                <w:rFonts w:ascii="Times New Roman" w:eastAsia="宋体" w:hAnsi="Times New Roman" w:cs="Times New Roman"/>
                <w:sz w:val="18"/>
                <w:szCs w:val="18"/>
              </w:rPr>
              <w:t xml:space="preserve">FW &gt;&gt;For your questions, FL have the following understanding, </w:t>
            </w:r>
          </w:p>
          <w:p w14:paraId="686A1AF9" w14:textId="77777777" w:rsidR="00C8087D" w:rsidRDefault="00402A63">
            <w:pPr>
              <w:pStyle w:val="af6"/>
              <w:numPr>
                <w:ilvl w:val="0"/>
                <w:numId w:val="20"/>
              </w:numPr>
              <w:rPr>
                <w:rFonts w:ascii="Times New Roman" w:eastAsia="宋体" w:hAnsi="Times New Roman" w:cs="Times New Roman"/>
                <w:sz w:val="18"/>
                <w:szCs w:val="18"/>
              </w:rPr>
            </w:pPr>
            <w:r>
              <w:rPr>
                <w:rFonts w:ascii="Times New Roman" w:eastAsia="宋体" w:hAnsi="Times New Roman" w:cs="Times New Roman"/>
                <w:sz w:val="18"/>
                <w:szCs w:val="18"/>
              </w:rPr>
              <w:t xml:space="preserve">TRP depends on the indicated PUCCH which related to the beam or power control parameter set. </w:t>
            </w:r>
          </w:p>
          <w:p w14:paraId="4999B579" w14:textId="77777777" w:rsidR="00C8087D" w:rsidRDefault="00402A63">
            <w:pPr>
              <w:pStyle w:val="af6"/>
              <w:numPr>
                <w:ilvl w:val="0"/>
                <w:numId w:val="20"/>
              </w:numPr>
              <w:rPr>
                <w:rFonts w:ascii="Times New Roman" w:eastAsia="宋体" w:hAnsi="Times New Roman" w:cs="Times New Roman"/>
                <w:sz w:val="18"/>
                <w:szCs w:val="18"/>
              </w:rPr>
            </w:pPr>
            <w:r>
              <w:rPr>
                <w:rFonts w:ascii="Times New Roman" w:eastAsia="宋体" w:hAnsi="Times New Roman" w:cs="Times New Roman"/>
                <w:sz w:val="18"/>
                <w:szCs w:val="18"/>
              </w:rPr>
              <w:t xml:space="preserve">2. </w:t>
            </w:r>
            <w:proofErr w:type="gramStart"/>
            <w:r>
              <w:rPr>
                <w:rFonts w:ascii="Times New Roman" w:eastAsia="宋体" w:hAnsi="Times New Roman" w:cs="Times New Roman"/>
                <w:sz w:val="18"/>
                <w:szCs w:val="18"/>
              </w:rPr>
              <w:t>single</w:t>
            </w:r>
            <w:proofErr w:type="gramEnd"/>
            <w:r>
              <w:rPr>
                <w:rFonts w:ascii="Times New Roman" w:eastAsia="宋体" w:hAnsi="Times New Roman" w:cs="Times New Roman"/>
                <w:sz w:val="18"/>
                <w:szCs w:val="18"/>
              </w:rPr>
              <w:t xml:space="preserve"> PUCCH resource is assumed in this discussion. </w:t>
            </w:r>
          </w:p>
          <w:p w14:paraId="28D3B5D4" w14:textId="77777777" w:rsidR="00C8087D" w:rsidRDefault="00402A63">
            <w:pPr>
              <w:rPr>
                <w:rFonts w:ascii="Times New Roman" w:eastAsia="宋体" w:hAnsi="Times New Roman" w:cs="Times New Roman"/>
                <w:sz w:val="18"/>
                <w:szCs w:val="18"/>
              </w:rPr>
            </w:pPr>
            <w:r>
              <w:rPr>
                <w:rFonts w:ascii="Times New Roman" w:eastAsia="宋体" w:hAnsi="Times New Roman" w:cs="Times New Roman"/>
                <w:sz w:val="18"/>
                <w:szCs w:val="18"/>
              </w:rPr>
              <w:t xml:space="preserve">QC, Apple &gt;&gt; there is no agreement to allow dynamic switching, so without this, companies can also mention later that UE does not expect to receive switching when it is in one mode. There may not be spec impact. Anyways, changed the wording to reflect this. </w:t>
            </w:r>
          </w:p>
          <w:p w14:paraId="5CF35BCF" w14:textId="77777777" w:rsidR="00C8087D" w:rsidRDefault="00402A63">
            <w:pPr>
              <w:rPr>
                <w:rFonts w:ascii="Times New Roman" w:eastAsia="宋体" w:hAnsi="Times New Roman" w:cs="Times New Roman"/>
                <w:sz w:val="18"/>
                <w:szCs w:val="18"/>
              </w:rPr>
            </w:pPr>
            <w:r>
              <w:rPr>
                <w:rFonts w:ascii="Times New Roman" w:eastAsia="宋体" w:hAnsi="Times New Roman" w:cs="Times New Roman"/>
                <w:sz w:val="18"/>
                <w:szCs w:val="18"/>
              </w:rPr>
              <w:t xml:space="preserve">HW&gt;&gt; </w:t>
            </w:r>
            <w:r>
              <w:rPr>
                <w:rFonts w:ascii="Times New Roman" w:hAnsi="Times New Roman" w:cs="Times New Roman"/>
                <w:sz w:val="18"/>
                <w:szCs w:val="18"/>
              </w:rPr>
              <w:t xml:space="preserve">There are cases that spatial-relation-info is not used, so the second bullet is covering that scenario. Please note that there is one other FFS on linking of PUCCH resource to power control parameters (in proposal 2.5), where the solution you have above can still be discussed. . </w:t>
            </w:r>
          </w:p>
          <w:p w14:paraId="7F15ED36" w14:textId="77777777" w:rsidR="00C8087D" w:rsidRDefault="00402A6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2.8:</w:t>
            </w:r>
            <w:r>
              <w:rPr>
                <w:rFonts w:ascii="Times New Roman" w:hAnsi="Times New Roman" w:cs="Times New Roman"/>
                <w:sz w:val="18"/>
                <w:szCs w:val="18"/>
              </w:rPr>
              <w:t xml:space="preserve"> For Multi-TRP Scheme 1, support</w:t>
            </w:r>
            <w:r>
              <w:rPr>
                <w:rFonts w:ascii="Times New Roman" w:hAnsi="Times New Roman" w:cs="Times New Roman"/>
                <w:color w:val="FF0000"/>
                <w:sz w:val="18"/>
                <w:szCs w:val="18"/>
              </w:rPr>
              <w:t>ing</w:t>
            </w:r>
            <w:r>
              <w:rPr>
                <w:rFonts w:ascii="Times New Roman" w:hAnsi="Times New Roman" w:cs="Times New Roman"/>
                <w:sz w:val="18"/>
                <w:szCs w:val="18"/>
              </w:rPr>
              <w:t xml:space="preserve"> dynamic switching between multi-TRP PUCCH scheme and single-TRP PUCCH transmission </w:t>
            </w:r>
            <w:r>
              <w:rPr>
                <w:rFonts w:ascii="Times New Roman" w:hAnsi="Times New Roman" w:cs="Times New Roman"/>
                <w:color w:val="FF0000"/>
                <w:sz w:val="18"/>
                <w:szCs w:val="18"/>
              </w:rPr>
              <w:t xml:space="preserve">is not restricted, and can be done </w:t>
            </w:r>
            <w:r>
              <w:rPr>
                <w:rFonts w:ascii="Times New Roman" w:hAnsi="Times New Roman" w:cs="Times New Roman"/>
                <w:sz w:val="18"/>
                <w:szCs w:val="18"/>
              </w:rPr>
              <w:lastRenderedPageBreak/>
              <w:t xml:space="preserve">by associating, </w:t>
            </w:r>
          </w:p>
          <w:p w14:paraId="073A28BB" w14:textId="77777777" w:rsidR="00C8087D" w:rsidRDefault="00402A63">
            <w:pPr>
              <w:pStyle w:val="af6"/>
              <w:numPr>
                <w:ilvl w:val="0"/>
                <w:numId w:val="28"/>
              </w:numPr>
              <w:shd w:val="clear" w:color="auto" w:fill="FFFFFF"/>
              <w:rPr>
                <w:rFonts w:ascii="Times New Roman" w:hAnsi="Times New Roman" w:cs="Times New Roman"/>
                <w:sz w:val="18"/>
                <w:szCs w:val="18"/>
              </w:rPr>
            </w:pPr>
            <w:proofErr w:type="gramStart"/>
            <w:r>
              <w:rPr>
                <w:rFonts w:ascii="Times New Roman" w:hAnsi="Times New Roman" w:cs="Times New Roman"/>
                <w:sz w:val="18"/>
                <w:szCs w:val="18"/>
              </w:rPr>
              <w:t>a</w:t>
            </w:r>
            <w:proofErr w:type="gramEnd"/>
            <w:r>
              <w:rPr>
                <w:rFonts w:ascii="Times New Roman" w:hAnsi="Times New Roman" w:cs="Times New Roman"/>
                <w:sz w:val="18"/>
                <w:szCs w:val="18"/>
              </w:rPr>
              <w:t xml:space="preserve"> PUCCH resource with one or two spatial-relation-info and PRI bit-field indicating a PUCCH resource (for FR2).</w:t>
            </w:r>
          </w:p>
          <w:p w14:paraId="5D394800" w14:textId="77777777" w:rsidR="00C8087D" w:rsidRDefault="00402A63">
            <w:pPr>
              <w:pStyle w:val="af6"/>
              <w:numPr>
                <w:ilvl w:val="0"/>
                <w:numId w:val="28"/>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power control parameter sets and PRI bit-field indicating a PUCCH resource (for FR1)</w:t>
            </w:r>
          </w:p>
          <w:p w14:paraId="798C1F6F" w14:textId="77777777" w:rsidR="00C8087D" w:rsidRDefault="00402A63">
            <w:pPr>
              <w:rPr>
                <w:rFonts w:ascii="Times New Roman" w:hAnsi="Times New Roman" w:cs="Times New Roman"/>
                <w:sz w:val="18"/>
                <w:szCs w:val="18"/>
              </w:rPr>
            </w:pPr>
            <w:r>
              <w:rPr>
                <w:rFonts w:ascii="Times New Roman" w:hAnsi="Times New Roman" w:cs="Times New Roman"/>
                <w:sz w:val="18"/>
                <w:szCs w:val="18"/>
              </w:rPr>
              <w:t xml:space="preserve"> FFS: support of dynamic switching for Scheme 2/3 (if the schemes supported)</w:t>
            </w:r>
          </w:p>
          <w:p w14:paraId="0F9ED3B2" w14:textId="77777777" w:rsidR="00C8087D" w:rsidRDefault="00C8087D">
            <w:pPr>
              <w:adjustRightInd w:val="0"/>
              <w:snapToGrid w:val="0"/>
              <w:spacing w:before="60"/>
              <w:rPr>
                <w:rFonts w:ascii="Times New Roman" w:hAnsi="Times New Roman" w:cs="Times New Roman"/>
                <w:sz w:val="18"/>
                <w:szCs w:val="18"/>
              </w:rPr>
            </w:pPr>
          </w:p>
        </w:tc>
      </w:tr>
      <w:tr w:rsidR="00C8087D" w14:paraId="458B194B" w14:textId="77777777">
        <w:tc>
          <w:tcPr>
            <w:tcW w:w="2122" w:type="dxa"/>
          </w:tcPr>
          <w:p w14:paraId="4650DCC3" w14:textId="77777777" w:rsidR="00C8087D" w:rsidRDefault="00402A63">
            <w:pPr>
              <w:adjustRightInd w:val="0"/>
              <w:snapToGrid w:val="0"/>
              <w:spacing w:before="60"/>
              <w:jc w:val="center"/>
              <w:rPr>
                <w:rFonts w:ascii="Times New Roman" w:eastAsia="PMingLiU" w:hAnsi="Times New Roman" w:cs="Times New Roman"/>
                <w:sz w:val="18"/>
                <w:szCs w:val="18"/>
                <w:highlight w:val="cyan"/>
                <w:lang w:eastAsia="zh-TW"/>
              </w:rPr>
            </w:pPr>
            <w:proofErr w:type="spellStart"/>
            <w:r>
              <w:rPr>
                <w:rFonts w:ascii="Times New Roman" w:eastAsia="PMingLiU" w:hAnsi="Times New Roman" w:cs="Times New Roman"/>
                <w:sz w:val="18"/>
                <w:szCs w:val="18"/>
                <w:lang w:eastAsia="zh-TW"/>
              </w:rPr>
              <w:lastRenderedPageBreak/>
              <w:t>InterDigital</w:t>
            </w:r>
            <w:proofErr w:type="spellEnd"/>
          </w:p>
        </w:tc>
        <w:tc>
          <w:tcPr>
            <w:tcW w:w="7512" w:type="dxa"/>
          </w:tcPr>
          <w:p w14:paraId="273208DF" w14:textId="77777777" w:rsidR="00C8087D" w:rsidRDefault="00402A63">
            <w:pPr>
              <w:rPr>
                <w:rFonts w:ascii="Times New Roman" w:hAnsi="Times New Roman" w:cs="Times New Roman"/>
                <w:sz w:val="18"/>
                <w:szCs w:val="18"/>
              </w:rPr>
            </w:pPr>
            <w:r>
              <w:rPr>
                <w:rFonts w:ascii="Times New Roman" w:hAnsi="Times New Roman" w:cs="Times New Roman"/>
                <w:sz w:val="18"/>
                <w:szCs w:val="18"/>
              </w:rPr>
              <w:t xml:space="preserve">We support FL’s proposal. </w:t>
            </w:r>
          </w:p>
        </w:tc>
      </w:tr>
      <w:tr w:rsidR="00C8087D" w14:paraId="3FCFA6F0" w14:textId="77777777">
        <w:tc>
          <w:tcPr>
            <w:tcW w:w="2122" w:type="dxa"/>
          </w:tcPr>
          <w:p w14:paraId="04563AA0" w14:textId="77777777" w:rsidR="00C8087D" w:rsidRDefault="00402A63">
            <w:pPr>
              <w:adjustRightInd w:val="0"/>
              <w:snapToGrid w:val="0"/>
              <w:spacing w:before="60"/>
              <w:jc w:val="center"/>
              <w:rPr>
                <w:rFonts w:ascii="Times New Roman" w:eastAsia="PMingLiU" w:hAnsi="Times New Roman" w:cs="Times New Roman"/>
                <w:sz w:val="18"/>
                <w:szCs w:val="18"/>
                <w:lang w:eastAsia="zh-TW"/>
              </w:rPr>
            </w:pPr>
            <w:proofErr w:type="spellStart"/>
            <w:r>
              <w:rPr>
                <w:rFonts w:ascii="Times New Roman" w:eastAsia="PMingLiU" w:hAnsi="Times New Roman" w:cs="Times New Roman"/>
                <w:sz w:val="18"/>
                <w:szCs w:val="18"/>
                <w:lang w:eastAsia="zh-TW"/>
              </w:rPr>
              <w:t>Futurewei</w:t>
            </w:r>
            <w:proofErr w:type="spellEnd"/>
          </w:p>
        </w:tc>
        <w:tc>
          <w:tcPr>
            <w:tcW w:w="7512" w:type="dxa"/>
          </w:tcPr>
          <w:p w14:paraId="7B13C092" w14:textId="77777777" w:rsidR="00C8087D" w:rsidRDefault="00402A63">
            <w:pPr>
              <w:rPr>
                <w:rFonts w:ascii="Times New Roman" w:hAnsi="Times New Roman" w:cs="Times New Roman"/>
                <w:sz w:val="18"/>
                <w:szCs w:val="18"/>
              </w:rPr>
            </w:pPr>
            <w:r>
              <w:rPr>
                <w:rFonts w:ascii="Times New Roman" w:hAnsi="Times New Roman" w:cs="Times New Roman"/>
                <w:sz w:val="18"/>
                <w:szCs w:val="18"/>
              </w:rPr>
              <w:t>Ok with the proposal.</w:t>
            </w:r>
          </w:p>
        </w:tc>
      </w:tr>
      <w:tr w:rsidR="00C8087D" w14:paraId="023C0B1E" w14:textId="77777777">
        <w:tc>
          <w:tcPr>
            <w:tcW w:w="2122" w:type="dxa"/>
          </w:tcPr>
          <w:p w14:paraId="1C440F72" w14:textId="77777777" w:rsidR="00C8087D" w:rsidRDefault="00402A63">
            <w:pPr>
              <w:adjustRightInd w:val="0"/>
              <w:snapToGrid w:val="0"/>
              <w:spacing w:before="60"/>
              <w:jc w:val="center"/>
              <w:rPr>
                <w:rFonts w:ascii="Times New Roman" w:eastAsia="DengXian" w:hAnsi="Times New Roman" w:cs="Times New Roman"/>
                <w:sz w:val="18"/>
                <w:szCs w:val="18"/>
              </w:rPr>
            </w:pPr>
            <w:proofErr w:type="spellStart"/>
            <w:r>
              <w:rPr>
                <w:rFonts w:ascii="Times New Roman" w:eastAsia="DengXian" w:hAnsi="Times New Roman" w:cs="Times New Roman" w:hint="eastAsia"/>
                <w:sz w:val="18"/>
                <w:szCs w:val="18"/>
              </w:rPr>
              <w:t>L</w:t>
            </w:r>
            <w:r>
              <w:rPr>
                <w:rFonts w:ascii="Times New Roman" w:eastAsia="DengXian" w:hAnsi="Times New Roman" w:cs="Times New Roman"/>
                <w:sz w:val="18"/>
                <w:szCs w:val="18"/>
              </w:rPr>
              <w:t>enovo&amp;MotM</w:t>
            </w:r>
            <w:proofErr w:type="spellEnd"/>
          </w:p>
        </w:tc>
        <w:tc>
          <w:tcPr>
            <w:tcW w:w="7512" w:type="dxa"/>
          </w:tcPr>
          <w:p w14:paraId="7A113C1D" w14:textId="77777777" w:rsidR="00C8087D" w:rsidRDefault="00402A63">
            <w:pPr>
              <w:rPr>
                <w:rFonts w:ascii="Times New Roman" w:eastAsia="DengXian" w:hAnsi="Times New Roman" w:cs="Times New Roman"/>
                <w:sz w:val="18"/>
                <w:szCs w:val="18"/>
              </w:rPr>
            </w:pPr>
            <w:r>
              <w:rPr>
                <w:rFonts w:ascii="Times New Roman" w:eastAsia="DengXian" w:hAnsi="Times New Roman" w:cs="Times New Roman" w:hint="eastAsia"/>
                <w:sz w:val="18"/>
                <w:szCs w:val="18"/>
              </w:rPr>
              <w:t>S</w:t>
            </w:r>
            <w:r>
              <w:rPr>
                <w:rFonts w:ascii="Times New Roman" w:eastAsia="DengXian" w:hAnsi="Times New Roman" w:cs="Times New Roman"/>
                <w:sz w:val="18"/>
                <w:szCs w:val="18"/>
              </w:rPr>
              <w:t>upport.</w:t>
            </w:r>
          </w:p>
        </w:tc>
      </w:tr>
      <w:tr w:rsidR="00C8087D" w14:paraId="0827F6D8" w14:textId="77777777">
        <w:tc>
          <w:tcPr>
            <w:tcW w:w="2122" w:type="dxa"/>
          </w:tcPr>
          <w:p w14:paraId="548324A3" w14:textId="77777777" w:rsidR="00C8087D" w:rsidRDefault="00402A6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ZTE</w:t>
            </w:r>
          </w:p>
        </w:tc>
        <w:tc>
          <w:tcPr>
            <w:tcW w:w="7512" w:type="dxa"/>
          </w:tcPr>
          <w:p w14:paraId="46215789" w14:textId="77777777" w:rsidR="00C8087D" w:rsidRDefault="00402A63">
            <w:pPr>
              <w:rPr>
                <w:rFonts w:ascii="Times New Roman" w:eastAsia="宋体" w:hAnsi="Times New Roman" w:cs="Times New Roman"/>
                <w:sz w:val="18"/>
                <w:szCs w:val="18"/>
              </w:rPr>
            </w:pPr>
            <w:r>
              <w:rPr>
                <w:rFonts w:ascii="Times New Roman" w:eastAsia="宋体" w:hAnsi="Times New Roman" w:cs="Times New Roman" w:hint="eastAsia"/>
                <w:sz w:val="18"/>
                <w:szCs w:val="18"/>
              </w:rPr>
              <w:t>Support FL</w:t>
            </w:r>
            <w:r>
              <w:rPr>
                <w:rFonts w:ascii="Times New Roman" w:eastAsia="宋体" w:hAnsi="Times New Roman" w:cs="Times New Roman"/>
                <w:sz w:val="18"/>
                <w:szCs w:val="18"/>
              </w:rPr>
              <w:t>’</w:t>
            </w:r>
            <w:r>
              <w:rPr>
                <w:rFonts w:ascii="Times New Roman" w:eastAsia="宋体" w:hAnsi="Times New Roman" w:cs="Times New Roman" w:hint="eastAsia"/>
                <w:sz w:val="18"/>
                <w:szCs w:val="18"/>
              </w:rPr>
              <w:t>s updated proposal.</w:t>
            </w:r>
          </w:p>
        </w:tc>
      </w:tr>
      <w:tr w:rsidR="002E0BA3" w14:paraId="5CCEA7D6" w14:textId="77777777">
        <w:tc>
          <w:tcPr>
            <w:tcW w:w="2122" w:type="dxa"/>
          </w:tcPr>
          <w:p w14:paraId="721ADFD1" w14:textId="322F9245" w:rsidR="002E0BA3" w:rsidRDefault="002E0B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QC</w:t>
            </w:r>
          </w:p>
        </w:tc>
        <w:tc>
          <w:tcPr>
            <w:tcW w:w="7512" w:type="dxa"/>
          </w:tcPr>
          <w:p w14:paraId="0C095355" w14:textId="1EE4D747" w:rsidR="002E0BA3" w:rsidRDefault="002E0BA3">
            <w:pPr>
              <w:rPr>
                <w:rFonts w:ascii="Times New Roman" w:eastAsia="宋体" w:hAnsi="Times New Roman" w:cs="Times New Roman"/>
                <w:sz w:val="18"/>
                <w:szCs w:val="18"/>
              </w:rPr>
            </w:pPr>
            <w:r>
              <w:rPr>
                <w:rFonts w:ascii="Times New Roman" w:eastAsia="宋体" w:hAnsi="Times New Roman" w:cs="Times New Roman"/>
                <w:sz w:val="18"/>
                <w:szCs w:val="18"/>
              </w:rPr>
              <w:t xml:space="preserve">Ok with the updated proposal. </w:t>
            </w:r>
          </w:p>
        </w:tc>
      </w:tr>
    </w:tbl>
    <w:p w14:paraId="0035684E" w14:textId="77777777" w:rsidR="00C8087D" w:rsidRDefault="00C8087D">
      <w:pPr>
        <w:rPr>
          <w:rFonts w:ascii="Times New Roman" w:hAnsi="Times New Roman" w:cs="Times New Roman"/>
          <w:sz w:val="18"/>
          <w:szCs w:val="18"/>
        </w:rPr>
      </w:pPr>
    </w:p>
    <w:p w14:paraId="1BEF35C8" w14:textId="77777777" w:rsidR="00C8087D" w:rsidRDefault="00C8087D">
      <w:pPr>
        <w:rPr>
          <w:rFonts w:ascii="Times New Roman" w:hAnsi="Times New Roman" w:cs="Times New Roman"/>
          <w:sz w:val="18"/>
          <w:szCs w:val="18"/>
        </w:rPr>
      </w:pPr>
    </w:p>
    <w:p w14:paraId="42EEEB09" w14:textId="77777777" w:rsidR="00C8087D" w:rsidRDefault="00402A63">
      <w:pPr>
        <w:pStyle w:val="2"/>
        <w:numPr>
          <w:ilvl w:val="0"/>
          <w:numId w:val="0"/>
        </w:numPr>
        <w:ind w:left="1077" w:hanging="1077"/>
        <w:rPr>
          <w:color w:val="auto"/>
          <w:szCs w:val="18"/>
        </w:rPr>
      </w:pPr>
      <w:r>
        <w:rPr>
          <w:color w:val="auto"/>
          <w:szCs w:val="18"/>
        </w:rPr>
        <w:t>2.3</w:t>
      </w:r>
      <w:r>
        <w:rPr>
          <w:color w:val="auto"/>
          <w:szCs w:val="18"/>
        </w:rPr>
        <w:tab/>
        <w:t>Additional high priority proposals</w:t>
      </w:r>
    </w:p>
    <w:p w14:paraId="62BB9507" w14:textId="77777777" w:rsidR="00C8087D" w:rsidRDefault="00402A63">
      <w:pPr>
        <w:rPr>
          <w:rFonts w:ascii="Times New Roman" w:hAnsi="Times New Roman" w:cs="Times New Roman"/>
          <w:sz w:val="18"/>
          <w:szCs w:val="18"/>
        </w:rPr>
      </w:pPr>
      <w:r>
        <w:rPr>
          <w:rFonts w:ascii="Times New Roman" w:hAnsi="Times New Roman" w:cs="Times New Roman"/>
          <w:sz w:val="18"/>
          <w:szCs w:val="18"/>
        </w:rPr>
        <w:t xml:space="preserve">In this FL summary, we have not included any FL proposals based on certain other directions suggested by one or two companies. Such proposals are not considered if that is not critical for the basic design framework or can be discussed in a later stage once the basic framework is agreed. Please see the full list of company contribution proposals in Section 5. If companies wish to bring any additional aspects related to PUCCH during RAN1 #104-e, please comment below.  </w:t>
      </w:r>
    </w:p>
    <w:p w14:paraId="515128CD" w14:textId="77777777" w:rsidR="00C8087D" w:rsidRDefault="00C8087D">
      <w:pPr>
        <w:adjustRightInd w:val="0"/>
        <w:snapToGrid w:val="0"/>
        <w:spacing w:before="60"/>
        <w:rPr>
          <w:rFonts w:ascii="Times New Roman" w:eastAsia="宋体" w:hAnsi="Times New Roman" w:cs="Times New Roman"/>
          <w:sz w:val="18"/>
          <w:szCs w:val="18"/>
        </w:rPr>
      </w:pPr>
    </w:p>
    <w:tbl>
      <w:tblPr>
        <w:tblStyle w:val="af"/>
        <w:tblW w:w="9634" w:type="dxa"/>
        <w:tblLayout w:type="fixed"/>
        <w:tblLook w:val="04A0" w:firstRow="1" w:lastRow="0" w:firstColumn="1" w:lastColumn="0" w:noHBand="0" w:noVBand="1"/>
      </w:tblPr>
      <w:tblGrid>
        <w:gridCol w:w="2122"/>
        <w:gridCol w:w="7512"/>
      </w:tblGrid>
      <w:tr w:rsidR="00C8087D" w14:paraId="2740AAF3" w14:textId="77777777">
        <w:tc>
          <w:tcPr>
            <w:tcW w:w="2122" w:type="dxa"/>
          </w:tcPr>
          <w:p w14:paraId="31971298"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Company</w:t>
            </w:r>
          </w:p>
        </w:tc>
        <w:tc>
          <w:tcPr>
            <w:tcW w:w="7512" w:type="dxa"/>
          </w:tcPr>
          <w:p w14:paraId="0BB12E0F"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Comments</w:t>
            </w:r>
          </w:p>
        </w:tc>
      </w:tr>
      <w:tr w:rsidR="00C8087D" w14:paraId="512572E3" w14:textId="77777777">
        <w:tc>
          <w:tcPr>
            <w:tcW w:w="2122" w:type="dxa"/>
          </w:tcPr>
          <w:p w14:paraId="76EAFA46"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LG</w:t>
            </w:r>
          </w:p>
        </w:tc>
        <w:tc>
          <w:tcPr>
            <w:tcW w:w="7512" w:type="dxa"/>
          </w:tcPr>
          <w:p w14:paraId="2F905301"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Beam mapping in case of PUCCH dropping due to invalid UL symbols should be discussed. </w:t>
            </w:r>
          </w:p>
          <w:p w14:paraId="4ECD25B4"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If beams are mapped to PUCCH TO without considering dropping, PUCCH TO for one TRP can be dropped much more than PUCCH TO for another TRP. As a result, diversity gain from MTRP transmission can decrease or disappear.</w:t>
            </w:r>
          </w:p>
          <w:p w14:paraId="2F2C4A26" w14:textId="77777777" w:rsidR="00C8087D" w:rsidRDefault="00C8087D">
            <w:pPr>
              <w:adjustRightInd w:val="0"/>
              <w:snapToGrid w:val="0"/>
              <w:spacing w:before="60"/>
              <w:rPr>
                <w:rFonts w:ascii="Times New Roman" w:eastAsia="宋体" w:hAnsi="Times New Roman" w:cs="Times New Roman"/>
                <w:color w:val="3B3838" w:themeColor="background2" w:themeShade="40"/>
                <w:sz w:val="18"/>
                <w:szCs w:val="18"/>
              </w:rPr>
            </w:pPr>
          </w:p>
        </w:tc>
      </w:tr>
      <w:tr w:rsidR="00C8087D" w14:paraId="2B6E3605" w14:textId="77777777">
        <w:tc>
          <w:tcPr>
            <w:tcW w:w="2122" w:type="dxa"/>
          </w:tcPr>
          <w:p w14:paraId="24B55B90"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roofErr w:type="spellEnd"/>
          </w:p>
        </w:tc>
        <w:tc>
          <w:tcPr>
            <w:tcW w:w="7512" w:type="dxa"/>
          </w:tcPr>
          <w:p w14:paraId="5C8668C5"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Beam determination of PUSCH scheduled by DCI format 0_0 while the PUCCH resources with the lowest index is configured with two beams.</w:t>
            </w:r>
          </w:p>
        </w:tc>
      </w:tr>
      <w:tr w:rsidR="00C8087D" w14:paraId="54A15F8F" w14:textId="77777777">
        <w:tc>
          <w:tcPr>
            <w:tcW w:w="2122" w:type="dxa"/>
          </w:tcPr>
          <w:p w14:paraId="3E1B193C"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30A3EE36"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For multi-TRP PUCCH transmissions in Rel-17, due to different beams of one PUCCH resource can targeting to two TRP, it is naturally to allow one same PUCCH resource is included in two PUCCH resource groups, such that the resource can be configured with two beams. Besides, as we mentioned in Proposal 2.5, PUCCH resource group is associated with spatial relation update per TRP, it is also related to the power control parameters per TRP. Thus, we believe this issue should be discussed in this meeting.</w:t>
            </w:r>
          </w:p>
          <w:p w14:paraId="1BF6582C"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In order to enhance this feature, one reserved bit in the existing </w:t>
            </w:r>
            <w:r>
              <w:rPr>
                <w:rFonts w:ascii="Times New Roman" w:eastAsia="宋体" w:hAnsi="Times New Roman" w:cs="Times New Roman" w:hint="eastAsia"/>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Enhanced PUCCH Spatial Relation Activation/Deactivation MAC CE</w:t>
            </w:r>
            <w:r>
              <w:rPr>
                <w:rFonts w:ascii="Times New Roman" w:eastAsia="宋体" w:hAnsi="Times New Roman" w:cs="Times New Roman" w:hint="eastAsia"/>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 xml:space="preserve"> can be used to indicate which one of PUCCH Groups with the same PUCCH resource should be updated.</w:t>
            </w:r>
          </w:p>
        </w:tc>
      </w:tr>
      <w:tr w:rsidR="00C8087D" w14:paraId="097C5769" w14:textId="77777777">
        <w:tc>
          <w:tcPr>
            <w:tcW w:w="2122" w:type="dxa"/>
          </w:tcPr>
          <w:p w14:paraId="4DDBC70B"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036FBF86"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Intra-slot beam hopping should be supported. Rather than adapting from the frequency hopping design, we prefer a design similar to intra-slot TDM developed for </w:t>
            </w:r>
            <w:proofErr w:type="spellStart"/>
            <w:r>
              <w:rPr>
                <w:rFonts w:ascii="Times New Roman" w:eastAsia="宋体" w:hAnsi="Times New Roman" w:cs="Times New Roman"/>
                <w:color w:val="3B3838" w:themeColor="background2" w:themeShade="40"/>
                <w:sz w:val="18"/>
                <w:szCs w:val="18"/>
              </w:rPr>
              <w:t>mutli</w:t>
            </w:r>
            <w:proofErr w:type="spellEnd"/>
            <w:r>
              <w:rPr>
                <w:rFonts w:ascii="Times New Roman" w:eastAsia="宋体" w:hAnsi="Times New Roman" w:cs="Times New Roman"/>
                <w:color w:val="3B3838" w:themeColor="background2" w:themeShade="40"/>
                <w:sz w:val="18"/>
                <w:szCs w:val="18"/>
              </w:rPr>
              <w:t xml:space="preserve">-TRP PDSCH. In particular, the same code block of UCI are repeated towards two TRPs, rather than only part of the code block is sent to a TRP. </w:t>
            </w:r>
          </w:p>
          <w:p w14:paraId="711338F1"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Our reason to support intra-slot beam hopping is as follows. First, not all UEs support URLLC, so UEs do not need to support sub-slot operation. If blockage probability can be 10%, then the reliability of PUCCH should be enhanced for </w:t>
            </w:r>
            <w:proofErr w:type="spellStart"/>
            <w:r>
              <w:rPr>
                <w:rFonts w:ascii="Times New Roman" w:eastAsia="宋体" w:hAnsi="Times New Roman" w:cs="Times New Roman"/>
                <w:color w:val="3B3838" w:themeColor="background2" w:themeShade="40"/>
                <w:sz w:val="18"/>
                <w:szCs w:val="18"/>
              </w:rPr>
              <w:t>eMBB</w:t>
            </w:r>
            <w:proofErr w:type="spellEnd"/>
            <w:r>
              <w:rPr>
                <w:rFonts w:ascii="Times New Roman" w:eastAsia="宋体" w:hAnsi="Times New Roman" w:cs="Times New Roman"/>
                <w:color w:val="3B3838" w:themeColor="background2" w:themeShade="40"/>
                <w:sz w:val="18"/>
                <w:szCs w:val="18"/>
              </w:rPr>
              <w:t xml:space="preserve"> as well. However, solely relying on inter-slot repetition may not be suitable for all services due to longer delay and no UCI multiplexing is allowed. Thus, there is a need to have intra-slot beam hopping.</w:t>
            </w:r>
          </w:p>
        </w:tc>
      </w:tr>
      <w:tr w:rsidR="00C8087D" w14:paraId="007F420A" w14:textId="77777777">
        <w:tc>
          <w:tcPr>
            <w:tcW w:w="2122" w:type="dxa"/>
          </w:tcPr>
          <w:p w14:paraId="02321351"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14:paraId="561BB86E"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suggest to </w:t>
            </w:r>
            <w:proofErr w:type="spellStart"/>
            <w:r>
              <w:rPr>
                <w:rFonts w:ascii="Times New Roman" w:eastAsia="宋体" w:hAnsi="Times New Roman" w:cs="Times New Roman"/>
                <w:color w:val="3B3838" w:themeColor="background2" w:themeShade="40"/>
                <w:sz w:val="18"/>
                <w:szCs w:val="18"/>
              </w:rPr>
              <w:t>dsicuss</w:t>
            </w:r>
            <w:proofErr w:type="spellEnd"/>
            <w:r>
              <w:rPr>
                <w:rFonts w:ascii="Times New Roman" w:eastAsia="宋体" w:hAnsi="Times New Roman" w:cs="Times New Roman"/>
                <w:color w:val="3B3838" w:themeColor="background2" w:themeShade="40"/>
                <w:sz w:val="18"/>
                <w:szCs w:val="18"/>
              </w:rPr>
              <w:t xml:space="preserve"> the default beam for PUSCH scheduled by DCI format 0_0 when two special relations are configured for a PUCCH resource.</w:t>
            </w:r>
          </w:p>
        </w:tc>
      </w:tr>
      <w:tr w:rsidR="00C8087D" w14:paraId="4955E749" w14:textId="77777777">
        <w:tc>
          <w:tcPr>
            <w:tcW w:w="2122" w:type="dxa"/>
          </w:tcPr>
          <w:p w14:paraId="2D15173B"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FL</w:t>
            </w:r>
          </w:p>
        </w:tc>
        <w:tc>
          <w:tcPr>
            <w:tcW w:w="7512" w:type="dxa"/>
          </w:tcPr>
          <w:p w14:paraId="1D29029C"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Depending on how much we progress with current proposals. We can address these in phase #2</w:t>
            </w:r>
          </w:p>
        </w:tc>
      </w:tr>
      <w:tr w:rsidR="00C8087D" w14:paraId="11BB9E70" w14:textId="77777777">
        <w:tc>
          <w:tcPr>
            <w:tcW w:w="2122" w:type="dxa"/>
          </w:tcPr>
          <w:p w14:paraId="7F96BE16" w14:textId="77777777" w:rsidR="00C8087D" w:rsidRDefault="00C8087D">
            <w:pPr>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14:paraId="55073CFD" w14:textId="77777777" w:rsidR="00C8087D" w:rsidRDefault="00C8087D">
            <w:pPr>
              <w:adjustRightInd w:val="0"/>
              <w:snapToGrid w:val="0"/>
              <w:spacing w:before="60"/>
              <w:rPr>
                <w:rFonts w:ascii="Times New Roman" w:eastAsia="Malgun Gothic" w:hAnsi="Times New Roman" w:cs="Times New Roman"/>
                <w:color w:val="3B3838" w:themeColor="background2" w:themeShade="40"/>
                <w:sz w:val="18"/>
                <w:szCs w:val="18"/>
              </w:rPr>
            </w:pPr>
          </w:p>
        </w:tc>
      </w:tr>
      <w:tr w:rsidR="00C8087D" w14:paraId="38D27218" w14:textId="77777777">
        <w:tc>
          <w:tcPr>
            <w:tcW w:w="2122" w:type="dxa"/>
          </w:tcPr>
          <w:p w14:paraId="65B9F112" w14:textId="77777777" w:rsidR="00C8087D" w:rsidRDefault="00C8087D">
            <w:pPr>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14:paraId="29623D32" w14:textId="77777777" w:rsidR="00C8087D" w:rsidRDefault="00C8087D">
            <w:pPr>
              <w:adjustRightInd w:val="0"/>
              <w:snapToGrid w:val="0"/>
              <w:spacing w:before="60"/>
              <w:rPr>
                <w:rFonts w:ascii="Times New Roman" w:eastAsia="Malgun Gothic" w:hAnsi="Times New Roman" w:cs="Times New Roman"/>
                <w:color w:val="3B3838" w:themeColor="background2" w:themeShade="40"/>
                <w:sz w:val="18"/>
                <w:szCs w:val="18"/>
              </w:rPr>
            </w:pPr>
          </w:p>
        </w:tc>
      </w:tr>
      <w:tr w:rsidR="00C8087D" w14:paraId="3693306B" w14:textId="77777777">
        <w:tc>
          <w:tcPr>
            <w:tcW w:w="2122" w:type="dxa"/>
          </w:tcPr>
          <w:p w14:paraId="7C6FCEC5" w14:textId="77777777" w:rsidR="00C8087D" w:rsidRDefault="00C8087D">
            <w:pPr>
              <w:adjustRightInd w:val="0"/>
              <w:snapToGrid w:val="0"/>
              <w:spacing w:before="60"/>
              <w:rPr>
                <w:rFonts w:ascii="Times New Roman" w:eastAsia="PMingLiU" w:hAnsi="Times New Roman" w:cs="Times New Roman"/>
                <w:color w:val="3B3838" w:themeColor="background2" w:themeShade="40"/>
                <w:sz w:val="18"/>
                <w:szCs w:val="18"/>
                <w:lang w:eastAsia="zh-TW"/>
              </w:rPr>
            </w:pPr>
          </w:p>
        </w:tc>
        <w:tc>
          <w:tcPr>
            <w:tcW w:w="7512" w:type="dxa"/>
          </w:tcPr>
          <w:p w14:paraId="685C436A" w14:textId="77777777" w:rsidR="00C8087D" w:rsidRDefault="00C8087D">
            <w:pPr>
              <w:adjustRightInd w:val="0"/>
              <w:snapToGrid w:val="0"/>
              <w:spacing w:before="60"/>
              <w:rPr>
                <w:rFonts w:ascii="Times New Roman" w:eastAsia="Malgun Gothic" w:hAnsi="Times New Roman" w:cs="Times New Roman"/>
                <w:color w:val="3B3838" w:themeColor="background2" w:themeShade="40"/>
                <w:sz w:val="18"/>
                <w:szCs w:val="18"/>
              </w:rPr>
            </w:pPr>
          </w:p>
        </w:tc>
      </w:tr>
    </w:tbl>
    <w:p w14:paraId="47B55CD3" w14:textId="77777777" w:rsidR="00C8087D" w:rsidRDefault="00C8087D"/>
    <w:p w14:paraId="13B6F055" w14:textId="77777777" w:rsidR="00C8087D" w:rsidRDefault="00402A63">
      <w:pPr>
        <w:pStyle w:val="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6C2EB302" w14:textId="77777777" w:rsidR="00C8087D" w:rsidRDefault="00402A63">
      <w:pPr>
        <w:overflowPunct w:val="0"/>
        <w:rPr>
          <w:rFonts w:ascii="Times New Roman" w:hAnsi="Times New Roman" w:cs="Times New Roman"/>
          <w:sz w:val="18"/>
          <w:szCs w:val="18"/>
        </w:rPr>
      </w:pPr>
      <w:r>
        <w:rPr>
          <w:rFonts w:ascii="Times New Roman" w:hAnsi="Times New Roman" w:cs="Times New Roman"/>
          <w:sz w:val="18"/>
          <w:szCs w:val="18"/>
        </w:rPr>
        <w:t xml:space="preserve">The first sub-section below summarizes company proposals, the second sub-section provide FL proposals, and third allows </w:t>
      </w:r>
      <w:r>
        <w:rPr>
          <w:rFonts w:ascii="Times New Roman" w:hAnsi="Times New Roman" w:cs="Times New Roman"/>
          <w:sz w:val="18"/>
          <w:szCs w:val="18"/>
        </w:rPr>
        <w:lastRenderedPageBreak/>
        <w:t xml:space="preserve">companies to add further comments on any missing proposals which companies think high priority. </w:t>
      </w:r>
    </w:p>
    <w:p w14:paraId="56965487" w14:textId="77777777" w:rsidR="00C8087D" w:rsidRDefault="00402A63">
      <w:pPr>
        <w:pStyle w:val="2"/>
        <w:numPr>
          <w:ilvl w:val="0"/>
          <w:numId w:val="0"/>
        </w:numPr>
        <w:ind w:left="1077" w:hanging="1077"/>
        <w:rPr>
          <w:szCs w:val="18"/>
        </w:rPr>
      </w:pPr>
      <w:r>
        <w:rPr>
          <w:szCs w:val="18"/>
        </w:rPr>
        <w:t>3.1</w:t>
      </w:r>
      <w:r>
        <w:rPr>
          <w:szCs w:val="18"/>
        </w:rPr>
        <w:tab/>
        <w:t>Summary of contributions</w:t>
      </w:r>
    </w:p>
    <w:p w14:paraId="6035A22C" w14:textId="77777777" w:rsidR="00C8087D" w:rsidRDefault="00402A63">
      <w:pPr>
        <w:rPr>
          <w:rFonts w:ascii="Times New Roman" w:hAnsi="Times New Roman" w:cs="Times New Roman"/>
          <w:sz w:val="18"/>
          <w:szCs w:val="18"/>
        </w:rPr>
      </w:pPr>
      <w:r>
        <w:rPr>
          <w:rFonts w:ascii="Times New Roman" w:hAnsi="Times New Roman" w:cs="Times New Roman"/>
          <w:sz w:val="18"/>
          <w:szCs w:val="18"/>
        </w:rPr>
        <w:t xml:space="preserve">In the last meeting, several agreements were made related to M-TRP PUSCH transmissions. The remaining issues which are highlighted by company contributions are summarized below. </w:t>
      </w:r>
    </w:p>
    <w:p w14:paraId="049B57BE" w14:textId="77777777" w:rsidR="00C8087D" w:rsidRDefault="00402A63">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Table 2: Summary: Supported M-TRP PUSCH schemes</w:t>
      </w:r>
    </w:p>
    <w:p w14:paraId="5681BAC3" w14:textId="77777777" w:rsidR="00C8087D" w:rsidRDefault="00C8087D">
      <w:pPr>
        <w:jc w:val="center"/>
        <w:rPr>
          <w:rFonts w:ascii="Times New Roman" w:eastAsia="Batang" w:hAnsi="Times New Roman" w:cs="Times New Roman"/>
          <w:b/>
          <w:bCs/>
          <w:sz w:val="18"/>
          <w:szCs w:val="18"/>
        </w:rPr>
      </w:pPr>
    </w:p>
    <w:tbl>
      <w:tblPr>
        <w:tblStyle w:val="af"/>
        <w:tblW w:w="0" w:type="auto"/>
        <w:tblLook w:val="04A0" w:firstRow="1" w:lastRow="0" w:firstColumn="1" w:lastColumn="0" w:noHBand="0" w:noVBand="1"/>
      </w:tblPr>
      <w:tblGrid>
        <w:gridCol w:w="2689"/>
        <w:gridCol w:w="3715"/>
        <w:gridCol w:w="3202"/>
      </w:tblGrid>
      <w:tr w:rsidR="00C8087D" w14:paraId="40BDA978" w14:textId="77777777">
        <w:trPr>
          <w:trHeight w:val="246"/>
        </w:trPr>
        <w:tc>
          <w:tcPr>
            <w:tcW w:w="2689" w:type="dxa"/>
            <w:shd w:val="clear" w:color="auto" w:fill="E7E6E6" w:themeFill="background2"/>
          </w:tcPr>
          <w:p w14:paraId="49E6A128" w14:textId="77777777" w:rsidR="00C8087D" w:rsidRDefault="00402A63">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Issue</w:t>
            </w:r>
          </w:p>
        </w:tc>
        <w:tc>
          <w:tcPr>
            <w:tcW w:w="3715" w:type="dxa"/>
            <w:shd w:val="clear" w:color="auto" w:fill="E7E6E6" w:themeFill="background2"/>
          </w:tcPr>
          <w:p w14:paraId="2FC15EF6" w14:textId="77777777" w:rsidR="00C8087D" w:rsidRDefault="00402A63">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 xml:space="preserve">Summary from </w:t>
            </w:r>
            <w:proofErr w:type="spellStart"/>
            <w:r>
              <w:rPr>
                <w:rFonts w:ascii="Times New Roman" w:eastAsia="Batang" w:hAnsi="Times New Roman" w:cs="Times New Roman"/>
                <w:b/>
                <w:bCs/>
                <w:sz w:val="18"/>
                <w:szCs w:val="18"/>
              </w:rPr>
              <w:t>Tdocs</w:t>
            </w:r>
            <w:proofErr w:type="spellEnd"/>
          </w:p>
        </w:tc>
        <w:tc>
          <w:tcPr>
            <w:tcW w:w="3202" w:type="dxa"/>
            <w:shd w:val="clear" w:color="auto" w:fill="E7E6E6" w:themeFill="background2"/>
          </w:tcPr>
          <w:p w14:paraId="2864DEA2" w14:textId="77777777" w:rsidR="00C8087D" w:rsidRDefault="00402A63">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Moderator comments</w:t>
            </w:r>
          </w:p>
        </w:tc>
      </w:tr>
      <w:tr w:rsidR="00C8087D" w14:paraId="5DE2960B" w14:textId="77777777">
        <w:trPr>
          <w:trHeight w:val="246"/>
        </w:trPr>
        <w:tc>
          <w:tcPr>
            <w:tcW w:w="2689" w:type="dxa"/>
          </w:tcPr>
          <w:p w14:paraId="471B3869" w14:textId="77777777" w:rsidR="00C8087D" w:rsidRDefault="00402A63">
            <w:pPr>
              <w:pStyle w:val="af6"/>
              <w:numPr>
                <w:ilvl w:val="0"/>
                <w:numId w:val="29"/>
              </w:numPr>
              <w:rPr>
                <w:rFonts w:ascii="Times New Roman" w:eastAsia="Batang" w:hAnsi="Times New Roman" w:cs="Times New Roman"/>
                <w:sz w:val="18"/>
                <w:szCs w:val="18"/>
              </w:rPr>
            </w:pPr>
            <w:r>
              <w:rPr>
                <w:rFonts w:ascii="Times New Roman" w:hAnsi="Times New Roman" w:cs="Times New Roman"/>
                <w:iCs/>
                <w:sz w:val="18"/>
                <w:szCs w:val="18"/>
              </w:rPr>
              <w:t xml:space="preserve">Codebook-based and non-codebook : </w:t>
            </w:r>
            <w:r>
              <w:rPr>
                <w:rFonts w:ascii="Times New Roman" w:eastAsia="Batang" w:hAnsi="Times New Roman" w:cs="Times New Roman"/>
                <w:sz w:val="18"/>
                <w:szCs w:val="18"/>
              </w:rPr>
              <w:t>Support the indication of two SRIs</w:t>
            </w:r>
          </w:p>
        </w:tc>
        <w:tc>
          <w:tcPr>
            <w:tcW w:w="3715" w:type="dxa"/>
          </w:tcPr>
          <w:p w14:paraId="7A4FE97C" w14:textId="77777777" w:rsidR="00C8087D" w:rsidRDefault="00402A63">
            <w:pPr>
              <w:pStyle w:val="af6"/>
              <w:numPr>
                <w:ilvl w:val="0"/>
                <w:numId w:val="30"/>
              </w:numPr>
              <w:ind w:left="360"/>
              <w:rPr>
                <w:rFonts w:ascii="Times New Roman" w:eastAsia="Batang" w:hAnsi="Times New Roman" w:cs="Times New Roman"/>
                <w:b/>
                <w:bCs/>
                <w:sz w:val="18"/>
                <w:szCs w:val="18"/>
              </w:rPr>
            </w:pPr>
            <w:r>
              <w:rPr>
                <w:rFonts w:ascii="Times New Roman" w:eastAsia="Batang" w:hAnsi="Times New Roman" w:cs="Times New Roman"/>
                <w:b/>
                <w:bCs/>
                <w:sz w:val="18"/>
                <w:szCs w:val="18"/>
              </w:rPr>
              <w:t>Alt1 (Bit-field of SRI shall be enhanced):</w:t>
            </w:r>
          </w:p>
          <w:p w14:paraId="66BD35FA" w14:textId="77777777" w:rsidR="00C8087D" w:rsidRDefault="00402A63">
            <w:pPr>
              <w:pStyle w:val="af6"/>
              <w:numPr>
                <w:ilvl w:val="0"/>
                <w:numId w:val="31"/>
              </w:numPr>
              <w:rPr>
                <w:rFonts w:ascii="Times New Roman" w:eastAsia="Batang" w:hAnsi="Times New Roman" w:cs="Times New Roman"/>
                <w:sz w:val="18"/>
                <w:szCs w:val="18"/>
              </w:rPr>
            </w:pPr>
            <w:r>
              <w:rPr>
                <w:rFonts w:ascii="Times New Roman" w:eastAsia="Batang" w:hAnsi="Times New Roman" w:cs="Times New Roman"/>
                <w:b/>
                <w:bCs/>
                <w:sz w:val="18"/>
                <w:szCs w:val="18"/>
              </w:rPr>
              <w:t>Separate SRI fields</w:t>
            </w:r>
            <w:r>
              <w:rPr>
                <w:rFonts w:ascii="Times New Roman" w:eastAsia="Batang" w:hAnsi="Times New Roman" w:cs="Times New Roman"/>
                <w:sz w:val="18"/>
                <w:szCs w:val="18"/>
              </w:rPr>
              <w:t xml:space="preserve">: FW, OPPO, Lenovo, ZTE, CATT, SS, APT, NEC, Xiaomi, QC, Sharp, DCM, E///, Nokia, CMCC (?), HW(?), </w:t>
            </w:r>
            <w:r>
              <w:rPr>
                <w:rFonts w:ascii="Times New Roman" w:eastAsia="宋体" w:hAnsi="Times New Roman" w:cs="Times New Roman"/>
                <w:sz w:val="18"/>
                <w:szCs w:val="18"/>
              </w:rPr>
              <w:t>Fraunhofer (?), Apple</w:t>
            </w:r>
          </w:p>
          <w:p w14:paraId="03CCA273" w14:textId="77777777" w:rsidR="00C8087D" w:rsidRDefault="00402A63">
            <w:pPr>
              <w:pStyle w:val="af6"/>
              <w:numPr>
                <w:ilvl w:val="0"/>
                <w:numId w:val="31"/>
              </w:num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Re-interpret enhanced SRI </w:t>
            </w:r>
            <w:proofErr w:type="gramStart"/>
            <w:r>
              <w:rPr>
                <w:rFonts w:ascii="Times New Roman" w:eastAsia="Batang" w:hAnsi="Times New Roman" w:cs="Times New Roman"/>
                <w:b/>
                <w:bCs/>
                <w:sz w:val="18"/>
                <w:szCs w:val="18"/>
              </w:rPr>
              <w:t>field</w:t>
            </w:r>
            <w:proofErr w:type="gramEnd"/>
            <w:r>
              <w:rPr>
                <w:rFonts w:ascii="Times New Roman" w:eastAsia="Batang" w:hAnsi="Times New Roman" w:cs="Times New Roman"/>
                <w:sz w:val="18"/>
                <w:szCs w:val="18"/>
              </w:rPr>
              <w:t xml:space="preserve">: Vivo, Intel, </w:t>
            </w:r>
            <w:proofErr w:type="spellStart"/>
            <w:r>
              <w:rPr>
                <w:rFonts w:ascii="Times New Roman" w:eastAsia="Batang" w:hAnsi="Times New Roman" w:cs="Times New Roman"/>
                <w:sz w:val="18"/>
                <w:szCs w:val="18"/>
              </w:rPr>
              <w:t>Spreadtrum</w:t>
            </w:r>
            <w:proofErr w:type="spellEnd"/>
            <w:r>
              <w:rPr>
                <w:rFonts w:ascii="Times New Roman" w:eastAsia="Batang" w:hAnsi="Times New Roman" w:cs="Times New Roman"/>
                <w:sz w:val="18"/>
                <w:szCs w:val="18"/>
              </w:rPr>
              <w:t xml:space="preserve">, LG, </w:t>
            </w:r>
            <w:proofErr w:type="spellStart"/>
            <w:r>
              <w:rPr>
                <w:rFonts w:ascii="Times New Roman" w:eastAsia="Batang" w:hAnsi="Times New Roman" w:cs="Times New Roman"/>
                <w:sz w:val="18"/>
                <w:szCs w:val="18"/>
              </w:rPr>
              <w:t>Convida</w:t>
            </w:r>
            <w:proofErr w:type="spellEnd"/>
            <w:r>
              <w:rPr>
                <w:rFonts w:ascii="Times New Roman" w:eastAsia="Batang" w:hAnsi="Times New Roman" w:cs="Times New Roman"/>
                <w:sz w:val="18"/>
                <w:szCs w:val="18"/>
              </w:rPr>
              <w:t xml:space="preserve"> (?)</w:t>
            </w:r>
          </w:p>
          <w:p w14:paraId="5C80B519" w14:textId="77777777" w:rsidR="00C8087D" w:rsidRDefault="00C8087D">
            <w:pPr>
              <w:pStyle w:val="af6"/>
              <w:ind w:left="0"/>
              <w:rPr>
                <w:rFonts w:ascii="Times New Roman" w:eastAsia="Batang" w:hAnsi="Times New Roman" w:cs="Times New Roman"/>
                <w:b/>
                <w:bCs/>
                <w:sz w:val="18"/>
                <w:szCs w:val="18"/>
              </w:rPr>
            </w:pPr>
          </w:p>
          <w:p w14:paraId="50B05713" w14:textId="77777777" w:rsidR="00C8087D" w:rsidRDefault="00402A63">
            <w:pPr>
              <w:pStyle w:val="af6"/>
              <w:numPr>
                <w:ilvl w:val="0"/>
                <w:numId w:val="30"/>
              </w:numPr>
              <w:ind w:left="360"/>
              <w:rPr>
                <w:rFonts w:ascii="Times New Roman" w:eastAsia="Batang" w:hAnsi="Times New Roman" w:cs="Times New Roman"/>
                <w:sz w:val="18"/>
                <w:szCs w:val="18"/>
              </w:rPr>
            </w:pPr>
            <w:r>
              <w:rPr>
                <w:rFonts w:ascii="Times New Roman" w:eastAsia="Batang" w:hAnsi="Times New Roman" w:cs="Times New Roman"/>
                <w:b/>
                <w:bCs/>
                <w:sz w:val="18"/>
                <w:szCs w:val="18"/>
              </w:rPr>
              <w:t>Alt2 (No changes on SRI field):</w:t>
            </w:r>
          </w:p>
          <w:p w14:paraId="18094953" w14:textId="77777777" w:rsidR="00C8087D" w:rsidRDefault="00C8087D">
            <w:pPr>
              <w:pStyle w:val="af6"/>
              <w:ind w:left="360"/>
              <w:rPr>
                <w:rFonts w:ascii="Times New Roman" w:eastAsia="Batang" w:hAnsi="Times New Roman" w:cs="Times New Roman"/>
                <w:sz w:val="18"/>
                <w:szCs w:val="18"/>
              </w:rPr>
            </w:pPr>
          </w:p>
        </w:tc>
        <w:tc>
          <w:tcPr>
            <w:tcW w:w="3202" w:type="dxa"/>
          </w:tcPr>
          <w:p w14:paraId="374EAB54"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Almost all companies support enhanced SRI field. </w:t>
            </w:r>
          </w:p>
          <w:p w14:paraId="600F7581"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seem to be two main variants for enhanced SRI field, where majority support that SRIs are indicated separately for corresponding two SRS resource sets. </w:t>
            </w:r>
          </w:p>
          <w:p w14:paraId="4C1BB459"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3.1.</w:t>
            </w:r>
            <w:r>
              <w:rPr>
                <w:rFonts w:ascii="Times New Roman" w:eastAsia="Batang" w:hAnsi="Times New Roman" w:cs="Times New Roman"/>
                <w:sz w:val="18"/>
                <w:szCs w:val="18"/>
              </w:rPr>
              <w:t xml:space="preserve"> </w:t>
            </w:r>
          </w:p>
        </w:tc>
      </w:tr>
      <w:tr w:rsidR="00C8087D" w14:paraId="2E38C887" w14:textId="77777777">
        <w:trPr>
          <w:trHeight w:val="246"/>
        </w:trPr>
        <w:tc>
          <w:tcPr>
            <w:tcW w:w="2689" w:type="dxa"/>
          </w:tcPr>
          <w:p w14:paraId="58A30A6C" w14:textId="77777777" w:rsidR="00C8087D" w:rsidRDefault="00402A63">
            <w:pPr>
              <w:pStyle w:val="af6"/>
              <w:numPr>
                <w:ilvl w:val="0"/>
                <w:numId w:val="29"/>
              </w:numPr>
              <w:rPr>
                <w:rFonts w:ascii="Times New Roman" w:hAnsi="Times New Roman" w:cs="Times New Roman"/>
                <w:iCs/>
                <w:sz w:val="18"/>
                <w:szCs w:val="18"/>
              </w:rPr>
            </w:pPr>
            <w:r>
              <w:rPr>
                <w:rFonts w:ascii="Times New Roman" w:eastAsia="Batang" w:hAnsi="Times New Roman" w:cs="Times New Roman"/>
                <w:sz w:val="18"/>
                <w:szCs w:val="18"/>
              </w:rPr>
              <w:t>Max Rank for M-TRP PUSCH</w:t>
            </w:r>
          </w:p>
        </w:tc>
        <w:tc>
          <w:tcPr>
            <w:tcW w:w="3715" w:type="dxa"/>
          </w:tcPr>
          <w:p w14:paraId="01D3B6B1" w14:textId="77777777" w:rsidR="00C8087D" w:rsidRDefault="00402A63">
            <w:pPr>
              <w:pStyle w:val="af6"/>
              <w:numPr>
                <w:ilvl w:val="0"/>
                <w:numId w:val="32"/>
              </w:numPr>
              <w:rPr>
                <w:rFonts w:ascii="Times New Roman" w:eastAsia="Batang" w:hAnsi="Times New Roman" w:cs="Times New Roman"/>
                <w:sz w:val="18"/>
                <w:szCs w:val="18"/>
              </w:rPr>
            </w:pPr>
            <w:r>
              <w:rPr>
                <w:rFonts w:ascii="Times New Roman" w:eastAsia="Batang" w:hAnsi="Times New Roman" w:cs="Times New Roman"/>
                <w:b/>
                <w:bCs/>
                <w:sz w:val="18"/>
                <w:szCs w:val="18"/>
              </w:rPr>
              <w:t>Limit the max rank for MTRP PUSCH repetition to 2</w:t>
            </w:r>
            <w:r>
              <w:rPr>
                <w:rFonts w:ascii="Times New Roman" w:eastAsia="Batang" w:hAnsi="Times New Roman" w:cs="Times New Roman"/>
                <w:sz w:val="18"/>
                <w:szCs w:val="18"/>
              </w:rPr>
              <w:t>: LG, OPPO, Xiaomi, APT</w:t>
            </w:r>
          </w:p>
          <w:p w14:paraId="32145588" w14:textId="77777777" w:rsidR="00C8087D" w:rsidRDefault="00402A63">
            <w:pPr>
              <w:pStyle w:val="af6"/>
              <w:numPr>
                <w:ilvl w:val="0"/>
                <w:numId w:val="32"/>
              </w:numPr>
              <w:rPr>
                <w:rFonts w:ascii="Times New Roman" w:eastAsia="Batang" w:hAnsi="Times New Roman" w:cs="Times New Roman"/>
                <w:sz w:val="18"/>
                <w:szCs w:val="18"/>
              </w:rPr>
            </w:pPr>
            <w:r>
              <w:rPr>
                <w:rFonts w:ascii="Times New Roman" w:eastAsia="Batang" w:hAnsi="Times New Roman" w:cs="Times New Roman"/>
                <w:b/>
                <w:bCs/>
                <w:sz w:val="18"/>
                <w:szCs w:val="18"/>
              </w:rPr>
              <w:t>No</w:t>
            </w:r>
            <w:r>
              <w:rPr>
                <w:rFonts w:ascii="Times New Roman" w:eastAsia="Batang" w:hAnsi="Times New Roman" w:cs="Times New Roman"/>
                <w:sz w:val="18"/>
                <w:szCs w:val="18"/>
              </w:rPr>
              <w:t xml:space="preserve">: Apple </w:t>
            </w:r>
          </w:p>
        </w:tc>
        <w:tc>
          <w:tcPr>
            <w:tcW w:w="3202" w:type="dxa"/>
          </w:tcPr>
          <w:p w14:paraId="512202D9"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When supporting M-TRP repetition schemes, DCI overhead is a valid concern. </w:t>
            </w:r>
          </w:p>
          <w:p w14:paraId="20D41168"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3.2</w:t>
            </w:r>
          </w:p>
          <w:p w14:paraId="02AC7CB4" w14:textId="77777777" w:rsidR="00C8087D" w:rsidRDefault="00C8087D">
            <w:pPr>
              <w:rPr>
                <w:rFonts w:ascii="Times New Roman" w:eastAsia="Batang" w:hAnsi="Times New Roman" w:cs="Times New Roman"/>
                <w:sz w:val="18"/>
                <w:szCs w:val="18"/>
              </w:rPr>
            </w:pPr>
          </w:p>
        </w:tc>
      </w:tr>
      <w:tr w:rsidR="00C8087D" w14:paraId="4702B41D" w14:textId="77777777">
        <w:trPr>
          <w:trHeight w:val="246"/>
        </w:trPr>
        <w:tc>
          <w:tcPr>
            <w:tcW w:w="2689" w:type="dxa"/>
          </w:tcPr>
          <w:p w14:paraId="5371B34B" w14:textId="77777777" w:rsidR="00C8087D" w:rsidRDefault="00402A63">
            <w:pPr>
              <w:pStyle w:val="af6"/>
              <w:numPr>
                <w:ilvl w:val="0"/>
                <w:numId w:val="29"/>
              </w:numPr>
              <w:rPr>
                <w:rFonts w:ascii="Times New Roman" w:eastAsia="Batang" w:hAnsi="Times New Roman" w:cs="Times New Roman"/>
                <w:sz w:val="18"/>
                <w:szCs w:val="18"/>
              </w:rPr>
            </w:pPr>
            <w:r>
              <w:rPr>
                <w:rFonts w:ascii="Times New Roman" w:eastAsia="Batang" w:hAnsi="Times New Roman" w:cs="Times New Roman"/>
                <w:sz w:val="18"/>
                <w:szCs w:val="18"/>
              </w:rPr>
              <w:t xml:space="preserve">Codebook-based: Indication of two TPMIs </w:t>
            </w:r>
          </w:p>
        </w:tc>
        <w:tc>
          <w:tcPr>
            <w:tcW w:w="3715" w:type="dxa"/>
          </w:tcPr>
          <w:p w14:paraId="4BF82354" w14:textId="77777777" w:rsidR="00C8087D" w:rsidRDefault="00402A63">
            <w:pPr>
              <w:pStyle w:val="af6"/>
              <w:numPr>
                <w:ilvl w:val="0"/>
                <w:numId w:val="33"/>
              </w:numPr>
              <w:rPr>
                <w:rFonts w:ascii="Times New Roman" w:eastAsia="Batang" w:hAnsi="Times New Roman" w:cs="Times New Roman"/>
                <w:b/>
                <w:bCs/>
                <w:sz w:val="18"/>
                <w:szCs w:val="18"/>
              </w:rPr>
            </w:pPr>
            <w:r>
              <w:rPr>
                <w:rFonts w:ascii="Times New Roman" w:eastAsia="Batang" w:hAnsi="Times New Roman" w:cs="Times New Roman"/>
                <w:b/>
                <w:bCs/>
                <w:sz w:val="18"/>
                <w:szCs w:val="18"/>
              </w:rPr>
              <w:t xml:space="preserve">Alt. 1 (Support two fields): </w:t>
            </w:r>
            <w:r>
              <w:rPr>
                <w:rFonts w:ascii="Times New Roman" w:eastAsia="Batang" w:hAnsi="Times New Roman" w:cs="Times New Roman"/>
                <w:sz w:val="18"/>
                <w:szCs w:val="18"/>
              </w:rPr>
              <w:t>(14)</w:t>
            </w:r>
          </w:p>
          <w:p w14:paraId="09703A9D" w14:textId="77777777" w:rsidR="00C8087D" w:rsidRDefault="00402A63">
            <w:pPr>
              <w:pStyle w:val="af6"/>
              <w:ind w:left="360"/>
              <w:rPr>
                <w:rFonts w:ascii="Times New Roman" w:eastAsia="Batang" w:hAnsi="Times New Roman" w:cs="Times New Roman"/>
                <w:b/>
                <w:bCs/>
                <w:sz w:val="18"/>
                <w:szCs w:val="18"/>
              </w:rPr>
            </w:pPr>
            <w:r>
              <w:rPr>
                <w:rFonts w:ascii="Times New Roman" w:eastAsia="Batang" w:hAnsi="Times New Roman" w:cs="Times New Roman"/>
                <w:sz w:val="18"/>
                <w:szCs w:val="18"/>
              </w:rPr>
              <w:t xml:space="preserve">FW, OPPO, Lenovo, ZTE, LG, APT, NEC, </w:t>
            </w:r>
            <w:proofErr w:type="spellStart"/>
            <w:r>
              <w:rPr>
                <w:rFonts w:ascii="Times New Roman" w:eastAsia="Batang" w:hAnsi="Times New Roman" w:cs="Times New Roman"/>
                <w:sz w:val="18"/>
                <w:szCs w:val="18"/>
              </w:rPr>
              <w:t>Xiaomi</w:t>
            </w:r>
            <w:proofErr w:type="spellEnd"/>
            <w:r>
              <w:rPr>
                <w:rFonts w:ascii="Times New Roman" w:eastAsia="Batang" w:hAnsi="Times New Roman" w:cs="Times New Roman"/>
                <w:sz w:val="18"/>
                <w:szCs w:val="18"/>
              </w:rPr>
              <w:t xml:space="preserve">, QC, Sharp, </w:t>
            </w:r>
            <w:proofErr w:type="spellStart"/>
            <w:r>
              <w:rPr>
                <w:rFonts w:ascii="Times New Roman" w:eastAsia="Batang" w:hAnsi="Times New Roman" w:cs="Times New Roman"/>
                <w:sz w:val="18"/>
                <w:szCs w:val="18"/>
              </w:rPr>
              <w:t>Convida</w:t>
            </w:r>
            <w:proofErr w:type="spellEnd"/>
            <w:r>
              <w:rPr>
                <w:rFonts w:ascii="Times New Roman" w:eastAsia="Batang" w:hAnsi="Times New Roman" w:cs="Times New Roman"/>
                <w:sz w:val="18"/>
                <w:szCs w:val="18"/>
              </w:rPr>
              <w:t>, DCM, E///, Nokia, Apple</w:t>
            </w:r>
          </w:p>
          <w:p w14:paraId="31855E7F" w14:textId="77777777" w:rsidR="00C8087D" w:rsidRDefault="00402A63">
            <w:pPr>
              <w:pStyle w:val="af6"/>
              <w:numPr>
                <w:ilvl w:val="0"/>
                <w:numId w:val="34"/>
              </w:num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Reduced second TPMI field: </w:t>
            </w:r>
            <w:r>
              <w:rPr>
                <w:rFonts w:ascii="Times New Roman" w:eastAsia="Batang" w:hAnsi="Times New Roman" w:cs="Times New Roman"/>
                <w:sz w:val="18"/>
                <w:szCs w:val="18"/>
              </w:rPr>
              <w:t xml:space="preserve">NEC, ZTE, </w:t>
            </w:r>
            <w:proofErr w:type="spellStart"/>
            <w:r>
              <w:rPr>
                <w:rFonts w:ascii="Times New Roman" w:eastAsia="Batang" w:hAnsi="Times New Roman" w:cs="Times New Roman"/>
                <w:sz w:val="18"/>
                <w:szCs w:val="18"/>
              </w:rPr>
              <w:t>Oppo</w:t>
            </w:r>
            <w:proofErr w:type="spellEnd"/>
            <w:r>
              <w:rPr>
                <w:rFonts w:ascii="Times New Roman" w:eastAsia="Batang" w:hAnsi="Times New Roman" w:cs="Times New Roman"/>
                <w:sz w:val="18"/>
                <w:szCs w:val="18"/>
              </w:rPr>
              <w:t xml:space="preserve">, </w:t>
            </w:r>
            <w:proofErr w:type="spellStart"/>
            <w:r>
              <w:rPr>
                <w:rFonts w:ascii="Times New Roman" w:eastAsia="Batang" w:hAnsi="Times New Roman" w:cs="Times New Roman"/>
                <w:sz w:val="18"/>
                <w:szCs w:val="18"/>
              </w:rPr>
              <w:t>Covinda</w:t>
            </w:r>
            <w:proofErr w:type="spellEnd"/>
            <w:r>
              <w:rPr>
                <w:rFonts w:ascii="Times New Roman" w:eastAsia="Batang" w:hAnsi="Times New Roman" w:cs="Times New Roman"/>
                <w:sz w:val="18"/>
                <w:szCs w:val="18"/>
              </w:rPr>
              <w:t>, QC</w:t>
            </w:r>
          </w:p>
          <w:p w14:paraId="6486F039" w14:textId="77777777" w:rsidR="00C8087D" w:rsidRDefault="00402A63">
            <w:pPr>
              <w:pStyle w:val="af6"/>
              <w:numPr>
                <w:ilvl w:val="0"/>
                <w:numId w:val="34"/>
              </w:numPr>
              <w:rPr>
                <w:rFonts w:ascii="Times New Roman" w:eastAsia="Batang" w:hAnsi="Times New Roman" w:cs="Times New Roman"/>
                <w:b/>
                <w:bCs/>
                <w:sz w:val="18"/>
                <w:szCs w:val="18"/>
              </w:rPr>
            </w:pPr>
            <w:r>
              <w:rPr>
                <w:rFonts w:ascii="Times New Roman" w:hAnsi="Times New Roman" w:cs="Times New Roman"/>
                <w:b/>
                <w:bCs/>
                <w:sz w:val="18"/>
                <w:szCs w:val="18"/>
              </w:rPr>
              <w:t>Use TPMI index restriction</w:t>
            </w:r>
            <w:r>
              <w:rPr>
                <w:rFonts w:ascii="Times New Roman" w:hAnsi="Times New Roman" w:cs="Times New Roman"/>
                <w:sz w:val="18"/>
                <w:szCs w:val="18"/>
              </w:rPr>
              <w:t>: Lenovo</w:t>
            </w:r>
          </w:p>
          <w:p w14:paraId="27BA9C7E" w14:textId="77777777" w:rsidR="00C8087D" w:rsidRDefault="00C8087D">
            <w:pPr>
              <w:rPr>
                <w:rFonts w:ascii="Times New Roman" w:eastAsia="Batang" w:hAnsi="Times New Roman" w:cs="Times New Roman"/>
                <w:b/>
                <w:bCs/>
                <w:sz w:val="18"/>
                <w:szCs w:val="18"/>
              </w:rPr>
            </w:pPr>
          </w:p>
          <w:p w14:paraId="3D1242D3" w14:textId="77777777" w:rsidR="00C8087D" w:rsidRDefault="00402A63">
            <w:pPr>
              <w:pStyle w:val="af6"/>
              <w:numPr>
                <w:ilvl w:val="0"/>
                <w:numId w:val="35"/>
              </w:num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Alt. 2 (single/extended field, use the TPMI field as a codepoint): </w:t>
            </w:r>
            <w:r>
              <w:rPr>
                <w:rFonts w:ascii="Times New Roman" w:eastAsia="Batang" w:hAnsi="Times New Roman" w:cs="Times New Roman"/>
                <w:sz w:val="18"/>
                <w:szCs w:val="18"/>
              </w:rPr>
              <w:t>(6)</w:t>
            </w:r>
          </w:p>
          <w:p w14:paraId="009A6336" w14:textId="77777777" w:rsidR="00C8087D" w:rsidRDefault="00402A63">
            <w:pPr>
              <w:pStyle w:val="af6"/>
              <w:ind w:left="360"/>
              <w:rPr>
                <w:rFonts w:ascii="Times New Roman" w:eastAsia="Batang" w:hAnsi="Times New Roman" w:cs="Times New Roman"/>
                <w:sz w:val="18"/>
                <w:szCs w:val="18"/>
              </w:rPr>
            </w:pPr>
            <w:r>
              <w:rPr>
                <w:rFonts w:ascii="Times New Roman" w:eastAsia="Batang" w:hAnsi="Times New Roman" w:cs="Times New Roman"/>
                <w:sz w:val="18"/>
                <w:szCs w:val="18"/>
              </w:rPr>
              <w:t xml:space="preserve">HW, Vivo, CATT, </w:t>
            </w:r>
            <w:proofErr w:type="spellStart"/>
            <w:r>
              <w:rPr>
                <w:rFonts w:ascii="Times New Roman" w:eastAsia="Batang" w:hAnsi="Times New Roman" w:cs="Times New Roman"/>
                <w:sz w:val="18"/>
                <w:szCs w:val="18"/>
              </w:rPr>
              <w:t>Fraunhofer</w:t>
            </w:r>
            <w:proofErr w:type="spellEnd"/>
            <w:r>
              <w:rPr>
                <w:rFonts w:ascii="Times New Roman" w:eastAsia="Batang" w:hAnsi="Times New Roman" w:cs="Times New Roman"/>
                <w:sz w:val="18"/>
                <w:szCs w:val="18"/>
              </w:rPr>
              <w:t xml:space="preserve">, Intel, </w:t>
            </w:r>
            <w:proofErr w:type="spellStart"/>
            <w:r>
              <w:rPr>
                <w:rFonts w:ascii="Times New Roman" w:eastAsia="Batang" w:hAnsi="Times New Roman" w:cs="Times New Roman"/>
                <w:sz w:val="18"/>
                <w:szCs w:val="18"/>
              </w:rPr>
              <w:t>Spreadtrum</w:t>
            </w:r>
            <w:proofErr w:type="spellEnd"/>
          </w:p>
          <w:p w14:paraId="3DDCB7D4" w14:textId="77777777" w:rsidR="00C8087D" w:rsidRDefault="00402A63">
            <w:pPr>
              <w:pStyle w:val="af6"/>
              <w:numPr>
                <w:ilvl w:val="0"/>
                <w:numId w:val="36"/>
              </w:numPr>
              <w:rPr>
                <w:rFonts w:ascii="Times New Roman" w:eastAsia="Batang" w:hAnsi="Times New Roman" w:cs="Times New Roman"/>
                <w:sz w:val="18"/>
                <w:szCs w:val="18"/>
              </w:rPr>
            </w:pPr>
            <w:r>
              <w:rPr>
                <w:rFonts w:ascii="Times New Roman" w:eastAsia="Batang" w:hAnsi="Times New Roman" w:cs="Times New Roman"/>
                <w:b/>
                <w:bCs/>
                <w:sz w:val="18"/>
                <w:szCs w:val="18"/>
              </w:rPr>
              <w:t>Single TPMI table to jointly indicate two TPMIs</w:t>
            </w:r>
            <w:r>
              <w:rPr>
                <w:rFonts w:ascii="Times New Roman" w:eastAsia="Batang" w:hAnsi="Times New Roman" w:cs="Times New Roman"/>
                <w:sz w:val="18"/>
                <w:szCs w:val="18"/>
              </w:rPr>
              <w:t>: Intel, HW</w:t>
            </w:r>
          </w:p>
          <w:p w14:paraId="5785161C" w14:textId="77777777" w:rsidR="00C8087D" w:rsidRDefault="00C8087D">
            <w:pPr>
              <w:rPr>
                <w:rFonts w:ascii="Times New Roman" w:eastAsia="Batang" w:hAnsi="Times New Roman" w:cs="Times New Roman"/>
                <w:sz w:val="18"/>
                <w:szCs w:val="18"/>
              </w:rPr>
            </w:pPr>
          </w:p>
          <w:p w14:paraId="27AE0A2A" w14:textId="77777777" w:rsidR="00C8087D" w:rsidRDefault="00C8087D">
            <w:pPr>
              <w:rPr>
                <w:rFonts w:ascii="Times New Roman" w:eastAsia="Batang" w:hAnsi="Times New Roman" w:cs="Times New Roman"/>
                <w:sz w:val="18"/>
                <w:szCs w:val="18"/>
              </w:rPr>
            </w:pPr>
          </w:p>
        </w:tc>
        <w:tc>
          <w:tcPr>
            <w:tcW w:w="3202" w:type="dxa"/>
          </w:tcPr>
          <w:p w14:paraId="5AC8A680"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Majority support two TPMI fields. </w:t>
            </w:r>
          </w:p>
          <w:p w14:paraId="5EA87402" w14:textId="77777777" w:rsidR="00C8087D" w:rsidRDefault="00C8087D">
            <w:pPr>
              <w:rPr>
                <w:rFonts w:ascii="Times New Roman" w:eastAsia="Batang" w:hAnsi="Times New Roman" w:cs="Times New Roman"/>
                <w:sz w:val="18"/>
                <w:szCs w:val="18"/>
              </w:rPr>
            </w:pPr>
          </w:p>
          <w:p w14:paraId="7F776610"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Several companies highlighted that the size of the DCI might increase with Alt.1, but based on the analysis provided by few contributions, using an extended TPMI field (with codepoints indicating combinations of TPMIs) may not reduce the overhead, and that may also create extra RAN1 work. </w:t>
            </w:r>
          </w:p>
          <w:p w14:paraId="22935EE3"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To address the increase of DCI payload, proposal 3.2 (max rank for PUSCH repetition limited to two) may help.</w:t>
            </w:r>
          </w:p>
          <w:p w14:paraId="0AABF3AC"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 </w:t>
            </w:r>
          </w:p>
          <w:p w14:paraId="01AFD2B9"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3.3</w:t>
            </w:r>
          </w:p>
          <w:p w14:paraId="5133B063" w14:textId="77777777" w:rsidR="00C8087D" w:rsidRDefault="00C8087D">
            <w:pPr>
              <w:rPr>
                <w:rFonts w:ascii="Times New Roman" w:eastAsia="Batang" w:hAnsi="Times New Roman" w:cs="Times New Roman"/>
                <w:sz w:val="18"/>
                <w:szCs w:val="18"/>
              </w:rPr>
            </w:pPr>
          </w:p>
        </w:tc>
      </w:tr>
      <w:tr w:rsidR="00C8087D" w14:paraId="2DA71CAB" w14:textId="77777777">
        <w:trPr>
          <w:trHeight w:val="246"/>
        </w:trPr>
        <w:tc>
          <w:tcPr>
            <w:tcW w:w="2689" w:type="dxa"/>
          </w:tcPr>
          <w:p w14:paraId="4DC48777" w14:textId="77777777" w:rsidR="00C8087D" w:rsidRDefault="00402A63">
            <w:pPr>
              <w:pStyle w:val="af6"/>
              <w:numPr>
                <w:ilvl w:val="0"/>
                <w:numId w:val="29"/>
              </w:numPr>
              <w:rPr>
                <w:rFonts w:ascii="Times New Roman" w:eastAsia="Batang" w:hAnsi="Times New Roman" w:cs="Times New Roman"/>
                <w:sz w:val="18"/>
                <w:szCs w:val="18"/>
              </w:rPr>
            </w:pPr>
            <w:r>
              <w:rPr>
                <w:rFonts w:ascii="Times New Roman" w:eastAsia="Batang" w:hAnsi="Times New Roman" w:cs="Times New Roman"/>
                <w:sz w:val="18"/>
                <w:szCs w:val="18"/>
              </w:rPr>
              <w:t>PTRS-DMRS association</w:t>
            </w:r>
          </w:p>
        </w:tc>
        <w:tc>
          <w:tcPr>
            <w:tcW w:w="3715" w:type="dxa"/>
          </w:tcPr>
          <w:p w14:paraId="078DAC49" w14:textId="77777777" w:rsidR="00C8087D" w:rsidRDefault="00402A63">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 xml:space="preserve">For </w:t>
            </w:r>
            <w:proofErr w:type="spellStart"/>
            <w:r>
              <w:rPr>
                <w:rFonts w:ascii="Times New Roman" w:eastAsia="Batang" w:hAnsi="Times New Roman" w:cs="Times New Roman"/>
                <w:sz w:val="18"/>
                <w:szCs w:val="18"/>
                <w:u w:val="single"/>
              </w:rPr>
              <w:t>maxRank</w:t>
            </w:r>
            <w:proofErr w:type="spellEnd"/>
            <w:r>
              <w:rPr>
                <w:rFonts w:ascii="Times New Roman" w:eastAsia="Batang" w:hAnsi="Times New Roman" w:cs="Times New Roman"/>
                <w:sz w:val="18"/>
                <w:szCs w:val="18"/>
                <w:u w:val="single"/>
              </w:rPr>
              <w:t xml:space="preserve"> = 2:</w:t>
            </w:r>
          </w:p>
          <w:p w14:paraId="61172E01" w14:textId="77777777" w:rsidR="00C8087D" w:rsidRDefault="00402A63">
            <w:pPr>
              <w:pStyle w:val="af6"/>
              <w:numPr>
                <w:ilvl w:val="0"/>
                <w:numId w:val="37"/>
              </w:numPr>
              <w:ind w:left="360"/>
              <w:rPr>
                <w:rFonts w:ascii="Times New Roman" w:eastAsia="Batang" w:hAnsi="Times New Roman" w:cs="Times New Roman"/>
                <w:sz w:val="18"/>
                <w:szCs w:val="18"/>
              </w:rPr>
            </w:pPr>
            <w:r>
              <w:rPr>
                <w:rFonts w:ascii="Times New Roman" w:eastAsia="Batang" w:hAnsi="Times New Roman" w:cs="Times New Roman"/>
                <w:b/>
                <w:bCs/>
                <w:sz w:val="18"/>
                <w:szCs w:val="18"/>
              </w:rPr>
              <w:t xml:space="preserve">No changes needed on the field </w:t>
            </w:r>
            <w:r>
              <w:rPr>
                <w:rFonts w:ascii="Times New Roman" w:eastAsia="Batang" w:hAnsi="Times New Roman" w:cs="Times New Roman"/>
                <w:sz w:val="18"/>
                <w:szCs w:val="18"/>
              </w:rPr>
              <w:t>(Reinterpret the bit field): Oppo, QC, Vivo, ZTE, Nokia</w:t>
            </w:r>
          </w:p>
          <w:p w14:paraId="514CD320" w14:textId="77777777" w:rsidR="00C8087D" w:rsidRDefault="00402A63">
            <w:pPr>
              <w:pStyle w:val="af6"/>
              <w:numPr>
                <w:ilvl w:val="0"/>
                <w:numId w:val="36"/>
              </w:numPr>
              <w:rPr>
                <w:rFonts w:ascii="Times New Roman" w:eastAsia="Batang" w:hAnsi="Times New Roman" w:cs="Times New Roman"/>
                <w:sz w:val="18"/>
                <w:szCs w:val="18"/>
              </w:rPr>
            </w:pPr>
            <w:r>
              <w:rPr>
                <w:rFonts w:ascii="Times New Roman" w:eastAsia="Batang" w:hAnsi="Times New Roman" w:cs="Times New Roman"/>
                <w:b/>
                <w:bCs/>
                <w:sz w:val="18"/>
                <w:szCs w:val="18"/>
              </w:rPr>
              <w:t>MSB and LSB can be used for two TRPs</w:t>
            </w:r>
            <w:r>
              <w:rPr>
                <w:rFonts w:ascii="Times New Roman" w:eastAsia="Batang" w:hAnsi="Times New Roman" w:cs="Times New Roman"/>
                <w:sz w:val="18"/>
                <w:szCs w:val="18"/>
              </w:rPr>
              <w:t>: ZTE, LG, QC</w:t>
            </w:r>
          </w:p>
          <w:p w14:paraId="0B4C48A5" w14:textId="77777777" w:rsidR="00C8087D" w:rsidRDefault="00C8087D">
            <w:pPr>
              <w:rPr>
                <w:rFonts w:ascii="Times New Roman" w:eastAsia="Batang" w:hAnsi="Times New Roman" w:cs="Times New Roman"/>
                <w:sz w:val="18"/>
                <w:szCs w:val="18"/>
              </w:rPr>
            </w:pPr>
          </w:p>
          <w:p w14:paraId="088BA980" w14:textId="77777777" w:rsidR="00C8087D" w:rsidRDefault="00C8087D">
            <w:pPr>
              <w:rPr>
                <w:rFonts w:ascii="Times New Roman" w:eastAsia="Batang" w:hAnsi="Times New Roman" w:cs="Times New Roman"/>
                <w:sz w:val="18"/>
                <w:szCs w:val="18"/>
              </w:rPr>
            </w:pPr>
          </w:p>
          <w:p w14:paraId="70F258E2" w14:textId="77777777" w:rsidR="00C8087D" w:rsidRDefault="00402A63">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 xml:space="preserve">For </w:t>
            </w:r>
            <w:proofErr w:type="spellStart"/>
            <w:r>
              <w:rPr>
                <w:rFonts w:ascii="Times New Roman" w:eastAsia="Batang" w:hAnsi="Times New Roman" w:cs="Times New Roman"/>
                <w:sz w:val="18"/>
                <w:szCs w:val="18"/>
                <w:u w:val="single"/>
              </w:rPr>
              <w:t>maxRank</w:t>
            </w:r>
            <w:proofErr w:type="spellEnd"/>
            <w:r>
              <w:rPr>
                <w:rFonts w:ascii="Times New Roman" w:eastAsia="Batang" w:hAnsi="Times New Roman" w:cs="Times New Roman"/>
                <w:sz w:val="18"/>
                <w:szCs w:val="18"/>
                <w:u w:val="single"/>
              </w:rPr>
              <w:t xml:space="preserve"> &gt;2:</w:t>
            </w:r>
          </w:p>
          <w:p w14:paraId="1C48B796" w14:textId="77777777" w:rsidR="00C8087D" w:rsidRDefault="00402A63">
            <w:pPr>
              <w:pStyle w:val="af6"/>
              <w:numPr>
                <w:ilvl w:val="0"/>
                <w:numId w:val="38"/>
              </w:numPr>
              <w:rPr>
                <w:rFonts w:ascii="Times New Roman" w:eastAsia="Batang" w:hAnsi="Times New Roman" w:cs="Times New Roman"/>
                <w:sz w:val="18"/>
                <w:szCs w:val="18"/>
              </w:rPr>
            </w:pPr>
            <w:r>
              <w:rPr>
                <w:rFonts w:ascii="Times New Roman" w:eastAsia="Batang" w:hAnsi="Times New Roman" w:cs="Times New Roman"/>
                <w:sz w:val="18"/>
                <w:szCs w:val="18"/>
              </w:rPr>
              <w:t>A second field is needed: QC, Nokia</w:t>
            </w:r>
          </w:p>
          <w:p w14:paraId="2CB7B51C" w14:textId="77777777" w:rsidR="00C8087D" w:rsidRDefault="00402A63">
            <w:pPr>
              <w:pStyle w:val="af6"/>
              <w:numPr>
                <w:ilvl w:val="0"/>
                <w:numId w:val="38"/>
              </w:numPr>
              <w:rPr>
                <w:rFonts w:ascii="Times New Roman" w:eastAsia="Batang" w:hAnsi="Times New Roman" w:cs="Times New Roman"/>
                <w:sz w:val="18"/>
                <w:szCs w:val="18"/>
              </w:rPr>
            </w:pPr>
            <w:r>
              <w:rPr>
                <w:rFonts w:ascii="Times New Roman" w:eastAsia="Batang" w:hAnsi="Times New Roman" w:cs="Times New Roman"/>
                <w:sz w:val="18"/>
                <w:szCs w:val="18"/>
              </w:rPr>
              <w:t>Existing field used for TRP1, and entries/bits of DM-RS port indication used for TRP2: ZTE</w:t>
            </w:r>
          </w:p>
          <w:p w14:paraId="1EABAED1" w14:textId="77777777" w:rsidR="00C8087D" w:rsidRDefault="00C8087D">
            <w:pPr>
              <w:rPr>
                <w:rFonts w:ascii="Times New Roman" w:eastAsia="Batang" w:hAnsi="Times New Roman" w:cs="Times New Roman"/>
                <w:sz w:val="18"/>
                <w:szCs w:val="18"/>
              </w:rPr>
            </w:pPr>
          </w:p>
          <w:p w14:paraId="3B5E51E1" w14:textId="77777777" w:rsidR="00C8087D" w:rsidRDefault="00402A63">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Other</w:t>
            </w:r>
          </w:p>
          <w:p w14:paraId="2C78094B" w14:textId="77777777" w:rsidR="00C8087D" w:rsidRDefault="00402A63">
            <w:pPr>
              <w:pStyle w:val="af6"/>
              <w:numPr>
                <w:ilvl w:val="0"/>
                <w:numId w:val="38"/>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PT-RS to DMRS port association cycling: Apple </w:t>
            </w:r>
          </w:p>
          <w:p w14:paraId="140952F2" w14:textId="77777777" w:rsidR="00C8087D" w:rsidRDefault="00402A63">
            <w:pPr>
              <w:pStyle w:val="af6"/>
              <w:numPr>
                <w:ilvl w:val="0"/>
                <w:numId w:val="38"/>
              </w:numPr>
              <w:rPr>
                <w:rFonts w:ascii="Times New Roman" w:eastAsia="Batang" w:hAnsi="Times New Roman" w:cs="Times New Roman"/>
                <w:sz w:val="18"/>
                <w:szCs w:val="18"/>
              </w:rPr>
            </w:pPr>
            <w:r>
              <w:rPr>
                <w:rFonts w:ascii="Times New Roman" w:eastAsia="Batang" w:hAnsi="Times New Roman" w:cs="Times New Roman"/>
                <w:sz w:val="18"/>
                <w:szCs w:val="18"/>
              </w:rPr>
              <w:t xml:space="preserve">New MAC CE can be considered for the enhancement on PTRS-DMRS association: </w:t>
            </w:r>
            <w:proofErr w:type="spellStart"/>
            <w:r>
              <w:rPr>
                <w:rFonts w:ascii="Times New Roman" w:eastAsia="Batang" w:hAnsi="Times New Roman" w:cs="Times New Roman"/>
                <w:sz w:val="18"/>
                <w:szCs w:val="18"/>
              </w:rPr>
              <w:t>Spreadtrum</w:t>
            </w:r>
            <w:proofErr w:type="spellEnd"/>
          </w:p>
          <w:p w14:paraId="44BFD971" w14:textId="77777777" w:rsidR="00C8087D" w:rsidRDefault="00402A63">
            <w:pPr>
              <w:pStyle w:val="af6"/>
              <w:numPr>
                <w:ilvl w:val="0"/>
                <w:numId w:val="38"/>
              </w:numPr>
              <w:rPr>
                <w:rFonts w:ascii="Times New Roman" w:eastAsia="Batang" w:hAnsi="Times New Roman" w:cs="Times New Roman"/>
                <w:sz w:val="18"/>
                <w:szCs w:val="18"/>
              </w:rPr>
            </w:pPr>
            <w:r>
              <w:rPr>
                <w:rFonts w:ascii="Times New Roman" w:eastAsia="Batang" w:hAnsi="Times New Roman" w:cs="Times New Roman"/>
                <w:sz w:val="18"/>
                <w:szCs w:val="18"/>
              </w:rPr>
              <w:t>Enhancement on PTRS-DMRS association for single-DCI based is not necessary: SS</w:t>
            </w:r>
          </w:p>
          <w:p w14:paraId="0F05A17D" w14:textId="77777777" w:rsidR="00C8087D" w:rsidRDefault="00C8087D">
            <w:pPr>
              <w:rPr>
                <w:rFonts w:ascii="Times New Roman" w:hAnsi="Times New Roman" w:cs="Times New Roman"/>
                <w:sz w:val="18"/>
                <w:szCs w:val="18"/>
                <w:u w:val="single"/>
              </w:rPr>
            </w:pPr>
          </w:p>
        </w:tc>
        <w:tc>
          <w:tcPr>
            <w:tcW w:w="3202" w:type="dxa"/>
          </w:tcPr>
          <w:p w14:paraId="6610FF4A"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The design details is clear to </w:t>
            </w:r>
            <w:proofErr w:type="spellStart"/>
            <w:r>
              <w:rPr>
                <w:rFonts w:ascii="Times New Roman" w:eastAsia="Batang" w:hAnsi="Times New Roman" w:cs="Times New Roman"/>
                <w:sz w:val="18"/>
                <w:szCs w:val="18"/>
              </w:rPr>
              <w:t>maxRank</w:t>
            </w:r>
            <w:proofErr w:type="spellEnd"/>
            <w:r>
              <w:rPr>
                <w:rFonts w:ascii="Times New Roman" w:eastAsia="Batang" w:hAnsi="Times New Roman" w:cs="Times New Roman"/>
                <w:sz w:val="18"/>
                <w:szCs w:val="18"/>
              </w:rPr>
              <w:t xml:space="preserve"> = 2.</w:t>
            </w:r>
          </w:p>
          <w:p w14:paraId="351EB3A4"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Also considering proposal 3.2, higher ranks are not considered. </w:t>
            </w:r>
          </w:p>
          <w:p w14:paraId="75DE7AC8" w14:textId="77777777" w:rsidR="00C8087D" w:rsidRDefault="00C8087D">
            <w:pPr>
              <w:rPr>
                <w:rFonts w:ascii="Times New Roman" w:eastAsia="Batang" w:hAnsi="Times New Roman" w:cs="Times New Roman"/>
                <w:sz w:val="18"/>
                <w:szCs w:val="18"/>
              </w:rPr>
            </w:pPr>
          </w:p>
          <w:p w14:paraId="7319538C"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3.4</w:t>
            </w:r>
          </w:p>
        </w:tc>
      </w:tr>
      <w:tr w:rsidR="00C8087D" w14:paraId="1B6517B5" w14:textId="77777777">
        <w:trPr>
          <w:trHeight w:val="246"/>
        </w:trPr>
        <w:tc>
          <w:tcPr>
            <w:tcW w:w="2689" w:type="dxa"/>
          </w:tcPr>
          <w:p w14:paraId="7F039ADE" w14:textId="77777777" w:rsidR="00C8087D" w:rsidRDefault="00402A63">
            <w:pPr>
              <w:pStyle w:val="af6"/>
              <w:numPr>
                <w:ilvl w:val="0"/>
                <w:numId w:val="29"/>
              </w:numPr>
              <w:rPr>
                <w:rFonts w:ascii="Times New Roman" w:eastAsia="Batang" w:hAnsi="Times New Roman" w:cs="Times New Roman"/>
                <w:sz w:val="18"/>
                <w:szCs w:val="18"/>
              </w:rPr>
            </w:pPr>
            <w:r>
              <w:rPr>
                <w:rFonts w:ascii="Times New Roman" w:eastAsia="Batang" w:hAnsi="Times New Roman" w:cs="Times New Roman"/>
                <w:kern w:val="32"/>
                <w:sz w:val="18"/>
                <w:szCs w:val="18"/>
              </w:rPr>
              <w:t>Number of layers for non-CB-based PUSCH repetition</w:t>
            </w:r>
          </w:p>
        </w:tc>
        <w:tc>
          <w:tcPr>
            <w:tcW w:w="3715" w:type="dxa"/>
          </w:tcPr>
          <w:p w14:paraId="4859332E" w14:textId="77777777" w:rsidR="00C8087D" w:rsidRDefault="00402A63">
            <w:pPr>
              <w:rPr>
                <w:rFonts w:ascii="Times New Roman" w:eastAsia="Batang" w:hAnsi="Times New Roman" w:cs="Times New Roman"/>
                <w:sz w:val="18"/>
                <w:szCs w:val="18"/>
                <w:u w:val="single"/>
              </w:rPr>
            </w:pPr>
            <w:r>
              <w:rPr>
                <w:rFonts w:ascii="Times New Roman" w:eastAsia="Batang" w:hAnsi="Times New Roman" w:cs="Times New Roman"/>
                <w:b/>
                <w:bCs/>
                <w:kern w:val="32"/>
                <w:sz w:val="18"/>
                <w:szCs w:val="18"/>
              </w:rPr>
              <w:t xml:space="preserve">The same number of layers: </w:t>
            </w:r>
            <w:r>
              <w:rPr>
                <w:rFonts w:ascii="Times New Roman" w:eastAsia="Batang" w:hAnsi="Times New Roman" w:cs="Times New Roman"/>
                <w:bCs/>
                <w:kern w:val="32"/>
                <w:sz w:val="18"/>
                <w:szCs w:val="18"/>
              </w:rPr>
              <w:t>Huawei, ZTE, LG, Nokia</w:t>
            </w:r>
            <w:r>
              <w:rPr>
                <w:rFonts w:ascii="Times New Roman" w:hAnsi="Times New Roman" w:cs="Times New Roman" w:hint="eastAsia"/>
                <w:sz w:val="18"/>
                <w:szCs w:val="18"/>
              </w:rPr>
              <w:t xml:space="preserve"> </w:t>
            </w:r>
          </w:p>
        </w:tc>
        <w:tc>
          <w:tcPr>
            <w:tcW w:w="3202" w:type="dxa"/>
          </w:tcPr>
          <w:p w14:paraId="210D415B"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A TB's repetitions </w:t>
            </w:r>
            <w:proofErr w:type="spellStart"/>
            <w:r>
              <w:rPr>
                <w:rFonts w:ascii="Times New Roman" w:eastAsia="Batang" w:hAnsi="Times New Roman" w:cs="Times New Roman"/>
                <w:sz w:val="18"/>
                <w:szCs w:val="18"/>
              </w:rPr>
              <w:t>can not</w:t>
            </w:r>
            <w:proofErr w:type="spellEnd"/>
            <w:r>
              <w:rPr>
                <w:rFonts w:ascii="Times New Roman" w:eastAsia="Batang" w:hAnsi="Times New Roman" w:cs="Times New Roman"/>
                <w:sz w:val="18"/>
                <w:szCs w:val="18"/>
              </w:rPr>
              <w:t xml:space="preserve"> be done with different layers unless different MCS and </w:t>
            </w:r>
            <w:r>
              <w:rPr>
                <w:rFonts w:ascii="Times New Roman" w:eastAsia="Batang" w:hAnsi="Times New Roman" w:cs="Times New Roman"/>
                <w:sz w:val="18"/>
                <w:szCs w:val="18"/>
              </w:rPr>
              <w:lastRenderedPageBreak/>
              <w:t>other parameters are changed. So, this may not require an additional agreement.</w:t>
            </w:r>
          </w:p>
          <w:p w14:paraId="14910B24"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  </w:t>
            </w:r>
          </w:p>
        </w:tc>
      </w:tr>
      <w:tr w:rsidR="00C8087D" w14:paraId="2392B300" w14:textId="77777777">
        <w:trPr>
          <w:trHeight w:val="246"/>
        </w:trPr>
        <w:tc>
          <w:tcPr>
            <w:tcW w:w="2689" w:type="dxa"/>
          </w:tcPr>
          <w:p w14:paraId="104B3401" w14:textId="77777777" w:rsidR="00C8087D" w:rsidRDefault="00402A63">
            <w:pPr>
              <w:pStyle w:val="af6"/>
              <w:numPr>
                <w:ilvl w:val="0"/>
                <w:numId w:val="29"/>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Power Control: TPC command </w:t>
            </w:r>
          </w:p>
        </w:tc>
        <w:tc>
          <w:tcPr>
            <w:tcW w:w="3715" w:type="dxa"/>
          </w:tcPr>
          <w:p w14:paraId="3016B526" w14:textId="77777777" w:rsidR="00C8087D" w:rsidRDefault="00402A63">
            <w:pPr>
              <w:pStyle w:val="af6"/>
              <w:numPr>
                <w:ilvl w:val="0"/>
                <w:numId w:val="39"/>
              </w:numPr>
              <w:rPr>
                <w:rFonts w:ascii="Times New Roman" w:eastAsia="Batang" w:hAnsi="Times New Roman" w:cs="Times New Roman"/>
                <w:sz w:val="18"/>
                <w:szCs w:val="18"/>
              </w:rPr>
            </w:pPr>
            <w:r>
              <w:rPr>
                <w:rFonts w:ascii="Times New Roman" w:eastAsia="Batang" w:hAnsi="Times New Roman" w:cs="Times New Roman"/>
                <w:b/>
                <w:bCs/>
                <w:sz w:val="18"/>
                <w:szCs w:val="18"/>
              </w:rPr>
              <w:t>Option 1:</w:t>
            </w:r>
            <w:r>
              <w:rPr>
                <w:rFonts w:ascii="Times New Roman" w:eastAsia="Batang" w:hAnsi="Times New Roman" w:cs="Times New Roman"/>
                <w:sz w:val="18"/>
                <w:szCs w:val="18"/>
              </w:rPr>
              <w:t xml:space="preserve"> (5) OPPO, Lenovo, Intel, SS, QC</w:t>
            </w:r>
          </w:p>
          <w:p w14:paraId="723041C7" w14:textId="77777777" w:rsidR="00C8087D" w:rsidRDefault="00402A63">
            <w:pPr>
              <w:pStyle w:val="af6"/>
              <w:numPr>
                <w:ilvl w:val="0"/>
                <w:numId w:val="39"/>
              </w:numPr>
              <w:rPr>
                <w:rFonts w:ascii="Times New Roman" w:eastAsia="Batang" w:hAnsi="Times New Roman" w:cs="Times New Roman"/>
                <w:sz w:val="18"/>
                <w:szCs w:val="18"/>
              </w:rPr>
            </w:pPr>
            <w:r>
              <w:rPr>
                <w:rFonts w:ascii="Times New Roman" w:eastAsia="Batang" w:hAnsi="Times New Roman" w:cs="Times New Roman"/>
                <w:b/>
                <w:bCs/>
                <w:sz w:val="18"/>
                <w:szCs w:val="18"/>
              </w:rPr>
              <w:t>Option 2:</w:t>
            </w:r>
            <w:r>
              <w:rPr>
                <w:rFonts w:ascii="Times New Roman" w:eastAsia="Batang" w:hAnsi="Times New Roman" w:cs="Times New Roman"/>
                <w:sz w:val="18"/>
                <w:szCs w:val="18"/>
              </w:rPr>
              <w:t xml:space="preserve"> (</w:t>
            </w:r>
            <w:r>
              <w:rPr>
                <w:rFonts w:ascii="Times New Roman" w:eastAsia="宋体" w:hAnsi="Times New Roman" w:cs="Times New Roman" w:hint="eastAsia"/>
                <w:sz w:val="18"/>
                <w:szCs w:val="18"/>
              </w:rPr>
              <w:t>4</w:t>
            </w:r>
            <w:r>
              <w:rPr>
                <w:rFonts w:ascii="Times New Roman" w:eastAsia="Batang" w:hAnsi="Times New Roman" w:cs="Times New Roman"/>
                <w:sz w:val="18"/>
                <w:szCs w:val="18"/>
              </w:rPr>
              <w:t>) Huawei, APT, SS</w:t>
            </w:r>
            <w:r>
              <w:rPr>
                <w:rFonts w:ascii="Times New Roman" w:eastAsia="宋体" w:hAnsi="Times New Roman" w:cs="Times New Roman" w:hint="eastAsia"/>
                <w:sz w:val="18"/>
                <w:szCs w:val="18"/>
              </w:rPr>
              <w:t>, ZTE</w:t>
            </w:r>
            <w:r>
              <w:rPr>
                <w:rFonts w:ascii="Times New Roman" w:eastAsia="Batang" w:hAnsi="Times New Roman" w:cs="Times New Roman"/>
                <w:sz w:val="18"/>
                <w:szCs w:val="18"/>
              </w:rPr>
              <w:t xml:space="preserve"> </w:t>
            </w:r>
          </w:p>
          <w:p w14:paraId="40585A5E" w14:textId="77777777" w:rsidR="00C8087D" w:rsidRDefault="00402A63">
            <w:pPr>
              <w:pStyle w:val="af6"/>
              <w:numPr>
                <w:ilvl w:val="0"/>
                <w:numId w:val="39"/>
              </w:numPr>
              <w:rPr>
                <w:rFonts w:ascii="Times New Roman" w:eastAsia="Batang" w:hAnsi="Times New Roman" w:cs="Times New Roman"/>
                <w:sz w:val="18"/>
                <w:szCs w:val="18"/>
              </w:rPr>
            </w:pPr>
            <w:r>
              <w:rPr>
                <w:rFonts w:ascii="Times New Roman" w:eastAsia="Batang" w:hAnsi="Times New Roman" w:cs="Times New Roman"/>
                <w:b/>
                <w:bCs/>
                <w:sz w:val="18"/>
                <w:szCs w:val="18"/>
              </w:rPr>
              <w:t>Option 3:</w:t>
            </w:r>
            <w:r>
              <w:rPr>
                <w:rFonts w:ascii="Times New Roman" w:eastAsia="Batang" w:hAnsi="Times New Roman" w:cs="Times New Roman"/>
                <w:sz w:val="18"/>
                <w:szCs w:val="18"/>
              </w:rPr>
              <w:t xml:space="preserve"> (12) FW, Lenovo, CATT, </w:t>
            </w:r>
            <w:proofErr w:type="spellStart"/>
            <w:r>
              <w:rPr>
                <w:rFonts w:ascii="Times New Roman" w:eastAsia="Batang" w:hAnsi="Times New Roman" w:cs="Times New Roman"/>
                <w:sz w:val="18"/>
                <w:szCs w:val="18"/>
              </w:rPr>
              <w:t>MTek</w:t>
            </w:r>
            <w:proofErr w:type="spellEnd"/>
            <w:r>
              <w:rPr>
                <w:rFonts w:ascii="Times New Roman" w:eastAsia="Batang" w:hAnsi="Times New Roman" w:cs="Times New Roman"/>
                <w:sz w:val="18"/>
                <w:szCs w:val="18"/>
              </w:rPr>
              <w:t xml:space="preserve">, NEC, CMCC, </w:t>
            </w:r>
            <w:proofErr w:type="spellStart"/>
            <w:r>
              <w:rPr>
                <w:rFonts w:ascii="Times New Roman" w:eastAsia="Batang" w:hAnsi="Times New Roman" w:cs="Times New Roman"/>
                <w:sz w:val="18"/>
                <w:szCs w:val="18"/>
              </w:rPr>
              <w:t>Xiaomi</w:t>
            </w:r>
            <w:proofErr w:type="spellEnd"/>
            <w:r>
              <w:rPr>
                <w:rFonts w:ascii="Times New Roman" w:eastAsia="Batang" w:hAnsi="Times New Roman" w:cs="Times New Roman"/>
                <w:sz w:val="18"/>
                <w:szCs w:val="18"/>
              </w:rPr>
              <w:t xml:space="preserve">, </w:t>
            </w:r>
            <w:proofErr w:type="spellStart"/>
            <w:r>
              <w:rPr>
                <w:rFonts w:ascii="Times New Roman" w:eastAsia="Batang" w:hAnsi="Times New Roman" w:cs="Times New Roman"/>
                <w:sz w:val="18"/>
                <w:szCs w:val="18"/>
              </w:rPr>
              <w:t>Convida</w:t>
            </w:r>
            <w:proofErr w:type="spellEnd"/>
            <w:r>
              <w:rPr>
                <w:rFonts w:ascii="Times New Roman" w:eastAsia="Batang" w:hAnsi="Times New Roman" w:cs="Times New Roman"/>
                <w:sz w:val="18"/>
                <w:szCs w:val="18"/>
              </w:rPr>
              <w:t>, Sharp, DCM, E///, Nokia</w:t>
            </w:r>
          </w:p>
          <w:p w14:paraId="188F915B" w14:textId="77777777" w:rsidR="00C8087D" w:rsidRDefault="00402A63">
            <w:pPr>
              <w:pStyle w:val="af6"/>
              <w:numPr>
                <w:ilvl w:val="0"/>
                <w:numId w:val="39"/>
              </w:numPr>
              <w:rPr>
                <w:rFonts w:ascii="Times New Roman" w:eastAsia="Batang" w:hAnsi="Times New Roman" w:cs="Times New Roman"/>
                <w:sz w:val="18"/>
                <w:szCs w:val="18"/>
              </w:rPr>
            </w:pPr>
            <w:r>
              <w:rPr>
                <w:rFonts w:ascii="Times New Roman" w:eastAsia="Batang" w:hAnsi="Times New Roman" w:cs="Times New Roman"/>
                <w:b/>
                <w:bCs/>
                <w:sz w:val="18"/>
                <w:szCs w:val="18"/>
              </w:rPr>
              <w:t>Option 4:</w:t>
            </w:r>
            <w:r>
              <w:rPr>
                <w:rFonts w:ascii="Times New Roman" w:eastAsia="Batang" w:hAnsi="Times New Roman" w:cs="Times New Roman"/>
                <w:sz w:val="18"/>
                <w:szCs w:val="18"/>
              </w:rPr>
              <w:t xml:space="preserve"> (</w:t>
            </w:r>
            <w:r>
              <w:rPr>
                <w:rFonts w:ascii="Times New Roman" w:eastAsia="宋体" w:hAnsi="Times New Roman" w:cs="Times New Roman" w:hint="eastAsia"/>
                <w:sz w:val="18"/>
                <w:szCs w:val="18"/>
              </w:rPr>
              <w:t>11</w:t>
            </w:r>
            <w:r>
              <w:rPr>
                <w:rFonts w:ascii="Times New Roman" w:eastAsia="Batang" w:hAnsi="Times New Roman" w:cs="Times New Roman"/>
                <w:sz w:val="18"/>
                <w:szCs w:val="18"/>
              </w:rPr>
              <w:t xml:space="preserve">) OPPO, Lenovo, CATT, vivo, Intel, Fujitsu, </w:t>
            </w:r>
            <w:proofErr w:type="spellStart"/>
            <w:r>
              <w:rPr>
                <w:rFonts w:ascii="Times New Roman" w:eastAsia="Batang" w:hAnsi="Times New Roman" w:cs="Times New Roman"/>
                <w:sz w:val="18"/>
                <w:szCs w:val="18"/>
              </w:rPr>
              <w:t>Spreadtrum</w:t>
            </w:r>
            <w:proofErr w:type="spellEnd"/>
            <w:r>
              <w:rPr>
                <w:rFonts w:ascii="Times New Roman" w:eastAsia="Batang" w:hAnsi="Times New Roman" w:cs="Times New Roman"/>
                <w:sz w:val="18"/>
                <w:szCs w:val="18"/>
              </w:rPr>
              <w:t>, Apple, QC, E///</w:t>
            </w:r>
            <w:r>
              <w:rPr>
                <w:rFonts w:ascii="Times New Roman" w:eastAsia="宋体" w:hAnsi="Times New Roman" w:cs="Times New Roman" w:hint="eastAsia"/>
                <w:sz w:val="18"/>
                <w:szCs w:val="18"/>
              </w:rPr>
              <w:t>, ZTE</w:t>
            </w:r>
          </w:p>
          <w:p w14:paraId="56C8154B" w14:textId="77777777" w:rsidR="00C8087D" w:rsidRDefault="00C8087D">
            <w:pPr>
              <w:pStyle w:val="af6"/>
              <w:ind w:left="360"/>
              <w:rPr>
                <w:rFonts w:ascii="Times New Roman" w:eastAsia="Batang" w:hAnsi="Times New Roman" w:cs="Times New Roman"/>
                <w:sz w:val="18"/>
                <w:szCs w:val="18"/>
              </w:rPr>
            </w:pPr>
          </w:p>
        </w:tc>
        <w:tc>
          <w:tcPr>
            <w:tcW w:w="3202" w:type="dxa"/>
          </w:tcPr>
          <w:p w14:paraId="54E5B1CA"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This also related to the proposal in PUCCH, therefore, handled together.</w:t>
            </w:r>
          </w:p>
          <w:p w14:paraId="0AE28088" w14:textId="77777777" w:rsidR="00C8087D" w:rsidRDefault="00C8087D">
            <w:pPr>
              <w:rPr>
                <w:rFonts w:ascii="Times New Roman" w:eastAsia="Batang" w:hAnsi="Times New Roman" w:cs="Times New Roman"/>
                <w:sz w:val="18"/>
                <w:szCs w:val="18"/>
              </w:rPr>
            </w:pPr>
          </w:p>
          <w:p w14:paraId="2E699555"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 xml:space="preserve">See FL </w:t>
            </w:r>
            <w:r>
              <w:rPr>
                <w:rFonts w:ascii="Times New Roman" w:eastAsia="Batang" w:hAnsi="Times New Roman" w:cs="Times New Roman"/>
                <w:b/>
                <w:bCs/>
                <w:sz w:val="18"/>
                <w:szCs w:val="18"/>
                <w:highlight w:val="yellow"/>
              </w:rPr>
              <w:t>proposal 2.4</w:t>
            </w:r>
            <w:r>
              <w:rPr>
                <w:rFonts w:ascii="Times New Roman" w:eastAsia="Batang" w:hAnsi="Times New Roman" w:cs="Times New Roman"/>
                <w:b/>
                <w:bCs/>
                <w:sz w:val="18"/>
                <w:szCs w:val="18"/>
              </w:rPr>
              <w:t xml:space="preserve"> (previous section)</w:t>
            </w:r>
          </w:p>
        </w:tc>
      </w:tr>
      <w:tr w:rsidR="00C8087D" w14:paraId="397C0022" w14:textId="77777777">
        <w:trPr>
          <w:trHeight w:val="297"/>
        </w:trPr>
        <w:tc>
          <w:tcPr>
            <w:tcW w:w="2689" w:type="dxa"/>
          </w:tcPr>
          <w:p w14:paraId="4DE9C7AA" w14:textId="77777777" w:rsidR="00C8087D" w:rsidRDefault="00402A63">
            <w:pPr>
              <w:pStyle w:val="af6"/>
              <w:numPr>
                <w:ilvl w:val="0"/>
                <w:numId w:val="29"/>
              </w:numPr>
              <w:rPr>
                <w:rFonts w:ascii="Times New Roman" w:eastAsia="Batang" w:hAnsi="Times New Roman" w:cs="Times New Roman"/>
                <w:kern w:val="32"/>
                <w:sz w:val="18"/>
                <w:szCs w:val="18"/>
              </w:rPr>
            </w:pPr>
            <w:r>
              <w:rPr>
                <w:rFonts w:ascii="Times New Roman" w:eastAsia="Batang" w:hAnsi="Times New Roman" w:cs="Times New Roman"/>
                <w:kern w:val="32"/>
                <w:sz w:val="18"/>
                <w:szCs w:val="18"/>
              </w:rPr>
              <w:t>Power control: parameter sets</w:t>
            </w:r>
          </w:p>
        </w:tc>
        <w:tc>
          <w:tcPr>
            <w:tcW w:w="3715" w:type="dxa"/>
          </w:tcPr>
          <w:p w14:paraId="1C9D953C" w14:textId="77777777" w:rsidR="00C8087D" w:rsidRDefault="00402A63">
            <w:pPr>
              <w:rPr>
                <w:rFonts w:ascii="Times New Roman" w:eastAsia="Malgun Gothic" w:hAnsi="Times New Roman" w:cs="Times New Roman"/>
                <w:sz w:val="18"/>
                <w:szCs w:val="18"/>
              </w:rPr>
            </w:pPr>
            <w:r>
              <w:rPr>
                <w:rFonts w:ascii="Times New Roman" w:eastAsia="Malgun Gothic" w:hAnsi="Times New Roman" w:cs="Times New Roman"/>
                <w:sz w:val="18"/>
                <w:szCs w:val="18"/>
              </w:rPr>
              <w:t>Support up to two power control parameter sets (</w:t>
            </w:r>
            <w:r>
              <w:rPr>
                <w:rFonts w:ascii="Times New Roman" w:hAnsi="Times New Roman" w:cs="Times New Roman"/>
                <w:sz w:val="18"/>
                <w:szCs w:val="18"/>
              </w:rPr>
              <w:t>SRI-PUSCH-</w:t>
            </w:r>
            <w:proofErr w:type="spellStart"/>
            <w:r>
              <w:rPr>
                <w:rFonts w:ascii="Times New Roman" w:hAnsi="Times New Roman" w:cs="Times New Roman"/>
                <w:sz w:val="18"/>
                <w:szCs w:val="18"/>
              </w:rPr>
              <w:t>PowerControl</w:t>
            </w:r>
            <w:proofErr w:type="spellEnd"/>
            <w:r>
              <w:rPr>
                <w:rFonts w:ascii="Times New Roman" w:hAnsi="Times New Roman" w:cs="Times New Roman"/>
                <w:sz w:val="18"/>
                <w:szCs w:val="18"/>
              </w:rPr>
              <w:t>)</w:t>
            </w:r>
            <w:r>
              <w:rPr>
                <w:rFonts w:ascii="Times New Roman" w:eastAsia="Malgun Gothic" w:hAnsi="Times New Roman" w:cs="Times New Roman"/>
                <w:sz w:val="18"/>
                <w:szCs w:val="18"/>
              </w:rPr>
              <w:t xml:space="preserve"> depending on SRI field: Vivo, QC, FW, ZTE</w:t>
            </w:r>
          </w:p>
          <w:p w14:paraId="6472D56B" w14:textId="77777777" w:rsidR="00C8087D" w:rsidRDefault="00C8087D">
            <w:pPr>
              <w:rPr>
                <w:rFonts w:ascii="Times New Roman" w:eastAsia="Malgun Gothic" w:hAnsi="Times New Roman" w:cs="Times New Roman"/>
                <w:sz w:val="18"/>
                <w:szCs w:val="18"/>
                <w:u w:val="single"/>
              </w:rPr>
            </w:pPr>
          </w:p>
          <w:p w14:paraId="247253AC" w14:textId="77777777" w:rsidR="00C8087D" w:rsidRDefault="00402A63">
            <w:pPr>
              <w:rPr>
                <w:rFonts w:ascii="Times New Roman" w:eastAsia="Malgun Gothic" w:hAnsi="Times New Roman" w:cs="Times New Roman"/>
                <w:sz w:val="18"/>
                <w:szCs w:val="18"/>
                <w:u w:val="single"/>
              </w:rPr>
            </w:pPr>
            <w:r>
              <w:rPr>
                <w:rFonts w:ascii="Times New Roman" w:eastAsia="Malgun Gothic" w:hAnsi="Times New Roman" w:cs="Times New Roman"/>
                <w:sz w:val="18"/>
                <w:szCs w:val="18"/>
                <w:u w:val="single"/>
              </w:rPr>
              <w:t xml:space="preserve">Linking SRIs to </w:t>
            </w:r>
            <w:r>
              <w:rPr>
                <w:rFonts w:ascii="Times New Roman" w:hAnsi="Times New Roman" w:cs="Times New Roman"/>
                <w:sz w:val="18"/>
                <w:szCs w:val="18"/>
                <w:u w:val="single"/>
              </w:rPr>
              <w:t>SRI-PUSCH-</w:t>
            </w:r>
            <w:proofErr w:type="spellStart"/>
            <w:r>
              <w:rPr>
                <w:rFonts w:ascii="Times New Roman" w:hAnsi="Times New Roman" w:cs="Times New Roman"/>
                <w:sz w:val="18"/>
                <w:szCs w:val="18"/>
                <w:u w:val="single"/>
              </w:rPr>
              <w:t>PowerControl</w:t>
            </w:r>
            <w:proofErr w:type="spellEnd"/>
          </w:p>
          <w:p w14:paraId="5100B33E" w14:textId="77777777" w:rsidR="00C8087D" w:rsidRDefault="00402A63">
            <w:pPr>
              <w:pStyle w:val="af6"/>
              <w:numPr>
                <w:ilvl w:val="0"/>
                <w:numId w:val="40"/>
              </w:num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Select two </w:t>
            </w:r>
            <w:r>
              <w:rPr>
                <w:rFonts w:ascii="Times New Roman" w:eastAsia="Malgun Gothic" w:hAnsi="Times New Roman" w:cs="Times New Roman"/>
                <w:i/>
                <w:iCs/>
                <w:sz w:val="18"/>
                <w:szCs w:val="18"/>
              </w:rPr>
              <w:t>SRI-PUSCH-</w:t>
            </w:r>
            <w:proofErr w:type="spellStart"/>
            <w:r>
              <w:rPr>
                <w:rFonts w:ascii="Times New Roman" w:eastAsia="Malgun Gothic" w:hAnsi="Times New Roman" w:cs="Times New Roman"/>
                <w:i/>
                <w:iCs/>
                <w:sz w:val="18"/>
                <w:szCs w:val="18"/>
              </w:rPr>
              <w:t>PowerControl</w:t>
            </w:r>
            <w:proofErr w:type="spellEnd"/>
            <w:r>
              <w:rPr>
                <w:rFonts w:ascii="Times New Roman" w:eastAsia="Malgun Gothic" w:hAnsi="Times New Roman" w:cs="Times New Roman"/>
                <w:sz w:val="18"/>
                <w:szCs w:val="18"/>
              </w:rPr>
              <w:t xml:space="preserve"> from two </w:t>
            </w:r>
            <w:proofErr w:type="spellStart"/>
            <w:r>
              <w:rPr>
                <w:rFonts w:ascii="Times New Roman" w:eastAsia="Malgun Gothic" w:hAnsi="Times New Roman" w:cs="Times New Roman"/>
                <w:i/>
                <w:iCs/>
                <w:sz w:val="18"/>
                <w:szCs w:val="18"/>
              </w:rPr>
              <w:t>sri</w:t>
            </w:r>
            <w:proofErr w:type="spellEnd"/>
            <w:r>
              <w:rPr>
                <w:rFonts w:ascii="Times New Roman" w:eastAsia="Malgun Gothic" w:hAnsi="Times New Roman" w:cs="Times New Roman"/>
                <w:i/>
                <w:iCs/>
                <w:sz w:val="18"/>
                <w:szCs w:val="18"/>
              </w:rPr>
              <w:t>-PUSCH-</w:t>
            </w:r>
            <w:proofErr w:type="spellStart"/>
            <w:r>
              <w:rPr>
                <w:rFonts w:ascii="Times New Roman" w:eastAsia="Malgun Gothic" w:hAnsi="Times New Roman" w:cs="Times New Roman"/>
                <w:i/>
                <w:iCs/>
                <w:sz w:val="18"/>
                <w:szCs w:val="18"/>
              </w:rPr>
              <w:t>MappingToAddModList</w:t>
            </w:r>
            <w:proofErr w:type="spellEnd"/>
            <w:r>
              <w:rPr>
                <w:rFonts w:ascii="Times New Roman" w:eastAsia="Malgun Gothic" w:hAnsi="Times New Roman" w:cs="Times New Roman"/>
                <w:sz w:val="18"/>
                <w:szCs w:val="18"/>
              </w:rPr>
              <w:t>: Vivo</w:t>
            </w:r>
          </w:p>
          <w:p w14:paraId="22E92F7C" w14:textId="77777777" w:rsidR="00C8087D" w:rsidRDefault="00402A63">
            <w:pPr>
              <w:pStyle w:val="af6"/>
              <w:numPr>
                <w:ilvl w:val="0"/>
                <w:numId w:val="40"/>
              </w:numPr>
              <w:rPr>
                <w:rFonts w:ascii="Times New Roman" w:hAnsi="Times New Roman" w:cs="Times New Roman"/>
                <w:sz w:val="18"/>
                <w:szCs w:val="18"/>
              </w:rPr>
            </w:pPr>
            <w:r>
              <w:rPr>
                <w:rFonts w:ascii="Times New Roman" w:hAnsi="Times New Roman" w:cs="Times New Roman"/>
                <w:sz w:val="18"/>
                <w:szCs w:val="18"/>
              </w:rPr>
              <w:t>Configuring each SRI-PUSCH-</w:t>
            </w:r>
            <w:proofErr w:type="spellStart"/>
            <w:r>
              <w:rPr>
                <w:rFonts w:ascii="Times New Roman" w:hAnsi="Times New Roman" w:cs="Times New Roman"/>
                <w:sz w:val="18"/>
                <w:szCs w:val="18"/>
              </w:rPr>
              <w:t>PowerControl</w:t>
            </w:r>
            <w:proofErr w:type="spellEnd"/>
            <w:r>
              <w:rPr>
                <w:rFonts w:ascii="Times New Roman" w:hAnsi="Times New Roman" w:cs="Times New Roman"/>
                <w:sz w:val="18"/>
                <w:szCs w:val="18"/>
              </w:rPr>
              <w:t xml:space="preserve"> with SRS resource set ID ( “</w:t>
            </w:r>
            <w:proofErr w:type="spellStart"/>
            <w:r>
              <w:rPr>
                <w:rFonts w:ascii="Times New Roman" w:hAnsi="Times New Roman" w:cs="Times New Roman"/>
                <w:sz w:val="18"/>
                <w:szCs w:val="18"/>
              </w:rPr>
              <w:t>sri</w:t>
            </w:r>
            <w:proofErr w:type="spellEnd"/>
            <w:r>
              <w:rPr>
                <w:rFonts w:ascii="Times New Roman" w:hAnsi="Times New Roman" w:cs="Times New Roman"/>
                <w:sz w:val="18"/>
                <w:szCs w:val="18"/>
              </w:rPr>
              <w:t>-resource-</w:t>
            </w:r>
            <w:proofErr w:type="spellStart"/>
            <w:r>
              <w:rPr>
                <w:rFonts w:ascii="Times New Roman" w:hAnsi="Times New Roman" w:cs="Times New Roman"/>
                <w:sz w:val="18"/>
                <w:szCs w:val="18"/>
              </w:rPr>
              <w:t>setId</w:t>
            </w:r>
            <w:proofErr w:type="spellEnd"/>
            <w:r>
              <w:rPr>
                <w:rFonts w:ascii="Times New Roman" w:hAnsi="Times New Roman" w:cs="Times New Roman"/>
                <w:sz w:val="18"/>
                <w:szCs w:val="18"/>
              </w:rPr>
              <w:t xml:space="preserve">”) - QC </w:t>
            </w:r>
          </w:p>
          <w:p w14:paraId="66CF7958" w14:textId="77777777" w:rsidR="00C8087D" w:rsidRDefault="00C8087D">
            <w:pPr>
              <w:rPr>
                <w:rFonts w:ascii="Times New Roman" w:hAnsi="Times New Roman" w:cs="Times New Roman"/>
                <w:sz w:val="18"/>
                <w:szCs w:val="18"/>
              </w:rPr>
            </w:pPr>
          </w:p>
          <w:p w14:paraId="406F01E1" w14:textId="77777777" w:rsidR="00C8087D" w:rsidRDefault="00402A63">
            <w:pPr>
              <w:rPr>
                <w:rFonts w:ascii="Times New Roman" w:hAnsi="Times New Roman" w:cs="Times New Roman"/>
                <w:sz w:val="18"/>
                <w:szCs w:val="18"/>
                <w:u w:val="single"/>
              </w:rPr>
            </w:pPr>
            <w:r>
              <w:rPr>
                <w:rFonts w:ascii="Times New Roman" w:hAnsi="Times New Roman" w:cs="Times New Roman"/>
                <w:sz w:val="18"/>
                <w:szCs w:val="18"/>
                <w:u w:val="single"/>
              </w:rPr>
              <w:t xml:space="preserve">Other </w:t>
            </w:r>
          </w:p>
          <w:p w14:paraId="7DA7F791" w14:textId="77777777" w:rsidR="00C8087D" w:rsidRDefault="00402A63">
            <w:pPr>
              <w:pStyle w:val="af6"/>
              <w:numPr>
                <w:ilvl w:val="0"/>
                <w:numId w:val="41"/>
              </w:numPr>
              <w:rPr>
                <w:rFonts w:ascii="Times New Roman" w:hAnsi="Times New Roman" w:cs="Times New Roman"/>
                <w:sz w:val="18"/>
                <w:szCs w:val="18"/>
              </w:rPr>
            </w:pPr>
            <w:r>
              <w:rPr>
                <w:rFonts w:ascii="Times New Roman" w:hAnsi="Times New Roman" w:cs="Times New Roman"/>
                <w:sz w:val="18"/>
                <w:szCs w:val="18"/>
              </w:rPr>
              <w:t xml:space="preserve">Two </w:t>
            </w:r>
            <w:proofErr w:type="spellStart"/>
            <w:r>
              <w:rPr>
                <w:rFonts w:ascii="Times New Roman" w:hAnsi="Times New Roman" w:cs="Times New Roman"/>
                <w:i/>
                <w:iCs/>
                <w:sz w:val="18"/>
                <w:szCs w:val="18"/>
              </w:rPr>
              <w:t>srs-PowerControlAdjustmentStates</w:t>
            </w:r>
            <w:proofErr w:type="spellEnd"/>
            <w:r>
              <w:rPr>
                <w:rFonts w:ascii="Times New Roman" w:hAnsi="Times New Roman" w:cs="Times New Roman"/>
                <w:sz w:val="18"/>
                <w:szCs w:val="18"/>
              </w:rPr>
              <w:t xml:space="preserve"> included in both SRS-</w:t>
            </w:r>
            <w:proofErr w:type="spellStart"/>
            <w:r>
              <w:rPr>
                <w:rFonts w:ascii="Times New Roman" w:hAnsi="Times New Roman" w:cs="Times New Roman"/>
                <w:sz w:val="18"/>
                <w:szCs w:val="18"/>
              </w:rPr>
              <w:t>ResourceSets</w:t>
            </w:r>
            <w:proofErr w:type="spellEnd"/>
            <w:r>
              <w:rPr>
                <w:rFonts w:ascii="Times New Roman" w:hAnsi="Times New Roman" w:cs="Times New Roman"/>
                <w:sz w:val="18"/>
                <w:szCs w:val="18"/>
              </w:rPr>
              <w:t xml:space="preserve"> have same value ‘sameAsFci2’ – SS</w:t>
            </w:r>
          </w:p>
          <w:p w14:paraId="2FD165EB" w14:textId="77777777" w:rsidR="00C8087D" w:rsidRDefault="00402A63">
            <w:pPr>
              <w:pStyle w:val="af6"/>
              <w:numPr>
                <w:ilvl w:val="0"/>
                <w:numId w:val="41"/>
              </w:numPr>
              <w:rPr>
                <w:rFonts w:ascii="Times New Roman" w:eastAsia="Malgun Gothic" w:hAnsi="Times New Roman" w:cs="Times New Roman"/>
                <w:sz w:val="18"/>
                <w:szCs w:val="18"/>
              </w:rPr>
            </w:pPr>
            <w:r>
              <w:rPr>
                <w:rFonts w:ascii="Times New Roman" w:eastAsia="Malgun Gothic" w:hAnsi="Times New Roman" w:cs="Times New Roman"/>
                <w:sz w:val="18"/>
                <w:szCs w:val="18"/>
              </w:rPr>
              <w:t>Study open-loop power control parameter set indication– Vivo, QC</w:t>
            </w:r>
          </w:p>
          <w:p w14:paraId="0F3FC61C" w14:textId="77777777" w:rsidR="00C8087D" w:rsidRDefault="00402A63">
            <w:pPr>
              <w:pStyle w:val="af6"/>
              <w:numPr>
                <w:ilvl w:val="0"/>
                <w:numId w:val="41"/>
              </w:numPr>
              <w:rPr>
                <w:rFonts w:ascii="Times New Roman" w:eastAsia="Malgun Gothic" w:hAnsi="Times New Roman" w:cs="Times New Roman"/>
                <w:sz w:val="18"/>
                <w:szCs w:val="18"/>
              </w:rPr>
            </w:pPr>
            <w:r>
              <w:rPr>
                <w:rFonts w:ascii="Times New Roman" w:hAnsi="Times New Roman" w:cs="Times New Roman"/>
                <w:sz w:val="18"/>
                <w:szCs w:val="18"/>
              </w:rPr>
              <w:t>Study on PHR reporting: QC, Apple</w:t>
            </w:r>
          </w:p>
          <w:p w14:paraId="1C9FDC91" w14:textId="77777777" w:rsidR="00C8087D" w:rsidRDefault="00C8087D">
            <w:pPr>
              <w:rPr>
                <w:rFonts w:ascii="Times New Roman" w:hAnsi="Times New Roman" w:cs="Times New Roman"/>
                <w:sz w:val="18"/>
                <w:szCs w:val="18"/>
              </w:rPr>
            </w:pPr>
          </w:p>
        </w:tc>
        <w:tc>
          <w:tcPr>
            <w:tcW w:w="3202" w:type="dxa"/>
          </w:tcPr>
          <w:p w14:paraId="3BDD6996"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Two SRIs should indicate two sets of power control parameters, and companies provided further details on how </w:t>
            </w:r>
            <w:proofErr w:type="spellStart"/>
            <w:r>
              <w:rPr>
                <w:rFonts w:ascii="Times New Roman" w:eastAsia="Batang" w:hAnsi="Times New Roman" w:cs="Times New Roman"/>
                <w:sz w:val="18"/>
                <w:szCs w:val="18"/>
              </w:rPr>
              <w:t>signalling</w:t>
            </w:r>
            <w:proofErr w:type="spellEnd"/>
            <w:r>
              <w:rPr>
                <w:rFonts w:ascii="Times New Roman" w:eastAsia="Batang" w:hAnsi="Times New Roman" w:cs="Times New Roman"/>
                <w:sz w:val="18"/>
                <w:szCs w:val="18"/>
              </w:rPr>
              <w:t xml:space="preserve"> should work. </w:t>
            </w:r>
          </w:p>
          <w:p w14:paraId="38288133" w14:textId="77777777" w:rsidR="00C8087D" w:rsidRDefault="00C8087D">
            <w:pPr>
              <w:rPr>
                <w:rFonts w:ascii="Times New Roman" w:eastAsia="Batang" w:hAnsi="Times New Roman" w:cs="Times New Roman"/>
                <w:sz w:val="18"/>
                <w:szCs w:val="18"/>
              </w:rPr>
            </w:pPr>
          </w:p>
          <w:p w14:paraId="04F155FA"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3.5</w:t>
            </w:r>
          </w:p>
        </w:tc>
      </w:tr>
      <w:tr w:rsidR="00C8087D" w14:paraId="678002D5" w14:textId="77777777">
        <w:trPr>
          <w:trHeight w:val="297"/>
        </w:trPr>
        <w:tc>
          <w:tcPr>
            <w:tcW w:w="2689" w:type="dxa"/>
          </w:tcPr>
          <w:p w14:paraId="651DE78D" w14:textId="77777777" w:rsidR="00C8087D" w:rsidRDefault="00402A63">
            <w:pPr>
              <w:pStyle w:val="af6"/>
              <w:numPr>
                <w:ilvl w:val="0"/>
                <w:numId w:val="29"/>
              </w:numPr>
              <w:rPr>
                <w:rFonts w:ascii="Times New Roman" w:eastAsia="Batang" w:hAnsi="Times New Roman" w:cs="Times New Roman"/>
                <w:kern w:val="32"/>
                <w:sz w:val="18"/>
                <w:szCs w:val="18"/>
              </w:rPr>
            </w:pPr>
            <w:r>
              <w:rPr>
                <w:rFonts w:ascii="Times New Roman" w:eastAsia="Batang" w:hAnsi="Times New Roman" w:cs="Times New Roman"/>
                <w:sz w:val="18"/>
                <w:szCs w:val="18"/>
              </w:rPr>
              <w:t>Dynamic switching between single-TRP and multi-TRP</w:t>
            </w:r>
          </w:p>
        </w:tc>
        <w:tc>
          <w:tcPr>
            <w:tcW w:w="3715" w:type="dxa"/>
          </w:tcPr>
          <w:p w14:paraId="4748E5D6"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Support dynamic switching: </w:t>
            </w:r>
            <w:r>
              <w:rPr>
                <w:rFonts w:ascii="Times New Roman" w:eastAsia="Batang" w:hAnsi="Times New Roman" w:cs="Times New Roman"/>
                <w:sz w:val="18"/>
                <w:szCs w:val="18"/>
              </w:rPr>
              <w:t>Huawei, ZTE, NEC, QC, Nokia, DCM, Intel, Xiaomi, CATT</w:t>
            </w:r>
          </w:p>
          <w:p w14:paraId="52A625DF" w14:textId="77777777" w:rsidR="00C8087D" w:rsidRDefault="00C8087D">
            <w:pPr>
              <w:pStyle w:val="af6"/>
              <w:ind w:left="360"/>
              <w:rPr>
                <w:rFonts w:ascii="Times New Roman" w:eastAsia="Batang" w:hAnsi="Times New Roman" w:cs="Times New Roman"/>
                <w:sz w:val="18"/>
                <w:szCs w:val="18"/>
              </w:rPr>
            </w:pPr>
          </w:p>
          <w:p w14:paraId="4B07C1C4" w14:textId="77777777" w:rsidR="00C8087D" w:rsidRDefault="00402A63">
            <w:pPr>
              <w:pStyle w:val="af6"/>
              <w:numPr>
                <w:ilvl w:val="0"/>
                <w:numId w:val="42"/>
              </w:numPr>
              <w:rPr>
                <w:rFonts w:ascii="Times New Roman" w:eastAsia="Batang" w:hAnsi="Times New Roman" w:cs="Times New Roman"/>
                <w:sz w:val="18"/>
                <w:szCs w:val="18"/>
              </w:rPr>
            </w:pPr>
            <w:r>
              <w:rPr>
                <w:rFonts w:ascii="Times New Roman" w:eastAsia="Batang" w:hAnsi="Times New Roman" w:cs="Times New Roman"/>
                <w:b/>
                <w:bCs/>
                <w:sz w:val="18"/>
                <w:szCs w:val="18"/>
              </w:rPr>
              <w:t>Exploit the SRI field(s)</w:t>
            </w:r>
            <w:r>
              <w:rPr>
                <w:rFonts w:ascii="Times New Roman" w:eastAsia="Batang" w:hAnsi="Times New Roman" w:cs="Times New Roman"/>
                <w:sz w:val="18"/>
                <w:szCs w:val="18"/>
              </w:rPr>
              <w:t>: Huawei, NEC, QC, Vivo, ZTE</w:t>
            </w:r>
            <w:r>
              <w:rPr>
                <w:rFonts w:ascii="Times New Roman" w:eastAsia="宋体" w:hAnsi="Times New Roman" w:cs="Times New Roman" w:hint="eastAsia"/>
                <w:sz w:val="18"/>
                <w:szCs w:val="18"/>
              </w:rPr>
              <w:t>(for non-codebook scheme)</w:t>
            </w:r>
          </w:p>
          <w:p w14:paraId="03A1494F" w14:textId="77777777" w:rsidR="00C8087D" w:rsidRDefault="00402A63">
            <w:pPr>
              <w:pStyle w:val="af6"/>
              <w:numPr>
                <w:ilvl w:val="0"/>
                <w:numId w:val="42"/>
              </w:numPr>
              <w:rPr>
                <w:rFonts w:ascii="Times New Roman" w:eastAsia="Batang" w:hAnsi="Times New Roman" w:cs="Times New Roman"/>
                <w:sz w:val="18"/>
                <w:szCs w:val="18"/>
              </w:rPr>
            </w:pPr>
            <w:r>
              <w:rPr>
                <w:rFonts w:ascii="Times New Roman" w:eastAsia="Batang" w:hAnsi="Times New Roman" w:cs="Times New Roman"/>
                <w:b/>
                <w:bCs/>
                <w:sz w:val="18"/>
                <w:szCs w:val="18"/>
              </w:rPr>
              <w:t>Exploit TPMI field(s)</w:t>
            </w:r>
            <w:r>
              <w:rPr>
                <w:rFonts w:ascii="Times New Roman" w:eastAsia="Batang" w:hAnsi="Times New Roman" w:cs="Times New Roman"/>
                <w:sz w:val="18"/>
                <w:szCs w:val="18"/>
              </w:rPr>
              <w:t>: ZTE</w:t>
            </w:r>
            <w:r>
              <w:rPr>
                <w:rFonts w:ascii="Times New Roman" w:eastAsia="宋体" w:hAnsi="Times New Roman" w:cs="Times New Roman" w:hint="eastAsia"/>
                <w:sz w:val="18"/>
                <w:szCs w:val="18"/>
              </w:rPr>
              <w:t>(for codebook scheme)</w:t>
            </w:r>
          </w:p>
          <w:p w14:paraId="5D860BA7" w14:textId="77777777" w:rsidR="00C8087D" w:rsidRDefault="00402A63">
            <w:pPr>
              <w:pStyle w:val="af6"/>
              <w:numPr>
                <w:ilvl w:val="0"/>
                <w:numId w:val="42"/>
              </w:numPr>
              <w:rPr>
                <w:rFonts w:ascii="Times New Roman" w:eastAsia="Batang" w:hAnsi="Times New Roman" w:cs="Times New Roman"/>
                <w:sz w:val="18"/>
                <w:szCs w:val="18"/>
              </w:rPr>
            </w:pPr>
            <w:r>
              <w:rPr>
                <w:rFonts w:ascii="Times New Roman" w:eastAsia="Batang" w:hAnsi="Times New Roman" w:cs="Times New Roman"/>
                <w:b/>
                <w:bCs/>
                <w:sz w:val="18"/>
                <w:szCs w:val="18"/>
              </w:rPr>
              <w:t>Group DCI:</w:t>
            </w:r>
            <w:r>
              <w:rPr>
                <w:rFonts w:ascii="Times New Roman" w:eastAsia="Batang" w:hAnsi="Times New Roman" w:cs="Times New Roman"/>
                <w:sz w:val="18"/>
                <w:szCs w:val="18"/>
              </w:rPr>
              <w:t xml:space="preserve"> Xiaomi</w:t>
            </w:r>
          </w:p>
          <w:p w14:paraId="7A79E918" w14:textId="77777777" w:rsidR="00C8087D" w:rsidRDefault="00C8087D">
            <w:pPr>
              <w:rPr>
                <w:rFonts w:ascii="Times New Roman" w:eastAsia="Batang" w:hAnsi="Times New Roman" w:cs="Times New Roman"/>
                <w:sz w:val="18"/>
                <w:szCs w:val="18"/>
              </w:rPr>
            </w:pPr>
          </w:p>
        </w:tc>
        <w:tc>
          <w:tcPr>
            <w:tcW w:w="3202" w:type="dxa"/>
          </w:tcPr>
          <w:p w14:paraId="31F03F59"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is good support for dynamic switching between single and multi-TRP operations. Majority of companies think that SRI fields can indicate the mode of operation. </w:t>
            </w:r>
          </w:p>
          <w:p w14:paraId="68BAF619"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3.6</w:t>
            </w:r>
          </w:p>
        </w:tc>
      </w:tr>
      <w:tr w:rsidR="00C8087D" w14:paraId="1233891C" w14:textId="77777777">
        <w:trPr>
          <w:trHeight w:val="297"/>
        </w:trPr>
        <w:tc>
          <w:tcPr>
            <w:tcW w:w="2689" w:type="dxa"/>
          </w:tcPr>
          <w:p w14:paraId="34F998D8" w14:textId="77777777" w:rsidR="00C8087D" w:rsidRDefault="00402A63">
            <w:pPr>
              <w:pStyle w:val="af6"/>
              <w:numPr>
                <w:ilvl w:val="0"/>
                <w:numId w:val="29"/>
              </w:numPr>
              <w:rPr>
                <w:rFonts w:ascii="Times New Roman" w:eastAsia="Batang" w:hAnsi="Times New Roman" w:cs="Times New Roman"/>
                <w:sz w:val="18"/>
                <w:szCs w:val="18"/>
              </w:rPr>
            </w:pPr>
            <w:r>
              <w:rPr>
                <w:rFonts w:ascii="Times New Roman" w:eastAsia="Batang" w:hAnsi="Times New Roman" w:cs="Times New Roman"/>
                <w:sz w:val="18"/>
                <w:szCs w:val="18"/>
              </w:rPr>
              <w:t>M-DCI PUSCH repetition</w:t>
            </w:r>
          </w:p>
        </w:tc>
        <w:tc>
          <w:tcPr>
            <w:tcW w:w="3715" w:type="dxa"/>
          </w:tcPr>
          <w:p w14:paraId="66696CC9"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b/>
                <w:bCs/>
                <w:sz w:val="18"/>
                <w:szCs w:val="18"/>
              </w:rPr>
              <w:t>Support</w:t>
            </w:r>
            <w:r>
              <w:rPr>
                <w:rFonts w:ascii="Times New Roman" w:eastAsia="Batang" w:hAnsi="Times New Roman" w:cs="Times New Roman"/>
                <w:sz w:val="18"/>
                <w:szCs w:val="18"/>
              </w:rPr>
              <w:t>: FW, Vivo, LG, CMCC, Samsung, TCL, Nokia</w:t>
            </w:r>
          </w:p>
          <w:p w14:paraId="757F3E72" w14:textId="77777777" w:rsidR="00C8087D" w:rsidRDefault="00402A63">
            <w:pPr>
              <w:rPr>
                <w:rFonts w:ascii="Times New Roman" w:eastAsia="Batang" w:hAnsi="Times New Roman" w:cs="Times New Roman"/>
                <w:b/>
                <w:bCs/>
                <w:sz w:val="18"/>
                <w:szCs w:val="18"/>
              </w:rPr>
            </w:pPr>
            <w:r>
              <w:rPr>
                <w:rFonts w:ascii="Times New Roman" w:eastAsia="Batang" w:hAnsi="Times New Roman" w:cs="Times New Roman"/>
                <w:b/>
                <w:bCs/>
                <w:sz w:val="18"/>
                <w:szCs w:val="18"/>
              </w:rPr>
              <w:t>No</w:t>
            </w:r>
            <w:r>
              <w:rPr>
                <w:rFonts w:ascii="Times New Roman" w:eastAsia="Batang" w:hAnsi="Times New Roman" w:cs="Times New Roman"/>
                <w:sz w:val="18"/>
                <w:szCs w:val="18"/>
              </w:rPr>
              <w:t xml:space="preserve">: Apple, Intel </w:t>
            </w:r>
          </w:p>
        </w:tc>
        <w:tc>
          <w:tcPr>
            <w:tcW w:w="3202" w:type="dxa"/>
          </w:tcPr>
          <w:p w14:paraId="2D8B9D0B"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This was discussed a lot in the last meeting, and FL suggested that companies bring simulation results. </w:t>
            </w:r>
          </w:p>
          <w:p w14:paraId="60146BC3"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Vivo provided a set of simulations that shows gains on m-DCI PUSCH schemes.</w:t>
            </w:r>
          </w:p>
          <w:p w14:paraId="0A76FD99"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3.7</w:t>
            </w:r>
            <w:r>
              <w:rPr>
                <w:rFonts w:ascii="Times New Roman" w:eastAsia="Batang" w:hAnsi="Times New Roman" w:cs="Times New Roman"/>
                <w:sz w:val="18"/>
                <w:szCs w:val="18"/>
              </w:rPr>
              <w:t xml:space="preserve"> </w:t>
            </w:r>
          </w:p>
          <w:p w14:paraId="11EB7D53" w14:textId="77777777" w:rsidR="00C8087D" w:rsidRDefault="00C8087D">
            <w:pPr>
              <w:rPr>
                <w:rFonts w:ascii="Times New Roman" w:eastAsia="Batang" w:hAnsi="Times New Roman" w:cs="Times New Roman"/>
                <w:sz w:val="18"/>
                <w:szCs w:val="18"/>
              </w:rPr>
            </w:pPr>
          </w:p>
        </w:tc>
      </w:tr>
      <w:tr w:rsidR="00C8087D" w14:paraId="41A4CC34" w14:textId="77777777">
        <w:trPr>
          <w:trHeight w:val="297"/>
        </w:trPr>
        <w:tc>
          <w:tcPr>
            <w:tcW w:w="2689" w:type="dxa"/>
          </w:tcPr>
          <w:p w14:paraId="5E1FB43D" w14:textId="77777777" w:rsidR="00C8087D" w:rsidRDefault="00402A63">
            <w:pPr>
              <w:pStyle w:val="af6"/>
              <w:numPr>
                <w:ilvl w:val="0"/>
                <w:numId w:val="29"/>
              </w:numPr>
              <w:rPr>
                <w:rFonts w:ascii="Times New Roman" w:eastAsia="Batang" w:hAnsi="Times New Roman" w:cs="Times New Roman"/>
                <w:sz w:val="18"/>
                <w:szCs w:val="18"/>
              </w:rPr>
            </w:pPr>
            <w:r>
              <w:rPr>
                <w:rFonts w:ascii="Times New Roman" w:eastAsia="Batang" w:hAnsi="Times New Roman" w:cs="Times New Roman"/>
                <w:sz w:val="18"/>
                <w:szCs w:val="18"/>
              </w:rPr>
              <w:t xml:space="preserve">RV mapping method for PUSCH repetition type B </w:t>
            </w:r>
          </w:p>
        </w:tc>
        <w:tc>
          <w:tcPr>
            <w:tcW w:w="3715" w:type="dxa"/>
          </w:tcPr>
          <w:p w14:paraId="0152636D"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b/>
                <w:bCs/>
                <w:sz w:val="18"/>
                <w:szCs w:val="18"/>
              </w:rPr>
              <w:t>Support the same method as Type A</w:t>
            </w:r>
            <w:r>
              <w:rPr>
                <w:rFonts w:ascii="Times New Roman" w:eastAsia="Batang" w:hAnsi="Times New Roman" w:cs="Times New Roman"/>
                <w:sz w:val="18"/>
                <w:szCs w:val="18"/>
              </w:rPr>
              <w:t>: OPPO (RV cycling across actual repetition), Vivo, LG, Fujitsu, Ericsson</w:t>
            </w:r>
          </w:p>
          <w:p w14:paraId="50BD0937" w14:textId="77777777" w:rsidR="00C8087D" w:rsidRDefault="00C8087D">
            <w:pPr>
              <w:rPr>
                <w:rFonts w:ascii="Times New Roman" w:eastAsia="Batang" w:hAnsi="Times New Roman" w:cs="Times New Roman"/>
                <w:sz w:val="18"/>
                <w:szCs w:val="18"/>
              </w:rPr>
            </w:pPr>
          </w:p>
          <w:p w14:paraId="7F175ACB"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Other methods: Xiaomi, Fujitsu</w:t>
            </w:r>
          </w:p>
          <w:p w14:paraId="3E0324EB" w14:textId="77777777" w:rsidR="00C8087D" w:rsidRDefault="00C8087D">
            <w:pPr>
              <w:rPr>
                <w:rFonts w:ascii="Times New Roman" w:eastAsia="Batang" w:hAnsi="Times New Roman" w:cs="Times New Roman"/>
                <w:b/>
                <w:bCs/>
                <w:sz w:val="18"/>
                <w:szCs w:val="18"/>
              </w:rPr>
            </w:pPr>
          </w:p>
        </w:tc>
        <w:tc>
          <w:tcPr>
            <w:tcW w:w="3202" w:type="dxa"/>
          </w:tcPr>
          <w:p w14:paraId="19AC18ED"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The majority thinks to support the same method as Type A repetition. </w:t>
            </w:r>
          </w:p>
          <w:p w14:paraId="7A44EF7F"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3.8</w:t>
            </w:r>
          </w:p>
        </w:tc>
      </w:tr>
      <w:tr w:rsidR="00C8087D" w14:paraId="4D3085A1" w14:textId="77777777">
        <w:trPr>
          <w:trHeight w:val="297"/>
        </w:trPr>
        <w:tc>
          <w:tcPr>
            <w:tcW w:w="2689" w:type="dxa"/>
          </w:tcPr>
          <w:p w14:paraId="6A3AC479" w14:textId="77777777" w:rsidR="00C8087D" w:rsidRDefault="00402A63">
            <w:pPr>
              <w:pStyle w:val="af6"/>
              <w:numPr>
                <w:ilvl w:val="0"/>
                <w:numId w:val="29"/>
              </w:numPr>
              <w:rPr>
                <w:rFonts w:ascii="Times New Roman" w:eastAsia="Batang" w:hAnsi="Times New Roman" w:cs="Times New Roman"/>
                <w:sz w:val="18"/>
                <w:szCs w:val="18"/>
              </w:rPr>
            </w:pPr>
            <w:r>
              <w:rPr>
                <w:rFonts w:ascii="Times New Roman" w:eastAsia="Batang" w:hAnsi="Times New Roman" w:cs="Times New Roman"/>
                <w:sz w:val="18"/>
                <w:szCs w:val="18"/>
              </w:rPr>
              <w:t>CG PUSCH</w:t>
            </w:r>
          </w:p>
        </w:tc>
        <w:tc>
          <w:tcPr>
            <w:tcW w:w="3715" w:type="dxa"/>
          </w:tcPr>
          <w:p w14:paraId="6B905123" w14:textId="77777777" w:rsidR="00C8087D" w:rsidRDefault="00402A63">
            <w:pPr>
              <w:pStyle w:val="af6"/>
              <w:numPr>
                <w:ilvl w:val="0"/>
                <w:numId w:val="43"/>
              </w:num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Single CG configuration (Alt.1): </w:t>
            </w:r>
            <w:proofErr w:type="spellStart"/>
            <w:r>
              <w:rPr>
                <w:rFonts w:ascii="Times New Roman" w:eastAsia="Batang" w:hAnsi="Times New Roman" w:cs="Times New Roman"/>
                <w:sz w:val="18"/>
                <w:szCs w:val="18"/>
              </w:rPr>
              <w:t>InterDigital</w:t>
            </w:r>
            <w:proofErr w:type="spellEnd"/>
            <w:r>
              <w:rPr>
                <w:rFonts w:ascii="Times New Roman" w:eastAsia="Batang" w:hAnsi="Times New Roman" w:cs="Times New Roman"/>
                <w:sz w:val="18"/>
                <w:szCs w:val="18"/>
              </w:rPr>
              <w:t xml:space="preserve">, OPPO, HW, CATT, </w:t>
            </w:r>
            <w:proofErr w:type="spellStart"/>
            <w:r>
              <w:rPr>
                <w:rFonts w:ascii="Times New Roman" w:eastAsia="Batang" w:hAnsi="Times New Roman" w:cs="Times New Roman"/>
                <w:sz w:val="18"/>
                <w:szCs w:val="18"/>
              </w:rPr>
              <w:t>MTek</w:t>
            </w:r>
            <w:proofErr w:type="spellEnd"/>
            <w:r>
              <w:rPr>
                <w:rFonts w:ascii="Times New Roman" w:eastAsia="Batang" w:hAnsi="Times New Roman" w:cs="Times New Roman"/>
                <w:sz w:val="18"/>
                <w:szCs w:val="18"/>
              </w:rPr>
              <w:t>, Lenovo, Fujitsu, Apple, Fraunhofer, QC, DCM, E///</w:t>
            </w:r>
          </w:p>
          <w:p w14:paraId="1A859D3C" w14:textId="77777777" w:rsidR="00C8087D" w:rsidRDefault="00402A63">
            <w:pPr>
              <w:pStyle w:val="af6"/>
              <w:numPr>
                <w:ilvl w:val="0"/>
                <w:numId w:val="43"/>
              </w:num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More than one CG configuration (At.2): </w:t>
            </w:r>
            <w:r>
              <w:rPr>
                <w:rFonts w:ascii="Times New Roman" w:eastAsia="Batang" w:hAnsi="Times New Roman" w:cs="Times New Roman"/>
                <w:sz w:val="18"/>
                <w:szCs w:val="18"/>
              </w:rPr>
              <w:t>Vivo, APT, Lenovo, Nokia</w:t>
            </w:r>
          </w:p>
          <w:p w14:paraId="12EDC178" w14:textId="77777777" w:rsidR="00C8087D" w:rsidRDefault="00C8087D">
            <w:pPr>
              <w:rPr>
                <w:rFonts w:ascii="Times New Roman" w:eastAsia="Batang" w:hAnsi="Times New Roman" w:cs="Times New Roman"/>
                <w:b/>
                <w:bCs/>
                <w:sz w:val="18"/>
                <w:szCs w:val="18"/>
              </w:rPr>
            </w:pPr>
          </w:p>
          <w:p w14:paraId="4623D4B0" w14:textId="77777777" w:rsidR="00C8087D" w:rsidRDefault="00402A63">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Other</w:t>
            </w:r>
          </w:p>
          <w:p w14:paraId="67A33156" w14:textId="77777777" w:rsidR="00C8087D" w:rsidRDefault="00402A63">
            <w:pPr>
              <w:pStyle w:val="af6"/>
              <w:numPr>
                <w:ilvl w:val="0"/>
                <w:numId w:val="44"/>
              </w:numPr>
              <w:rPr>
                <w:rFonts w:ascii="Times New Roman" w:hAnsi="Times New Roman" w:cs="Times New Roman"/>
                <w:sz w:val="18"/>
                <w:szCs w:val="18"/>
              </w:rPr>
            </w:pPr>
            <w:r>
              <w:rPr>
                <w:rFonts w:ascii="Times New Roman" w:hAnsi="Times New Roman" w:cs="Times New Roman"/>
                <w:sz w:val="18"/>
                <w:szCs w:val="18"/>
              </w:rPr>
              <w:t>Enhanced timing relationship between SRS and CG PUSCH to allow automatic beam update: SS</w:t>
            </w:r>
          </w:p>
          <w:p w14:paraId="7AA8A26E" w14:textId="77777777" w:rsidR="00C8087D" w:rsidRDefault="00402A63">
            <w:pPr>
              <w:pStyle w:val="af6"/>
              <w:numPr>
                <w:ilvl w:val="0"/>
                <w:numId w:val="44"/>
              </w:numPr>
              <w:rPr>
                <w:rFonts w:ascii="Times New Roman" w:hAnsi="Times New Roman" w:cs="Times New Roman"/>
                <w:sz w:val="18"/>
                <w:szCs w:val="18"/>
              </w:rPr>
            </w:pPr>
            <w:r>
              <w:rPr>
                <w:rFonts w:ascii="Times New Roman" w:hAnsi="Times New Roman" w:cs="Times New Roman"/>
                <w:sz w:val="18"/>
                <w:szCs w:val="18"/>
              </w:rPr>
              <w:t xml:space="preserve">Same mapping pattern as the dynamic </w:t>
            </w:r>
            <w:r>
              <w:rPr>
                <w:rFonts w:ascii="Times New Roman" w:hAnsi="Times New Roman" w:cs="Times New Roman"/>
                <w:sz w:val="18"/>
                <w:szCs w:val="18"/>
              </w:rPr>
              <w:lastRenderedPageBreak/>
              <w:t>grant: DCM</w:t>
            </w:r>
          </w:p>
          <w:p w14:paraId="326C4F45" w14:textId="77777777" w:rsidR="00C8087D" w:rsidRDefault="00C8087D">
            <w:pPr>
              <w:rPr>
                <w:rFonts w:ascii="Times New Roman" w:eastAsia="Batang" w:hAnsi="Times New Roman" w:cs="Times New Roman"/>
                <w:b/>
                <w:bCs/>
                <w:sz w:val="18"/>
                <w:szCs w:val="18"/>
              </w:rPr>
            </w:pPr>
          </w:p>
        </w:tc>
        <w:tc>
          <w:tcPr>
            <w:tcW w:w="3202" w:type="dxa"/>
          </w:tcPr>
          <w:p w14:paraId="0029E6E8"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Majority support a single CG configuration. </w:t>
            </w:r>
          </w:p>
          <w:p w14:paraId="628C07C7" w14:textId="77777777" w:rsidR="00C8087D" w:rsidRDefault="00C8087D">
            <w:pPr>
              <w:rPr>
                <w:rFonts w:ascii="Times New Roman" w:eastAsia="Batang" w:hAnsi="Times New Roman" w:cs="Times New Roman"/>
                <w:sz w:val="18"/>
                <w:szCs w:val="18"/>
              </w:rPr>
            </w:pPr>
          </w:p>
          <w:p w14:paraId="311351A9"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3.9</w:t>
            </w:r>
          </w:p>
        </w:tc>
      </w:tr>
      <w:tr w:rsidR="00C8087D" w14:paraId="5F0B3495" w14:textId="77777777">
        <w:trPr>
          <w:trHeight w:val="297"/>
        </w:trPr>
        <w:tc>
          <w:tcPr>
            <w:tcW w:w="2689" w:type="dxa"/>
          </w:tcPr>
          <w:p w14:paraId="59834508" w14:textId="77777777" w:rsidR="00C8087D" w:rsidRDefault="00402A63">
            <w:pPr>
              <w:pStyle w:val="af6"/>
              <w:numPr>
                <w:ilvl w:val="0"/>
                <w:numId w:val="29"/>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Beam mapping </w:t>
            </w:r>
          </w:p>
        </w:tc>
        <w:tc>
          <w:tcPr>
            <w:tcW w:w="3715" w:type="dxa"/>
          </w:tcPr>
          <w:p w14:paraId="1BFC320E" w14:textId="77777777" w:rsidR="00C8087D" w:rsidRDefault="00402A63">
            <w:pPr>
              <w:pStyle w:val="af6"/>
              <w:numPr>
                <w:ilvl w:val="0"/>
                <w:numId w:val="45"/>
              </w:numPr>
              <w:ind w:left="360"/>
              <w:rPr>
                <w:rFonts w:ascii="Times New Roman" w:eastAsia="Batang" w:hAnsi="Times New Roman" w:cs="Times New Roman"/>
                <w:sz w:val="18"/>
                <w:szCs w:val="18"/>
              </w:rPr>
            </w:pPr>
            <w:r>
              <w:rPr>
                <w:rFonts w:ascii="Times New Roman" w:eastAsia="Batang" w:hAnsi="Times New Roman" w:cs="Times New Roman"/>
                <w:sz w:val="18"/>
                <w:szCs w:val="18"/>
              </w:rPr>
              <w:t xml:space="preserve">Support dropping symbols of two adjacent PUSCH repetitions due to beam switching: Lenovo, Xiaomi, Nokia, APT </w:t>
            </w:r>
          </w:p>
          <w:p w14:paraId="3518F703" w14:textId="77777777" w:rsidR="00C8087D" w:rsidRDefault="00C8087D">
            <w:pPr>
              <w:rPr>
                <w:rFonts w:ascii="Times New Roman" w:eastAsia="Batang" w:hAnsi="Times New Roman" w:cs="Times New Roman"/>
                <w:sz w:val="18"/>
                <w:szCs w:val="18"/>
              </w:rPr>
            </w:pPr>
          </w:p>
          <w:p w14:paraId="19C90336" w14:textId="77777777" w:rsidR="00C8087D" w:rsidRDefault="00402A63">
            <w:pPr>
              <w:pStyle w:val="af6"/>
              <w:numPr>
                <w:ilvl w:val="0"/>
                <w:numId w:val="45"/>
              </w:numPr>
              <w:ind w:left="36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Single PUSCH transmission with beam hopping: Vivo, LG </w:t>
            </w:r>
          </w:p>
          <w:p w14:paraId="4F8CEF48" w14:textId="77777777" w:rsidR="00C8087D" w:rsidRDefault="00C8087D">
            <w:pPr>
              <w:rPr>
                <w:rFonts w:ascii="Times New Roman" w:eastAsia="Malgun Gothic" w:hAnsi="Times New Roman" w:cs="Times New Roman"/>
                <w:sz w:val="18"/>
                <w:szCs w:val="18"/>
              </w:rPr>
            </w:pPr>
          </w:p>
          <w:p w14:paraId="6CC46DA0" w14:textId="77777777" w:rsidR="00C8087D" w:rsidRDefault="00402A63">
            <w:pPr>
              <w:pStyle w:val="af6"/>
              <w:numPr>
                <w:ilvl w:val="0"/>
                <w:numId w:val="45"/>
              </w:numPr>
              <w:ind w:left="360"/>
              <w:rPr>
                <w:rFonts w:ascii="Times New Roman" w:eastAsia="Malgun Gothic" w:hAnsi="Times New Roman" w:cs="Times New Roman"/>
                <w:sz w:val="18"/>
                <w:szCs w:val="18"/>
              </w:rPr>
            </w:pPr>
            <w:r>
              <w:rPr>
                <w:rFonts w:ascii="Times New Roman" w:eastAsia="Malgun Gothic" w:hAnsi="Times New Roman" w:cs="Times New Roman"/>
                <w:sz w:val="18"/>
                <w:szCs w:val="18"/>
              </w:rPr>
              <w:t>Confirm working assumption: CMCC, HW</w:t>
            </w:r>
          </w:p>
          <w:p w14:paraId="46AE9679" w14:textId="77777777" w:rsidR="00C8087D" w:rsidRDefault="00C8087D">
            <w:pPr>
              <w:pStyle w:val="af6"/>
              <w:ind w:left="360"/>
              <w:rPr>
                <w:rFonts w:ascii="Times New Roman" w:eastAsia="Malgun Gothic" w:hAnsi="Times New Roman" w:cs="Times New Roman"/>
                <w:sz w:val="18"/>
                <w:szCs w:val="18"/>
              </w:rPr>
            </w:pPr>
          </w:p>
          <w:p w14:paraId="32CF89D5" w14:textId="77777777" w:rsidR="00C8087D" w:rsidRDefault="00402A63">
            <w:pPr>
              <w:pStyle w:val="af6"/>
              <w:numPr>
                <w:ilvl w:val="0"/>
                <w:numId w:val="45"/>
              </w:numPr>
              <w:ind w:left="360"/>
              <w:rPr>
                <w:rFonts w:ascii="Times New Roman" w:eastAsia="Malgun Gothic" w:hAnsi="Times New Roman" w:cs="Times New Roman"/>
                <w:sz w:val="18"/>
                <w:szCs w:val="18"/>
              </w:rPr>
            </w:pPr>
            <w:r>
              <w:rPr>
                <w:rFonts w:ascii="Times New Roman" w:eastAsia="Malgun Gothic" w:hAnsi="Times New Roman" w:cs="Times New Roman"/>
                <w:sz w:val="18"/>
                <w:szCs w:val="18"/>
              </w:rPr>
              <w:t>Association between frequency hopping pattern and beam pattern – Vivo, QC</w:t>
            </w:r>
          </w:p>
          <w:p w14:paraId="5EE77D1B" w14:textId="77777777" w:rsidR="00C8087D" w:rsidRDefault="00C8087D">
            <w:pPr>
              <w:pStyle w:val="af6"/>
              <w:ind w:left="360"/>
              <w:rPr>
                <w:rFonts w:ascii="Times New Roman" w:eastAsia="Malgun Gothic" w:hAnsi="Times New Roman" w:cs="Times New Roman"/>
                <w:sz w:val="18"/>
                <w:szCs w:val="18"/>
              </w:rPr>
            </w:pPr>
          </w:p>
        </w:tc>
        <w:tc>
          <w:tcPr>
            <w:tcW w:w="3202" w:type="dxa"/>
          </w:tcPr>
          <w:p w14:paraId="71B74EA5"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No FL proposals as these partly depend on RAN4 LS. </w:t>
            </w:r>
          </w:p>
          <w:p w14:paraId="205107FB" w14:textId="77777777" w:rsidR="00C8087D" w:rsidRDefault="00C8087D">
            <w:pPr>
              <w:rPr>
                <w:rFonts w:ascii="Times New Roman" w:eastAsia="Batang" w:hAnsi="Times New Roman" w:cs="Times New Roman"/>
                <w:sz w:val="18"/>
                <w:szCs w:val="18"/>
              </w:rPr>
            </w:pPr>
          </w:p>
          <w:p w14:paraId="5FABDB5C"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Association between FH and beam pattern will be addressed in phase 2 as a similar discussion happens in PUCCH.</w:t>
            </w:r>
          </w:p>
        </w:tc>
      </w:tr>
      <w:tr w:rsidR="00C8087D" w14:paraId="048ECB23" w14:textId="77777777">
        <w:trPr>
          <w:trHeight w:val="297"/>
        </w:trPr>
        <w:tc>
          <w:tcPr>
            <w:tcW w:w="2689" w:type="dxa"/>
          </w:tcPr>
          <w:p w14:paraId="4BED2201" w14:textId="77777777" w:rsidR="00C8087D" w:rsidRDefault="00402A63">
            <w:pPr>
              <w:pStyle w:val="af6"/>
              <w:numPr>
                <w:ilvl w:val="0"/>
                <w:numId w:val="29"/>
              </w:numPr>
              <w:rPr>
                <w:rFonts w:ascii="Times New Roman" w:eastAsia="Batang" w:hAnsi="Times New Roman" w:cs="Times New Roman"/>
                <w:sz w:val="18"/>
                <w:szCs w:val="18"/>
              </w:rPr>
            </w:pPr>
            <w:r>
              <w:rPr>
                <w:rFonts w:ascii="Times New Roman" w:eastAsia="Batang" w:hAnsi="Times New Roman" w:cs="Times New Roman"/>
                <w:sz w:val="18"/>
                <w:szCs w:val="18"/>
              </w:rPr>
              <w:t>CSI related enhancements</w:t>
            </w:r>
          </w:p>
        </w:tc>
        <w:tc>
          <w:tcPr>
            <w:tcW w:w="3715" w:type="dxa"/>
          </w:tcPr>
          <w:p w14:paraId="633E4D17" w14:textId="77777777" w:rsidR="00C8087D" w:rsidRDefault="00402A63">
            <w:pPr>
              <w:pStyle w:val="af6"/>
              <w:numPr>
                <w:ilvl w:val="0"/>
                <w:numId w:val="46"/>
              </w:numPr>
              <w:rPr>
                <w:rFonts w:ascii="Times New Roman" w:eastAsia="Batang" w:hAnsi="Times New Roman" w:cs="Times New Roman"/>
                <w:sz w:val="18"/>
                <w:szCs w:val="18"/>
              </w:rPr>
            </w:pPr>
            <w:r>
              <w:rPr>
                <w:rFonts w:ascii="Times New Roman" w:eastAsia="Batang" w:hAnsi="Times New Roman" w:cs="Times New Roman"/>
                <w:sz w:val="18"/>
                <w:szCs w:val="18"/>
              </w:rPr>
              <w:t>Support CSI multiplexing on at least two PUSCH occasion – E///, HW, QC</w:t>
            </w:r>
          </w:p>
          <w:p w14:paraId="68204531" w14:textId="77777777" w:rsidR="00C8087D" w:rsidRDefault="00C8087D">
            <w:pPr>
              <w:rPr>
                <w:rFonts w:ascii="Times New Roman" w:eastAsia="Batang" w:hAnsi="Times New Roman" w:cs="Times New Roman"/>
                <w:sz w:val="18"/>
                <w:szCs w:val="18"/>
              </w:rPr>
            </w:pPr>
          </w:p>
        </w:tc>
        <w:tc>
          <w:tcPr>
            <w:tcW w:w="3202" w:type="dxa"/>
          </w:tcPr>
          <w:p w14:paraId="390B60D6" w14:textId="77777777" w:rsidR="00C8087D" w:rsidRDefault="00402A63">
            <w:pPr>
              <w:rPr>
                <w:rFonts w:ascii="Times New Roman" w:eastAsia="Batang" w:hAnsi="Times New Roman" w:cs="Times New Roman"/>
                <w:sz w:val="18"/>
                <w:szCs w:val="18"/>
              </w:rPr>
            </w:pPr>
            <w:r>
              <w:rPr>
                <w:rFonts w:ascii="Times New Roman" w:eastAsia="Batang" w:hAnsi="Times New Roman" w:cs="Times New Roman"/>
                <w:sz w:val="18"/>
                <w:szCs w:val="18"/>
              </w:rPr>
              <w:t xml:space="preserve">No FL proposal until the basic framework is finalized. </w:t>
            </w:r>
          </w:p>
        </w:tc>
      </w:tr>
    </w:tbl>
    <w:p w14:paraId="7513A593" w14:textId="77777777" w:rsidR="00C8087D" w:rsidRDefault="00C8087D">
      <w:pPr>
        <w:rPr>
          <w:rFonts w:ascii="Times New Roman" w:eastAsia="Batang" w:hAnsi="Times New Roman" w:cs="Times New Roman"/>
          <w:sz w:val="16"/>
          <w:szCs w:val="16"/>
        </w:rPr>
      </w:pPr>
    </w:p>
    <w:p w14:paraId="0DC3EA86" w14:textId="77777777" w:rsidR="00C8087D" w:rsidRDefault="00402A63">
      <w:pPr>
        <w:pStyle w:val="2"/>
        <w:numPr>
          <w:ilvl w:val="0"/>
          <w:numId w:val="0"/>
        </w:numPr>
        <w:ind w:left="1077" w:hanging="1077"/>
        <w:rPr>
          <w:color w:val="auto"/>
          <w:szCs w:val="18"/>
        </w:rPr>
      </w:pPr>
      <w:r>
        <w:rPr>
          <w:color w:val="auto"/>
          <w:szCs w:val="18"/>
        </w:rPr>
        <w:t>3.2</w:t>
      </w:r>
      <w:r>
        <w:rPr>
          <w:color w:val="auto"/>
          <w:szCs w:val="18"/>
        </w:rPr>
        <w:tab/>
        <w:t>FL proposals</w:t>
      </w:r>
    </w:p>
    <w:p w14:paraId="3008BC5F" w14:textId="77777777" w:rsidR="00C8087D" w:rsidRDefault="00402A63">
      <w:pPr>
        <w:pStyle w:val="3"/>
        <w:numPr>
          <w:ilvl w:val="0"/>
          <w:numId w:val="0"/>
        </w:numPr>
        <w:ind w:left="1077" w:hanging="1077"/>
        <w:rPr>
          <w:color w:val="auto"/>
          <w:sz w:val="22"/>
          <w:szCs w:val="16"/>
          <w:u w:val="single"/>
        </w:rPr>
      </w:pPr>
      <w:r>
        <w:rPr>
          <w:color w:val="auto"/>
          <w:sz w:val="22"/>
          <w:szCs w:val="16"/>
          <w:u w:val="single"/>
        </w:rPr>
        <w:t>Proposal 3.1</w:t>
      </w:r>
    </w:p>
    <w:p w14:paraId="5A2F49FF" w14:textId="77777777" w:rsidR="00C8087D" w:rsidRDefault="00402A6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both codebook and non-codebook based PUSCH, </w:t>
      </w:r>
      <w:r>
        <w:rPr>
          <w:rFonts w:ascii="Times New Roman" w:hAnsi="Times New Roman" w:cs="Times New Roman"/>
          <w:sz w:val="18"/>
          <w:szCs w:val="18"/>
        </w:rPr>
        <w:t xml:space="preserve">two SRI </w:t>
      </w:r>
      <w:proofErr w:type="gramStart"/>
      <w:r>
        <w:rPr>
          <w:rFonts w:ascii="Times New Roman" w:hAnsi="Times New Roman" w:cs="Times New Roman"/>
          <w:sz w:val="18"/>
          <w:szCs w:val="18"/>
        </w:rPr>
        <w:t>fields</w:t>
      </w:r>
      <w:proofErr w:type="gramEnd"/>
      <w:r>
        <w:rPr>
          <w:rFonts w:ascii="Times New Roman" w:hAnsi="Times New Roman" w:cs="Times New Roman"/>
          <w:sz w:val="18"/>
          <w:szCs w:val="18"/>
        </w:rPr>
        <w:t xml:space="preserve"> corresponding to two SRS resource sets are included in DCI formats 0_1/0_2.</w:t>
      </w:r>
    </w:p>
    <w:p w14:paraId="6336B265" w14:textId="77777777" w:rsidR="00C8087D" w:rsidRDefault="00402A63">
      <w:pPr>
        <w:pStyle w:val="af6"/>
        <w:numPr>
          <w:ilvl w:val="0"/>
          <w:numId w:val="47"/>
        </w:numPr>
        <w:rPr>
          <w:rFonts w:ascii="Times New Roman" w:hAnsi="Times New Roman" w:cs="Times New Roman"/>
          <w:sz w:val="18"/>
          <w:szCs w:val="18"/>
        </w:rPr>
      </w:pPr>
      <w:r>
        <w:rPr>
          <w:rFonts w:ascii="Times New Roman" w:hAnsi="Times New Roman" w:cs="Times New Roman"/>
          <w:sz w:val="18"/>
          <w:szCs w:val="18"/>
        </w:rPr>
        <w:t>Each SRI field uses the Rel-15/16 SRI field design of DCI format 0_1/0_2</w:t>
      </w:r>
    </w:p>
    <w:p w14:paraId="4466C913" w14:textId="77777777" w:rsidR="00C8087D" w:rsidRDefault="00402A63">
      <w:pPr>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b/>
      </w:r>
    </w:p>
    <w:p w14:paraId="363CA576"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w:t>
      </w:r>
    </w:p>
    <w:tbl>
      <w:tblPr>
        <w:tblStyle w:val="af"/>
        <w:tblW w:w="9634" w:type="dxa"/>
        <w:tblLayout w:type="fixed"/>
        <w:tblLook w:val="04A0" w:firstRow="1" w:lastRow="0" w:firstColumn="1" w:lastColumn="0" w:noHBand="0" w:noVBand="1"/>
      </w:tblPr>
      <w:tblGrid>
        <w:gridCol w:w="2122"/>
        <w:gridCol w:w="7512"/>
      </w:tblGrid>
      <w:tr w:rsidR="00C8087D" w14:paraId="09C6D0D7" w14:textId="77777777">
        <w:tc>
          <w:tcPr>
            <w:tcW w:w="2122" w:type="dxa"/>
            <w:shd w:val="clear" w:color="auto" w:fill="E7E6E6" w:themeFill="background2"/>
          </w:tcPr>
          <w:p w14:paraId="4FA46540"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70CD29BB"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8087D" w14:paraId="5AFA341D" w14:textId="77777777">
        <w:tc>
          <w:tcPr>
            <w:tcW w:w="2122" w:type="dxa"/>
          </w:tcPr>
          <w:p w14:paraId="2B467CC8"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4A2DD2BB"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the main proposal. For the bullet, we think to enable dynamic switching between </w:t>
            </w:r>
            <w:proofErr w:type="spellStart"/>
            <w:r>
              <w:rPr>
                <w:rFonts w:ascii="Times New Roman" w:eastAsia="宋体" w:hAnsi="Times New Roman" w:cs="Times New Roman"/>
                <w:color w:val="3B3838" w:themeColor="background2" w:themeShade="40"/>
                <w:sz w:val="18"/>
                <w:szCs w:val="18"/>
              </w:rPr>
              <w:t>sTRP</w:t>
            </w:r>
            <w:proofErr w:type="spellEnd"/>
            <w:r>
              <w:rPr>
                <w:rFonts w:ascii="Times New Roman" w:eastAsia="宋体" w:hAnsi="Times New Roman" w:cs="Times New Roman"/>
                <w:color w:val="3B3838" w:themeColor="background2" w:themeShade="40"/>
                <w:sz w:val="18"/>
                <w:szCs w:val="18"/>
              </w:rPr>
              <w:t xml:space="preserve"> and </w:t>
            </w:r>
            <w:proofErr w:type="spellStart"/>
            <w:r>
              <w:rPr>
                <w:rFonts w:ascii="Times New Roman" w:eastAsia="宋体" w:hAnsi="Times New Roman" w:cs="Times New Roman"/>
                <w:color w:val="3B3838" w:themeColor="background2" w:themeShade="40"/>
                <w:sz w:val="18"/>
                <w:szCs w:val="18"/>
              </w:rPr>
              <w:t>mTRP</w:t>
            </w:r>
            <w:proofErr w:type="spellEnd"/>
            <w:r>
              <w:rPr>
                <w:rFonts w:ascii="Times New Roman" w:eastAsia="宋体" w:hAnsi="Times New Roman" w:cs="Times New Roman"/>
                <w:color w:val="3B3838" w:themeColor="background2" w:themeShade="40"/>
                <w:sz w:val="18"/>
                <w:szCs w:val="18"/>
              </w:rPr>
              <w:t>, a minor change to each SRI field is needed: One codepoints indicates no SRS resource is selected from that SRS resource set. Note that there is already a reserved codepoint in most of the SRI tables that can be reused (no need to increase number of bits in most cases).</w:t>
            </w:r>
          </w:p>
        </w:tc>
      </w:tr>
      <w:tr w:rsidR="00C8087D" w14:paraId="4BD32C6B" w14:textId="77777777">
        <w:tc>
          <w:tcPr>
            <w:tcW w:w="2122" w:type="dxa"/>
          </w:tcPr>
          <w:p w14:paraId="4BAE10C1"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Huawei, </w:t>
            </w:r>
            <w:proofErr w:type="spellStart"/>
            <w:r>
              <w:rPr>
                <w:rFonts w:ascii="Times New Roman" w:eastAsia="宋体" w:hAnsi="Times New Roman" w:cs="Times New Roman"/>
                <w:color w:val="3B3838" w:themeColor="background2" w:themeShade="40"/>
                <w:sz w:val="18"/>
                <w:szCs w:val="18"/>
              </w:rPr>
              <w:t>HiSilicon</w:t>
            </w:r>
            <w:proofErr w:type="spellEnd"/>
          </w:p>
        </w:tc>
        <w:tc>
          <w:tcPr>
            <w:tcW w:w="7512" w:type="dxa"/>
          </w:tcPr>
          <w:p w14:paraId="6FC59C3E"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We don’t support the proposal. As we commented to proposal 2.4, we have concern on the DCI payload size. By doubling the fields such as TPC, SRI, TPMI, the payload size will be increased by 9 bits (2 bits TPC, 2 bits SRI, and 5 bits TPMI). 9 bits increase in DCI size will significantly impact the reliability of PDCCH, which is contradicting the objection of WID. Therefore, it’s too early to agree on the proposal before estimation of the impact on the PDCCH reliability and possible reduction of DCI payload increase.</w:t>
            </w:r>
          </w:p>
          <w:p w14:paraId="0B07F874"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In addition, the design of SRI fields should be discussed separately for codebook based and non-codebook based PUSCH. For non-codebook based PUSCH, the SRI field size can be reduced assuming the same rank for two TRPs, similar to what we have agreed for codebook based PUSCH.</w:t>
            </w:r>
          </w:p>
        </w:tc>
      </w:tr>
      <w:tr w:rsidR="00C8087D" w14:paraId="19658C85" w14:textId="77777777">
        <w:tc>
          <w:tcPr>
            <w:tcW w:w="2122" w:type="dxa"/>
          </w:tcPr>
          <w:p w14:paraId="7F5BDA23"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14:paraId="01CC65AF"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think dynamic switching (</w:t>
            </w:r>
            <w:proofErr w:type="spellStart"/>
            <w:r>
              <w:rPr>
                <w:rFonts w:ascii="Times New Roman" w:eastAsia="宋体" w:hAnsi="Times New Roman" w:cs="Times New Roman"/>
                <w:color w:val="3B3838" w:themeColor="background2" w:themeShade="40"/>
                <w:sz w:val="18"/>
                <w:szCs w:val="18"/>
              </w:rPr>
              <w:t>sTRP</w:t>
            </w:r>
            <w:proofErr w:type="spellEnd"/>
            <w:r>
              <w:rPr>
                <w:rFonts w:ascii="Times New Roman" w:eastAsia="宋体" w:hAnsi="Times New Roman" w:cs="Times New Roman"/>
                <w:color w:val="3B3838" w:themeColor="background2" w:themeShade="40"/>
                <w:sz w:val="18"/>
                <w:szCs w:val="18"/>
              </w:rPr>
              <w:t>/</w:t>
            </w:r>
            <w:proofErr w:type="spellStart"/>
            <w:r>
              <w:rPr>
                <w:rFonts w:ascii="Times New Roman" w:eastAsia="宋体" w:hAnsi="Times New Roman" w:cs="Times New Roman"/>
                <w:color w:val="3B3838" w:themeColor="background2" w:themeShade="40"/>
                <w:sz w:val="18"/>
                <w:szCs w:val="18"/>
              </w:rPr>
              <w:t>mTRP</w:t>
            </w:r>
            <w:proofErr w:type="spellEnd"/>
            <w:r>
              <w:rPr>
                <w:rFonts w:ascii="Times New Roman" w:eastAsia="宋体" w:hAnsi="Times New Roman" w:cs="Times New Roman"/>
                <w:color w:val="3B3838" w:themeColor="background2" w:themeShade="40"/>
                <w:sz w:val="18"/>
                <w:szCs w:val="18"/>
              </w:rPr>
              <w:t>) should be discussed first, similar concerns as HW on DCI size as well. A first step could be to list all the options on the table based on DCI size impact. Further it will be good to align dynamic switching solutions for CB and NCB together.</w:t>
            </w:r>
          </w:p>
        </w:tc>
      </w:tr>
      <w:tr w:rsidR="00C8087D" w14:paraId="190BA2B5" w14:textId="77777777">
        <w:tc>
          <w:tcPr>
            <w:tcW w:w="2122" w:type="dxa"/>
          </w:tcPr>
          <w:p w14:paraId="67CC88A8"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2CA38AAC"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 xml:space="preserve">We don’t support the proposal. </w:t>
            </w:r>
            <w:r>
              <w:rPr>
                <w:rFonts w:ascii="Times New Roman" w:hAnsi="Times New Roman" w:cs="Times New Roman"/>
                <w:color w:val="3B3838" w:themeColor="background2" w:themeShade="40"/>
                <w:sz w:val="18"/>
                <w:szCs w:val="18"/>
              </w:rPr>
              <w:t>Minimizing DCI payload size is important to achieve PDCCH reliability. S</w:t>
            </w:r>
            <w:r>
              <w:rPr>
                <w:rFonts w:ascii="Times New Roman" w:hAnsi="Times New Roman" w:cs="Times New Roman" w:hint="eastAsia"/>
                <w:color w:val="3B3838" w:themeColor="background2" w:themeShade="40"/>
                <w:sz w:val="18"/>
                <w:szCs w:val="18"/>
              </w:rPr>
              <w:t xml:space="preserve">ingle </w:t>
            </w:r>
            <w:r>
              <w:rPr>
                <w:rFonts w:ascii="Times New Roman" w:hAnsi="Times New Roman" w:cs="Times New Roman"/>
                <w:color w:val="3B3838" w:themeColor="background2" w:themeShade="40"/>
                <w:sz w:val="18"/>
                <w:szCs w:val="18"/>
              </w:rPr>
              <w:t xml:space="preserve">joint SRI field always requires equal or smaller payload that two SRI field. Therefore, we support a single field with adding bits. In case of two SRI field, we need to add a codepoint to indicate STRP PDCCH transmission so that SRI field size increases. Proponents may argue that reserved codepoint can be used for free, but there are several cases without reserved </w:t>
            </w:r>
            <w:proofErr w:type="spellStart"/>
            <w:r>
              <w:rPr>
                <w:rFonts w:ascii="Times New Roman" w:hAnsi="Times New Roman" w:cs="Times New Roman"/>
                <w:color w:val="3B3838" w:themeColor="background2" w:themeShade="40"/>
                <w:sz w:val="18"/>
                <w:szCs w:val="18"/>
              </w:rPr>
              <w:t>codepoint</w:t>
            </w:r>
            <w:proofErr w:type="spellEnd"/>
            <w:r>
              <w:rPr>
                <w:rFonts w:ascii="Times New Roman" w:hAnsi="Times New Roman" w:cs="Times New Roman"/>
                <w:color w:val="3B3838" w:themeColor="background2" w:themeShade="40"/>
                <w:sz w:val="18"/>
                <w:szCs w:val="18"/>
              </w:rPr>
              <w:t xml:space="preserve"> such as </w:t>
            </w:r>
            <w:proofErr w:type="spellStart"/>
            <w:r>
              <w:rPr>
                <w:rFonts w:ascii="Times New Roman" w:hAnsi="Times New Roman" w:cs="Times New Roman"/>
                <w:color w:val="3B3838" w:themeColor="background2" w:themeShade="40"/>
                <w:sz w:val="18"/>
                <w:szCs w:val="18"/>
              </w:rPr>
              <w:t>Lmax</w:t>
            </w:r>
            <w:proofErr w:type="spellEnd"/>
            <w:r>
              <w:rPr>
                <w:rFonts w:ascii="Times New Roman" w:hAnsi="Times New Roman" w:cs="Times New Roman"/>
                <w:color w:val="3B3838" w:themeColor="background2" w:themeShade="40"/>
                <w:sz w:val="18"/>
                <w:szCs w:val="18"/>
              </w:rPr>
              <w:t xml:space="preserve">=1, </w:t>
            </w:r>
            <w:proofErr w:type="spellStart"/>
            <w:r>
              <w:rPr>
                <w:rFonts w:ascii="Times New Roman" w:hAnsi="Times New Roman" w:cs="Times New Roman"/>
                <w:color w:val="3B3838" w:themeColor="background2" w:themeShade="40"/>
                <w:sz w:val="18"/>
                <w:szCs w:val="18"/>
              </w:rPr>
              <w:t>Nsrs</w:t>
            </w:r>
            <w:proofErr w:type="spellEnd"/>
            <w:r>
              <w:rPr>
                <w:rFonts w:ascii="Times New Roman" w:hAnsi="Times New Roman" w:cs="Times New Roman"/>
                <w:color w:val="3B3838" w:themeColor="background2" w:themeShade="40"/>
                <w:sz w:val="18"/>
                <w:szCs w:val="18"/>
              </w:rPr>
              <w:t xml:space="preserve">=2 or 4 for </w:t>
            </w:r>
            <w:proofErr w:type="spellStart"/>
            <w:r>
              <w:rPr>
                <w:rFonts w:ascii="Times New Roman" w:hAnsi="Times New Roman" w:cs="Times New Roman"/>
                <w:color w:val="3B3838" w:themeColor="background2" w:themeShade="40"/>
                <w:sz w:val="18"/>
                <w:szCs w:val="18"/>
              </w:rPr>
              <w:t>nonCB</w:t>
            </w:r>
            <w:proofErr w:type="spellEnd"/>
            <w:r>
              <w:rPr>
                <w:rFonts w:ascii="Times New Roman" w:hAnsi="Times New Roman" w:cs="Times New Roman"/>
                <w:color w:val="3B3838" w:themeColor="background2" w:themeShade="40"/>
                <w:sz w:val="18"/>
                <w:szCs w:val="18"/>
              </w:rPr>
              <w:t xml:space="preserve"> and </w:t>
            </w:r>
            <w:proofErr w:type="spellStart"/>
            <w:r>
              <w:rPr>
                <w:rFonts w:ascii="Times New Roman" w:hAnsi="Times New Roman" w:cs="Times New Roman"/>
                <w:color w:val="3B3838" w:themeColor="background2" w:themeShade="40"/>
                <w:sz w:val="18"/>
                <w:szCs w:val="18"/>
              </w:rPr>
              <w:t>Nsrs</w:t>
            </w:r>
            <w:proofErr w:type="spellEnd"/>
            <w:r>
              <w:rPr>
                <w:rFonts w:ascii="Times New Roman" w:hAnsi="Times New Roman" w:cs="Times New Roman"/>
                <w:color w:val="3B3838" w:themeColor="background2" w:themeShade="40"/>
                <w:sz w:val="18"/>
                <w:szCs w:val="18"/>
              </w:rPr>
              <w:t xml:space="preserve">=2 or 4 for CB. Also, even if reserved codepoint is used, single joint SRI requires equal or smaller bits. For example, when </w:t>
            </w:r>
            <w:proofErr w:type="spellStart"/>
            <w:r>
              <w:rPr>
                <w:rFonts w:ascii="Times New Roman" w:hAnsi="Times New Roman" w:cs="Times New Roman"/>
                <w:color w:val="3B3838" w:themeColor="background2" w:themeShade="40"/>
                <w:sz w:val="18"/>
                <w:szCs w:val="18"/>
              </w:rPr>
              <w:t>Lmax</w:t>
            </w:r>
            <w:proofErr w:type="spellEnd"/>
            <w:r>
              <w:rPr>
                <w:rFonts w:ascii="Times New Roman" w:hAnsi="Times New Roman" w:cs="Times New Roman"/>
                <w:color w:val="3B3838" w:themeColor="background2" w:themeShade="40"/>
                <w:sz w:val="18"/>
                <w:szCs w:val="18"/>
              </w:rPr>
              <w:t xml:space="preserve">=2 and </w:t>
            </w:r>
            <w:proofErr w:type="spellStart"/>
            <w:r>
              <w:rPr>
                <w:rFonts w:ascii="Times New Roman" w:hAnsi="Times New Roman" w:cs="Times New Roman"/>
                <w:color w:val="3B3838" w:themeColor="background2" w:themeShade="40"/>
                <w:sz w:val="18"/>
                <w:szCs w:val="18"/>
              </w:rPr>
              <w:t>Nsrs</w:t>
            </w:r>
            <w:proofErr w:type="spellEnd"/>
            <w:r>
              <w:rPr>
                <w:rFonts w:ascii="Times New Roman" w:hAnsi="Times New Roman" w:cs="Times New Roman"/>
                <w:color w:val="3B3838" w:themeColor="background2" w:themeShade="40"/>
                <w:sz w:val="18"/>
                <w:szCs w:val="18"/>
              </w:rPr>
              <w:t xml:space="preserve">=4 for </w:t>
            </w:r>
            <w:proofErr w:type="spellStart"/>
            <w:r>
              <w:rPr>
                <w:rFonts w:ascii="Times New Roman" w:hAnsi="Times New Roman" w:cs="Times New Roman"/>
                <w:color w:val="3B3838" w:themeColor="background2" w:themeShade="40"/>
                <w:sz w:val="18"/>
                <w:szCs w:val="18"/>
              </w:rPr>
              <w:t>nonCB</w:t>
            </w:r>
            <w:proofErr w:type="spellEnd"/>
            <w:r>
              <w:rPr>
                <w:rFonts w:ascii="Times New Roman" w:hAnsi="Times New Roman" w:cs="Times New Roman"/>
                <w:color w:val="3B3838" w:themeColor="background2" w:themeShade="40"/>
                <w:sz w:val="18"/>
                <w:szCs w:val="18"/>
              </w:rPr>
              <w:t>, two RSI fields need 4+4=8bits but single field needs 7 bits assuming the same rank restriction.</w:t>
            </w:r>
          </w:p>
        </w:tc>
      </w:tr>
      <w:tr w:rsidR="00C8087D" w14:paraId="21D5A9BB" w14:textId="77777777">
        <w:tc>
          <w:tcPr>
            <w:tcW w:w="2122" w:type="dxa"/>
          </w:tcPr>
          <w:p w14:paraId="6E6DB266"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roofErr w:type="spellEnd"/>
          </w:p>
        </w:tc>
        <w:tc>
          <w:tcPr>
            <w:tcW w:w="7512" w:type="dxa"/>
          </w:tcPr>
          <w:p w14:paraId="0161D930"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C8087D" w14:paraId="65CC3D85" w14:textId="77777777">
        <w:tc>
          <w:tcPr>
            <w:tcW w:w="2122" w:type="dxa"/>
          </w:tcPr>
          <w:p w14:paraId="1CDD339E"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6D11FAB7"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proposal. </w:t>
            </w:r>
          </w:p>
        </w:tc>
      </w:tr>
      <w:tr w:rsidR="00C8087D" w14:paraId="448BDFA7" w14:textId="77777777">
        <w:tc>
          <w:tcPr>
            <w:tcW w:w="2122" w:type="dxa"/>
          </w:tcPr>
          <w:p w14:paraId="67610349"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w:t>
            </w:r>
            <w:r>
              <w:rPr>
                <w:rFonts w:ascii="Times New Roman" w:eastAsia="宋体" w:hAnsi="Times New Roman" w:cs="Times New Roman"/>
                <w:color w:val="3B3838" w:themeColor="background2" w:themeShade="40"/>
                <w:sz w:val="18"/>
                <w:szCs w:val="18"/>
              </w:rPr>
              <w:t>ivo</w:t>
            </w:r>
          </w:p>
        </w:tc>
        <w:tc>
          <w:tcPr>
            <w:tcW w:w="7512" w:type="dxa"/>
          </w:tcPr>
          <w:p w14:paraId="0FC7FDE9"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think two separate SRI field solution has some disadvantages. One SRI field with joint encoding is preferred.</w:t>
            </w:r>
          </w:p>
          <w:p w14:paraId="066486D3"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Firstly, there is good support for dynamic switching between single and multi-TRP operations by SRI field indications. However, the two SRI field solution is unable to indicate the SRI of one TRP is not being selected.</w:t>
            </w:r>
          </w:p>
          <w:p w14:paraId="59950273"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Secondly, dynamically switching the order of SRIs of two TRPs, which we think is necessary, cannot be supported by the two SRI field solution either.</w:t>
            </w:r>
          </w:p>
        </w:tc>
      </w:tr>
      <w:tr w:rsidR="00C8087D" w14:paraId="3020C514" w14:textId="77777777">
        <w:tc>
          <w:tcPr>
            <w:tcW w:w="2122" w:type="dxa"/>
          </w:tcPr>
          <w:p w14:paraId="450FD665"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MediaTek</w:t>
            </w:r>
          </w:p>
        </w:tc>
        <w:tc>
          <w:tcPr>
            <w:tcW w:w="7512" w:type="dxa"/>
          </w:tcPr>
          <w:p w14:paraId="0BA0BA89"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support two SRI fields for codebook based PUSCH but share a similar view that the SRI field may need to be modified to support dynamic switching between </w:t>
            </w:r>
            <w:proofErr w:type="spellStart"/>
            <w:r>
              <w:rPr>
                <w:rFonts w:ascii="Times New Roman" w:eastAsia="宋体" w:hAnsi="Times New Roman" w:cs="Times New Roman"/>
                <w:color w:val="3B3838" w:themeColor="background2" w:themeShade="40"/>
                <w:sz w:val="18"/>
                <w:szCs w:val="18"/>
              </w:rPr>
              <w:t>sTRP</w:t>
            </w:r>
            <w:proofErr w:type="spellEnd"/>
            <w:r>
              <w:rPr>
                <w:rFonts w:ascii="Times New Roman" w:eastAsia="宋体" w:hAnsi="Times New Roman" w:cs="Times New Roman"/>
                <w:color w:val="3B3838" w:themeColor="background2" w:themeShade="40"/>
                <w:sz w:val="18"/>
                <w:szCs w:val="18"/>
              </w:rPr>
              <w:t xml:space="preserve"> and </w:t>
            </w:r>
            <w:proofErr w:type="spellStart"/>
            <w:r>
              <w:rPr>
                <w:rFonts w:ascii="Times New Roman" w:eastAsia="宋体" w:hAnsi="Times New Roman" w:cs="Times New Roman"/>
                <w:color w:val="3B3838" w:themeColor="background2" w:themeShade="40"/>
                <w:sz w:val="18"/>
                <w:szCs w:val="18"/>
              </w:rPr>
              <w:t>mTRP</w:t>
            </w:r>
            <w:proofErr w:type="spellEnd"/>
            <w:r>
              <w:rPr>
                <w:rFonts w:ascii="Times New Roman" w:eastAsia="宋体" w:hAnsi="Times New Roman" w:cs="Times New Roman"/>
                <w:color w:val="3B3838" w:themeColor="background2" w:themeShade="40"/>
                <w:sz w:val="18"/>
                <w:szCs w:val="18"/>
              </w:rPr>
              <w:t>. The SRI field(s) for non-codebook based PUSCH can be discussed after determining whether to enforce a same number of layers.</w:t>
            </w:r>
          </w:p>
        </w:tc>
      </w:tr>
      <w:tr w:rsidR="00C8087D" w14:paraId="1E994FBB" w14:textId="77777777">
        <w:tc>
          <w:tcPr>
            <w:tcW w:w="2122" w:type="dxa"/>
          </w:tcPr>
          <w:p w14:paraId="743569A7"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NTT</w:t>
            </w:r>
            <w:r>
              <w:rPr>
                <w:rFonts w:ascii="Times New Roman" w:eastAsia="宋体" w:hAnsi="Times New Roman" w:cs="Times New Roman"/>
                <w:color w:val="3B3838" w:themeColor="background2" w:themeShade="40"/>
                <w:sz w:val="18"/>
                <w:szCs w:val="18"/>
              </w:rPr>
              <w:t xml:space="preserve"> Docomo</w:t>
            </w:r>
          </w:p>
        </w:tc>
        <w:tc>
          <w:tcPr>
            <w:tcW w:w="7512" w:type="dxa"/>
          </w:tcPr>
          <w:p w14:paraId="40232042"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main proposal. Similar view as Qualcomm that dynamic switching between S-TRP and M-TRP should be considered.</w:t>
            </w:r>
          </w:p>
        </w:tc>
      </w:tr>
      <w:tr w:rsidR="00C8087D" w14:paraId="73AF72A2" w14:textId="77777777">
        <w:tc>
          <w:tcPr>
            <w:tcW w:w="2122" w:type="dxa"/>
          </w:tcPr>
          <w:p w14:paraId="7A9484E8"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14:paraId="2EBBBF87"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C8087D" w14:paraId="2EAB34D2" w14:textId="77777777">
        <w:tc>
          <w:tcPr>
            <w:tcW w:w="2122" w:type="dxa"/>
          </w:tcPr>
          <w:p w14:paraId="2CCDB3D4"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ujitsu</w:t>
            </w:r>
          </w:p>
        </w:tc>
        <w:tc>
          <w:tcPr>
            <w:tcW w:w="7512" w:type="dxa"/>
          </w:tcPr>
          <w:p w14:paraId="6A7892F8"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FL’s proposal.</w:t>
            </w:r>
          </w:p>
        </w:tc>
      </w:tr>
      <w:tr w:rsidR="00C8087D" w14:paraId="1EB703B6" w14:textId="77777777">
        <w:tc>
          <w:tcPr>
            <w:tcW w:w="2122" w:type="dxa"/>
          </w:tcPr>
          <w:p w14:paraId="7916385F"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14:paraId="647D9DC7"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We also agree with QC that one reserved codepoint in each SRI field can be used to indicate enabling/disabling of the corresponding SRI field.  With this approach, it should be possible to easily support dynamic switching between S-TRP and M-TRP.</w:t>
            </w:r>
          </w:p>
          <w:p w14:paraId="421AD281" w14:textId="77777777" w:rsidR="00C8087D" w:rsidRDefault="00402A6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To maintain the same scheduling flexibility, solutions based on s</w:t>
            </w:r>
            <w:r>
              <w:rPr>
                <w:rFonts w:ascii="Times New Roman" w:hAnsi="Times New Roman" w:cs="Times New Roman" w:hint="eastAsia"/>
                <w:color w:val="3B3838" w:themeColor="background2" w:themeShade="40"/>
                <w:sz w:val="18"/>
                <w:szCs w:val="18"/>
              </w:rPr>
              <w:t xml:space="preserve">ingle </w:t>
            </w:r>
            <w:r>
              <w:rPr>
                <w:rFonts w:ascii="Times New Roman" w:hAnsi="Times New Roman" w:cs="Times New Roman"/>
                <w:color w:val="3B3838" w:themeColor="background2" w:themeShade="40"/>
                <w:sz w:val="18"/>
                <w:szCs w:val="18"/>
              </w:rPr>
              <w:t xml:space="preserve">joint SRI field will also incur an increase in DCI payload.  Enhancing single joint SRI field while supporting dynamic switching between single-TRP PUSCH and multi-TRP PUSCH would require additional bits in DCI, and also would require more standardization effort (e.g., design of new SRI table, </w:t>
            </w:r>
            <w:proofErr w:type="spellStart"/>
            <w:r>
              <w:rPr>
                <w:rFonts w:ascii="Times New Roman" w:hAnsi="Times New Roman" w:cs="Times New Roman"/>
                <w:color w:val="3B3838" w:themeColor="background2" w:themeShade="40"/>
                <w:sz w:val="18"/>
                <w:szCs w:val="18"/>
              </w:rPr>
              <w:t>etc</w:t>
            </w:r>
            <w:proofErr w:type="spellEnd"/>
            <w:r>
              <w:rPr>
                <w:rFonts w:ascii="Times New Roman" w:hAnsi="Times New Roman" w:cs="Times New Roman"/>
                <w:color w:val="3B3838" w:themeColor="background2" w:themeShade="40"/>
                <w:sz w:val="18"/>
                <w:szCs w:val="18"/>
              </w:rPr>
              <w:t>).  We think two SRI fields is a cleaner solution with less specification effort.</w:t>
            </w:r>
          </w:p>
          <w:p w14:paraId="1A0A7855" w14:textId="77777777" w:rsidR="00C8087D" w:rsidRDefault="00C8087D">
            <w:pPr>
              <w:adjustRightInd w:val="0"/>
              <w:snapToGrid w:val="0"/>
              <w:spacing w:before="60"/>
              <w:rPr>
                <w:rFonts w:ascii="Times New Roman" w:eastAsia="宋体" w:hAnsi="Times New Roman" w:cs="Times New Roman"/>
                <w:color w:val="3B3838" w:themeColor="background2" w:themeShade="40"/>
                <w:sz w:val="18"/>
                <w:szCs w:val="18"/>
              </w:rPr>
            </w:pPr>
          </w:p>
        </w:tc>
      </w:tr>
      <w:tr w:rsidR="00C8087D" w14:paraId="48CD10E1" w14:textId="77777777">
        <w:tc>
          <w:tcPr>
            <w:tcW w:w="2122" w:type="dxa"/>
          </w:tcPr>
          <w:p w14:paraId="6E1624BF"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EC</w:t>
            </w:r>
          </w:p>
        </w:tc>
        <w:tc>
          <w:tcPr>
            <w:tcW w:w="7512" w:type="dxa"/>
          </w:tcPr>
          <w:p w14:paraId="628CA61A"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w:t>
            </w:r>
            <w:r>
              <w:rPr>
                <w:rFonts w:ascii="Times New Roman" w:eastAsia="宋体" w:hAnsi="Times New Roman" w:cs="Times New Roman"/>
                <w:color w:val="3B3838" w:themeColor="background2" w:themeShade="40"/>
                <w:sz w:val="18"/>
                <w:szCs w:val="18"/>
              </w:rPr>
              <w:t>e share similar view with QC and Ericsson. One reserved codepoint in each SRI field should be used for dynamic switching between single-TRP and multi-TRP.</w:t>
            </w:r>
          </w:p>
        </w:tc>
      </w:tr>
      <w:tr w:rsidR="00C8087D" w14:paraId="0FF9B914" w14:textId="77777777">
        <w:tc>
          <w:tcPr>
            <w:tcW w:w="2122" w:type="dxa"/>
          </w:tcPr>
          <w:p w14:paraId="7E0D74FB"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654DBAF1"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in principle. As companies mentioned above, in order to enable dynamic switching between STRP and MTRP as well as minimize DCI overhead, we think the methods of two SRIs indication for codebook based and non-codebook based schemes should be separately discuss.</w:t>
            </w:r>
          </w:p>
          <w:p w14:paraId="72098FD5"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For non-codebook based scheme, we believe it is better to address the following issues one by one for progress.</w:t>
            </w:r>
          </w:p>
          <w:p w14:paraId="73DFC7E0" w14:textId="77777777" w:rsidR="00C8087D" w:rsidRDefault="00402A63">
            <w:pPr>
              <w:numPr>
                <w:ilvl w:val="0"/>
                <w:numId w:val="4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Firstly, we should clear that whether the number of SRS ports between two SRS resource sets should be same. As per our view, RAN1 agreed that the number of SRS ports between two TRPs are same for code-book based scheme. Likewise, it is natural to keep alignment with non-codebook based scheme that the number of SRS ports between two SRS resource sets should be same.</w:t>
            </w:r>
          </w:p>
          <w:p w14:paraId="6B03D2FC" w14:textId="77777777" w:rsidR="00C8087D" w:rsidRDefault="00402A63">
            <w:pPr>
              <w:numPr>
                <w:ilvl w:val="0"/>
                <w:numId w:val="4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Secondly, regarding the method of two SRIs indication, we support to </w:t>
            </w:r>
            <w:proofErr w:type="gramStart"/>
            <w:r>
              <w:rPr>
                <w:rFonts w:ascii="Times New Roman" w:eastAsia="宋体" w:hAnsi="Times New Roman" w:cs="Times New Roman" w:hint="eastAsia"/>
                <w:color w:val="3B3838" w:themeColor="background2" w:themeShade="40"/>
                <w:sz w:val="18"/>
                <w:szCs w:val="18"/>
              </w:rPr>
              <w:t>used</w:t>
            </w:r>
            <w:proofErr w:type="gramEnd"/>
            <w:r>
              <w:rPr>
                <w:rFonts w:ascii="Times New Roman" w:eastAsia="宋体" w:hAnsi="Times New Roman" w:cs="Times New Roman" w:hint="eastAsia"/>
                <w:color w:val="3B3838" w:themeColor="background2" w:themeShade="40"/>
                <w:sz w:val="18"/>
                <w:szCs w:val="18"/>
              </w:rPr>
              <w:t xml:space="preserve"> two separate SRI fields. Where the 1</w:t>
            </w:r>
            <w:r>
              <w:rPr>
                <w:rFonts w:ascii="Times New Roman" w:eastAsia="宋体" w:hAnsi="Times New Roman" w:cs="Times New Roman" w:hint="eastAsia"/>
                <w:color w:val="3B3838" w:themeColor="background2" w:themeShade="40"/>
                <w:sz w:val="18"/>
                <w:szCs w:val="18"/>
                <w:vertAlign w:val="superscript"/>
              </w:rPr>
              <w:t>st</w:t>
            </w:r>
            <w:r>
              <w:rPr>
                <w:rFonts w:ascii="Times New Roman" w:eastAsia="宋体" w:hAnsi="Times New Roman" w:cs="Times New Roman" w:hint="eastAsia"/>
                <w:color w:val="3B3838" w:themeColor="background2" w:themeShade="40"/>
                <w:sz w:val="18"/>
                <w:szCs w:val="18"/>
              </w:rPr>
              <w:t xml:space="preserve"> SRI field is the same as Rel-16 (consider enabling full power Modes) and can indicate the SRS ports number/ transmission rank, the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SRI field is part of 1</w:t>
            </w:r>
            <w:r>
              <w:rPr>
                <w:rFonts w:ascii="Times New Roman" w:eastAsia="宋体" w:hAnsi="Times New Roman" w:cs="Times New Roman" w:hint="eastAsia"/>
                <w:color w:val="3B3838" w:themeColor="background2" w:themeShade="40"/>
                <w:sz w:val="18"/>
                <w:szCs w:val="18"/>
                <w:vertAlign w:val="superscript"/>
              </w:rPr>
              <w:t>st</w:t>
            </w:r>
            <w:r>
              <w:rPr>
                <w:rFonts w:ascii="Times New Roman" w:eastAsia="宋体" w:hAnsi="Times New Roman" w:cs="Times New Roman" w:hint="eastAsia"/>
                <w:color w:val="3B3838" w:themeColor="background2" w:themeShade="40"/>
                <w:sz w:val="18"/>
                <w:szCs w:val="18"/>
              </w:rPr>
              <w:t xml:space="preserve"> SRI field depends on the case of one specific rank with the most entries. Based on that, 1 or more bits can be saved compared with the copy-paste of 1</w:t>
            </w:r>
            <w:r>
              <w:rPr>
                <w:rFonts w:ascii="Times New Roman" w:eastAsia="宋体" w:hAnsi="Times New Roman" w:cs="Times New Roman" w:hint="eastAsia"/>
                <w:color w:val="3B3838" w:themeColor="background2" w:themeShade="40"/>
                <w:sz w:val="18"/>
                <w:szCs w:val="18"/>
                <w:vertAlign w:val="superscript"/>
              </w:rPr>
              <w:t>st</w:t>
            </w:r>
            <w:r>
              <w:rPr>
                <w:rFonts w:ascii="Times New Roman" w:eastAsia="宋体" w:hAnsi="Times New Roman" w:cs="Times New Roman" w:hint="eastAsia"/>
                <w:color w:val="3B3838" w:themeColor="background2" w:themeShade="40"/>
                <w:sz w:val="18"/>
                <w:szCs w:val="18"/>
              </w:rPr>
              <w:t xml:space="preserve"> first field.</w:t>
            </w:r>
          </w:p>
          <w:p w14:paraId="0CC1FC12" w14:textId="77777777" w:rsidR="00C8087D" w:rsidRDefault="00402A63">
            <w:pPr>
              <w:numPr>
                <w:ilvl w:val="0"/>
                <w:numId w:val="4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Thirdly, based on the second part, two reserved entries in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SRI </w:t>
            </w:r>
            <w:proofErr w:type="gramStart"/>
            <w:r>
              <w:rPr>
                <w:rFonts w:ascii="Times New Roman" w:eastAsia="宋体" w:hAnsi="Times New Roman" w:cs="Times New Roman" w:hint="eastAsia"/>
                <w:color w:val="3B3838" w:themeColor="background2" w:themeShade="40"/>
                <w:sz w:val="18"/>
                <w:szCs w:val="18"/>
              </w:rPr>
              <w:t>field</w:t>
            </w:r>
            <w:proofErr w:type="gramEnd"/>
            <w:r>
              <w:rPr>
                <w:rFonts w:ascii="Times New Roman" w:eastAsia="宋体" w:hAnsi="Times New Roman" w:cs="Times New Roman" w:hint="eastAsia"/>
                <w:color w:val="3B3838" w:themeColor="background2" w:themeShade="40"/>
                <w:sz w:val="18"/>
                <w:szCs w:val="18"/>
              </w:rPr>
              <w:t xml:space="preserve"> can be used to indicate dynamic switching between STPR and MTRP as well as minimize DCI overhead for single-DCI scheme, which is a method of achieving two things with one stroke. Besides, two separate SRI </w:t>
            </w:r>
            <w:proofErr w:type="gramStart"/>
            <w:r>
              <w:rPr>
                <w:rFonts w:ascii="Times New Roman" w:eastAsia="宋体" w:hAnsi="Times New Roman" w:cs="Times New Roman" w:hint="eastAsia"/>
                <w:color w:val="3B3838" w:themeColor="background2" w:themeShade="40"/>
                <w:sz w:val="18"/>
                <w:szCs w:val="18"/>
              </w:rPr>
              <w:t>field</w:t>
            </w:r>
            <w:proofErr w:type="gramEnd"/>
            <w:r>
              <w:rPr>
                <w:rFonts w:ascii="Times New Roman" w:eastAsia="宋体" w:hAnsi="Times New Roman" w:cs="Times New Roman" w:hint="eastAsia"/>
                <w:color w:val="3B3838" w:themeColor="background2" w:themeShade="40"/>
                <w:sz w:val="18"/>
                <w:szCs w:val="18"/>
              </w:rPr>
              <w:t xml:space="preserve"> can be benefit to easily and intuitively configure the mapping between SRI and power control parameters of PUSCH with low spec impact and effort.</w:t>
            </w:r>
          </w:p>
          <w:p w14:paraId="08EFEF05"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For codebook based scheme, we support to use two separate SRI fields, where both the 1</w:t>
            </w:r>
            <w:r>
              <w:rPr>
                <w:rFonts w:ascii="Times New Roman" w:eastAsia="宋体" w:hAnsi="Times New Roman" w:cs="Times New Roman" w:hint="eastAsia"/>
                <w:color w:val="3B3838" w:themeColor="background2" w:themeShade="40"/>
                <w:sz w:val="18"/>
                <w:szCs w:val="18"/>
                <w:vertAlign w:val="superscript"/>
              </w:rPr>
              <w:t>st</w:t>
            </w:r>
            <w:r>
              <w:rPr>
                <w:rFonts w:ascii="Times New Roman" w:eastAsia="宋体" w:hAnsi="Times New Roman" w:cs="Times New Roman" w:hint="eastAsia"/>
                <w:color w:val="3B3838" w:themeColor="background2" w:themeShade="40"/>
                <w:sz w:val="18"/>
                <w:szCs w:val="18"/>
              </w:rPr>
              <w:t xml:space="preserve"> SRI field and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SRI field are same as Rel-16 (also consider enabling full power Modes). W.r.t support dynamic switching between STRP and MTRP, we can use two reserved entries in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TPMI field to indicate it, which also can guarantee the minimized DCI overhead. Likewise, </w:t>
            </w:r>
            <w:proofErr w:type="gramStart"/>
            <w:r>
              <w:rPr>
                <w:rFonts w:ascii="Times New Roman" w:eastAsia="宋体" w:hAnsi="Times New Roman" w:cs="Times New Roman" w:hint="eastAsia"/>
                <w:color w:val="3B3838" w:themeColor="background2" w:themeShade="40"/>
                <w:sz w:val="18"/>
                <w:szCs w:val="18"/>
              </w:rPr>
              <w:t>an</w:t>
            </w:r>
            <w:proofErr w:type="gramEnd"/>
            <w:r>
              <w:rPr>
                <w:rFonts w:ascii="Times New Roman" w:eastAsia="宋体" w:hAnsi="Times New Roman" w:cs="Times New Roman" w:hint="eastAsia"/>
                <w:color w:val="3B3838" w:themeColor="background2" w:themeShade="40"/>
                <w:sz w:val="18"/>
                <w:szCs w:val="18"/>
              </w:rPr>
              <w:t xml:space="preserve"> unified design is applied for both code-book based and non-codebook based schemes. Meanwhile, the configured mapping between SRI and power control parameters can be intuitive for code-book based scheme, too.</w:t>
            </w:r>
          </w:p>
          <w:p w14:paraId="77B15A4C"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In the light of above </w:t>
            </w:r>
            <w:proofErr w:type="spellStart"/>
            <w:r>
              <w:rPr>
                <w:rFonts w:ascii="Times New Roman" w:eastAsia="宋体" w:hAnsi="Times New Roman" w:cs="Times New Roman" w:hint="eastAsia"/>
                <w:color w:val="3B3838" w:themeColor="background2" w:themeShade="40"/>
                <w:sz w:val="18"/>
                <w:szCs w:val="18"/>
              </w:rPr>
              <w:t>above</w:t>
            </w:r>
            <w:proofErr w:type="spellEnd"/>
            <w:r>
              <w:rPr>
                <w:rFonts w:ascii="Times New Roman" w:eastAsia="宋体" w:hAnsi="Times New Roman" w:cs="Times New Roman" w:hint="eastAsia"/>
                <w:color w:val="3B3838" w:themeColor="background2" w:themeShade="40"/>
                <w:sz w:val="18"/>
                <w:szCs w:val="18"/>
              </w:rPr>
              <w:t xml:space="preserve"> elaboration, we suggest to revise the proposal as below:</w:t>
            </w:r>
          </w:p>
          <w:p w14:paraId="69E1FA63" w14:textId="77777777" w:rsidR="00C8087D" w:rsidRDefault="00402A63">
            <w:pPr>
              <w:rPr>
                <w:rFonts w:ascii="Arial" w:hAnsi="Arial" w:cs="Arial"/>
                <w:sz w:val="18"/>
                <w:szCs w:val="18"/>
              </w:rPr>
            </w:pPr>
            <w:r>
              <w:rPr>
                <w:rFonts w:ascii="Arial" w:hAnsi="Arial" w:cs="Arial"/>
                <w:b/>
                <w:bCs/>
                <w:sz w:val="18"/>
                <w:szCs w:val="18"/>
                <w:highlight w:val="yellow"/>
              </w:rPr>
              <w:t>[Draft for offline] Proposal 3.1</w:t>
            </w:r>
            <w:r>
              <w:rPr>
                <w:rFonts w:ascii="Arial" w:hAnsi="Arial" w:cs="Arial"/>
                <w:b/>
                <w:bCs/>
                <w:sz w:val="18"/>
                <w:szCs w:val="18"/>
              </w:rPr>
              <w:t>:</w:t>
            </w:r>
            <w:r>
              <w:rPr>
                <w:rFonts w:ascii="Arial" w:hAnsi="Arial" w:cs="Arial"/>
                <w:sz w:val="18"/>
                <w:szCs w:val="18"/>
              </w:rPr>
              <w:t xml:space="preserve"> </w:t>
            </w:r>
            <w:r>
              <w:rPr>
                <w:rFonts w:ascii="Arial" w:eastAsia="Batang" w:hAnsi="Arial" w:cs="Arial"/>
                <w:sz w:val="18"/>
                <w:szCs w:val="18"/>
              </w:rPr>
              <w:t xml:space="preserve">For single DCI based M-TRP PUSCH repetition schemes, in both codebook and non-codebook based PUSCH, </w:t>
            </w:r>
            <w:r>
              <w:rPr>
                <w:rFonts w:ascii="Arial" w:hAnsi="Arial" w:cs="Arial"/>
                <w:sz w:val="18"/>
                <w:szCs w:val="18"/>
              </w:rPr>
              <w:t>two SRI fields corresponding to two SRS resource sets are included in DCI formats 0_1/0_2.</w:t>
            </w:r>
          </w:p>
          <w:p w14:paraId="1D4F8DA5" w14:textId="77777777" w:rsidR="00C8087D" w:rsidRDefault="00402A63">
            <w:pPr>
              <w:pStyle w:val="af6"/>
              <w:numPr>
                <w:ilvl w:val="0"/>
                <w:numId w:val="47"/>
              </w:numPr>
              <w:rPr>
                <w:rFonts w:ascii="Times New Roman" w:eastAsia="宋体" w:hAnsi="Times New Roman" w:cs="Times New Roman"/>
                <w:color w:val="3B3838" w:themeColor="background2" w:themeShade="40"/>
                <w:sz w:val="18"/>
                <w:szCs w:val="18"/>
              </w:rPr>
            </w:pPr>
            <w:r>
              <w:rPr>
                <w:rFonts w:ascii="Arial" w:eastAsia="宋体" w:hAnsi="Arial" w:cs="Arial" w:hint="eastAsia"/>
                <w:color w:val="FF0000"/>
                <w:sz w:val="18"/>
                <w:szCs w:val="18"/>
              </w:rPr>
              <w:t xml:space="preserve">FFS: How to design each SRI </w:t>
            </w:r>
            <w:proofErr w:type="gramStart"/>
            <w:r>
              <w:rPr>
                <w:rFonts w:ascii="Arial" w:eastAsia="宋体" w:hAnsi="Arial" w:cs="Arial" w:hint="eastAsia"/>
                <w:color w:val="FF0000"/>
                <w:sz w:val="18"/>
                <w:szCs w:val="18"/>
              </w:rPr>
              <w:t>field</w:t>
            </w:r>
            <w:proofErr w:type="gramEnd"/>
            <w:r>
              <w:rPr>
                <w:rFonts w:ascii="Arial" w:eastAsia="宋体" w:hAnsi="Arial" w:cs="Arial" w:hint="eastAsia"/>
                <w:color w:val="FF0000"/>
                <w:sz w:val="18"/>
                <w:szCs w:val="18"/>
              </w:rPr>
              <w:t xml:space="preserve"> for codebook based and non-codebook based schemes, respectively. </w:t>
            </w:r>
            <w:r>
              <w:rPr>
                <w:rFonts w:ascii="Arial" w:hAnsi="Arial" w:cs="Arial"/>
                <w:strike/>
                <w:sz w:val="18"/>
                <w:szCs w:val="18"/>
              </w:rPr>
              <w:t>Each SRI field uses the Rel-15/16 SRI field design of DCI format 0_1/0_2</w:t>
            </w:r>
          </w:p>
        </w:tc>
      </w:tr>
      <w:tr w:rsidR="00C8087D" w14:paraId="137C1655" w14:textId="77777777">
        <w:tc>
          <w:tcPr>
            <w:tcW w:w="2122" w:type="dxa"/>
          </w:tcPr>
          <w:p w14:paraId="7A3DE856"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14:paraId="340734A9"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the proposal</w:t>
            </w:r>
          </w:p>
        </w:tc>
      </w:tr>
      <w:tr w:rsidR="00C8087D" w14:paraId="09C9BF90" w14:textId="77777777">
        <w:tc>
          <w:tcPr>
            <w:tcW w:w="2122" w:type="dxa"/>
          </w:tcPr>
          <w:p w14:paraId="1A7173AD"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Spreadtrum</w:t>
            </w:r>
            <w:proofErr w:type="spellEnd"/>
          </w:p>
        </w:tc>
        <w:tc>
          <w:tcPr>
            <w:tcW w:w="7512" w:type="dxa"/>
          </w:tcPr>
          <w:p w14:paraId="0D6F818D"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We do not support the proposals. </w:t>
            </w:r>
            <w:r>
              <w:rPr>
                <w:rFonts w:ascii="Times New Roman" w:eastAsia="宋体" w:hAnsi="Times New Roman" w:cs="Times New Roman"/>
                <w:color w:val="3B3838" w:themeColor="background2" w:themeShade="40"/>
                <w:sz w:val="18"/>
                <w:szCs w:val="18"/>
              </w:rPr>
              <w:t>We share the similar view as Huawei and LGE that DCI payload size should be carefully considered for the</w:t>
            </w:r>
            <w:r>
              <w:rPr>
                <w:rFonts w:ascii="Times New Roman" w:hAnsi="Times New Roman" w:cs="Times New Roman"/>
                <w:color w:val="3B3838" w:themeColor="background2" w:themeShade="40"/>
                <w:sz w:val="18"/>
                <w:szCs w:val="18"/>
              </w:rPr>
              <w:t xml:space="preserve"> reliability of PDCCH</w:t>
            </w:r>
            <w:r>
              <w:rPr>
                <w:rFonts w:ascii="Times New Roman" w:eastAsia="宋体" w:hAnsi="Times New Roman" w:cs="Times New Roman"/>
                <w:color w:val="3B3838" w:themeColor="background2" w:themeShade="40"/>
                <w:sz w:val="18"/>
                <w:szCs w:val="18"/>
              </w:rPr>
              <w:t xml:space="preserve">. </w:t>
            </w:r>
          </w:p>
        </w:tc>
      </w:tr>
      <w:tr w:rsidR="00C8087D" w14:paraId="56A0819B" w14:textId="77777777">
        <w:tc>
          <w:tcPr>
            <w:tcW w:w="2122" w:type="dxa"/>
          </w:tcPr>
          <w:p w14:paraId="1BC6B9C7"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Fraunhofer IIS/HHI</w:t>
            </w:r>
          </w:p>
        </w:tc>
        <w:tc>
          <w:tcPr>
            <w:tcW w:w="7512" w:type="dxa"/>
          </w:tcPr>
          <w:p w14:paraId="31D1BF31"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Agree with the concerns raised by companies on DCI payload size and dynamic STRP-MTRP switching. Enhancing the SRI bit-field to jointly indicate the two SRIs would be a better option.</w:t>
            </w:r>
          </w:p>
        </w:tc>
      </w:tr>
      <w:tr w:rsidR="00C8087D" w14:paraId="68E4AF4C" w14:textId="77777777">
        <w:tc>
          <w:tcPr>
            <w:tcW w:w="2122" w:type="dxa"/>
          </w:tcPr>
          <w:p w14:paraId="66990A19"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TCL</w:t>
            </w:r>
          </w:p>
        </w:tc>
        <w:tc>
          <w:tcPr>
            <w:tcW w:w="7512" w:type="dxa"/>
          </w:tcPr>
          <w:p w14:paraId="1825456A"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in principle. We share similar view with QC. One reserved codepoint in each SRI field should be used for dynamic switching between single-TRP and multi-TRP.</w:t>
            </w:r>
          </w:p>
        </w:tc>
      </w:tr>
      <w:tr w:rsidR="00C8087D" w14:paraId="3B0B267E" w14:textId="77777777">
        <w:tc>
          <w:tcPr>
            <w:tcW w:w="2122" w:type="dxa"/>
          </w:tcPr>
          <w:p w14:paraId="2825F4DE"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14:paraId="532F9E99"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Majority support the direction of the proposal but few companies think that having two fields increase the DCI size. To FL understanding, unless we introduce significant change in the </w:t>
            </w:r>
            <w:r>
              <w:rPr>
                <w:rFonts w:ascii="Times New Roman" w:eastAsia="宋体" w:hAnsi="Times New Roman" w:cs="Times New Roman"/>
                <w:color w:val="3B3838" w:themeColor="background2" w:themeShade="40"/>
                <w:sz w:val="18"/>
                <w:szCs w:val="18"/>
              </w:rPr>
              <w:lastRenderedPageBreak/>
              <w:t xml:space="preserve">specification, there is no way out from this extra overhead in DCI. </w:t>
            </w:r>
          </w:p>
          <w:p w14:paraId="64E42507"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Also, based on the comments, several companies suggest discussing dynamic switching together with </w:t>
            </w:r>
            <w:proofErr w:type="gramStart"/>
            <w:r>
              <w:rPr>
                <w:rFonts w:ascii="Times New Roman" w:eastAsia="宋体" w:hAnsi="Times New Roman" w:cs="Times New Roman"/>
                <w:color w:val="3B3838" w:themeColor="background2" w:themeShade="40"/>
                <w:sz w:val="18"/>
                <w:szCs w:val="18"/>
              </w:rPr>
              <w:t>SRI  fields</w:t>
            </w:r>
            <w:proofErr w:type="gramEnd"/>
            <w:r>
              <w:rPr>
                <w:rFonts w:ascii="Times New Roman" w:eastAsia="宋体" w:hAnsi="Times New Roman" w:cs="Times New Roman"/>
                <w:color w:val="3B3838" w:themeColor="background2" w:themeShade="40"/>
                <w:sz w:val="18"/>
                <w:szCs w:val="18"/>
              </w:rPr>
              <w:t xml:space="preserve">. Considering both proposal 3.1 and 3.6, the following updates are proposed, </w:t>
            </w:r>
          </w:p>
          <w:p w14:paraId="1F6D6865" w14:textId="77777777" w:rsidR="00C8087D" w:rsidRDefault="00402A63">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both codebook and non-codebook based PUSCH, </w:t>
            </w:r>
          </w:p>
          <w:p w14:paraId="434A9EEB" w14:textId="77777777" w:rsidR="00C8087D" w:rsidRDefault="00402A63">
            <w:pPr>
              <w:pStyle w:val="af6"/>
              <w:numPr>
                <w:ilvl w:val="0"/>
                <w:numId w:val="49"/>
              </w:numPr>
              <w:rPr>
                <w:rFonts w:ascii="Times New Roman" w:hAnsi="Times New Roman" w:cs="Times New Roman"/>
                <w:sz w:val="18"/>
                <w:szCs w:val="18"/>
              </w:rPr>
            </w:pPr>
            <w:r>
              <w:rPr>
                <w:rFonts w:ascii="Times New Roman" w:hAnsi="Times New Roman" w:cs="Times New Roman"/>
                <w:color w:val="FF0000"/>
                <w:sz w:val="18"/>
                <w:szCs w:val="18"/>
              </w:rPr>
              <w:t xml:space="preserve">Support </w:t>
            </w:r>
            <w:r>
              <w:rPr>
                <w:rFonts w:ascii="Times New Roman" w:hAnsi="Times New Roman" w:cs="Times New Roman"/>
                <w:sz w:val="18"/>
                <w:szCs w:val="18"/>
              </w:rPr>
              <w:t xml:space="preserve">two SRI </w:t>
            </w:r>
            <w:proofErr w:type="gramStart"/>
            <w:r>
              <w:rPr>
                <w:rFonts w:ascii="Times New Roman" w:hAnsi="Times New Roman" w:cs="Times New Roman"/>
                <w:sz w:val="18"/>
                <w:szCs w:val="18"/>
              </w:rPr>
              <w:t>fields</w:t>
            </w:r>
            <w:proofErr w:type="gramEnd"/>
            <w:r>
              <w:rPr>
                <w:rFonts w:ascii="Times New Roman" w:hAnsi="Times New Roman" w:cs="Times New Roman"/>
                <w:sz w:val="18"/>
                <w:szCs w:val="18"/>
              </w:rPr>
              <w:t xml:space="preserve"> </w:t>
            </w:r>
            <w:r>
              <w:rPr>
                <w:rFonts w:ascii="Times New Roman" w:hAnsi="Times New Roman" w:cs="Times New Roman"/>
                <w:color w:val="FF0000"/>
                <w:sz w:val="18"/>
                <w:szCs w:val="18"/>
              </w:rPr>
              <w:t xml:space="preserve">(each field based on Rel-15/16 framework) </w:t>
            </w:r>
            <w:r>
              <w:rPr>
                <w:rFonts w:ascii="Times New Roman" w:hAnsi="Times New Roman" w:cs="Times New Roman"/>
                <w:sz w:val="18"/>
                <w:szCs w:val="18"/>
              </w:rPr>
              <w:t>corresponding to two SRS resource sets are included in DCI formats 0_1/0_2.</w:t>
            </w:r>
          </w:p>
          <w:p w14:paraId="20BF6800" w14:textId="77777777" w:rsidR="00C8087D" w:rsidRDefault="00402A63">
            <w:pPr>
              <w:pStyle w:val="af6"/>
              <w:numPr>
                <w:ilvl w:val="0"/>
                <w:numId w:val="49"/>
              </w:numPr>
              <w:rPr>
                <w:rFonts w:ascii="Times New Roman" w:hAnsi="Times New Roman" w:cs="Times New Roman"/>
                <w:color w:val="FF0000"/>
                <w:sz w:val="18"/>
                <w:szCs w:val="18"/>
              </w:rPr>
            </w:pPr>
            <w:r>
              <w:rPr>
                <w:rFonts w:ascii="Times New Roman" w:hAnsi="Times New Roman" w:cs="Times New Roman"/>
                <w:color w:val="FF0000"/>
                <w:sz w:val="18"/>
                <w:szCs w:val="18"/>
              </w:rPr>
              <w:t>Support dynamic switching between multi-TRP and single-TRP operation by using two SRI fields</w:t>
            </w:r>
          </w:p>
          <w:p w14:paraId="6A059E8A" w14:textId="77777777" w:rsidR="00C8087D" w:rsidRDefault="00402A63">
            <w:pPr>
              <w:pStyle w:val="af6"/>
              <w:numPr>
                <w:ilvl w:val="0"/>
                <w:numId w:val="47"/>
              </w:numPr>
              <w:rPr>
                <w:rFonts w:ascii="Times New Roman" w:hAnsi="Times New Roman" w:cs="Times New Roman"/>
                <w:color w:val="FF0000"/>
                <w:sz w:val="18"/>
                <w:szCs w:val="18"/>
              </w:rPr>
            </w:pPr>
            <w:r>
              <w:rPr>
                <w:rFonts w:ascii="Times New Roman" w:hAnsi="Times New Roman" w:cs="Times New Roman"/>
                <w:color w:val="FF0000"/>
                <w:sz w:val="18"/>
                <w:szCs w:val="18"/>
              </w:rPr>
              <w:t>FFS: Details of SRI field interpretations</w:t>
            </w:r>
          </w:p>
          <w:p w14:paraId="74A00C77" w14:textId="77777777" w:rsidR="00C8087D" w:rsidRDefault="00C8087D">
            <w:pPr>
              <w:pStyle w:val="af6"/>
              <w:rPr>
                <w:rFonts w:ascii="Times New Roman" w:hAnsi="Times New Roman" w:cs="Times New Roman"/>
                <w:color w:val="FF0000"/>
                <w:sz w:val="18"/>
                <w:szCs w:val="18"/>
              </w:rPr>
            </w:pPr>
          </w:p>
        </w:tc>
      </w:tr>
      <w:tr w:rsidR="00C8087D" w14:paraId="3B41970E" w14:textId="77777777">
        <w:tc>
          <w:tcPr>
            <w:tcW w:w="2122" w:type="dxa"/>
          </w:tcPr>
          <w:p w14:paraId="35D093F4"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proofErr w:type="spellStart"/>
            <w:r>
              <w:rPr>
                <w:rFonts w:ascii="Times New Roman" w:eastAsia="宋体" w:hAnsi="Times New Roman" w:cs="Times New Roman"/>
                <w:color w:val="3B3838" w:themeColor="background2" w:themeShade="40"/>
                <w:sz w:val="18"/>
                <w:szCs w:val="18"/>
              </w:rPr>
              <w:lastRenderedPageBreak/>
              <w:t>InterDigital</w:t>
            </w:r>
            <w:proofErr w:type="spellEnd"/>
          </w:p>
        </w:tc>
        <w:tc>
          <w:tcPr>
            <w:tcW w:w="7512" w:type="dxa"/>
          </w:tcPr>
          <w:p w14:paraId="1DC8CBDD"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support FL’s proposal. </w:t>
            </w:r>
          </w:p>
        </w:tc>
      </w:tr>
      <w:tr w:rsidR="00C8087D" w14:paraId="4150B871" w14:textId="77777777">
        <w:tc>
          <w:tcPr>
            <w:tcW w:w="2122" w:type="dxa"/>
          </w:tcPr>
          <w:p w14:paraId="5E4CCFA6"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Futurewei</w:t>
            </w:r>
            <w:proofErr w:type="spellEnd"/>
          </w:p>
        </w:tc>
        <w:tc>
          <w:tcPr>
            <w:tcW w:w="7512" w:type="dxa"/>
          </w:tcPr>
          <w:p w14:paraId="43C6EBCC"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C8087D" w14:paraId="36F6A844" w14:textId="77777777">
        <w:tc>
          <w:tcPr>
            <w:tcW w:w="2122" w:type="dxa"/>
          </w:tcPr>
          <w:p w14:paraId="50C09DE4"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w:t>
            </w:r>
            <w:proofErr w:type="spellStart"/>
            <w:r>
              <w:rPr>
                <w:rFonts w:ascii="Times New Roman" w:eastAsia="宋体" w:hAnsi="Times New Roman" w:cs="Times New Roman"/>
                <w:color w:val="3B3838" w:themeColor="background2" w:themeShade="40"/>
                <w:sz w:val="18"/>
                <w:szCs w:val="18"/>
              </w:rPr>
              <w:t>MotM</w:t>
            </w:r>
            <w:proofErr w:type="spellEnd"/>
          </w:p>
        </w:tc>
        <w:tc>
          <w:tcPr>
            <w:tcW w:w="7512" w:type="dxa"/>
          </w:tcPr>
          <w:p w14:paraId="087621AD"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the updated proposal.</w:t>
            </w:r>
          </w:p>
        </w:tc>
      </w:tr>
      <w:tr w:rsidR="00C8087D" w14:paraId="31EA916D" w14:textId="77777777">
        <w:tc>
          <w:tcPr>
            <w:tcW w:w="2122" w:type="dxa"/>
          </w:tcPr>
          <w:p w14:paraId="2FA1F7F2"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73B1BE13"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We have strong concern of this updated proposal.</w:t>
            </w:r>
          </w:p>
          <w:p w14:paraId="04D5E3D4"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From our perspective, the usage of SRI for codebook based and non-codebook based schemes are different. One the other hand, for single DCI based PUSCH scheme, the most sensitive issue is about DCI overhead for enabling several intentions, e.g., indicating two SRIs/TPMIs as well as dynamic switching between STRP and MTRP for codebook based scheme, indicating two SRIs as well as dynamic switching between STRP and MTRP for non-codebook based scheme.</w:t>
            </w:r>
          </w:p>
          <w:p w14:paraId="1C91F87C"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For the sake of progress, we suggest to split the discussions of Proposal 3.1 and Proposal 3.6 to avoid a deadlock situation. Correspondingly, we can firstly discuss how to design the two SRI fields for these two schemes (codebook and non-codebook) in this proposal, respectively.</w:t>
            </w:r>
          </w:p>
          <w:p w14:paraId="26F676EE" w14:textId="77777777" w:rsidR="00C8087D" w:rsidRDefault="00402A63">
            <w:pPr>
              <w:rPr>
                <w:del w:id="37" w:author="ZTE" w:date="2021-01-26T12:56:00Z"/>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both codebook and non-codebook based PUSCH, </w:t>
            </w:r>
          </w:p>
          <w:p w14:paraId="583D3FAF" w14:textId="77777777" w:rsidR="00C8087D" w:rsidRDefault="00402A63">
            <w:pPr>
              <w:numPr>
                <w:ilvl w:val="0"/>
                <w:numId w:val="49"/>
              </w:numPr>
              <w:rPr>
                <w:rFonts w:ascii="Times New Roman" w:hAnsi="Times New Roman" w:cs="Times New Roman"/>
                <w:sz w:val="18"/>
                <w:szCs w:val="18"/>
              </w:rPr>
              <w:pPrChange w:id="38" w:author="ZTE" w:date="2021-01-26T12:56:00Z">
                <w:pPr>
                  <w:pStyle w:val="af6"/>
                  <w:framePr w:w="10206" w:wrap="notBeside" w:vAnchor="page" w:hAnchor="margin" w:y="6238"/>
                  <w:numPr>
                    <w:numId w:val="49"/>
                  </w:numPr>
                  <w:pBdr>
                    <w:top w:val="single" w:sz="12" w:space="1" w:color="auto"/>
                  </w:pBdr>
                  <w:overflowPunct w:val="0"/>
                  <w:adjustRightInd w:val="0"/>
                  <w:ind w:hanging="360"/>
                  <w:textAlignment w:val="baseline"/>
                </w:pPr>
              </w:pPrChange>
            </w:pPr>
            <w:del w:id="39" w:author="ZTE" w:date="2021-01-26T12:56:00Z">
              <w:r>
                <w:rPr>
                  <w:rFonts w:ascii="Times New Roman" w:hAnsi="Times New Roman" w:cs="Times New Roman"/>
                  <w:color w:val="FF0000"/>
                  <w:sz w:val="18"/>
                  <w:szCs w:val="18"/>
                </w:rPr>
                <w:delText>S</w:delText>
              </w:r>
            </w:del>
            <w:proofErr w:type="gramStart"/>
            <w:ins w:id="40" w:author="ZTE" w:date="2021-01-26T12:56:00Z">
              <w:r>
                <w:rPr>
                  <w:rFonts w:ascii="Times New Roman" w:eastAsia="宋体" w:hAnsi="Times New Roman" w:cs="Times New Roman" w:hint="eastAsia"/>
                  <w:color w:val="FF0000"/>
                  <w:sz w:val="18"/>
                  <w:szCs w:val="18"/>
                </w:rPr>
                <w:t>s</w:t>
              </w:r>
            </w:ins>
            <w:r>
              <w:rPr>
                <w:rFonts w:ascii="Times New Roman" w:hAnsi="Times New Roman" w:cs="Times New Roman"/>
                <w:color w:val="FF0000"/>
                <w:sz w:val="18"/>
                <w:szCs w:val="18"/>
              </w:rPr>
              <w:t>upport</w:t>
            </w:r>
            <w:proofErr w:type="gramEnd"/>
            <w:r>
              <w:rPr>
                <w:rFonts w:ascii="Times New Roman" w:hAnsi="Times New Roman" w:cs="Times New Roman"/>
                <w:color w:val="FF0000"/>
                <w:sz w:val="18"/>
                <w:szCs w:val="18"/>
              </w:rPr>
              <w:t xml:space="preserve"> </w:t>
            </w:r>
            <w:r>
              <w:rPr>
                <w:rFonts w:ascii="Times New Roman" w:hAnsi="Times New Roman" w:cs="Times New Roman"/>
                <w:sz w:val="18"/>
                <w:szCs w:val="18"/>
              </w:rPr>
              <w:t>two SRI fields</w:t>
            </w:r>
            <w:del w:id="41" w:author="ZTE" w:date="2021-01-26T12:56:00Z">
              <w:r>
                <w:rPr>
                  <w:rFonts w:ascii="Times New Roman" w:hAnsi="Times New Roman" w:cs="Times New Roman"/>
                  <w:sz w:val="18"/>
                  <w:szCs w:val="18"/>
                </w:rPr>
                <w:delText xml:space="preserve"> </w:delText>
              </w:r>
              <w:r>
                <w:rPr>
                  <w:rFonts w:ascii="Times New Roman" w:hAnsi="Times New Roman" w:cs="Times New Roman"/>
                  <w:color w:val="FF0000"/>
                  <w:sz w:val="18"/>
                  <w:szCs w:val="18"/>
                </w:rPr>
                <w:delText>(each field based on Rel-15/16 framework)</w:delText>
              </w:r>
            </w:del>
            <w:r>
              <w:rPr>
                <w:rFonts w:ascii="Times New Roman" w:hAnsi="Times New Roman" w:cs="Times New Roman"/>
                <w:color w:val="FF0000"/>
                <w:sz w:val="18"/>
                <w:szCs w:val="18"/>
              </w:rPr>
              <w:t xml:space="preserve"> </w:t>
            </w:r>
            <w:r>
              <w:rPr>
                <w:rFonts w:ascii="Times New Roman" w:hAnsi="Times New Roman" w:cs="Times New Roman"/>
                <w:sz w:val="18"/>
                <w:szCs w:val="18"/>
              </w:rPr>
              <w:t>corresponding to two SRS resource sets are included in DCI formats 0_1/0_2.</w:t>
            </w:r>
          </w:p>
          <w:p w14:paraId="40C0F165" w14:textId="77777777" w:rsidR="00C8087D" w:rsidRDefault="00402A63">
            <w:pPr>
              <w:pStyle w:val="af6"/>
              <w:numPr>
                <w:ilvl w:val="0"/>
                <w:numId w:val="49"/>
              </w:numPr>
              <w:rPr>
                <w:del w:id="42" w:author="ZTE" w:date="2021-01-26T12:59:00Z"/>
                <w:rFonts w:ascii="Times New Roman" w:hAnsi="Times New Roman" w:cs="Times New Roman"/>
                <w:color w:val="FF0000"/>
                <w:sz w:val="18"/>
                <w:szCs w:val="18"/>
              </w:rPr>
            </w:pPr>
            <w:del w:id="43" w:author="ZTE" w:date="2021-01-26T12:59:00Z">
              <w:r>
                <w:rPr>
                  <w:rFonts w:ascii="Times New Roman" w:hAnsi="Times New Roman" w:cs="Times New Roman"/>
                  <w:color w:val="FF0000"/>
                  <w:sz w:val="18"/>
                  <w:szCs w:val="18"/>
                </w:rPr>
                <w:delText>Support dynamic switching between multi-TRP and single-TRP operation by using two SRI fields</w:delText>
              </w:r>
            </w:del>
          </w:p>
          <w:p w14:paraId="44F97AD8" w14:textId="77777777" w:rsidR="00C8087D" w:rsidRDefault="00402A63">
            <w:pPr>
              <w:pStyle w:val="af6"/>
              <w:numPr>
                <w:ilvl w:val="0"/>
                <w:numId w:val="47"/>
              </w:numPr>
              <w:rPr>
                <w:rFonts w:ascii="Times New Roman" w:eastAsia="宋体" w:hAnsi="Times New Roman" w:cs="Times New Roman"/>
                <w:color w:val="3B3838" w:themeColor="background2" w:themeShade="40"/>
                <w:sz w:val="18"/>
                <w:szCs w:val="18"/>
              </w:rPr>
            </w:pPr>
            <w:r>
              <w:rPr>
                <w:rFonts w:ascii="Times New Roman" w:hAnsi="Times New Roman" w:cs="Times New Roman"/>
                <w:color w:val="FF0000"/>
                <w:sz w:val="18"/>
                <w:szCs w:val="18"/>
              </w:rPr>
              <w:t xml:space="preserve">FFS: Details of </w:t>
            </w:r>
            <w:ins w:id="44" w:author="ZTE" w:date="2021-01-26T13:04:00Z">
              <w:r>
                <w:rPr>
                  <w:rFonts w:ascii="Times New Roman" w:eastAsia="宋体" w:hAnsi="Times New Roman" w:cs="Times New Roman" w:hint="eastAsia"/>
                  <w:color w:val="FF0000"/>
                  <w:sz w:val="18"/>
                  <w:szCs w:val="18"/>
                </w:rPr>
                <w:t xml:space="preserve">the two </w:t>
              </w:r>
            </w:ins>
            <w:r>
              <w:rPr>
                <w:rFonts w:ascii="Times New Roman" w:hAnsi="Times New Roman" w:cs="Times New Roman"/>
                <w:color w:val="FF0000"/>
                <w:sz w:val="18"/>
                <w:szCs w:val="18"/>
              </w:rPr>
              <w:t xml:space="preserve">SRI </w:t>
            </w:r>
            <w:proofErr w:type="gramStart"/>
            <w:r>
              <w:rPr>
                <w:rFonts w:ascii="Times New Roman" w:hAnsi="Times New Roman" w:cs="Times New Roman"/>
                <w:color w:val="FF0000"/>
                <w:sz w:val="18"/>
                <w:szCs w:val="18"/>
              </w:rPr>
              <w:t>field</w:t>
            </w:r>
            <w:ins w:id="45" w:author="ZTE" w:date="2021-01-26T13:04:00Z">
              <w:r>
                <w:rPr>
                  <w:rFonts w:ascii="Times New Roman" w:eastAsia="宋体" w:hAnsi="Times New Roman" w:cs="Times New Roman" w:hint="eastAsia"/>
                  <w:color w:val="FF0000"/>
                  <w:sz w:val="18"/>
                  <w:szCs w:val="18"/>
                </w:rPr>
                <w:t>s</w:t>
              </w:r>
            </w:ins>
            <w:proofErr w:type="gramEnd"/>
            <w:r>
              <w:rPr>
                <w:rFonts w:ascii="Times New Roman" w:hAnsi="Times New Roman" w:cs="Times New Roman"/>
                <w:color w:val="FF0000"/>
                <w:sz w:val="18"/>
                <w:szCs w:val="18"/>
              </w:rPr>
              <w:t xml:space="preserve"> interpretations</w:t>
            </w:r>
            <w:ins w:id="46" w:author="ZTE" w:date="2021-01-26T13:04:00Z">
              <w:r>
                <w:rPr>
                  <w:rFonts w:ascii="Times New Roman" w:eastAsia="宋体" w:hAnsi="Times New Roman" w:cs="Times New Roman" w:hint="eastAsia"/>
                  <w:color w:val="FF0000"/>
                  <w:sz w:val="18"/>
                  <w:szCs w:val="18"/>
                </w:rPr>
                <w:t xml:space="preserve"> for codebook based and non-cod</w:t>
              </w:r>
            </w:ins>
            <w:ins w:id="47" w:author="ZTE" w:date="2021-01-26T13:05:00Z">
              <w:r>
                <w:rPr>
                  <w:rFonts w:ascii="Times New Roman" w:eastAsia="宋体" w:hAnsi="Times New Roman" w:cs="Times New Roman" w:hint="eastAsia"/>
                  <w:color w:val="FF0000"/>
                  <w:sz w:val="18"/>
                  <w:szCs w:val="18"/>
                </w:rPr>
                <w:t>ebook based schemes, respectively.</w:t>
              </w:r>
            </w:ins>
          </w:p>
        </w:tc>
      </w:tr>
      <w:tr w:rsidR="002E0BA3" w14:paraId="00733C5F" w14:textId="77777777">
        <w:tc>
          <w:tcPr>
            <w:tcW w:w="2122" w:type="dxa"/>
          </w:tcPr>
          <w:p w14:paraId="00A4248C" w14:textId="2220DE58" w:rsidR="002E0BA3" w:rsidRDefault="002E0B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52628BF7" w14:textId="77777777" w:rsidR="002E0BA3" w:rsidRDefault="002E0B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the FL proposal. </w:t>
            </w:r>
          </w:p>
          <w:p w14:paraId="341ABA8B" w14:textId="7129244D" w:rsidR="002E0BA3" w:rsidRDefault="002E0B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do not think dynamic switching aspects should be separate from this proposal. </w:t>
            </w:r>
          </w:p>
        </w:tc>
      </w:tr>
      <w:tr w:rsidR="009332A6" w14:paraId="4F2051AE" w14:textId="77777777" w:rsidTr="009332A6">
        <w:tc>
          <w:tcPr>
            <w:tcW w:w="2122" w:type="dxa"/>
          </w:tcPr>
          <w:p w14:paraId="5C66595A" w14:textId="77777777" w:rsidR="009332A6" w:rsidRPr="00FE08C5" w:rsidRDefault="009332A6" w:rsidP="00D73724">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5D7EB533" w14:textId="77777777" w:rsidR="009332A6" w:rsidRPr="00FE08C5" w:rsidRDefault="009332A6" w:rsidP="00D73724">
            <w:pPr>
              <w:adjustRightInd w:val="0"/>
              <w:snapToGrid w:val="0"/>
              <w:spacing w:before="60"/>
              <w:rPr>
                <w:rFonts w:ascii="Times New Roman" w:eastAsia="宋体" w:hAnsi="Times New Roman" w:cs="Times New Roman"/>
                <w:color w:val="3B3838" w:themeColor="background2" w:themeShade="40"/>
                <w:sz w:val="18"/>
                <w:szCs w:val="18"/>
              </w:rPr>
            </w:pPr>
            <w:r w:rsidRPr="00FE08C5">
              <w:rPr>
                <w:rFonts w:ascii="Times New Roman" w:eastAsia="宋体" w:hAnsi="Times New Roman" w:cs="Times New Roman"/>
                <w:color w:val="3B3838" w:themeColor="background2" w:themeShade="40"/>
                <w:sz w:val="18"/>
                <w:szCs w:val="18"/>
              </w:rPr>
              <w:t>I</w:t>
            </w:r>
            <w:r w:rsidRPr="00FE08C5">
              <w:rPr>
                <w:rFonts w:ascii="Times New Roman" w:eastAsia="宋体" w:hAnsi="Times New Roman" w:cs="Times New Roman" w:hint="eastAsia"/>
                <w:color w:val="3B3838" w:themeColor="background2" w:themeShade="40"/>
                <w:sz w:val="18"/>
                <w:szCs w:val="18"/>
              </w:rPr>
              <w:t xml:space="preserve">t </w:t>
            </w:r>
            <w:r w:rsidRPr="00FE08C5">
              <w:rPr>
                <w:rFonts w:ascii="Times New Roman" w:eastAsia="宋体" w:hAnsi="Times New Roman" w:cs="Times New Roman"/>
                <w:color w:val="3B3838" w:themeColor="background2" w:themeShade="40"/>
                <w:sz w:val="18"/>
                <w:szCs w:val="18"/>
              </w:rPr>
              <w:t>seems better to compare SRI field design in terms of payload size and dynamic STRP/MTRP switching flexibility. So, we would like to share Table below. Please feel free to correct it, if I made a mistake. Please feel free to add new SRI field design and payload if you have in mind. We can use this table to make a decision. Note that e</w:t>
            </w:r>
            <w:r w:rsidRPr="00FE08C5">
              <w:rPr>
                <w:rFonts w:ascii="Times New Roman" w:eastAsia="宋体" w:hAnsi="Times New Roman" w:cs="Times New Roman" w:hint="eastAsia"/>
                <w:color w:val="3B3838" w:themeColor="background2" w:themeShade="40"/>
                <w:sz w:val="18"/>
                <w:szCs w:val="18"/>
              </w:rPr>
              <w:t xml:space="preserve">ven </w:t>
            </w:r>
            <w:r w:rsidRPr="00FE08C5">
              <w:rPr>
                <w:rFonts w:ascii="Times New Roman" w:eastAsia="宋体" w:hAnsi="Times New Roman" w:cs="Times New Roman"/>
                <w:color w:val="3B3838" w:themeColor="background2" w:themeShade="40"/>
                <w:sz w:val="18"/>
                <w:szCs w:val="18"/>
              </w:rPr>
              <w:t xml:space="preserve">though we see the need of max rank restriction, we consider all rank for analysis. Also, we assume the same </w:t>
            </w:r>
            <w:proofErr w:type="spellStart"/>
            <w:r w:rsidRPr="00FE08C5">
              <w:rPr>
                <w:rFonts w:ascii="Times New Roman" w:eastAsia="宋体" w:hAnsi="Times New Roman" w:cs="Times New Roman"/>
                <w:color w:val="3B3838" w:themeColor="background2" w:themeShade="40"/>
                <w:sz w:val="18"/>
                <w:szCs w:val="18"/>
              </w:rPr>
              <w:t>Nsrs</w:t>
            </w:r>
            <w:proofErr w:type="spellEnd"/>
            <w:r w:rsidRPr="00FE08C5">
              <w:rPr>
                <w:rFonts w:ascii="Times New Roman" w:eastAsia="宋体" w:hAnsi="Times New Roman" w:cs="Times New Roman"/>
                <w:color w:val="3B3838" w:themeColor="background2" w:themeShade="40"/>
                <w:sz w:val="18"/>
                <w:szCs w:val="18"/>
              </w:rPr>
              <w:t xml:space="preserve"> for two TRP for initial analysis. </w:t>
            </w:r>
          </w:p>
          <w:p w14:paraId="60FA47C2" w14:textId="77777777" w:rsidR="009332A6" w:rsidRPr="00FE08C5" w:rsidRDefault="009332A6" w:rsidP="009332A6">
            <w:pPr>
              <w:pStyle w:val="af6"/>
              <w:numPr>
                <w:ilvl w:val="0"/>
                <w:numId w:val="48"/>
              </w:numPr>
              <w:adjustRightInd w:val="0"/>
              <w:snapToGrid w:val="0"/>
              <w:spacing w:before="60"/>
              <w:rPr>
                <w:rFonts w:ascii="Times New Roman" w:eastAsia="宋体" w:hAnsi="Times New Roman" w:cs="Times New Roman"/>
                <w:color w:val="3B3838" w:themeColor="background2" w:themeShade="40"/>
                <w:sz w:val="18"/>
                <w:szCs w:val="18"/>
              </w:rPr>
            </w:pPr>
            <w:r w:rsidRPr="00FE08C5">
              <w:rPr>
                <w:rFonts w:ascii="Times New Roman" w:eastAsia="宋体" w:hAnsi="Times New Roman" w:cs="Times New Roman" w:hint="eastAsia"/>
                <w:color w:val="3B3838" w:themeColor="background2" w:themeShade="40"/>
                <w:sz w:val="18"/>
                <w:szCs w:val="18"/>
              </w:rPr>
              <w:t>A single join</w:t>
            </w:r>
            <w:r w:rsidRPr="00FE08C5">
              <w:rPr>
                <w:rFonts w:ascii="Times New Roman" w:eastAsia="宋体" w:hAnsi="Times New Roman" w:cs="Times New Roman"/>
                <w:color w:val="3B3838" w:themeColor="background2" w:themeShade="40"/>
                <w:sz w:val="18"/>
                <w:szCs w:val="18"/>
              </w:rPr>
              <w:t>t field supports STRP/MTRP dynamic switching and assumes same rank restriction between MTRP PUSCHs.</w:t>
            </w:r>
          </w:p>
          <w:p w14:paraId="7C9FBC55" w14:textId="77777777" w:rsidR="009332A6" w:rsidRPr="00FE08C5" w:rsidRDefault="009332A6" w:rsidP="009332A6">
            <w:pPr>
              <w:pStyle w:val="af6"/>
              <w:numPr>
                <w:ilvl w:val="0"/>
                <w:numId w:val="48"/>
              </w:numPr>
              <w:adjustRightInd w:val="0"/>
              <w:snapToGrid w:val="0"/>
              <w:spacing w:before="60"/>
              <w:rPr>
                <w:rFonts w:ascii="Times New Roman" w:eastAsia="宋体" w:hAnsi="Times New Roman" w:cs="Times New Roman"/>
                <w:color w:val="3B3838" w:themeColor="background2" w:themeShade="40"/>
                <w:sz w:val="18"/>
                <w:szCs w:val="18"/>
              </w:rPr>
            </w:pPr>
            <w:r w:rsidRPr="00FE08C5">
              <w:rPr>
                <w:rFonts w:ascii="Times New Roman" w:eastAsia="宋体" w:hAnsi="Times New Roman" w:cs="Times New Roman"/>
                <w:color w:val="3B3838" w:themeColor="background2" w:themeShade="40"/>
                <w:sz w:val="18"/>
                <w:szCs w:val="18"/>
              </w:rPr>
              <w:t>T</w:t>
            </w:r>
            <w:r w:rsidRPr="00FE08C5">
              <w:rPr>
                <w:rFonts w:ascii="Times New Roman" w:eastAsia="宋体" w:hAnsi="Times New Roman" w:cs="Times New Roman" w:hint="eastAsia"/>
                <w:color w:val="3B3838" w:themeColor="background2" w:themeShade="40"/>
                <w:sz w:val="18"/>
                <w:szCs w:val="18"/>
              </w:rPr>
              <w:t xml:space="preserve">wo </w:t>
            </w:r>
            <w:r w:rsidRPr="00FE08C5">
              <w:rPr>
                <w:rFonts w:ascii="Times New Roman" w:eastAsia="宋体" w:hAnsi="Times New Roman" w:cs="Times New Roman"/>
                <w:color w:val="3B3838" w:themeColor="background2" w:themeShade="40"/>
                <w:sz w:val="18"/>
                <w:szCs w:val="18"/>
              </w:rPr>
              <w:t xml:space="preserve">SRI </w:t>
            </w:r>
            <w:proofErr w:type="gramStart"/>
            <w:r w:rsidRPr="00FE08C5">
              <w:rPr>
                <w:rFonts w:ascii="Times New Roman" w:eastAsia="宋体" w:hAnsi="Times New Roman" w:cs="Times New Roman"/>
                <w:color w:val="3B3838" w:themeColor="background2" w:themeShade="40"/>
                <w:sz w:val="18"/>
                <w:szCs w:val="18"/>
              </w:rPr>
              <w:t>field</w:t>
            </w:r>
            <w:proofErr w:type="gramEnd"/>
            <w:r w:rsidRPr="00FE08C5">
              <w:rPr>
                <w:rFonts w:ascii="Times New Roman" w:eastAsia="宋体" w:hAnsi="Times New Roman" w:cs="Times New Roman"/>
                <w:color w:val="3B3838" w:themeColor="background2" w:themeShade="40"/>
                <w:sz w:val="18"/>
                <w:szCs w:val="18"/>
              </w:rPr>
              <w:t xml:space="preserve"> design 1 supports STRP/MTRP dynamic switching by using reserved </w:t>
            </w:r>
            <w:proofErr w:type="spellStart"/>
            <w:r w:rsidRPr="00FE08C5">
              <w:rPr>
                <w:rFonts w:ascii="Times New Roman" w:eastAsia="宋体" w:hAnsi="Times New Roman" w:cs="Times New Roman"/>
                <w:color w:val="3B3838" w:themeColor="background2" w:themeShade="40"/>
                <w:sz w:val="18"/>
                <w:szCs w:val="18"/>
              </w:rPr>
              <w:t>codepoint</w:t>
            </w:r>
            <w:proofErr w:type="spellEnd"/>
            <w:r w:rsidRPr="00FE08C5">
              <w:rPr>
                <w:rFonts w:ascii="Times New Roman" w:eastAsia="宋体" w:hAnsi="Times New Roman" w:cs="Times New Roman"/>
                <w:color w:val="3B3838" w:themeColor="background2" w:themeShade="40"/>
                <w:sz w:val="18"/>
                <w:szCs w:val="18"/>
              </w:rPr>
              <w:t xml:space="preserve"> (or new </w:t>
            </w:r>
            <w:proofErr w:type="spellStart"/>
            <w:r w:rsidRPr="00FE08C5">
              <w:rPr>
                <w:rFonts w:ascii="Times New Roman" w:eastAsia="宋体" w:hAnsi="Times New Roman" w:cs="Times New Roman"/>
                <w:color w:val="3B3838" w:themeColor="background2" w:themeShade="40"/>
                <w:sz w:val="18"/>
                <w:szCs w:val="18"/>
              </w:rPr>
              <w:t>codepoint</w:t>
            </w:r>
            <w:proofErr w:type="spellEnd"/>
            <w:r w:rsidRPr="00FE08C5">
              <w:rPr>
                <w:rFonts w:ascii="Times New Roman" w:eastAsia="宋体" w:hAnsi="Times New Roman" w:cs="Times New Roman"/>
                <w:color w:val="3B3838" w:themeColor="background2" w:themeShade="40"/>
                <w:sz w:val="18"/>
                <w:szCs w:val="18"/>
              </w:rPr>
              <w:t xml:space="preserve"> if there is no reserved </w:t>
            </w:r>
            <w:proofErr w:type="spellStart"/>
            <w:r w:rsidRPr="00FE08C5">
              <w:rPr>
                <w:rFonts w:ascii="Times New Roman" w:eastAsia="宋体" w:hAnsi="Times New Roman" w:cs="Times New Roman"/>
                <w:color w:val="3B3838" w:themeColor="background2" w:themeShade="40"/>
                <w:sz w:val="18"/>
                <w:szCs w:val="18"/>
              </w:rPr>
              <w:t>codepoint</w:t>
            </w:r>
            <w:proofErr w:type="spellEnd"/>
            <w:r w:rsidRPr="00FE08C5">
              <w:rPr>
                <w:rFonts w:ascii="Times New Roman" w:eastAsia="宋体" w:hAnsi="Times New Roman" w:cs="Times New Roman"/>
                <w:color w:val="3B3838" w:themeColor="background2" w:themeShade="40"/>
                <w:sz w:val="18"/>
                <w:szCs w:val="18"/>
              </w:rPr>
              <w:t xml:space="preserve">, which is marked with ‘*’). </w:t>
            </w:r>
          </w:p>
          <w:p w14:paraId="17090770" w14:textId="77777777" w:rsidR="009332A6" w:rsidRPr="00FE08C5" w:rsidRDefault="009332A6" w:rsidP="009332A6">
            <w:pPr>
              <w:pStyle w:val="af6"/>
              <w:numPr>
                <w:ilvl w:val="0"/>
                <w:numId w:val="48"/>
              </w:numPr>
              <w:adjustRightInd w:val="0"/>
              <w:snapToGrid w:val="0"/>
              <w:spacing w:before="60"/>
              <w:rPr>
                <w:rFonts w:ascii="Times New Roman" w:eastAsia="宋体" w:hAnsi="Times New Roman" w:cs="Times New Roman"/>
                <w:color w:val="3B3838" w:themeColor="background2" w:themeShade="40"/>
                <w:sz w:val="18"/>
                <w:szCs w:val="18"/>
              </w:rPr>
            </w:pPr>
            <w:r w:rsidRPr="00FE08C5">
              <w:rPr>
                <w:rFonts w:ascii="Times New Roman" w:eastAsia="宋体" w:hAnsi="Times New Roman" w:cs="Times New Roman"/>
                <w:color w:val="3B3838" w:themeColor="background2" w:themeShade="40"/>
                <w:sz w:val="18"/>
                <w:szCs w:val="18"/>
              </w:rPr>
              <w:t>T</w:t>
            </w:r>
            <w:r w:rsidRPr="00FE08C5">
              <w:rPr>
                <w:rFonts w:ascii="Times New Roman" w:eastAsia="宋体" w:hAnsi="Times New Roman" w:cs="Times New Roman" w:hint="eastAsia"/>
                <w:color w:val="3B3838" w:themeColor="background2" w:themeShade="40"/>
                <w:sz w:val="18"/>
                <w:szCs w:val="18"/>
              </w:rPr>
              <w:t xml:space="preserve">wo </w:t>
            </w:r>
            <w:r w:rsidRPr="00FE08C5">
              <w:rPr>
                <w:rFonts w:ascii="Times New Roman" w:eastAsia="宋体" w:hAnsi="Times New Roman" w:cs="Times New Roman"/>
                <w:color w:val="3B3838" w:themeColor="background2" w:themeShade="40"/>
                <w:sz w:val="18"/>
                <w:szCs w:val="18"/>
              </w:rPr>
              <w:t xml:space="preserve">SRI </w:t>
            </w:r>
            <w:proofErr w:type="gramStart"/>
            <w:r w:rsidRPr="00FE08C5">
              <w:rPr>
                <w:rFonts w:ascii="Times New Roman" w:eastAsia="宋体" w:hAnsi="Times New Roman" w:cs="Times New Roman"/>
                <w:color w:val="3B3838" w:themeColor="background2" w:themeShade="40"/>
                <w:sz w:val="18"/>
                <w:szCs w:val="18"/>
              </w:rPr>
              <w:t>field</w:t>
            </w:r>
            <w:proofErr w:type="gramEnd"/>
            <w:r w:rsidRPr="00FE08C5">
              <w:rPr>
                <w:rFonts w:ascii="Times New Roman" w:eastAsia="宋体" w:hAnsi="Times New Roman" w:cs="Times New Roman"/>
                <w:color w:val="3B3838" w:themeColor="background2" w:themeShade="40"/>
                <w:sz w:val="18"/>
                <w:szCs w:val="18"/>
              </w:rPr>
              <w:t xml:space="preserve"> design 2 does not supports STRP/MTRP dynamic switching but rank information is excluded in 2nd SRI field considering same rank restriction between MTRP PUSCHs. </w:t>
            </w:r>
          </w:p>
          <w:tbl>
            <w:tblPr>
              <w:tblStyle w:val="af"/>
              <w:tblW w:w="0" w:type="auto"/>
              <w:tblLayout w:type="fixed"/>
              <w:tblLook w:val="04A0" w:firstRow="1" w:lastRow="0" w:firstColumn="1" w:lastColumn="0" w:noHBand="0" w:noVBand="1"/>
            </w:tblPr>
            <w:tblGrid>
              <w:gridCol w:w="1555"/>
              <w:gridCol w:w="1984"/>
              <w:gridCol w:w="1134"/>
              <w:gridCol w:w="1134"/>
            </w:tblGrid>
            <w:tr w:rsidR="009332A6" w14:paraId="6BA27A8B" w14:textId="77777777" w:rsidTr="00D73724">
              <w:tc>
                <w:tcPr>
                  <w:tcW w:w="1555" w:type="dxa"/>
                  <w:shd w:val="clear" w:color="auto" w:fill="B4C6E7" w:themeFill="accent1" w:themeFillTint="66"/>
                </w:tcPr>
                <w:p w14:paraId="506EFF38" w14:textId="77777777" w:rsidR="009332A6" w:rsidRPr="00AC5966" w:rsidRDefault="009332A6" w:rsidP="00D73724">
                  <w:pPr>
                    <w:rPr>
                      <w:sz w:val="16"/>
                      <w:szCs w:val="16"/>
                    </w:rPr>
                  </w:pPr>
                  <w:r w:rsidRPr="00AC5966">
                    <w:rPr>
                      <w:rFonts w:hint="eastAsia"/>
                      <w:sz w:val="16"/>
                      <w:szCs w:val="16"/>
                    </w:rPr>
                    <w:t>SRI field design</w:t>
                  </w:r>
                </w:p>
                <w:p w14:paraId="4D41F5A3" w14:textId="77777777" w:rsidR="009332A6" w:rsidRPr="00AC5966" w:rsidRDefault="009332A6" w:rsidP="00D73724">
                  <w:pPr>
                    <w:rPr>
                      <w:sz w:val="16"/>
                      <w:szCs w:val="16"/>
                    </w:rPr>
                  </w:pPr>
                  <w:r w:rsidRPr="00AC5966">
                    <w:rPr>
                      <w:sz w:val="16"/>
                      <w:szCs w:val="16"/>
                    </w:rPr>
                    <w:t>(Non-CB)</w:t>
                  </w:r>
                </w:p>
              </w:tc>
              <w:tc>
                <w:tcPr>
                  <w:tcW w:w="1984" w:type="dxa"/>
                  <w:shd w:val="clear" w:color="auto" w:fill="B4C6E7" w:themeFill="accent1" w:themeFillTint="66"/>
                </w:tcPr>
                <w:p w14:paraId="76795670" w14:textId="77777777" w:rsidR="009332A6" w:rsidRPr="00AC5966" w:rsidRDefault="009332A6" w:rsidP="00D73724">
                  <w:pPr>
                    <w:rPr>
                      <w:sz w:val="16"/>
                      <w:szCs w:val="16"/>
                    </w:rPr>
                  </w:pPr>
                  <w:r w:rsidRPr="00AC5966">
                    <w:rPr>
                      <w:sz w:val="16"/>
                      <w:szCs w:val="16"/>
                    </w:rPr>
                    <w:t>A single j</w:t>
                  </w:r>
                  <w:r w:rsidRPr="00AC5966">
                    <w:rPr>
                      <w:rFonts w:hint="eastAsia"/>
                      <w:sz w:val="16"/>
                      <w:szCs w:val="16"/>
                    </w:rPr>
                    <w:t xml:space="preserve">oint </w:t>
                  </w:r>
                  <w:r w:rsidRPr="00AC5966">
                    <w:rPr>
                      <w:sz w:val="16"/>
                      <w:szCs w:val="16"/>
                    </w:rPr>
                    <w:t>field</w:t>
                  </w:r>
                </w:p>
              </w:tc>
              <w:tc>
                <w:tcPr>
                  <w:tcW w:w="1134" w:type="dxa"/>
                  <w:shd w:val="clear" w:color="auto" w:fill="B4C6E7" w:themeFill="accent1" w:themeFillTint="66"/>
                </w:tcPr>
                <w:p w14:paraId="27F5F9EE" w14:textId="77777777" w:rsidR="009332A6" w:rsidRPr="00AC5966" w:rsidRDefault="009332A6" w:rsidP="00D73724">
                  <w:pPr>
                    <w:rPr>
                      <w:sz w:val="16"/>
                      <w:szCs w:val="16"/>
                    </w:rPr>
                  </w:pPr>
                  <w:r w:rsidRPr="00AC5966">
                    <w:rPr>
                      <w:sz w:val="16"/>
                      <w:szCs w:val="16"/>
                    </w:rPr>
                    <w:t>T</w:t>
                  </w:r>
                  <w:r w:rsidRPr="00AC5966">
                    <w:rPr>
                      <w:rFonts w:hint="eastAsia"/>
                      <w:sz w:val="16"/>
                      <w:szCs w:val="16"/>
                    </w:rPr>
                    <w:t xml:space="preserve">wo </w:t>
                  </w:r>
                  <w:r w:rsidRPr="00AC5966">
                    <w:rPr>
                      <w:sz w:val="16"/>
                      <w:szCs w:val="16"/>
                    </w:rPr>
                    <w:t>SRI field design 1</w:t>
                  </w:r>
                </w:p>
              </w:tc>
              <w:tc>
                <w:tcPr>
                  <w:tcW w:w="1134" w:type="dxa"/>
                  <w:shd w:val="clear" w:color="auto" w:fill="B4C6E7" w:themeFill="accent1" w:themeFillTint="66"/>
                </w:tcPr>
                <w:p w14:paraId="2281E106" w14:textId="77777777" w:rsidR="009332A6" w:rsidRPr="00AC5966" w:rsidRDefault="009332A6" w:rsidP="00D73724">
                  <w:pPr>
                    <w:rPr>
                      <w:sz w:val="16"/>
                      <w:szCs w:val="16"/>
                    </w:rPr>
                  </w:pPr>
                  <w:r w:rsidRPr="00AC5966">
                    <w:rPr>
                      <w:sz w:val="16"/>
                      <w:szCs w:val="16"/>
                    </w:rPr>
                    <w:t>T</w:t>
                  </w:r>
                  <w:r w:rsidRPr="00AC5966">
                    <w:rPr>
                      <w:rFonts w:hint="eastAsia"/>
                      <w:sz w:val="16"/>
                      <w:szCs w:val="16"/>
                    </w:rPr>
                    <w:t xml:space="preserve">wo </w:t>
                  </w:r>
                  <w:r w:rsidRPr="00AC5966">
                    <w:rPr>
                      <w:sz w:val="16"/>
                      <w:szCs w:val="16"/>
                    </w:rPr>
                    <w:t>SRI field design 2</w:t>
                  </w:r>
                </w:p>
              </w:tc>
            </w:tr>
            <w:tr w:rsidR="009332A6" w14:paraId="2261A95B" w14:textId="77777777" w:rsidTr="00D73724">
              <w:tc>
                <w:tcPr>
                  <w:tcW w:w="1555" w:type="dxa"/>
                </w:tcPr>
                <w:p w14:paraId="53441EC1" w14:textId="77777777" w:rsidR="009332A6" w:rsidRPr="00AC5966" w:rsidRDefault="009332A6" w:rsidP="00D73724">
                  <w:pPr>
                    <w:rPr>
                      <w:sz w:val="16"/>
                      <w:szCs w:val="16"/>
                    </w:rPr>
                  </w:pPr>
                  <w:proofErr w:type="spellStart"/>
                  <w:r w:rsidRPr="00AC5966">
                    <w:rPr>
                      <w:rFonts w:hint="eastAsia"/>
                      <w:sz w:val="16"/>
                      <w:szCs w:val="16"/>
                    </w:rPr>
                    <w:t>Lmax</w:t>
                  </w:r>
                  <w:proofErr w:type="spellEnd"/>
                  <w:r w:rsidRPr="00AC5966">
                    <w:rPr>
                      <w:rFonts w:hint="eastAsia"/>
                      <w:sz w:val="16"/>
                      <w:szCs w:val="16"/>
                    </w:rPr>
                    <w:t xml:space="preserve">=1, </w:t>
                  </w:r>
                  <w:proofErr w:type="spellStart"/>
                  <w:r w:rsidRPr="00AC5966">
                    <w:rPr>
                      <w:rFonts w:hint="eastAsia"/>
                      <w:sz w:val="16"/>
                      <w:szCs w:val="16"/>
                    </w:rPr>
                    <w:t>Nsrs</w:t>
                  </w:r>
                  <w:proofErr w:type="spellEnd"/>
                  <w:r w:rsidRPr="00AC5966">
                    <w:rPr>
                      <w:rFonts w:hint="eastAsia"/>
                      <w:sz w:val="16"/>
                      <w:szCs w:val="16"/>
                    </w:rPr>
                    <w:t>=1</w:t>
                  </w:r>
                </w:p>
              </w:tc>
              <w:tc>
                <w:tcPr>
                  <w:tcW w:w="1984" w:type="dxa"/>
                </w:tcPr>
                <w:p w14:paraId="775CC07B" w14:textId="77777777" w:rsidR="009332A6" w:rsidRPr="00AC5966" w:rsidRDefault="009332A6" w:rsidP="00D73724">
                  <w:pPr>
                    <w:rPr>
                      <w:sz w:val="12"/>
                      <w:szCs w:val="12"/>
                    </w:rPr>
                  </w:pPr>
                  <w:r w:rsidRPr="00AC5966">
                    <w:rPr>
                      <w:rFonts w:hint="eastAsia"/>
                      <w:sz w:val="12"/>
                      <w:szCs w:val="12"/>
                    </w:rPr>
                    <w:t>2bit</w:t>
                  </w:r>
                  <w:r w:rsidRPr="00AC5966">
                    <w:rPr>
                      <w:sz w:val="12"/>
                      <w:szCs w:val="12"/>
                    </w:rPr>
                    <w:t>:</w:t>
                  </w:r>
                </w:p>
                <w:p w14:paraId="3C511DE1" w14:textId="77777777" w:rsidR="009332A6" w:rsidRPr="00AC5966" w:rsidRDefault="009332A6" w:rsidP="00D73724">
                  <w:pPr>
                    <w:rPr>
                      <w:sz w:val="12"/>
                      <w:szCs w:val="12"/>
                    </w:rPr>
                  </w:pPr>
                  <w:r w:rsidRPr="00AC5966">
                    <w:rPr>
                      <w:sz w:val="12"/>
                      <w:szCs w:val="12"/>
                    </w:rPr>
                    <w:t>2</w:t>
                  </w:r>
                  <w:r w:rsidRPr="00AC5966">
                    <w:rPr>
                      <w:rFonts w:hint="eastAsia"/>
                      <w:sz w:val="12"/>
                      <w:szCs w:val="12"/>
                    </w:rPr>
                    <w:t xml:space="preserve"> </w:t>
                  </w:r>
                  <w:proofErr w:type="spellStart"/>
                  <w:r w:rsidRPr="00AC5966">
                    <w:rPr>
                      <w:rFonts w:hint="eastAsia"/>
                      <w:sz w:val="12"/>
                      <w:szCs w:val="12"/>
                    </w:rPr>
                    <w:t>codepoints</w:t>
                  </w:r>
                  <w:proofErr w:type="spellEnd"/>
                  <w:r w:rsidRPr="00AC5966">
                    <w:rPr>
                      <w:rFonts w:hint="eastAsia"/>
                      <w:sz w:val="12"/>
                      <w:szCs w:val="12"/>
                    </w:rPr>
                    <w:t xml:space="preserve"> for STRP</w:t>
                  </w:r>
                  <w:r w:rsidRPr="00AC5966">
                    <w:rPr>
                      <w:sz w:val="12"/>
                      <w:szCs w:val="12"/>
                    </w:rPr>
                    <w:t xml:space="preserve"> </w:t>
                  </w:r>
                </w:p>
                <w:p w14:paraId="0EF4097F" w14:textId="77777777" w:rsidR="009332A6" w:rsidRPr="00AC5966" w:rsidRDefault="009332A6" w:rsidP="00D73724">
                  <w:pPr>
                    <w:rPr>
                      <w:sz w:val="12"/>
                      <w:szCs w:val="12"/>
                    </w:rPr>
                  </w:pPr>
                  <w:r w:rsidRPr="00AC5966">
                    <w:rPr>
                      <w:sz w:val="12"/>
                      <w:szCs w:val="12"/>
                    </w:rPr>
                    <w:t>1</w:t>
                  </w:r>
                  <w:r w:rsidRPr="00AC5966">
                    <w:rPr>
                      <w:rFonts w:hint="eastAsia"/>
                      <w:sz w:val="12"/>
                      <w:szCs w:val="12"/>
                    </w:rPr>
                    <w:t xml:space="preserve"> </w:t>
                  </w:r>
                  <w:proofErr w:type="spellStart"/>
                  <w:r w:rsidRPr="00AC5966">
                    <w:rPr>
                      <w:rFonts w:hint="eastAsia"/>
                      <w:sz w:val="12"/>
                      <w:szCs w:val="12"/>
                    </w:rPr>
                    <w:t>codepoints</w:t>
                  </w:r>
                  <w:proofErr w:type="spellEnd"/>
                  <w:r w:rsidRPr="00AC5966">
                    <w:rPr>
                      <w:rFonts w:hint="eastAsia"/>
                      <w:sz w:val="12"/>
                      <w:szCs w:val="12"/>
                    </w:rPr>
                    <w:t xml:space="preserve"> for MTRP</w:t>
                  </w:r>
                  <w:r w:rsidRPr="00AC5966">
                    <w:rPr>
                      <w:sz w:val="12"/>
                      <w:szCs w:val="12"/>
                    </w:rPr>
                    <w:t xml:space="preserve"> </w:t>
                  </w:r>
                </w:p>
              </w:tc>
              <w:tc>
                <w:tcPr>
                  <w:tcW w:w="1134" w:type="dxa"/>
                </w:tcPr>
                <w:p w14:paraId="431D0EED" w14:textId="77777777" w:rsidR="009332A6" w:rsidRPr="00AC5966" w:rsidRDefault="009332A6" w:rsidP="00D73724">
                  <w:pPr>
                    <w:rPr>
                      <w:sz w:val="12"/>
                      <w:szCs w:val="12"/>
                    </w:rPr>
                  </w:pPr>
                  <w:r w:rsidRPr="00AC5966">
                    <w:rPr>
                      <w:sz w:val="12"/>
                      <w:szCs w:val="12"/>
                    </w:rPr>
                    <w:t>1+1=</w:t>
                  </w:r>
                  <w:r w:rsidRPr="00AC5966">
                    <w:rPr>
                      <w:rFonts w:hint="eastAsia"/>
                      <w:sz w:val="12"/>
                      <w:szCs w:val="12"/>
                    </w:rPr>
                    <w:t>2bit</w:t>
                  </w:r>
                  <w:r w:rsidRPr="00AC5966">
                    <w:rPr>
                      <w:sz w:val="12"/>
                      <w:szCs w:val="12"/>
                    </w:rPr>
                    <w:t>*</w:t>
                  </w:r>
                </w:p>
                <w:p w14:paraId="4CD26001" w14:textId="77777777" w:rsidR="009332A6" w:rsidRPr="00AC5966" w:rsidRDefault="009332A6" w:rsidP="00D73724">
                  <w:pPr>
                    <w:rPr>
                      <w:sz w:val="12"/>
                      <w:szCs w:val="12"/>
                    </w:rPr>
                  </w:pPr>
                  <w:r w:rsidRPr="00AC5966">
                    <w:rPr>
                      <w:rFonts w:hint="eastAsia"/>
                      <w:sz w:val="12"/>
                      <w:szCs w:val="12"/>
                    </w:rPr>
                    <w:t>for STRP</w:t>
                  </w:r>
                  <w:r w:rsidRPr="00AC5966">
                    <w:rPr>
                      <w:sz w:val="12"/>
                      <w:szCs w:val="12"/>
                    </w:rPr>
                    <w:t xml:space="preserve">/MTRP </w:t>
                  </w:r>
                </w:p>
              </w:tc>
              <w:tc>
                <w:tcPr>
                  <w:tcW w:w="1134" w:type="dxa"/>
                </w:tcPr>
                <w:p w14:paraId="3DB9F243" w14:textId="77777777" w:rsidR="009332A6" w:rsidRPr="00AC5966" w:rsidRDefault="009332A6" w:rsidP="00D73724">
                  <w:pPr>
                    <w:rPr>
                      <w:sz w:val="12"/>
                      <w:szCs w:val="12"/>
                    </w:rPr>
                  </w:pPr>
                  <w:r w:rsidRPr="00AC5966">
                    <w:rPr>
                      <w:rFonts w:hint="eastAsia"/>
                      <w:sz w:val="12"/>
                      <w:szCs w:val="12"/>
                    </w:rPr>
                    <w:t>0bit</w:t>
                  </w:r>
                </w:p>
                <w:p w14:paraId="218FBD66" w14:textId="77777777" w:rsidR="009332A6" w:rsidRPr="00AC5966" w:rsidRDefault="009332A6" w:rsidP="00D73724">
                  <w:pPr>
                    <w:rPr>
                      <w:sz w:val="12"/>
                      <w:szCs w:val="12"/>
                    </w:rPr>
                  </w:pPr>
                  <w:r w:rsidRPr="00AC5966">
                    <w:rPr>
                      <w:sz w:val="12"/>
                      <w:szCs w:val="12"/>
                    </w:rPr>
                    <w:t xml:space="preserve">Only </w:t>
                  </w:r>
                  <w:r w:rsidRPr="00AC5966">
                    <w:rPr>
                      <w:rFonts w:hint="eastAsia"/>
                      <w:sz w:val="12"/>
                      <w:szCs w:val="12"/>
                    </w:rPr>
                    <w:t xml:space="preserve">for </w:t>
                  </w:r>
                  <w:r w:rsidRPr="00AC5966">
                    <w:rPr>
                      <w:sz w:val="12"/>
                      <w:szCs w:val="12"/>
                    </w:rPr>
                    <w:t xml:space="preserve">MTRP </w:t>
                  </w:r>
                </w:p>
              </w:tc>
            </w:tr>
            <w:tr w:rsidR="009332A6" w14:paraId="4E2743A5" w14:textId="77777777" w:rsidTr="00D73724">
              <w:tc>
                <w:tcPr>
                  <w:tcW w:w="1555" w:type="dxa"/>
                </w:tcPr>
                <w:p w14:paraId="17AABD7C" w14:textId="77777777" w:rsidR="009332A6" w:rsidRPr="00AC5966" w:rsidRDefault="009332A6" w:rsidP="00D73724">
                  <w:pPr>
                    <w:rPr>
                      <w:sz w:val="16"/>
                      <w:szCs w:val="16"/>
                    </w:rPr>
                  </w:pPr>
                  <w:proofErr w:type="spellStart"/>
                  <w:r w:rsidRPr="00AC5966">
                    <w:rPr>
                      <w:rFonts w:hint="eastAsia"/>
                      <w:sz w:val="16"/>
                      <w:szCs w:val="16"/>
                    </w:rPr>
                    <w:t>Lmax</w:t>
                  </w:r>
                  <w:proofErr w:type="spellEnd"/>
                  <w:r w:rsidRPr="00AC5966">
                    <w:rPr>
                      <w:rFonts w:hint="eastAsia"/>
                      <w:sz w:val="16"/>
                      <w:szCs w:val="16"/>
                    </w:rPr>
                    <w:t xml:space="preserve">=1, </w:t>
                  </w:r>
                  <w:proofErr w:type="spellStart"/>
                  <w:r w:rsidRPr="00AC5966">
                    <w:rPr>
                      <w:rFonts w:hint="eastAsia"/>
                      <w:sz w:val="16"/>
                      <w:szCs w:val="16"/>
                    </w:rPr>
                    <w:t>Nsrs</w:t>
                  </w:r>
                  <w:proofErr w:type="spellEnd"/>
                  <w:r w:rsidRPr="00AC5966">
                    <w:rPr>
                      <w:rFonts w:hint="eastAsia"/>
                      <w:sz w:val="16"/>
                      <w:szCs w:val="16"/>
                    </w:rPr>
                    <w:t>=2</w:t>
                  </w:r>
                </w:p>
              </w:tc>
              <w:tc>
                <w:tcPr>
                  <w:tcW w:w="1984" w:type="dxa"/>
                </w:tcPr>
                <w:p w14:paraId="0C340515" w14:textId="77777777" w:rsidR="009332A6" w:rsidRPr="00AC5966" w:rsidRDefault="009332A6" w:rsidP="00D73724">
                  <w:pPr>
                    <w:rPr>
                      <w:sz w:val="12"/>
                      <w:szCs w:val="12"/>
                    </w:rPr>
                  </w:pPr>
                  <w:r w:rsidRPr="00AC5966">
                    <w:rPr>
                      <w:rFonts w:hint="eastAsia"/>
                      <w:sz w:val="12"/>
                      <w:szCs w:val="12"/>
                    </w:rPr>
                    <w:t>3bit</w:t>
                  </w:r>
                  <w:r w:rsidRPr="00AC5966">
                    <w:rPr>
                      <w:sz w:val="12"/>
                      <w:szCs w:val="12"/>
                    </w:rPr>
                    <w:t>:</w:t>
                  </w:r>
                </w:p>
                <w:p w14:paraId="42B3B199" w14:textId="77777777" w:rsidR="009332A6" w:rsidRPr="00AC5966" w:rsidRDefault="009332A6" w:rsidP="00D73724">
                  <w:pPr>
                    <w:rPr>
                      <w:sz w:val="12"/>
                      <w:szCs w:val="12"/>
                    </w:rPr>
                  </w:pPr>
                  <w:r w:rsidRPr="00AC5966">
                    <w:rPr>
                      <w:sz w:val="12"/>
                      <w:szCs w:val="12"/>
                    </w:rPr>
                    <w:t>4</w:t>
                  </w:r>
                  <w:r w:rsidRPr="00AC5966">
                    <w:rPr>
                      <w:rFonts w:hint="eastAsia"/>
                      <w:sz w:val="12"/>
                      <w:szCs w:val="12"/>
                    </w:rPr>
                    <w:t xml:space="preserve"> </w:t>
                  </w:r>
                  <w:proofErr w:type="spellStart"/>
                  <w:r w:rsidRPr="00AC5966">
                    <w:rPr>
                      <w:rFonts w:hint="eastAsia"/>
                      <w:sz w:val="12"/>
                      <w:szCs w:val="12"/>
                    </w:rPr>
                    <w:t>codepoints</w:t>
                  </w:r>
                  <w:proofErr w:type="spellEnd"/>
                  <w:r w:rsidRPr="00AC5966">
                    <w:rPr>
                      <w:rFonts w:hint="eastAsia"/>
                      <w:sz w:val="12"/>
                      <w:szCs w:val="12"/>
                    </w:rPr>
                    <w:t xml:space="preserve"> for STRP</w:t>
                  </w:r>
                  <w:r w:rsidRPr="00AC5966">
                    <w:rPr>
                      <w:sz w:val="12"/>
                      <w:szCs w:val="12"/>
                    </w:rPr>
                    <w:t xml:space="preserve"> </w:t>
                  </w:r>
                </w:p>
                <w:p w14:paraId="02B1128D" w14:textId="77777777" w:rsidR="009332A6" w:rsidRPr="00AC5966" w:rsidRDefault="009332A6" w:rsidP="00D73724">
                  <w:pPr>
                    <w:rPr>
                      <w:sz w:val="12"/>
                      <w:szCs w:val="12"/>
                    </w:rPr>
                  </w:pPr>
                  <w:r w:rsidRPr="00AC5966">
                    <w:rPr>
                      <w:sz w:val="12"/>
                      <w:szCs w:val="12"/>
                    </w:rPr>
                    <w:t>4</w:t>
                  </w:r>
                  <w:r w:rsidRPr="00AC5966">
                    <w:rPr>
                      <w:rFonts w:hint="eastAsia"/>
                      <w:sz w:val="12"/>
                      <w:szCs w:val="12"/>
                    </w:rPr>
                    <w:t xml:space="preserve"> </w:t>
                  </w:r>
                  <w:proofErr w:type="spellStart"/>
                  <w:r w:rsidRPr="00AC5966">
                    <w:rPr>
                      <w:rFonts w:hint="eastAsia"/>
                      <w:sz w:val="12"/>
                      <w:szCs w:val="12"/>
                    </w:rPr>
                    <w:t>codepoints</w:t>
                  </w:r>
                  <w:proofErr w:type="spellEnd"/>
                  <w:r w:rsidRPr="00AC5966">
                    <w:rPr>
                      <w:rFonts w:hint="eastAsia"/>
                      <w:sz w:val="12"/>
                      <w:szCs w:val="12"/>
                    </w:rPr>
                    <w:t xml:space="preserve"> for MTRP</w:t>
                  </w:r>
                  <w:r w:rsidRPr="00AC5966">
                    <w:rPr>
                      <w:sz w:val="12"/>
                      <w:szCs w:val="12"/>
                    </w:rPr>
                    <w:t xml:space="preserve"> </w:t>
                  </w:r>
                </w:p>
              </w:tc>
              <w:tc>
                <w:tcPr>
                  <w:tcW w:w="1134" w:type="dxa"/>
                </w:tcPr>
                <w:p w14:paraId="5E216823" w14:textId="77777777" w:rsidR="009332A6" w:rsidRPr="00AC5966" w:rsidRDefault="009332A6" w:rsidP="00D73724">
                  <w:pPr>
                    <w:rPr>
                      <w:sz w:val="12"/>
                      <w:szCs w:val="12"/>
                    </w:rPr>
                  </w:pPr>
                  <w:r w:rsidRPr="00AC5966">
                    <w:rPr>
                      <w:sz w:val="12"/>
                      <w:szCs w:val="12"/>
                    </w:rPr>
                    <w:t>2+2=</w:t>
                  </w:r>
                  <w:r w:rsidRPr="00AC5966">
                    <w:rPr>
                      <w:rFonts w:hint="eastAsia"/>
                      <w:sz w:val="12"/>
                      <w:szCs w:val="12"/>
                    </w:rPr>
                    <w:t>4bit</w:t>
                  </w:r>
                  <w:r w:rsidRPr="00AC5966">
                    <w:rPr>
                      <w:sz w:val="12"/>
                      <w:szCs w:val="12"/>
                    </w:rPr>
                    <w:t>*</w:t>
                  </w:r>
                </w:p>
              </w:tc>
              <w:tc>
                <w:tcPr>
                  <w:tcW w:w="1134" w:type="dxa"/>
                </w:tcPr>
                <w:p w14:paraId="42A4FA68" w14:textId="77777777" w:rsidR="009332A6" w:rsidRPr="00AC5966" w:rsidRDefault="009332A6" w:rsidP="00D73724">
                  <w:pPr>
                    <w:rPr>
                      <w:sz w:val="12"/>
                      <w:szCs w:val="12"/>
                    </w:rPr>
                  </w:pPr>
                  <w:r w:rsidRPr="00AC5966">
                    <w:rPr>
                      <w:sz w:val="12"/>
                      <w:szCs w:val="12"/>
                    </w:rPr>
                    <w:t>1+1=2</w:t>
                  </w:r>
                  <w:r w:rsidRPr="00AC5966">
                    <w:rPr>
                      <w:rFonts w:hint="eastAsia"/>
                      <w:sz w:val="12"/>
                      <w:szCs w:val="12"/>
                    </w:rPr>
                    <w:t>bit</w:t>
                  </w:r>
                </w:p>
              </w:tc>
            </w:tr>
            <w:tr w:rsidR="009332A6" w14:paraId="6E1CB127" w14:textId="77777777" w:rsidTr="00D73724">
              <w:tc>
                <w:tcPr>
                  <w:tcW w:w="1555" w:type="dxa"/>
                </w:tcPr>
                <w:p w14:paraId="535ADEF1" w14:textId="77777777" w:rsidR="009332A6" w:rsidRPr="00AC5966" w:rsidRDefault="009332A6" w:rsidP="00D73724">
                  <w:pPr>
                    <w:rPr>
                      <w:sz w:val="16"/>
                      <w:szCs w:val="16"/>
                    </w:rPr>
                  </w:pPr>
                  <w:proofErr w:type="spellStart"/>
                  <w:r w:rsidRPr="00AC5966">
                    <w:rPr>
                      <w:rFonts w:hint="eastAsia"/>
                      <w:sz w:val="16"/>
                      <w:szCs w:val="16"/>
                    </w:rPr>
                    <w:t>Lmax</w:t>
                  </w:r>
                  <w:proofErr w:type="spellEnd"/>
                  <w:r w:rsidRPr="00AC5966">
                    <w:rPr>
                      <w:rFonts w:hint="eastAsia"/>
                      <w:sz w:val="16"/>
                      <w:szCs w:val="16"/>
                    </w:rPr>
                    <w:t xml:space="preserve">=1, </w:t>
                  </w:r>
                  <w:proofErr w:type="spellStart"/>
                  <w:r w:rsidRPr="00AC5966">
                    <w:rPr>
                      <w:rFonts w:hint="eastAsia"/>
                      <w:sz w:val="16"/>
                      <w:szCs w:val="16"/>
                    </w:rPr>
                    <w:t>Nsrs</w:t>
                  </w:r>
                  <w:proofErr w:type="spellEnd"/>
                  <w:r w:rsidRPr="00AC5966">
                    <w:rPr>
                      <w:rFonts w:hint="eastAsia"/>
                      <w:sz w:val="16"/>
                      <w:szCs w:val="16"/>
                    </w:rPr>
                    <w:t>=3</w:t>
                  </w:r>
                </w:p>
              </w:tc>
              <w:tc>
                <w:tcPr>
                  <w:tcW w:w="1984" w:type="dxa"/>
                </w:tcPr>
                <w:p w14:paraId="6027A0C3" w14:textId="77777777" w:rsidR="009332A6" w:rsidRPr="00AC5966" w:rsidRDefault="009332A6" w:rsidP="00D73724">
                  <w:pPr>
                    <w:rPr>
                      <w:sz w:val="12"/>
                      <w:szCs w:val="12"/>
                    </w:rPr>
                  </w:pPr>
                  <w:r w:rsidRPr="00AC5966">
                    <w:rPr>
                      <w:rFonts w:hint="eastAsia"/>
                      <w:sz w:val="12"/>
                      <w:szCs w:val="12"/>
                    </w:rPr>
                    <w:t>4bit</w:t>
                  </w:r>
                  <w:r w:rsidRPr="00AC5966">
                    <w:rPr>
                      <w:sz w:val="12"/>
                      <w:szCs w:val="12"/>
                    </w:rPr>
                    <w:t>:</w:t>
                  </w:r>
                </w:p>
                <w:p w14:paraId="6B4F312E" w14:textId="77777777" w:rsidR="009332A6" w:rsidRPr="00AC5966" w:rsidRDefault="009332A6" w:rsidP="00D73724">
                  <w:pPr>
                    <w:rPr>
                      <w:sz w:val="12"/>
                      <w:szCs w:val="12"/>
                    </w:rPr>
                  </w:pPr>
                  <w:r w:rsidRPr="00AC5966">
                    <w:rPr>
                      <w:sz w:val="12"/>
                      <w:szCs w:val="12"/>
                    </w:rPr>
                    <w:t>6</w:t>
                  </w:r>
                  <w:r w:rsidRPr="00AC5966">
                    <w:rPr>
                      <w:rFonts w:hint="eastAsia"/>
                      <w:sz w:val="12"/>
                      <w:szCs w:val="12"/>
                    </w:rPr>
                    <w:t xml:space="preserve"> </w:t>
                  </w:r>
                  <w:proofErr w:type="spellStart"/>
                  <w:r w:rsidRPr="00AC5966">
                    <w:rPr>
                      <w:rFonts w:hint="eastAsia"/>
                      <w:sz w:val="12"/>
                      <w:szCs w:val="12"/>
                    </w:rPr>
                    <w:t>codepoints</w:t>
                  </w:r>
                  <w:proofErr w:type="spellEnd"/>
                  <w:r w:rsidRPr="00AC5966">
                    <w:rPr>
                      <w:rFonts w:hint="eastAsia"/>
                      <w:sz w:val="12"/>
                      <w:szCs w:val="12"/>
                    </w:rPr>
                    <w:t xml:space="preserve"> for STRP</w:t>
                  </w:r>
                  <w:r w:rsidRPr="00AC5966">
                    <w:rPr>
                      <w:sz w:val="12"/>
                      <w:szCs w:val="12"/>
                    </w:rPr>
                    <w:t xml:space="preserve"> </w:t>
                  </w:r>
                </w:p>
                <w:p w14:paraId="581E9178" w14:textId="77777777" w:rsidR="009332A6" w:rsidRPr="00AC5966" w:rsidRDefault="009332A6" w:rsidP="00D73724">
                  <w:pPr>
                    <w:rPr>
                      <w:sz w:val="12"/>
                      <w:szCs w:val="12"/>
                    </w:rPr>
                  </w:pPr>
                  <w:r w:rsidRPr="00AC5966">
                    <w:rPr>
                      <w:sz w:val="12"/>
                      <w:szCs w:val="12"/>
                    </w:rPr>
                    <w:t>9</w:t>
                  </w:r>
                  <w:r w:rsidRPr="00AC5966">
                    <w:rPr>
                      <w:rFonts w:hint="eastAsia"/>
                      <w:sz w:val="12"/>
                      <w:szCs w:val="12"/>
                    </w:rPr>
                    <w:t xml:space="preserve"> </w:t>
                  </w:r>
                  <w:proofErr w:type="spellStart"/>
                  <w:r w:rsidRPr="00AC5966">
                    <w:rPr>
                      <w:rFonts w:hint="eastAsia"/>
                      <w:sz w:val="12"/>
                      <w:szCs w:val="12"/>
                    </w:rPr>
                    <w:t>codepoints</w:t>
                  </w:r>
                  <w:proofErr w:type="spellEnd"/>
                  <w:r w:rsidRPr="00AC5966">
                    <w:rPr>
                      <w:rFonts w:hint="eastAsia"/>
                      <w:sz w:val="12"/>
                      <w:szCs w:val="12"/>
                    </w:rPr>
                    <w:t xml:space="preserve"> for MTRP</w:t>
                  </w:r>
                  <w:r w:rsidRPr="00AC5966">
                    <w:rPr>
                      <w:sz w:val="12"/>
                      <w:szCs w:val="12"/>
                    </w:rPr>
                    <w:t xml:space="preserve"> </w:t>
                  </w:r>
                </w:p>
              </w:tc>
              <w:tc>
                <w:tcPr>
                  <w:tcW w:w="1134" w:type="dxa"/>
                </w:tcPr>
                <w:p w14:paraId="27BF87D4" w14:textId="77777777" w:rsidR="009332A6" w:rsidRPr="00AC5966" w:rsidRDefault="009332A6" w:rsidP="00D73724">
                  <w:pPr>
                    <w:rPr>
                      <w:sz w:val="12"/>
                      <w:szCs w:val="12"/>
                    </w:rPr>
                  </w:pPr>
                  <w:r w:rsidRPr="00AC5966">
                    <w:rPr>
                      <w:sz w:val="12"/>
                      <w:szCs w:val="12"/>
                    </w:rPr>
                    <w:t>2+2=</w:t>
                  </w:r>
                  <w:r w:rsidRPr="00AC5966">
                    <w:rPr>
                      <w:rFonts w:hint="eastAsia"/>
                      <w:sz w:val="12"/>
                      <w:szCs w:val="12"/>
                    </w:rPr>
                    <w:t>4bit</w:t>
                  </w:r>
                </w:p>
              </w:tc>
              <w:tc>
                <w:tcPr>
                  <w:tcW w:w="1134" w:type="dxa"/>
                </w:tcPr>
                <w:p w14:paraId="79CAA4AE" w14:textId="77777777" w:rsidR="009332A6" w:rsidRPr="00AC5966" w:rsidRDefault="009332A6" w:rsidP="00D73724">
                  <w:pPr>
                    <w:rPr>
                      <w:sz w:val="12"/>
                      <w:szCs w:val="12"/>
                    </w:rPr>
                  </w:pPr>
                  <w:r w:rsidRPr="00AC5966">
                    <w:rPr>
                      <w:sz w:val="12"/>
                      <w:szCs w:val="12"/>
                    </w:rPr>
                    <w:t>2+2=</w:t>
                  </w:r>
                  <w:r w:rsidRPr="00AC5966">
                    <w:rPr>
                      <w:rFonts w:hint="eastAsia"/>
                      <w:sz w:val="12"/>
                      <w:szCs w:val="12"/>
                    </w:rPr>
                    <w:t>4bit</w:t>
                  </w:r>
                </w:p>
              </w:tc>
            </w:tr>
            <w:tr w:rsidR="009332A6" w14:paraId="38ADBBED" w14:textId="77777777" w:rsidTr="00D73724">
              <w:tc>
                <w:tcPr>
                  <w:tcW w:w="1555" w:type="dxa"/>
                </w:tcPr>
                <w:p w14:paraId="5DC50E71" w14:textId="77777777" w:rsidR="009332A6" w:rsidRPr="00AC5966" w:rsidRDefault="009332A6" w:rsidP="00D73724">
                  <w:pPr>
                    <w:rPr>
                      <w:sz w:val="16"/>
                      <w:szCs w:val="16"/>
                    </w:rPr>
                  </w:pPr>
                  <w:proofErr w:type="spellStart"/>
                  <w:r w:rsidRPr="00AC5966">
                    <w:rPr>
                      <w:rFonts w:hint="eastAsia"/>
                      <w:sz w:val="16"/>
                      <w:szCs w:val="16"/>
                    </w:rPr>
                    <w:t>Lmax</w:t>
                  </w:r>
                  <w:proofErr w:type="spellEnd"/>
                  <w:r w:rsidRPr="00AC5966">
                    <w:rPr>
                      <w:rFonts w:hint="eastAsia"/>
                      <w:sz w:val="16"/>
                      <w:szCs w:val="16"/>
                    </w:rPr>
                    <w:t xml:space="preserve">=1, </w:t>
                  </w:r>
                  <w:proofErr w:type="spellStart"/>
                  <w:r w:rsidRPr="00AC5966">
                    <w:rPr>
                      <w:rFonts w:hint="eastAsia"/>
                      <w:sz w:val="16"/>
                      <w:szCs w:val="16"/>
                    </w:rPr>
                    <w:t>Nsrs</w:t>
                  </w:r>
                  <w:proofErr w:type="spellEnd"/>
                  <w:r w:rsidRPr="00AC5966">
                    <w:rPr>
                      <w:rFonts w:hint="eastAsia"/>
                      <w:sz w:val="16"/>
                      <w:szCs w:val="16"/>
                    </w:rPr>
                    <w:t>=4</w:t>
                  </w:r>
                </w:p>
              </w:tc>
              <w:tc>
                <w:tcPr>
                  <w:tcW w:w="1984" w:type="dxa"/>
                </w:tcPr>
                <w:p w14:paraId="6BC7E6D4" w14:textId="77777777" w:rsidR="009332A6" w:rsidRPr="00AC5966" w:rsidRDefault="009332A6" w:rsidP="00D73724">
                  <w:pPr>
                    <w:rPr>
                      <w:sz w:val="12"/>
                      <w:szCs w:val="12"/>
                    </w:rPr>
                  </w:pPr>
                  <w:r w:rsidRPr="00AC5966">
                    <w:rPr>
                      <w:sz w:val="12"/>
                      <w:szCs w:val="12"/>
                    </w:rPr>
                    <w:t>5</w:t>
                  </w:r>
                  <w:r w:rsidRPr="00AC5966">
                    <w:rPr>
                      <w:rFonts w:hint="eastAsia"/>
                      <w:sz w:val="12"/>
                      <w:szCs w:val="12"/>
                    </w:rPr>
                    <w:t>bit</w:t>
                  </w:r>
                  <w:r w:rsidRPr="00AC5966">
                    <w:rPr>
                      <w:sz w:val="12"/>
                      <w:szCs w:val="12"/>
                    </w:rPr>
                    <w:t>:</w:t>
                  </w:r>
                </w:p>
                <w:p w14:paraId="6EEF54CA" w14:textId="77777777" w:rsidR="009332A6" w:rsidRPr="00AC5966" w:rsidRDefault="009332A6" w:rsidP="00D73724">
                  <w:pPr>
                    <w:rPr>
                      <w:sz w:val="12"/>
                      <w:szCs w:val="12"/>
                    </w:rPr>
                  </w:pPr>
                  <w:r w:rsidRPr="00AC5966">
                    <w:rPr>
                      <w:sz w:val="12"/>
                      <w:szCs w:val="12"/>
                    </w:rPr>
                    <w:t>8</w:t>
                  </w:r>
                  <w:r w:rsidRPr="00AC5966">
                    <w:rPr>
                      <w:rFonts w:hint="eastAsia"/>
                      <w:sz w:val="12"/>
                      <w:szCs w:val="12"/>
                    </w:rPr>
                    <w:t xml:space="preserve"> </w:t>
                  </w:r>
                  <w:proofErr w:type="spellStart"/>
                  <w:r w:rsidRPr="00AC5966">
                    <w:rPr>
                      <w:rFonts w:hint="eastAsia"/>
                      <w:sz w:val="12"/>
                      <w:szCs w:val="12"/>
                    </w:rPr>
                    <w:t>codepoints</w:t>
                  </w:r>
                  <w:proofErr w:type="spellEnd"/>
                  <w:r w:rsidRPr="00AC5966">
                    <w:rPr>
                      <w:rFonts w:hint="eastAsia"/>
                      <w:sz w:val="12"/>
                      <w:szCs w:val="12"/>
                    </w:rPr>
                    <w:t xml:space="preserve"> for STRP</w:t>
                  </w:r>
                  <w:r w:rsidRPr="00AC5966">
                    <w:rPr>
                      <w:sz w:val="12"/>
                      <w:szCs w:val="12"/>
                    </w:rPr>
                    <w:t xml:space="preserve"> </w:t>
                  </w:r>
                </w:p>
                <w:p w14:paraId="6E94BA4C" w14:textId="77777777" w:rsidR="009332A6" w:rsidRPr="00AC5966" w:rsidRDefault="009332A6" w:rsidP="00D73724">
                  <w:pPr>
                    <w:rPr>
                      <w:sz w:val="12"/>
                      <w:szCs w:val="12"/>
                    </w:rPr>
                  </w:pPr>
                  <w:r w:rsidRPr="00AC5966">
                    <w:rPr>
                      <w:sz w:val="12"/>
                      <w:szCs w:val="12"/>
                    </w:rPr>
                    <w:t>16</w:t>
                  </w:r>
                  <w:r w:rsidRPr="00AC5966">
                    <w:rPr>
                      <w:rFonts w:hint="eastAsia"/>
                      <w:sz w:val="12"/>
                      <w:szCs w:val="12"/>
                    </w:rPr>
                    <w:t xml:space="preserve"> </w:t>
                  </w:r>
                  <w:proofErr w:type="spellStart"/>
                  <w:r w:rsidRPr="00AC5966">
                    <w:rPr>
                      <w:rFonts w:hint="eastAsia"/>
                      <w:sz w:val="12"/>
                      <w:szCs w:val="12"/>
                    </w:rPr>
                    <w:t>codepoints</w:t>
                  </w:r>
                  <w:proofErr w:type="spellEnd"/>
                  <w:r w:rsidRPr="00AC5966">
                    <w:rPr>
                      <w:rFonts w:hint="eastAsia"/>
                      <w:sz w:val="12"/>
                      <w:szCs w:val="12"/>
                    </w:rPr>
                    <w:t xml:space="preserve"> for MTRP</w:t>
                  </w:r>
                  <w:r w:rsidRPr="00AC5966">
                    <w:rPr>
                      <w:sz w:val="12"/>
                      <w:szCs w:val="12"/>
                    </w:rPr>
                    <w:t xml:space="preserve"> </w:t>
                  </w:r>
                </w:p>
              </w:tc>
              <w:tc>
                <w:tcPr>
                  <w:tcW w:w="1134" w:type="dxa"/>
                </w:tcPr>
                <w:p w14:paraId="5ABBEB9F" w14:textId="77777777" w:rsidR="009332A6" w:rsidRPr="00AC5966" w:rsidRDefault="009332A6" w:rsidP="00D73724">
                  <w:pPr>
                    <w:rPr>
                      <w:sz w:val="12"/>
                      <w:szCs w:val="12"/>
                    </w:rPr>
                  </w:pPr>
                  <w:r w:rsidRPr="00AC5966">
                    <w:rPr>
                      <w:sz w:val="12"/>
                      <w:szCs w:val="12"/>
                    </w:rPr>
                    <w:t>3+3=6</w:t>
                  </w:r>
                  <w:r w:rsidRPr="00AC5966">
                    <w:rPr>
                      <w:rFonts w:hint="eastAsia"/>
                      <w:sz w:val="12"/>
                      <w:szCs w:val="12"/>
                    </w:rPr>
                    <w:t>bit</w:t>
                  </w:r>
                  <w:r w:rsidRPr="00AC5966">
                    <w:rPr>
                      <w:sz w:val="12"/>
                      <w:szCs w:val="12"/>
                    </w:rPr>
                    <w:t>*</w:t>
                  </w:r>
                </w:p>
              </w:tc>
              <w:tc>
                <w:tcPr>
                  <w:tcW w:w="1134" w:type="dxa"/>
                </w:tcPr>
                <w:p w14:paraId="764B0FE5" w14:textId="77777777" w:rsidR="009332A6" w:rsidRPr="00AC5966" w:rsidRDefault="009332A6" w:rsidP="00D73724">
                  <w:pPr>
                    <w:rPr>
                      <w:sz w:val="12"/>
                      <w:szCs w:val="12"/>
                    </w:rPr>
                  </w:pPr>
                  <w:r w:rsidRPr="00AC5966">
                    <w:rPr>
                      <w:sz w:val="12"/>
                      <w:szCs w:val="12"/>
                    </w:rPr>
                    <w:t>2+2=4</w:t>
                  </w:r>
                  <w:r w:rsidRPr="00AC5966">
                    <w:rPr>
                      <w:rFonts w:hint="eastAsia"/>
                      <w:sz w:val="12"/>
                      <w:szCs w:val="12"/>
                    </w:rPr>
                    <w:t>bit</w:t>
                  </w:r>
                </w:p>
              </w:tc>
            </w:tr>
            <w:tr w:rsidR="009332A6" w14:paraId="5BEE7F15" w14:textId="77777777" w:rsidTr="00D73724">
              <w:tc>
                <w:tcPr>
                  <w:tcW w:w="1555" w:type="dxa"/>
                  <w:shd w:val="clear" w:color="auto" w:fill="B4C6E7" w:themeFill="accent1" w:themeFillTint="66"/>
                </w:tcPr>
                <w:p w14:paraId="7C0F5720" w14:textId="77777777" w:rsidR="009332A6" w:rsidRPr="00AC5966" w:rsidRDefault="009332A6" w:rsidP="00D73724">
                  <w:pPr>
                    <w:rPr>
                      <w:sz w:val="16"/>
                      <w:szCs w:val="16"/>
                    </w:rPr>
                  </w:pPr>
                  <w:proofErr w:type="spellStart"/>
                  <w:r w:rsidRPr="00AC5966">
                    <w:rPr>
                      <w:rFonts w:hint="eastAsia"/>
                      <w:sz w:val="16"/>
                      <w:szCs w:val="16"/>
                    </w:rPr>
                    <w:t>Lmax</w:t>
                  </w:r>
                  <w:proofErr w:type="spellEnd"/>
                  <w:r w:rsidRPr="00AC5966">
                    <w:rPr>
                      <w:rFonts w:hint="eastAsia"/>
                      <w:sz w:val="16"/>
                      <w:szCs w:val="16"/>
                    </w:rPr>
                    <w:t>=</w:t>
                  </w:r>
                  <w:r w:rsidRPr="00AC5966">
                    <w:rPr>
                      <w:sz w:val="16"/>
                      <w:szCs w:val="16"/>
                    </w:rPr>
                    <w:t>2</w:t>
                  </w:r>
                  <w:r w:rsidRPr="00AC5966">
                    <w:rPr>
                      <w:rFonts w:hint="eastAsia"/>
                      <w:sz w:val="16"/>
                      <w:szCs w:val="16"/>
                    </w:rPr>
                    <w:t xml:space="preserve">, </w:t>
                  </w:r>
                  <w:proofErr w:type="spellStart"/>
                  <w:r w:rsidRPr="00AC5966">
                    <w:rPr>
                      <w:rFonts w:hint="eastAsia"/>
                      <w:sz w:val="16"/>
                      <w:szCs w:val="16"/>
                    </w:rPr>
                    <w:t>Nsrs</w:t>
                  </w:r>
                  <w:proofErr w:type="spellEnd"/>
                  <w:r w:rsidRPr="00AC5966">
                    <w:rPr>
                      <w:rFonts w:hint="eastAsia"/>
                      <w:sz w:val="16"/>
                      <w:szCs w:val="16"/>
                    </w:rPr>
                    <w:t>=1</w:t>
                  </w:r>
                </w:p>
              </w:tc>
              <w:tc>
                <w:tcPr>
                  <w:tcW w:w="1984" w:type="dxa"/>
                  <w:shd w:val="clear" w:color="auto" w:fill="B4C6E7" w:themeFill="accent1" w:themeFillTint="66"/>
                </w:tcPr>
                <w:p w14:paraId="738E5345" w14:textId="77777777" w:rsidR="009332A6" w:rsidRPr="00AC5966" w:rsidRDefault="009332A6" w:rsidP="00D73724">
                  <w:pPr>
                    <w:rPr>
                      <w:sz w:val="12"/>
                      <w:szCs w:val="12"/>
                    </w:rPr>
                  </w:pPr>
                  <w:r w:rsidRPr="00AC5966">
                    <w:rPr>
                      <w:rFonts w:hint="eastAsia"/>
                      <w:sz w:val="12"/>
                      <w:szCs w:val="12"/>
                    </w:rPr>
                    <w:t>2bit</w:t>
                  </w:r>
                  <w:r w:rsidRPr="00AC5966">
                    <w:rPr>
                      <w:sz w:val="12"/>
                      <w:szCs w:val="12"/>
                    </w:rPr>
                    <w:t>:</w:t>
                  </w:r>
                </w:p>
                <w:p w14:paraId="361D6698" w14:textId="77777777" w:rsidR="009332A6" w:rsidRPr="00AC5966" w:rsidRDefault="009332A6" w:rsidP="00D73724">
                  <w:pPr>
                    <w:rPr>
                      <w:sz w:val="12"/>
                      <w:szCs w:val="12"/>
                    </w:rPr>
                  </w:pPr>
                  <w:r w:rsidRPr="00AC5966">
                    <w:rPr>
                      <w:sz w:val="12"/>
                      <w:szCs w:val="12"/>
                    </w:rPr>
                    <w:t>2</w:t>
                  </w:r>
                  <w:r w:rsidRPr="00AC5966">
                    <w:rPr>
                      <w:rFonts w:hint="eastAsia"/>
                      <w:sz w:val="12"/>
                      <w:szCs w:val="12"/>
                    </w:rPr>
                    <w:t xml:space="preserve"> </w:t>
                  </w:r>
                  <w:proofErr w:type="spellStart"/>
                  <w:r w:rsidRPr="00AC5966">
                    <w:rPr>
                      <w:rFonts w:hint="eastAsia"/>
                      <w:sz w:val="12"/>
                      <w:szCs w:val="12"/>
                    </w:rPr>
                    <w:t>codepoints</w:t>
                  </w:r>
                  <w:proofErr w:type="spellEnd"/>
                  <w:r w:rsidRPr="00AC5966">
                    <w:rPr>
                      <w:rFonts w:hint="eastAsia"/>
                      <w:sz w:val="12"/>
                      <w:szCs w:val="12"/>
                    </w:rPr>
                    <w:t xml:space="preserve"> for STRP</w:t>
                  </w:r>
                  <w:r w:rsidRPr="00AC5966">
                    <w:rPr>
                      <w:sz w:val="12"/>
                      <w:szCs w:val="12"/>
                    </w:rPr>
                    <w:t xml:space="preserve"> </w:t>
                  </w:r>
                </w:p>
                <w:p w14:paraId="20F597AF" w14:textId="77777777" w:rsidR="009332A6" w:rsidRPr="00AC5966" w:rsidRDefault="009332A6" w:rsidP="00D73724">
                  <w:pPr>
                    <w:rPr>
                      <w:sz w:val="12"/>
                      <w:szCs w:val="12"/>
                    </w:rPr>
                  </w:pPr>
                  <w:r w:rsidRPr="00AC5966">
                    <w:rPr>
                      <w:sz w:val="12"/>
                      <w:szCs w:val="12"/>
                    </w:rPr>
                    <w:t>1</w:t>
                  </w:r>
                  <w:r w:rsidRPr="00AC5966">
                    <w:rPr>
                      <w:rFonts w:hint="eastAsia"/>
                      <w:sz w:val="12"/>
                      <w:szCs w:val="12"/>
                    </w:rPr>
                    <w:t xml:space="preserve"> </w:t>
                  </w:r>
                  <w:proofErr w:type="spellStart"/>
                  <w:r w:rsidRPr="00AC5966">
                    <w:rPr>
                      <w:rFonts w:hint="eastAsia"/>
                      <w:sz w:val="12"/>
                      <w:szCs w:val="12"/>
                    </w:rPr>
                    <w:t>codepoints</w:t>
                  </w:r>
                  <w:proofErr w:type="spellEnd"/>
                  <w:r w:rsidRPr="00AC5966">
                    <w:rPr>
                      <w:rFonts w:hint="eastAsia"/>
                      <w:sz w:val="12"/>
                      <w:szCs w:val="12"/>
                    </w:rPr>
                    <w:t xml:space="preserve"> for MTRP</w:t>
                  </w:r>
                  <w:r w:rsidRPr="00AC5966">
                    <w:rPr>
                      <w:sz w:val="12"/>
                      <w:szCs w:val="12"/>
                    </w:rPr>
                    <w:t xml:space="preserve"> </w:t>
                  </w:r>
                </w:p>
              </w:tc>
              <w:tc>
                <w:tcPr>
                  <w:tcW w:w="1134" w:type="dxa"/>
                  <w:shd w:val="clear" w:color="auto" w:fill="B4C6E7" w:themeFill="accent1" w:themeFillTint="66"/>
                </w:tcPr>
                <w:p w14:paraId="08C8CC79" w14:textId="77777777" w:rsidR="009332A6" w:rsidRPr="00AC5966" w:rsidRDefault="009332A6" w:rsidP="00D73724">
                  <w:pPr>
                    <w:rPr>
                      <w:sz w:val="12"/>
                      <w:szCs w:val="12"/>
                    </w:rPr>
                  </w:pPr>
                  <w:r w:rsidRPr="00AC5966">
                    <w:rPr>
                      <w:sz w:val="12"/>
                      <w:szCs w:val="12"/>
                    </w:rPr>
                    <w:t>1+1=</w:t>
                  </w:r>
                  <w:r w:rsidRPr="00AC5966">
                    <w:rPr>
                      <w:rFonts w:hint="eastAsia"/>
                      <w:sz w:val="12"/>
                      <w:szCs w:val="12"/>
                    </w:rPr>
                    <w:t>2bit</w:t>
                  </w:r>
                  <w:r w:rsidRPr="00AC5966">
                    <w:rPr>
                      <w:sz w:val="12"/>
                      <w:szCs w:val="12"/>
                    </w:rPr>
                    <w:t>*</w:t>
                  </w:r>
                </w:p>
                <w:p w14:paraId="1A5904C4" w14:textId="77777777" w:rsidR="009332A6" w:rsidRPr="00AC5966" w:rsidRDefault="009332A6" w:rsidP="00D73724">
                  <w:pPr>
                    <w:rPr>
                      <w:sz w:val="12"/>
                      <w:szCs w:val="12"/>
                    </w:rPr>
                  </w:pPr>
                  <w:r w:rsidRPr="00AC5966">
                    <w:rPr>
                      <w:rFonts w:hint="eastAsia"/>
                      <w:sz w:val="12"/>
                      <w:szCs w:val="12"/>
                    </w:rPr>
                    <w:t>for STRP</w:t>
                  </w:r>
                  <w:r w:rsidRPr="00AC5966">
                    <w:rPr>
                      <w:sz w:val="12"/>
                      <w:szCs w:val="12"/>
                    </w:rPr>
                    <w:t xml:space="preserve">/MTRP </w:t>
                  </w:r>
                </w:p>
              </w:tc>
              <w:tc>
                <w:tcPr>
                  <w:tcW w:w="1134" w:type="dxa"/>
                  <w:shd w:val="clear" w:color="auto" w:fill="B4C6E7" w:themeFill="accent1" w:themeFillTint="66"/>
                </w:tcPr>
                <w:p w14:paraId="64189FA1" w14:textId="77777777" w:rsidR="009332A6" w:rsidRPr="00AC5966" w:rsidRDefault="009332A6" w:rsidP="00D73724">
                  <w:pPr>
                    <w:rPr>
                      <w:sz w:val="12"/>
                      <w:szCs w:val="12"/>
                    </w:rPr>
                  </w:pPr>
                  <w:r w:rsidRPr="00AC5966">
                    <w:rPr>
                      <w:rFonts w:hint="eastAsia"/>
                      <w:sz w:val="12"/>
                      <w:szCs w:val="12"/>
                    </w:rPr>
                    <w:t>0bit</w:t>
                  </w:r>
                </w:p>
                <w:p w14:paraId="1FB0C7D2" w14:textId="77777777" w:rsidR="009332A6" w:rsidRPr="00AC5966" w:rsidRDefault="009332A6" w:rsidP="00D73724">
                  <w:pPr>
                    <w:rPr>
                      <w:sz w:val="12"/>
                      <w:szCs w:val="12"/>
                    </w:rPr>
                  </w:pPr>
                  <w:r w:rsidRPr="00AC5966">
                    <w:rPr>
                      <w:sz w:val="12"/>
                      <w:szCs w:val="12"/>
                    </w:rPr>
                    <w:t xml:space="preserve">Only </w:t>
                  </w:r>
                  <w:r w:rsidRPr="00AC5966">
                    <w:rPr>
                      <w:rFonts w:hint="eastAsia"/>
                      <w:sz w:val="12"/>
                      <w:szCs w:val="12"/>
                    </w:rPr>
                    <w:t xml:space="preserve">for </w:t>
                  </w:r>
                  <w:r w:rsidRPr="00AC5966">
                    <w:rPr>
                      <w:sz w:val="12"/>
                      <w:szCs w:val="12"/>
                    </w:rPr>
                    <w:t xml:space="preserve">MTRP </w:t>
                  </w:r>
                </w:p>
              </w:tc>
            </w:tr>
            <w:tr w:rsidR="009332A6" w14:paraId="1042D966" w14:textId="77777777" w:rsidTr="00D73724">
              <w:tc>
                <w:tcPr>
                  <w:tcW w:w="1555" w:type="dxa"/>
                  <w:shd w:val="clear" w:color="auto" w:fill="B4C6E7" w:themeFill="accent1" w:themeFillTint="66"/>
                </w:tcPr>
                <w:p w14:paraId="678E2085" w14:textId="77777777" w:rsidR="009332A6" w:rsidRPr="00AC5966" w:rsidRDefault="009332A6" w:rsidP="00D73724">
                  <w:pPr>
                    <w:rPr>
                      <w:sz w:val="16"/>
                      <w:szCs w:val="16"/>
                    </w:rPr>
                  </w:pPr>
                  <w:proofErr w:type="spellStart"/>
                  <w:r w:rsidRPr="00AC5966">
                    <w:rPr>
                      <w:rFonts w:hint="eastAsia"/>
                      <w:sz w:val="16"/>
                      <w:szCs w:val="16"/>
                    </w:rPr>
                    <w:t>Lmax</w:t>
                  </w:r>
                  <w:proofErr w:type="spellEnd"/>
                  <w:r w:rsidRPr="00AC5966">
                    <w:rPr>
                      <w:rFonts w:hint="eastAsia"/>
                      <w:sz w:val="16"/>
                      <w:szCs w:val="16"/>
                    </w:rPr>
                    <w:t>=</w:t>
                  </w:r>
                  <w:r w:rsidRPr="00AC5966">
                    <w:rPr>
                      <w:sz w:val="16"/>
                      <w:szCs w:val="16"/>
                    </w:rPr>
                    <w:t>2</w:t>
                  </w:r>
                  <w:r w:rsidRPr="00AC5966">
                    <w:rPr>
                      <w:rFonts w:hint="eastAsia"/>
                      <w:sz w:val="16"/>
                      <w:szCs w:val="16"/>
                    </w:rPr>
                    <w:t xml:space="preserve">, </w:t>
                  </w:r>
                  <w:proofErr w:type="spellStart"/>
                  <w:r w:rsidRPr="00AC5966">
                    <w:rPr>
                      <w:rFonts w:hint="eastAsia"/>
                      <w:sz w:val="16"/>
                      <w:szCs w:val="16"/>
                    </w:rPr>
                    <w:t>Nsrs</w:t>
                  </w:r>
                  <w:proofErr w:type="spellEnd"/>
                  <w:r w:rsidRPr="00AC5966">
                    <w:rPr>
                      <w:rFonts w:hint="eastAsia"/>
                      <w:sz w:val="16"/>
                      <w:szCs w:val="16"/>
                    </w:rPr>
                    <w:t>=2</w:t>
                  </w:r>
                </w:p>
              </w:tc>
              <w:tc>
                <w:tcPr>
                  <w:tcW w:w="1984" w:type="dxa"/>
                  <w:shd w:val="clear" w:color="auto" w:fill="B4C6E7" w:themeFill="accent1" w:themeFillTint="66"/>
                </w:tcPr>
                <w:p w14:paraId="52826AA1" w14:textId="77777777" w:rsidR="009332A6" w:rsidRPr="00AC5966" w:rsidRDefault="009332A6" w:rsidP="00D73724">
                  <w:pPr>
                    <w:rPr>
                      <w:sz w:val="12"/>
                      <w:szCs w:val="12"/>
                    </w:rPr>
                  </w:pPr>
                  <w:r w:rsidRPr="00AC5966">
                    <w:rPr>
                      <w:sz w:val="12"/>
                      <w:szCs w:val="12"/>
                    </w:rPr>
                    <w:t>4</w:t>
                  </w:r>
                  <w:r w:rsidRPr="00AC5966">
                    <w:rPr>
                      <w:rFonts w:hint="eastAsia"/>
                      <w:sz w:val="12"/>
                      <w:szCs w:val="12"/>
                    </w:rPr>
                    <w:t>bit</w:t>
                  </w:r>
                  <w:r w:rsidRPr="00AC5966">
                    <w:rPr>
                      <w:sz w:val="12"/>
                      <w:szCs w:val="12"/>
                    </w:rPr>
                    <w:t>:</w:t>
                  </w:r>
                </w:p>
                <w:p w14:paraId="704173EF" w14:textId="77777777" w:rsidR="009332A6" w:rsidRPr="00AC5966" w:rsidRDefault="009332A6" w:rsidP="00D73724">
                  <w:pPr>
                    <w:rPr>
                      <w:sz w:val="12"/>
                      <w:szCs w:val="12"/>
                    </w:rPr>
                  </w:pPr>
                  <w:r w:rsidRPr="00AC5966">
                    <w:rPr>
                      <w:sz w:val="12"/>
                      <w:szCs w:val="12"/>
                    </w:rPr>
                    <w:t>6</w:t>
                  </w:r>
                  <w:r w:rsidRPr="00AC5966">
                    <w:rPr>
                      <w:rFonts w:hint="eastAsia"/>
                      <w:sz w:val="12"/>
                      <w:szCs w:val="12"/>
                    </w:rPr>
                    <w:t xml:space="preserve"> </w:t>
                  </w:r>
                  <w:proofErr w:type="spellStart"/>
                  <w:r w:rsidRPr="00AC5966">
                    <w:rPr>
                      <w:rFonts w:hint="eastAsia"/>
                      <w:sz w:val="12"/>
                      <w:szCs w:val="12"/>
                    </w:rPr>
                    <w:t>codepoints</w:t>
                  </w:r>
                  <w:proofErr w:type="spellEnd"/>
                  <w:r w:rsidRPr="00AC5966">
                    <w:rPr>
                      <w:rFonts w:hint="eastAsia"/>
                      <w:sz w:val="12"/>
                      <w:szCs w:val="12"/>
                    </w:rPr>
                    <w:t xml:space="preserve"> for STRP</w:t>
                  </w:r>
                  <w:r w:rsidRPr="00AC5966">
                    <w:rPr>
                      <w:sz w:val="12"/>
                      <w:szCs w:val="12"/>
                    </w:rPr>
                    <w:t xml:space="preserve"> </w:t>
                  </w:r>
                </w:p>
                <w:p w14:paraId="1A0982AD" w14:textId="77777777" w:rsidR="009332A6" w:rsidRPr="00AC5966" w:rsidRDefault="009332A6" w:rsidP="00D73724">
                  <w:pPr>
                    <w:rPr>
                      <w:sz w:val="12"/>
                      <w:szCs w:val="12"/>
                    </w:rPr>
                  </w:pPr>
                  <w:r w:rsidRPr="00AC5966">
                    <w:rPr>
                      <w:sz w:val="12"/>
                      <w:szCs w:val="12"/>
                    </w:rPr>
                    <w:t>4</w:t>
                  </w:r>
                  <w:r w:rsidRPr="00AC5966">
                    <w:rPr>
                      <w:rFonts w:hint="eastAsia"/>
                      <w:sz w:val="12"/>
                      <w:szCs w:val="12"/>
                    </w:rPr>
                    <w:t xml:space="preserve"> </w:t>
                  </w:r>
                  <w:proofErr w:type="spellStart"/>
                  <w:r w:rsidRPr="00AC5966">
                    <w:rPr>
                      <w:rFonts w:hint="eastAsia"/>
                      <w:sz w:val="12"/>
                      <w:szCs w:val="12"/>
                    </w:rPr>
                    <w:t>codepoints</w:t>
                  </w:r>
                  <w:proofErr w:type="spellEnd"/>
                  <w:r w:rsidRPr="00AC5966">
                    <w:rPr>
                      <w:rFonts w:hint="eastAsia"/>
                      <w:sz w:val="12"/>
                      <w:szCs w:val="12"/>
                    </w:rPr>
                    <w:t xml:space="preserve"> for </w:t>
                  </w:r>
                  <w:r w:rsidRPr="00AC5966">
                    <w:rPr>
                      <w:sz w:val="12"/>
                      <w:szCs w:val="12"/>
                    </w:rPr>
                    <w:t xml:space="preserve">rank 1+1 </w:t>
                  </w:r>
                  <w:r w:rsidRPr="00AC5966">
                    <w:rPr>
                      <w:rFonts w:hint="eastAsia"/>
                      <w:sz w:val="12"/>
                      <w:szCs w:val="12"/>
                    </w:rPr>
                    <w:t>MTRP</w:t>
                  </w:r>
                </w:p>
                <w:p w14:paraId="79E6DB38" w14:textId="77777777" w:rsidR="009332A6" w:rsidRPr="00AC5966" w:rsidRDefault="009332A6" w:rsidP="00D73724">
                  <w:pPr>
                    <w:rPr>
                      <w:sz w:val="12"/>
                      <w:szCs w:val="12"/>
                    </w:rPr>
                  </w:pPr>
                  <w:r w:rsidRPr="00AC5966">
                    <w:rPr>
                      <w:sz w:val="12"/>
                      <w:szCs w:val="12"/>
                    </w:rPr>
                    <w:t>1</w:t>
                  </w:r>
                  <w:r w:rsidRPr="00AC5966">
                    <w:rPr>
                      <w:rFonts w:hint="eastAsia"/>
                      <w:sz w:val="12"/>
                      <w:szCs w:val="12"/>
                    </w:rPr>
                    <w:t xml:space="preserve"> </w:t>
                  </w:r>
                  <w:proofErr w:type="spellStart"/>
                  <w:r w:rsidRPr="00AC5966">
                    <w:rPr>
                      <w:rFonts w:hint="eastAsia"/>
                      <w:sz w:val="12"/>
                      <w:szCs w:val="12"/>
                    </w:rPr>
                    <w:t>codepoints</w:t>
                  </w:r>
                  <w:proofErr w:type="spellEnd"/>
                  <w:r w:rsidRPr="00AC5966">
                    <w:rPr>
                      <w:rFonts w:hint="eastAsia"/>
                      <w:sz w:val="12"/>
                      <w:szCs w:val="12"/>
                    </w:rPr>
                    <w:t xml:space="preserve"> for </w:t>
                  </w:r>
                  <w:r w:rsidRPr="00AC5966">
                    <w:rPr>
                      <w:sz w:val="12"/>
                      <w:szCs w:val="12"/>
                    </w:rPr>
                    <w:t xml:space="preserve">rank 2+2 </w:t>
                  </w:r>
                  <w:r w:rsidRPr="00AC5966">
                    <w:rPr>
                      <w:rFonts w:hint="eastAsia"/>
                      <w:sz w:val="12"/>
                      <w:szCs w:val="12"/>
                    </w:rPr>
                    <w:t>MTRP</w:t>
                  </w:r>
                </w:p>
              </w:tc>
              <w:tc>
                <w:tcPr>
                  <w:tcW w:w="1134" w:type="dxa"/>
                  <w:shd w:val="clear" w:color="auto" w:fill="B4C6E7" w:themeFill="accent1" w:themeFillTint="66"/>
                </w:tcPr>
                <w:p w14:paraId="2874F246" w14:textId="77777777" w:rsidR="009332A6" w:rsidRPr="00AC5966" w:rsidRDefault="009332A6" w:rsidP="00D73724">
                  <w:pPr>
                    <w:rPr>
                      <w:sz w:val="12"/>
                      <w:szCs w:val="12"/>
                    </w:rPr>
                  </w:pPr>
                  <w:r w:rsidRPr="00AC5966">
                    <w:rPr>
                      <w:sz w:val="12"/>
                      <w:szCs w:val="12"/>
                    </w:rPr>
                    <w:t>2+2=</w:t>
                  </w:r>
                  <w:r w:rsidRPr="00AC5966">
                    <w:rPr>
                      <w:rFonts w:hint="eastAsia"/>
                      <w:sz w:val="12"/>
                      <w:szCs w:val="12"/>
                    </w:rPr>
                    <w:t>4bit</w:t>
                  </w:r>
                </w:p>
              </w:tc>
              <w:tc>
                <w:tcPr>
                  <w:tcW w:w="1134" w:type="dxa"/>
                  <w:shd w:val="clear" w:color="auto" w:fill="B4C6E7" w:themeFill="accent1" w:themeFillTint="66"/>
                </w:tcPr>
                <w:p w14:paraId="297F35E2" w14:textId="77777777" w:rsidR="009332A6" w:rsidRPr="00AC5966" w:rsidRDefault="009332A6" w:rsidP="00D73724">
                  <w:pPr>
                    <w:rPr>
                      <w:sz w:val="12"/>
                      <w:szCs w:val="12"/>
                    </w:rPr>
                  </w:pPr>
                  <w:r w:rsidRPr="00AC5966">
                    <w:rPr>
                      <w:sz w:val="12"/>
                      <w:szCs w:val="12"/>
                    </w:rPr>
                    <w:t>2+1=</w:t>
                  </w:r>
                  <w:r w:rsidRPr="00AC5966">
                    <w:rPr>
                      <w:rFonts w:hint="eastAsia"/>
                      <w:sz w:val="12"/>
                      <w:szCs w:val="12"/>
                    </w:rPr>
                    <w:t>3bit</w:t>
                  </w:r>
                </w:p>
              </w:tc>
            </w:tr>
            <w:tr w:rsidR="009332A6" w14:paraId="5437C31B" w14:textId="77777777" w:rsidTr="00D73724">
              <w:tc>
                <w:tcPr>
                  <w:tcW w:w="1555" w:type="dxa"/>
                  <w:shd w:val="clear" w:color="auto" w:fill="B4C6E7" w:themeFill="accent1" w:themeFillTint="66"/>
                </w:tcPr>
                <w:p w14:paraId="6F9ADDAB" w14:textId="77777777" w:rsidR="009332A6" w:rsidRPr="00AC5966" w:rsidRDefault="009332A6" w:rsidP="00D73724">
                  <w:pPr>
                    <w:rPr>
                      <w:sz w:val="16"/>
                      <w:szCs w:val="16"/>
                    </w:rPr>
                  </w:pPr>
                  <w:proofErr w:type="spellStart"/>
                  <w:r w:rsidRPr="00AC5966">
                    <w:rPr>
                      <w:rFonts w:hint="eastAsia"/>
                      <w:sz w:val="16"/>
                      <w:szCs w:val="16"/>
                    </w:rPr>
                    <w:t>Lmax</w:t>
                  </w:r>
                  <w:proofErr w:type="spellEnd"/>
                  <w:r w:rsidRPr="00AC5966">
                    <w:rPr>
                      <w:rFonts w:hint="eastAsia"/>
                      <w:sz w:val="16"/>
                      <w:szCs w:val="16"/>
                    </w:rPr>
                    <w:t>=</w:t>
                  </w:r>
                  <w:r w:rsidRPr="00AC5966">
                    <w:rPr>
                      <w:sz w:val="16"/>
                      <w:szCs w:val="16"/>
                    </w:rPr>
                    <w:t>2</w:t>
                  </w:r>
                  <w:r w:rsidRPr="00AC5966">
                    <w:rPr>
                      <w:rFonts w:hint="eastAsia"/>
                      <w:sz w:val="16"/>
                      <w:szCs w:val="16"/>
                    </w:rPr>
                    <w:t xml:space="preserve">, </w:t>
                  </w:r>
                  <w:proofErr w:type="spellStart"/>
                  <w:r w:rsidRPr="00AC5966">
                    <w:rPr>
                      <w:rFonts w:hint="eastAsia"/>
                      <w:sz w:val="16"/>
                      <w:szCs w:val="16"/>
                    </w:rPr>
                    <w:t>Nsrs</w:t>
                  </w:r>
                  <w:proofErr w:type="spellEnd"/>
                  <w:r w:rsidRPr="00AC5966">
                    <w:rPr>
                      <w:rFonts w:hint="eastAsia"/>
                      <w:sz w:val="16"/>
                      <w:szCs w:val="16"/>
                    </w:rPr>
                    <w:t>=3</w:t>
                  </w:r>
                </w:p>
              </w:tc>
              <w:tc>
                <w:tcPr>
                  <w:tcW w:w="1984" w:type="dxa"/>
                  <w:shd w:val="clear" w:color="auto" w:fill="B4C6E7" w:themeFill="accent1" w:themeFillTint="66"/>
                </w:tcPr>
                <w:p w14:paraId="2336CB21" w14:textId="77777777" w:rsidR="009332A6" w:rsidRPr="00AC5966" w:rsidRDefault="009332A6" w:rsidP="00D73724">
                  <w:pPr>
                    <w:rPr>
                      <w:sz w:val="12"/>
                      <w:szCs w:val="12"/>
                    </w:rPr>
                  </w:pPr>
                  <w:r w:rsidRPr="00AC5966">
                    <w:rPr>
                      <w:sz w:val="12"/>
                      <w:szCs w:val="12"/>
                    </w:rPr>
                    <w:t>5</w:t>
                  </w:r>
                  <w:r w:rsidRPr="00AC5966">
                    <w:rPr>
                      <w:rFonts w:hint="eastAsia"/>
                      <w:sz w:val="12"/>
                      <w:szCs w:val="12"/>
                    </w:rPr>
                    <w:t>bit</w:t>
                  </w:r>
                  <w:r w:rsidRPr="00AC5966">
                    <w:rPr>
                      <w:sz w:val="12"/>
                      <w:szCs w:val="12"/>
                    </w:rPr>
                    <w:t>:</w:t>
                  </w:r>
                </w:p>
                <w:p w14:paraId="081B7AF2" w14:textId="77777777" w:rsidR="009332A6" w:rsidRPr="00AC5966" w:rsidRDefault="009332A6" w:rsidP="00D73724">
                  <w:pPr>
                    <w:rPr>
                      <w:sz w:val="12"/>
                      <w:szCs w:val="12"/>
                    </w:rPr>
                  </w:pPr>
                  <w:r w:rsidRPr="00AC5966">
                    <w:rPr>
                      <w:sz w:val="12"/>
                      <w:szCs w:val="12"/>
                    </w:rPr>
                    <w:t>12</w:t>
                  </w:r>
                  <w:r w:rsidRPr="00AC5966">
                    <w:rPr>
                      <w:rFonts w:hint="eastAsia"/>
                      <w:sz w:val="12"/>
                      <w:szCs w:val="12"/>
                    </w:rPr>
                    <w:t xml:space="preserve"> </w:t>
                  </w:r>
                  <w:proofErr w:type="spellStart"/>
                  <w:r w:rsidRPr="00AC5966">
                    <w:rPr>
                      <w:rFonts w:hint="eastAsia"/>
                      <w:sz w:val="12"/>
                      <w:szCs w:val="12"/>
                    </w:rPr>
                    <w:t>codepoints</w:t>
                  </w:r>
                  <w:proofErr w:type="spellEnd"/>
                  <w:r w:rsidRPr="00AC5966">
                    <w:rPr>
                      <w:rFonts w:hint="eastAsia"/>
                      <w:sz w:val="12"/>
                      <w:szCs w:val="12"/>
                    </w:rPr>
                    <w:t xml:space="preserve"> for STRP</w:t>
                  </w:r>
                  <w:r w:rsidRPr="00AC5966">
                    <w:rPr>
                      <w:sz w:val="12"/>
                      <w:szCs w:val="12"/>
                    </w:rPr>
                    <w:t xml:space="preserve"> </w:t>
                  </w:r>
                </w:p>
                <w:p w14:paraId="2148541B" w14:textId="77777777" w:rsidR="009332A6" w:rsidRPr="00AC5966" w:rsidRDefault="009332A6" w:rsidP="00D73724">
                  <w:pPr>
                    <w:rPr>
                      <w:sz w:val="12"/>
                      <w:szCs w:val="12"/>
                    </w:rPr>
                  </w:pPr>
                  <w:r w:rsidRPr="00AC5966">
                    <w:rPr>
                      <w:sz w:val="12"/>
                      <w:szCs w:val="12"/>
                    </w:rPr>
                    <w:t>9</w:t>
                  </w:r>
                  <w:r w:rsidRPr="00AC5966">
                    <w:rPr>
                      <w:rFonts w:hint="eastAsia"/>
                      <w:sz w:val="12"/>
                      <w:szCs w:val="12"/>
                    </w:rPr>
                    <w:t xml:space="preserve"> </w:t>
                  </w:r>
                  <w:proofErr w:type="spellStart"/>
                  <w:r w:rsidRPr="00AC5966">
                    <w:rPr>
                      <w:rFonts w:hint="eastAsia"/>
                      <w:sz w:val="12"/>
                      <w:szCs w:val="12"/>
                    </w:rPr>
                    <w:t>codepoints</w:t>
                  </w:r>
                  <w:proofErr w:type="spellEnd"/>
                  <w:r w:rsidRPr="00AC5966">
                    <w:rPr>
                      <w:rFonts w:hint="eastAsia"/>
                      <w:sz w:val="12"/>
                      <w:szCs w:val="12"/>
                    </w:rPr>
                    <w:t xml:space="preserve"> for </w:t>
                  </w:r>
                  <w:r w:rsidRPr="00AC5966">
                    <w:rPr>
                      <w:sz w:val="12"/>
                      <w:szCs w:val="12"/>
                    </w:rPr>
                    <w:t xml:space="preserve">rank 1+1 </w:t>
                  </w:r>
                  <w:r w:rsidRPr="00AC5966">
                    <w:rPr>
                      <w:rFonts w:hint="eastAsia"/>
                      <w:sz w:val="12"/>
                      <w:szCs w:val="12"/>
                    </w:rPr>
                    <w:t>MTRP</w:t>
                  </w:r>
                </w:p>
                <w:p w14:paraId="6ECF6081" w14:textId="77777777" w:rsidR="009332A6" w:rsidRPr="00AC5966" w:rsidRDefault="009332A6" w:rsidP="00D73724">
                  <w:pPr>
                    <w:rPr>
                      <w:sz w:val="12"/>
                      <w:szCs w:val="12"/>
                    </w:rPr>
                  </w:pPr>
                  <w:r w:rsidRPr="00AC5966">
                    <w:rPr>
                      <w:sz w:val="12"/>
                      <w:szCs w:val="12"/>
                    </w:rPr>
                    <w:t>9</w:t>
                  </w:r>
                  <w:r w:rsidRPr="00AC5966">
                    <w:rPr>
                      <w:rFonts w:hint="eastAsia"/>
                      <w:sz w:val="12"/>
                      <w:szCs w:val="12"/>
                    </w:rPr>
                    <w:t xml:space="preserve"> </w:t>
                  </w:r>
                  <w:proofErr w:type="spellStart"/>
                  <w:r w:rsidRPr="00AC5966">
                    <w:rPr>
                      <w:rFonts w:hint="eastAsia"/>
                      <w:sz w:val="12"/>
                      <w:szCs w:val="12"/>
                    </w:rPr>
                    <w:t>codepoints</w:t>
                  </w:r>
                  <w:proofErr w:type="spellEnd"/>
                  <w:r w:rsidRPr="00AC5966">
                    <w:rPr>
                      <w:rFonts w:hint="eastAsia"/>
                      <w:sz w:val="12"/>
                      <w:szCs w:val="12"/>
                    </w:rPr>
                    <w:t xml:space="preserve"> for </w:t>
                  </w:r>
                  <w:r w:rsidRPr="00AC5966">
                    <w:rPr>
                      <w:sz w:val="12"/>
                      <w:szCs w:val="12"/>
                    </w:rPr>
                    <w:t xml:space="preserve">rank 2+2 </w:t>
                  </w:r>
                  <w:r w:rsidRPr="00AC5966">
                    <w:rPr>
                      <w:rFonts w:hint="eastAsia"/>
                      <w:sz w:val="12"/>
                      <w:szCs w:val="12"/>
                    </w:rPr>
                    <w:t>MTRP</w:t>
                  </w:r>
                </w:p>
              </w:tc>
              <w:tc>
                <w:tcPr>
                  <w:tcW w:w="1134" w:type="dxa"/>
                  <w:shd w:val="clear" w:color="auto" w:fill="B4C6E7" w:themeFill="accent1" w:themeFillTint="66"/>
                </w:tcPr>
                <w:p w14:paraId="24B626C2" w14:textId="77777777" w:rsidR="009332A6" w:rsidRPr="00AC5966" w:rsidRDefault="009332A6" w:rsidP="00D73724">
                  <w:pPr>
                    <w:rPr>
                      <w:sz w:val="12"/>
                      <w:szCs w:val="12"/>
                    </w:rPr>
                  </w:pPr>
                  <w:r w:rsidRPr="00AC5966">
                    <w:rPr>
                      <w:sz w:val="12"/>
                      <w:szCs w:val="12"/>
                    </w:rPr>
                    <w:t>3+3=6</w:t>
                  </w:r>
                  <w:r w:rsidRPr="00AC5966">
                    <w:rPr>
                      <w:rFonts w:hint="eastAsia"/>
                      <w:sz w:val="12"/>
                      <w:szCs w:val="12"/>
                    </w:rPr>
                    <w:t>bit</w:t>
                  </w:r>
                </w:p>
              </w:tc>
              <w:tc>
                <w:tcPr>
                  <w:tcW w:w="1134" w:type="dxa"/>
                  <w:shd w:val="clear" w:color="auto" w:fill="B4C6E7" w:themeFill="accent1" w:themeFillTint="66"/>
                </w:tcPr>
                <w:p w14:paraId="7AF9978C" w14:textId="77777777" w:rsidR="009332A6" w:rsidRPr="00AC5966" w:rsidRDefault="009332A6" w:rsidP="00D73724">
                  <w:pPr>
                    <w:rPr>
                      <w:sz w:val="12"/>
                      <w:szCs w:val="12"/>
                    </w:rPr>
                  </w:pPr>
                  <w:r w:rsidRPr="00AC5966">
                    <w:rPr>
                      <w:sz w:val="12"/>
                      <w:szCs w:val="12"/>
                    </w:rPr>
                    <w:t>3+2=5</w:t>
                  </w:r>
                  <w:r w:rsidRPr="00AC5966">
                    <w:rPr>
                      <w:rFonts w:hint="eastAsia"/>
                      <w:sz w:val="12"/>
                      <w:szCs w:val="12"/>
                    </w:rPr>
                    <w:t>bit</w:t>
                  </w:r>
                </w:p>
              </w:tc>
            </w:tr>
            <w:tr w:rsidR="009332A6" w14:paraId="7072A94B" w14:textId="77777777" w:rsidTr="00D73724">
              <w:tc>
                <w:tcPr>
                  <w:tcW w:w="1555" w:type="dxa"/>
                  <w:shd w:val="clear" w:color="auto" w:fill="B4C6E7" w:themeFill="accent1" w:themeFillTint="66"/>
                </w:tcPr>
                <w:p w14:paraId="7A44B65A" w14:textId="77777777" w:rsidR="009332A6" w:rsidRPr="00AC5966" w:rsidRDefault="009332A6" w:rsidP="00D73724">
                  <w:pPr>
                    <w:rPr>
                      <w:sz w:val="16"/>
                      <w:szCs w:val="16"/>
                    </w:rPr>
                  </w:pPr>
                  <w:proofErr w:type="spellStart"/>
                  <w:r w:rsidRPr="00AC5966">
                    <w:rPr>
                      <w:rFonts w:hint="eastAsia"/>
                      <w:sz w:val="16"/>
                      <w:szCs w:val="16"/>
                    </w:rPr>
                    <w:t>Lmax</w:t>
                  </w:r>
                  <w:proofErr w:type="spellEnd"/>
                  <w:r w:rsidRPr="00AC5966">
                    <w:rPr>
                      <w:rFonts w:hint="eastAsia"/>
                      <w:sz w:val="16"/>
                      <w:szCs w:val="16"/>
                    </w:rPr>
                    <w:t>=</w:t>
                  </w:r>
                  <w:r w:rsidRPr="00AC5966">
                    <w:rPr>
                      <w:sz w:val="16"/>
                      <w:szCs w:val="16"/>
                    </w:rPr>
                    <w:t>2</w:t>
                  </w:r>
                  <w:r w:rsidRPr="00AC5966">
                    <w:rPr>
                      <w:rFonts w:hint="eastAsia"/>
                      <w:sz w:val="16"/>
                      <w:szCs w:val="16"/>
                    </w:rPr>
                    <w:t xml:space="preserve">, </w:t>
                  </w:r>
                  <w:proofErr w:type="spellStart"/>
                  <w:r w:rsidRPr="00AC5966">
                    <w:rPr>
                      <w:rFonts w:hint="eastAsia"/>
                      <w:sz w:val="16"/>
                      <w:szCs w:val="16"/>
                    </w:rPr>
                    <w:t>Nsrs</w:t>
                  </w:r>
                  <w:proofErr w:type="spellEnd"/>
                  <w:r w:rsidRPr="00AC5966">
                    <w:rPr>
                      <w:rFonts w:hint="eastAsia"/>
                      <w:sz w:val="16"/>
                      <w:szCs w:val="16"/>
                    </w:rPr>
                    <w:t>=4</w:t>
                  </w:r>
                </w:p>
              </w:tc>
              <w:tc>
                <w:tcPr>
                  <w:tcW w:w="1984" w:type="dxa"/>
                  <w:shd w:val="clear" w:color="auto" w:fill="B4C6E7" w:themeFill="accent1" w:themeFillTint="66"/>
                </w:tcPr>
                <w:p w14:paraId="391488D7" w14:textId="77777777" w:rsidR="009332A6" w:rsidRPr="00AC5966" w:rsidRDefault="009332A6" w:rsidP="00D73724">
                  <w:pPr>
                    <w:rPr>
                      <w:sz w:val="12"/>
                      <w:szCs w:val="12"/>
                    </w:rPr>
                  </w:pPr>
                  <w:r w:rsidRPr="00AC5966">
                    <w:rPr>
                      <w:sz w:val="12"/>
                      <w:szCs w:val="12"/>
                    </w:rPr>
                    <w:t>7</w:t>
                  </w:r>
                  <w:r w:rsidRPr="00AC5966">
                    <w:rPr>
                      <w:rFonts w:hint="eastAsia"/>
                      <w:sz w:val="12"/>
                      <w:szCs w:val="12"/>
                    </w:rPr>
                    <w:t>bit</w:t>
                  </w:r>
                  <w:r w:rsidRPr="00AC5966">
                    <w:rPr>
                      <w:sz w:val="12"/>
                      <w:szCs w:val="12"/>
                    </w:rPr>
                    <w:t>:</w:t>
                  </w:r>
                </w:p>
                <w:p w14:paraId="63D27A8B" w14:textId="77777777" w:rsidR="009332A6" w:rsidRPr="00AC5966" w:rsidRDefault="009332A6" w:rsidP="00D73724">
                  <w:pPr>
                    <w:rPr>
                      <w:sz w:val="12"/>
                      <w:szCs w:val="12"/>
                    </w:rPr>
                  </w:pPr>
                  <w:r w:rsidRPr="00AC5966">
                    <w:rPr>
                      <w:sz w:val="12"/>
                      <w:szCs w:val="12"/>
                    </w:rPr>
                    <w:t>20</w:t>
                  </w:r>
                  <w:r w:rsidRPr="00AC5966">
                    <w:rPr>
                      <w:rFonts w:hint="eastAsia"/>
                      <w:sz w:val="12"/>
                      <w:szCs w:val="12"/>
                    </w:rPr>
                    <w:t xml:space="preserve"> </w:t>
                  </w:r>
                  <w:proofErr w:type="spellStart"/>
                  <w:r w:rsidRPr="00AC5966">
                    <w:rPr>
                      <w:rFonts w:hint="eastAsia"/>
                      <w:sz w:val="12"/>
                      <w:szCs w:val="12"/>
                    </w:rPr>
                    <w:t>codepoints</w:t>
                  </w:r>
                  <w:proofErr w:type="spellEnd"/>
                  <w:r w:rsidRPr="00AC5966">
                    <w:rPr>
                      <w:rFonts w:hint="eastAsia"/>
                      <w:sz w:val="12"/>
                      <w:szCs w:val="12"/>
                    </w:rPr>
                    <w:t xml:space="preserve"> for STRP</w:t>
                  </w:r>
                  <w:r w:rsidRPr="00AC5966">
                    <w:rPr>
                      <w:sz w:val="12"/>
                      <w:szCs w:val="12"/>
                    </w:rPr>
                    <w:t xml:space="preserve"> </w:t>
                  </w:r>
                </w:p>
                <w:p w14:paraId="1CB4098E" w14:textId="77777777" w:rsidR="009332A6" w:rsidRPr="00AC5966" w:rsidRDefault="009332A6" w:rsidP="00D73724">
                  <w:pPr>
                    <w:rPr>
                      <w:sz w:val="12"/>
                      <w:szCs w:val="12"/>
                    </w:rPr>
                  </w:pPr>
                  <w:r w:rsidRPr="00AC5966">
                    <w:rPr>
                      <w:sz w:val="12"/>
                      <w:szCs w:val="12"/>
                    </w:rPr>
                    <w:t>16</w:t>
                  </w:r>
                  <w:r w:rsidRPr="00AC5966">
                    <w:rPr>
                      <w:rFonts w:hint="eastAsia"/>
                      <w:sz w:val="12"/>
                      <w:szCs w:val="12"/>
                    </w:rPr>
                    <w:t xml:space="preserve"> </w:t>
                  </w:r>
                  <w:proofErr w:type="spellStart"/>
                  <w:r w:rsidRPr="00AC5966">
                    <w:rPr>
                      <w:rFonts w:hint="eastAsia"/>
                      <w:sz w:val="12"/>
                      <w:szCs w:val="12"/>
                    </w:rPr>
                    <w:t>codepoints</w:t>
                  </w:r>
                  <w:proofErr w:type="spellEnd"/>
                  <w:r w:rsidRPr="00AC5966">
                    <w:rPr>
                      <w:rFonts w:hint="eastAsia"/>
                      <w:sz w:val="12"/>
                      <w:szCs w:val="12"/>
                    </w:rPr>
                    <w:t xml:space="preserve"> for </w:t>
                  </w:r>
                  <w:r w:rsidRPr="00AC5966">
                    <w:rPr>
                      <w:sz w:val="12"/>
                      <w:szCs w:val="12"/>
                    </w:rPr>
                    <w:t xml:space="preserve">rank 1+1 </w:t>
                  </w:r>
                  <w:r w:rsidRPr="00AC5966">
                    <w:rPr>
                      <w:rFonts w:hint="eastAsia"/>
                      <w:sz w:val="12"/>
                      <w:szCs w:val="12"/>
                    </w:rPr>
                    <w:t>MTRP</w:t>
                  </w:r>
                </w:p>
                <w:p w14:paraId="41DF4502" w14:textId="77777777" w:rsidR="009332A6" w:rsidRPr="00AC5966" w:rsidRDefault="009332A6" w:rsidP="00D73724">
                  <w:pPr>
                    <w:rPr>
                      <w:sz w:val="12"/>
                      <w:szCs w:val="12"/>
                    </w:rPr>
                  </w:pPr>
                  <w:r w:rsidRPr="00AC5966">
                    <w:rPr>
                      <w:sz w:val="12"/>
                      <w:szCs w:val="12"/>
                    </w:rPr>
                    <w:lastRenderedPageBreak/>
                    <w:t>36</w:t>
                  </w:r>
                  <w:r w:rsidRPr="00AC5966">
                    <w:rPr>
                      <w:rFonts w:hint="eastAsia"/>
                      <w:sz w:val="12"/>
                      <w:szCs w:val="12"/>
                    </w:rPr>
                    <w:t xml:space="preserve"> </w:t>
                  </w:r>
                  <w:proofErr w:type="spellStart"/>
                  <w:r w:rsidRPr="00AC5966">
                    <w:rPr>
                      <w:rFonts w:hint="eastAsia"/>
                      <w:sz w:val="12"/>
                      <w:szCs w:val="12"/>
                    </w:rPr>
                    <w:t>codepoints</w:t>
                  </w:r>
                  <w:proofErr w:type="spellEnd"/>
                  <w:r w:rsidRPr="00AC5966">
                    <w:rPr>
                      <w:rFonts w:hint="eastAsia"/>
                      <w:sz w:val="12"/>
                      <w:szCs w:val="12"/>
                    </w:rPr>
                    <w:t xml:space="preserve"> for </w:t>
                  </w:r>
                  <w:r w:rsidRPr="00AC5966">
                    <w:rPr>
                      <w:sz w:val="12"/>
                      <w:szCs w:val="12"/>
                    </w:rPr>
                    <w:t xml:space="preserve">rank 2+2 </w:t>
                  </w:r>
                  <w:r w:rsidRPr="00AC5966">
                    <w:rPr>
                      <w:rFonts w:hint="eastAsia"/>
                      <w:sz w:val="12"/>
                      <w:szCs w:val="12"/>
                    </w:rPr>
                    <w:t>MTRP</w:t>
                  </w:r>
                </w:p>
              </w:tc>
              <w:tc>
                <w:tcPr>
                  <w:tcW w:w="1134" w:type="dxa"/>
                  <w:shd w:val="clear" w:color="auto" w:fill="B4C6E7" w:themeFill="accent1" w:themeFillTint="66"/>
                </w:tcPr>
                <w:p w14:paraId="2D672EF3" w14:textId="77777777" w:rsidR="009332A6" w:rsidRPr="00AC5966" w:rsidRDefault="009332A6" w:rsidP="00D73724">
                  <w:pPr>
                    <w:rPr>
                      <w:sz w:val="12"/>
                      <w:szCs w:val="12"/>
                    </w:rPr>
                  </w:pPr>
                  <w:r w:rsidRPr="00AC5966">
                    <w:rPr>
                      <w:sz w:val="12"/>
                      <w:szCs w:val="12"/>
                    </w:rPr>
                    <w:lastRenderedPageBreak/>
                    <w:t>4+4=8</w:t>
                  </w:r>
                  <w:r w:rsidRPr="00AC5966">
                    <w:rPr>
                      <w:rFonts w:hint="eastAsia"/>
                      <w:sz w:val="12"/>
                      <w:szCs w:val="12"/>
                    </w:rPr>
                    <w:t>bit</w:t>
                  </w:r>
                </w:p>
              </w:tc>
              <w:tc>
                <w:tcPr>
                  <w:tcW w:w="1134" w:type="dxa"/>
                  <w:shd w:val="clear" w:color="auto" w:fill="B4C6E7" w:themeFill="accent1" w:themeFillTint="66"/>
                </w:tcPr>
                <w:p w14:paraId="6A80F638" w14:textId="77777777" w:rsidR="009332A6" w:rsidRPr="00AC5966" w:rsidRDefault="009332A6" w:rsidP="00D73724">
                  <w:pPr>
                    <w:rPr>
                      <w:sz w:val="12"/>
                      <w:szCs w:val="12"/>
                    </w:rPr>
                  </w:pPr>
                  <w:r w:rsidRPr="00AC5966">
                    <w:rPr>
                      <w:sz w:val="12"/>
                      <w:szCs w:val="12"/>
                    </w:rPr>
                    <w:t>4+3=7</w:t>
                  </w:r>
                  <w:r w:rsidRPr="00AC5966">
                    <w:rPr>
                      <w:rFonts w:hint="eastAsia"/>
                      <w:sz w:val="12"/>
                      <w:szCs w:val="12"/>
                    </w:rPr>
                    <w:t>bit</w:t>
                  </w:r>
                </w:p>
              </w:tc>
            </w:tr>
            <w:tr w:rsidR="009332A6" w14:paraId="3C7AB3E6" w14:textId="77777777" w:rsidTr="00D73724">
              <w:tc>
                <w:tcPr>
                  <w:tcW w:w="1555" w:type="dxa"/>
                </w:tcPr>
                <w:p w14:paraId="79D5921C" w14:textId="77777777" w:rsidR="009332A6" w:rsidRPr="00AC5966" w:rsidRDefault="009332A6" w:rsidP="00D73724">
                  <w:pPr>
                    <w:rPr>
                      <w:sz w:val="16"/>
                      <w:szCs w:val="16"/>
                    </w:rPr>
                  </w:pPr>
                  <w:proofErr w:type="spellStart"/>
                  <w:r w:rsidRPr="00AC5966">
                    <w:rPr>
                      <w:rFonts w:hint="eastAsia"/>
                      <w:sz w:val="16"/>
                      <w:szCs w:val="16"/>
                    </w:rPr>
                    <w:lastRenderedPageBreak/>
                    <w:t>Lmax</w:t>
                  </w:r>
                  <w:proofErr w:type="spellEnd"/>
                  <w:r w:rsidRPr="00AC5966">
                    <w:rPr>
                      <w:rFonts w:hint="eastAsia"/>
                      <w:sz w:val="16"/>
                      <w:szCs w:val="16"/>
                    </w:rPr>
                    <w:t>=</w:t>
                  </w:r>
                  <w:r w:rsidRPr="00AC5966">
                    <w:rPr>
                      <w:sz w:val="16"/>
                      <w:szCs w:val="16"/>
                    </w:rPr>
                    <w:t>3</w:t>
                  </w:r>
                  <w:r w:rsidRPr="00AC5966">
                    <w:rPr>
                      <w:rFonts w:hint="eastAsia"/>
                      <w:sz w:val="16"/>
                      <w:szCs w:val="16"/>
                    </w:rPr>
                    <w:t xml:space="preserve">, </w:t>
                  </w:r>
                  <w:proofErr w:type="spellStart"/>
                  <w:r w:rsidRPr="00AC5966">
                    <w:rPr>
                      <w:rFonts w:hint="eastAsia"/>
                      <w:sz w:val="16"/>
                      <w:szCs w:val="16"/>
                    </w:rPr>
                    <w:t>Nsrs</w:t>
                  </w:r>
                  <w:proofErr w:type="spellEnd"/>
                  <w:r w:rsidRPr="00AC5966">
                    <w:rPr>
                      <w:rFonts w:hint="eastAsia"/>
                      <w:sz w:val="16"/>
                      <w:szCs w:val="16"/>
                    </w:rPr>
                    <w:t>=1</w:t>
                  </w:r>
                </w:p>
              </w:tc>
              <w:tc>
                <w:tcPr>
                  <w:tcW w:w="1984" w:type="dxa"/>
                </w:tcPr>
                <w:p w14:paraId="115343B8" w14:textId="77777777" w:rsidR="009332A6" w:rsidRPr="00AC5966" w:rsidRDefault="009332A6" w:rsidP="00D73724">
                  <w:pPr>
                    <w:rPr>
                      <w:sz w:val="12"/>
                      <w:szCs w:val="12"/>
                    </w:rPr>
                  </w:pPr>
                  <w:r w:rsidRPr="00AC5966">
                    <w:rPr>
                      <w:rFonts w:hint="eastAsia"/>
                      <w:sz w:val="12"/>
                      <w:szCs w:val="12"/>
                    </w:rPr>
                    <w:t>2bit</w:t>
                  </w:r>
                  <w:r w:rsidRPr="00AC5966">
                    <w:rPr>
                      <w:sz w:val="12"/>
                      <w:szCs w:val="12"/>
                    </w:rPr>
                    <w:t>:</w:t>
                  </w:r>
                </w:p>
                <w:p w14:paraId="4259B3F3" w14:textId="77777777" w:rsidR="009332A6" w:rsidRPr="00AC5966" w:rsidRDefault="009332A6" w:rsidP="00D73724">
                  <w:pPr>
                    <w:rPr>
                      <w:sz w:val="12"/>
                      <w:szCs w:val="12"/>
                    </w:rPr>
                  </w:pPr>
                  <w:r w:rsidRPr="00AC5966">
                    <w:rPr>
                      <w:sz w:val="12"/>
                      <w:szCs w:val="12"/>
                    </w:rPr>
                    <w:t>2</w:t>
                  </w:r>
                  <w:r w:rsidRPr="00AC5966">
                    <w:rPr>
                      <w:rFonts w:hint="eastAsia"/>
                      <w:sz w:val="12"/>
                      <w:szCs w:val="12"/>
                    </w:rPr>
                    <w:t xml:space="preserve"> </w:t>
                  </w:r>
                  <w:proofErr w:type="spellStart"/>
                  <w:r w:rsidRPr="00AC5966">
                    <w:rPr>
                      <w:rFonts w:hint="eastAsia"/>
                      <w:sz w:val="12"/>
                      <w:szCs w:val="12"/>
                    </w:rPr>
                    <w:t>codepoints</w:t>
                  </w:r>
                  <w:proofErr w:type="spellEnd"/>
                  <w:r w:rsidRPr="00AC5966">
                    <w:rPr>
                      <w:rFonts w:hint="eastAsia"/>
                      <w:sz w:val="12"/>
                      <w:szCs w:val="12"/>
                    </w:rPr>
                    <w:t xml:space="preserve"> for STRP</w:t>
                  </w:r>
                  <w:r w:rsidRPr="00AC5966">
                    <w:rPr>
                      <w:sz w:val="12"/>
                      <w:szCs w:val="12"/>
                    </w:rPr>
                    <w:t xml:space="preserve"> </w:t>
                  </w:r>
                </w:p>
                <w:p w14:paraId="06593D69" w14:textId="77777777" w:rsidR="009332A6" w:rsidRPr="00AC5966" w:rsidRDefault="009332A6" w:rsidP="00D73724">
                  <w:pPr>
                    <w:rPr>
                      <w:sz w:val="12"/>
                      <w:szCs w:val="12"/>
                    </w:rPr>
                  </w:pPr>
                  <w:r w:rsidRPr="00AC5966">
                    <w:rPr>
                      <w:sz w:val="12"/>
                      <w:szCs w:val="12"/>
                    </w:rPr>
                    <w:t>1</w:t>
                  </w:r>
                  <w:r w:rsidRPr="00AC5966">
                    <w:rPr>
                      <w:rFonts w:hint="eastAsia"/>
                      <w:sz w:val="12"/>
                      <w:szCs w:val="12"/>
                    </w:rPr>
                    <w:t xml:space="preserve"> </w:t>
                  </w:r>
                  <w:proofErr w:type="spellStart"/>
                  <w:r w:rsidRPr="00AC5966">
                    <w:rPr>
                      <w:rFonts w:hint="eastAsia"/>
                      <w:sz w:val="12"/>
                      <w:szCs w:val="12"/>
                    </w:rPr>
                    <w:t>codepoints</w:t>
                  </w:r>
                  <w:proofErr w:type="spellEnd"/>
                  <w:r w:rsidRPr="00AC5966">
                    <w:rPr>
                      <w:rFonts w:hint="eastAsia"/>
                      <w:sz w:val="12"/>
                      <w:szCs w:val="12"/>
                    </w:rPr>
                    <w:t xml:space="preserve"> for MTRP</w:t>
                  </w:r>
                  <w:r w:rsidRPr="00AC5966">
                    <w:rPr>
                      <w:sz w:val="12"/>
                      <w:szCs w:val="12"/>
                    </w:rPr>
                    <w:t xml:space="preserve"> </w:t>
                  </w:r>
                </w:p>
              </w:tc>
              <w:tc>
                <w:tcPr>
                  <w:tcW w:w="1134" w:type="dxa"/>
                </w:tcPr>
                <w:p w14:paraId="2895873D" w14:textId="77777777" w:rsidR="009332A6" w:rsidRPr="00AC5966" w:rsidRDefault="009332A6" w:rsidP="00D73724">
                  <w:pPr>
                    <w:rPr>
                      <w:sz w:val="12"/>
                      <w:szCs w:val="12"/>
                    </w:rPr>
                  </w:pPr>
                  <w:r w:rsidRPr="00AC5966">
                    <w:rPr>
                      <w:sz w:val="12"/>
                      <w:szCs w:val="12"/>
                    </w:rPr>
                    <w:t>1+1=</w:t>
                  </w:r>
                  <w:r w:rsidRPr="00AC5966">
                    <w:rPr>
                      <w:rFonts w:hint="eastAsia"/>
                      <w:sz w:val="12"/>
                      <w:szCs w:val="12"/>
                    </w:rPr>
                    <w:t>2bit</w:t>
                  </w:r>
                  <w:r w:rsidRPr="00AC5966">
                    <w:rPr>
                      <w:sz w:val="12"/>
                      <w:szCs w:val="12"/>
                    </w:rPr>
                    <w:t>*</w:t>
                  </w:r>
                </w:p>
                <w:p w14:paraId="0B71FB71" w14:textId="77777777" w:rsidR="009332A6" w:rsidRPr="00AC5966" w:rsidRDefault="009332A6" w:rsidP="00D73724">
                  <w:pPr>
                    <w:rPr>
                      <w:sz w:val="12"/>
                      <w:szCs w:val="12"/>
                    </w:rPr>
                  </w:pPr>
                  <w:r w:rsidRPr="00AC5966">
                    <w:rPr>
                      <w:rFonts w:hint="eastAsia"/>
                      <w:sz w:val="12"/>
                      <w:szCs w:val="12"/>
                    </w:rPr>
                    <w:t>for STRP</w:t>
                  </w:r>
                  <w:r w:rsidRPr="00AC5966">
                    <w:rPr>
                      <w:sz w:val="12"/>
                      <w:szCs w:val="12"/>
                    </w:rPr>
                    <w:t xml:space="preserve">/MTRP </w:t>
                  </w:r>
                </w:p>
              </w:tc>
              <w:tc>
                <w:tcPr>
                  <w:tcW w:w="1134" w:type="dxa"/>
                </w:tcPr>
                <w:p w14:paraId="2EC7CE15" w14:textId="77777777" w:rsidR="009332A6" w:rsidRPr="00AC5966" w:rsidRDefault="009332A6" w:rsidP="00D73724">
                  <w:pPr>
                    <w:rPr>
                      <w:sz w:val="12"/>
                      <w:szCs w:val="12"/>
                    </w:rPr>
                  </w:pPr>
                  <w:r w:rsidRPr="00AC5966">
                    <w:rPr>
                      <w:rFonts w:hint="eastAsia"/>
                      <w:sz w:val="12"/>
                      <w:szCs w:val="12"/>
                    </w:rPr>
                    <w:t>0bit</w:t>
                  </w:r>
                </w:p>
                <w:p w14:paraId="4239BFAA" w14:textId="77777777" w:rsidR="009332A6" w:rsidRPr="00AC5966" w:rsidRDefault="009332A6" w:rsidP="00D73724">
                  <w:pPr>
                    <w:rPr>
                      <w:sz w:val="12"/>
                      <w:szCs w:val="12"/>
                    </w:rPr>
                  </w:pPr>
                  <w:r w:rsidRPr="00AC5966">
                    <w:rPr>
                      <w:sz w:val="12"/>
                      <w:szCs w:val="12"/>
                    </w:rPr>
                    <w:t xml:space="preserve">Only </w:t>
                  </w:r>
                  <w:r w:rsidRPr="00AC5966">
                    <w:rPr>
                      <w:rFonts w:hint="eastAsia"/>
                      <w:sz w:val="12"/>
                      <w:szCs w:val="12"/>
                    </w:rPr>
                    <w:t xml:space="preserve">for </w:t>
                  </w:r>
                  <w:r w:rsidRPr="00AC5966">
                    <w:rPr>
                      <w:sz w:val="12"/>
                      <w:szCs w:val="12"/>
                    </w:rPr>
                    <w:t xml:space="preserve">MTRP </w:t>
                  </w:r>
                </w:p>
              </w:tc>
            </w:tr>
            <w:tr w:rsidR="009332A6" w14:paraId="166961EE" w14:textId="77777777" w:rsidTr="00D73724">
              <w:tc>
                <w:tcPr>
                  <w:tcW w:w="1555" w:type="dxa"/>
                </w:tcPr>
                <w:p w14:paraId="4A5461E9" w14:textId="77777777" w:rsidR="009332A6" w:rsidRPr="00AC5966" w:rsidRDefault="009332A6" w:rsidP="00D73724">
                  <w:pPr>
                    <w:rPr>
                      <w:sz w:val="16"/>
                      <w:szCs w:val="16"/>
                    </w:rPr>
                  </w:pPr>
                  <w:proofErr w:type="spellStart"/>
                  <w:r w:rsidRPr="00AC5966">
                    <w:rPr>
                      <w:rFonts w:hint="eastAsia"/>
                      <w:sz w:val="16"/>
                      <w:szCs w:val="16"/>
                    </w:rPr>
                    <w:t>Lmax</w:t>
                  </w:r>
                  <w:proofErr w:type="spellEnd"/>
                  <w:r w:rsidRPr="00AC5966">
                    <w:rPr>
                      <w:rFonts w:hint="eastAsia"/>
                      <w:sz w:val="16"/>
                      <w:szCs w:val="16"/>
                    </w:rPr>
                    <w:t>=</w:t>
                  </w:r>
                  <w:r w:rsidRPr="00AC5966">
                    <w:rPr>
                      <w:sz w:val="16"/>
                      <w:szCs w:val="16"/>
                    </w:rPr>
                    <w:t>3</w:t>
                  </w:r>
                  <w:r w:rsidRPr="00AC5966">
                    <w:rPr>
                      <w:rFonts w:hint="eastAsia"/>
                      <w:sz w:val="16"/>
                      <w:szCs w:val="16"/>
                    </w:rPr>
                    <w:t xml:space="preserve">, </w:t>
                  </w:r>
                  <w:proofErr w:type="spellStart"/>
                  <w:r w:rsidRPr="00AC5966">
                    <w:rPr>
                      <w:rFonts w:hint="eastAsia"/>
                      <w:sz w:val="16"/>
                      <w:szCs w:val="16"/>
                    </w:rPr>
                    <w:t>Nsrs</w:t>
                  </w:r>
                  <w:proofErr w:type="spellEnd"/>
                  <w:r w:rsidRPr="00AC5966">
                    <w:rPr>
                      <w:rFonts w:hint="eastAsia"/>
                      <w:sz w:val="16"/>
                      <w:szCs w:val="16"/>
                    </w:rPr>
                    <w:t>=2</w:t>
                  </w:r>
                </w:p>
              </w:tc>
              <w:tc>
                <w:tcPr>
                  <w:tcW w:w="1984" w:type="dxa"/>
                </w:tcPr>
                <w:p w14:paraId="223CFBF1" w14:textId="77777777" w:rsidR="009332A6" w:rsidRPr="00AC5966" w:rsidRDefault="009332A6" w:rsidP="00D73724">
                  <w:pPr>
                    <w:rPr>
                      <w:sz w:val="12"/>
                      <w:szCs w:val="12"/>
                    </w:rPr>
                  </w:pPr>
                  <w:r w:rsidRPr="00AC5966">
                    <w:rPr>
                      <w:sz w:val="12"/>
                      <w:szCs w:val="12"/>
                    </w:rPr>
                    <w:t>4</w:t>
                  </w:r>
                  <w:r w:rsidRPr="00AC5966">
                    <w:rPr>
                      <w:rFonts w:hint="eastAsia"/>
                      <w:sz w:val="12"/>
                      <w:szCs w:val="12"/>
                    </w:rPr>
                    <w:t>bit</w:t>
                  </w:r>
                  <w:r w:rsidRPr="00AC5966">
                    <w:rPr>
                      <w:sz w:val="12"/>
                      <w:szCs w:val="12"/>
                    </w:rPr>
                    <w:t>:</w:t>
                  </w:r>
                </w:p>
                <w:p w14:paraId="189A0D4B" w14:textId="77777777" w:rsidR="009332A6" w:rsidRPr="00AC5966" w:rsidRDefault="009332A6" w:rsidP="00D73724">
                  <w:pPr>
                    <w:rPr>
                      <w:sz w:val="12"/>
                      <w:szCs w:val="12"/>
                    </w:rPr>
                  </w:pPr>
                  <w:r w:rsidRPr="00AC5966">
                    <w:rPr>
                      <w:sz w:val="12"/>
                      <w:szCs w:val="12"/>
                    </w:rPr>
                    <w:t>6</w:t>
                  </w:r>
                  <w:r w:rsidRPr="00AC5966">
                    <w:rPr>
                      <w:rFonts w:hint="eastAsia"/>
                      <w:sz w:val="12"/>
                      <w:szCs w:val="12"/>
                    </w:rPr>
                    <w:t xml:space="preserve"> </w:t>
                  </w:r>
                  <w:proofErr w:type="spellStart"/>
                  <w:r w:rsidRPr="00AC5966">
                    <w:rPr>
                      <w:rFonts w:hint="eastAsia"/>
                      <w:sz w:val="12"/>
                      <w:szCs w:val="12"/>
                    </w:rPr>
                    <w:t>codepoints</w:t>
                  </w:r>
                  <w:proofErr w:type="spellEnd"/>
                  <w:r w:rsidRPr="00AC5966">
                    <w:rPr>
                      <w:rFonts w:hint="eastAsia"/>
                      <w:sz w:val="12"/>
                      <w:szCs w:val="12"/>
                    </w:rPr>
                    <w:t xml:space="preserve"> for STRP</w:t>
                  </w:r>
                  <w:r w:rsidRPr="00AC5966">
                    <w:rPr>
                      <w:sz w:val="12"/>
                      <w:szCs w:val="12"/>
                    </w:rPr>
                    <w:t xml:space="preserve"> </w:t>
                  </w:r>
                </w:p>
                <w:p w14:paraId="68FCA752" w14:textId="77777777" w:rsidR="009332A6" w:rsidRPr="00AC5966" w:rsidRDefault="009332A6" w:rsidP="00D73724">
                  <w:pPr>
                    <w:rPr>
                      <w:sz w:val="12"/>
                      <w:szCs w:val="12"/>
                    </w:rPr>
                  </w:pPr>
                  <w:r w:rsidRPr="00AC5966">
                    <w:rPr>
                      <w:sz w:val="12"/>
                      <w:szCs w:val="12"/>
                    </w:rPr>
                    <w:t>4</w:t>
                  </w:r>
                  <w:r w:rsidRPr="00AC5966">
                    <w:rPr>
                      <w:rFonts w:hint="eastAsia"/>
                      <w:sz w:val="12"/>
                      <w:szCs w:val="12"/>
                    </w:rPr>
                    <w:t xml:space="preserve"> </w:t>
                  </w:r>
                  <w:proofErr w:type="spellStart"/>
                  <w:r w:rsidRPr="00AC5966">
                    <w:rPr>
                      <w:rFonts w:hint="eastAsia"/>
                      <w:sz w:val="12"/>
                      <w:szCs w:val="12"/>
                    </w:rPr>
                    <w:t>codepoints</w:t>
                  </w:r>
                  <w:proofErr w:type="spellEnd"/>
                  <w:r w:rsidRPr="00AC5966">
                    <w:rPr>
                      <w:rFonts w:hint="eastAsia"/>
                      <w:sz w:val="12"/>
                      <w:szCs w:val="12"/>
                    </w:rPr>
                    <w:t xml:space="preserve"> for </w:t>
                  </w:r>
                  <w:r w:rsidRPr="00AC5966">
                    <w:rPr>
                      <w:sz w:val="12"/>
                      <w:szCs w:val="12"/>
                    </w:rPr>
                    <w:t xml:space="preserve">rank 1+1 </w:t>
                  </w:r>
                  <w:r w:rsidRPr="00AC5966">
                    <w:rPr>
                      <w:rFonts w:hint="eastAsia"/>
                      <w:sz w:val="12"/>
                      <w:szCs w:val="12"/>
                    </w:rPr>
                    <w:t>MTRP</w:t>
                  </w:r>
                </w:p>
                <w:p w14:paraId="3FABF405" w14:textId="77777777" w:rsidR="009332A6" w:rsidRPr="00AC5966" w:rsidRDefault="009332A6" w:rsidP="00D73724">
                  <w:pPr>
                    <w:rPr>
                      <w:sz w:val="12"/>
                      <w:szCs w:val="12"/>
                    </w:rPr>
                  </w:pPr>
                  <w:r w:rsidRPr="00AC5966">
                    <w:rPr>
                      <w:sz w:val="12"/>
                      <w:szCs w:val="12"/>
                    </w:rPr>
                    <w:t>1</w:t>
                  </w:r>
                  <w:r w:rsidRPr="00AC5966">
                    <w:rPr>
                      <w:rFonts w:hint="eastAsia"/>
                      <w:sz w:val="12"/>
                      <w:szCs w:val="12"/>
                    </w:rPr>
                    <w:t xml:space="preserve"> </w:t>
                  </w:r>
                  <w:proofErr w:type="spellStart"/>
                  <w:r w:rsidRPr="00AC5966">
                    <w:rPr>
                      <w:rFonts w:hint="eastAsia"/>
                      <w:sz w:val="12"/>
                      <w:szCs w:val="12"/>
                    </w:rPr>
                    <w:t>codepoints</w:t>
                  </w:r>
                  <w:proofErr w:type="spellEnd"/>
                  <w:r w:rsidRPr="00AC5966">
                    <w:rPr>
                      <w:rFonts w:hint="eastAsia"/>
                      <w:sz w:val="12"/>
                      <w:szCs w:val="12"/>
                    </w:rPr>
                    <w:t xml:space="preserve"> for </w:t>
                  </w:r>
                  <w:r w:rsidRPr="00AC5966">
                    <w:rPr>
                      <w:sz w:val="12"/>
                      <w:szCs w:val="12"/>
                    </w:rPr>
                    <w:t xml:space="preserve">rank 2+2 </w:t>
                  </w:r>
                  <w:r w:rsidRPr="00AC5966">
                    <w:rPr>
                      <w:rFonts w:hint="eastAsia"/>
                      <w:sz w:val="12"/>
                      <w:szCs w:val="12"/>
                    </w:rPr>
                    <w:t>MTRP</w:t>
                  </w:r>
                </w:p>
              </w:tc>
              <w:tc>
                <w:tcPr>
                  <w:tcW w:w="1134" w:type="dxa"/>
                </w:tcPr>
                <w:p w14:paraId="42BD27A0" w14:textId="77777777" w:rsidR="009332A6" w:rsidRPr="00AC5966" w:rsidRDefault="009332A6" w:rsidP="00D73724">
                  <w:pPr>
                    <w:rPr>
                      <w:sz w:val="12"/>
                      <w:szCs w:val="12"/>
                    </w:rPr>
                  </w:pPr>
                  <w:r w:rsidRPr="00AC5966">
                    <w:rPr>
                      <w:sz w:val="12"/>
                      <w:szCs w:val="12"/>
                    </w:rPr>
                    <w:t>2+2=</w:t>
                  </w:r>
                  <w:r w:rsidRPr="00AC5966">
                    <w:rPr>
                      <w:rFonts w:hint="eastAsia"/>
                      <w:sz w:val="12"/>
                      <w:szCs w:val="12"/>
                    </w:rPr>
                    <w:t>4bit</w:t>
                  </w:r>
                </w:p>
              </w:tc>
              <w:tc>
                <w:tcPr>
                  <w:tcW w:w="1134" w:type="dxa"/>
                </w:tcPr>
                <w:p w14:paraId="6DA60DB9" w14:textId="77777777" w:rsidR="009332A6" w:rsidRPr="00AC5966" w:rsidRDefault="009332A6" w:rsidP="00D73724">
                  <w:pPr>
                    <w:rPr>
                      <w:sz w:val="12"/>
                      <w:szCs w:val="12"/>
                    </w:rPr>
                  </w:pPr>
                  <w:r w:rsidRPr="00AC5966">
                    <w:rPr>
                      <w:sz w:val="12"/>
                      <w:szCs w:val="12"/>
                    </w:rPr>
                    <w:t>2+1=</w:t>
                  </w:r>
                  <w:r w:rsidRPr="00AC5966">
                    <w:rPr>
                      <w:rFonts w:hint="eastAsia"/>
                      <w:sz w:val="12"/>
                      <w:szCs w:val="12"/>
                    </w:rPr>
                    <w:t>3bit</w:t>
                  </w:r>
                </w:p>
              </w:tc>
            </w:tr>
            <w:tr w:rsidR="009332A6" w14:paraId="6C4CD16D" w14:textId="77777777" w:rsidTr="00D73724">
              <w:tc>
                <w:tcPr>
                  <w:tcW w:w="1555" w:type="dxa"/>
                </w:tcPr>
                <w:p w14:paraId="63DE9457" w14:textId="77777777" w:rsidR="009332A6" w:rsidRPr="00AC5966" w:rsidRDefault="009332A6" w:rsidP="00D73724">
                  <w:pPr>
                    <w:rPr>
                      <w:sz w:val="16"/>
                      <w:szCs w:val="16"/>
                    </w:rPr>
                  </w:pPr>
                  <w:proofErr w:type="spellStart"/>
                  <w:r w:rsidRPr="00AC5966">
                    <w:rPr>
                      <w:rFonts w:hint="eastAsia"/>
                      <w:sz w:val="16"/>
                      <w:szCs w:val="16"/>
                    </w:rPr>
                    <w:t>Lmax</w:t>
                  </w:r>
                  <w:proofErr w:type="spellEnd"/>
                  <w:r w:rsidRPr="00AC5966">
                    <w:rPr>
                      <w:rFonts w:hint="eastAsia"/>
                      <w:sz w:val="16"/>
                      <w:szCs w:val="16"/>
                    </w:rPr>
                    <w:t>=</w:t>
                  </w:r>
                  <w:r w:rsidRPr="00AC5966">
                    <w:rPr>
                      <w:sz w:val="16"/>
                      <w:szCs w:val="16"/>
                    </w:rPr>
                    <w:t>3</w:t>
                  </w:r>
                  <w:r w:rsidRPr="00AC5966">
                    <w:rPr>
                      <w:rFonts w:hint="eastAsia"/>
                      <w:sz w:val="16"/>
                      <w:szCs w:val="16"/>
                    </w:rPr>
                    <w:t xml:space="preserve">, </w:t>
                  </w:r>
                  <w:proofErr w:type="spellStart"/>
                  <w:r w:rsidRPr="00AC5966">
                    <w:rPr>
                      <w:rFonts w:hint="eastAsia"/>
                      <w:sz w:val="16"/>
                      <w:szCs w:val="16"/>
                    </w:rPr>
                    <w:t>Nsrs</w:t>
                  </w:r>
                  <w:proofErr w:type="spellEnd"/>
                  <w:r w:rsidRPr="00AC5966">
                    <w:rPr>
                      <w:rFonts w:hint="eastAsia"/>
                      <w:sz w:val="16"/>
                      <w:szCs w:val="16"/>
                    </w:rPr>
                    <w:t>=3</w:t>
                  </w:r>
                </w:p>
              </w:tc>
              <w:tc>
                <w:tcPr>
                  <w:tcW w:w="1984" w:type="dxa"/>
                </w:tcPr>
                <w:p w14:paraId="6CEDC63D" w14:textId="77777777" w:rsidR="009332A6" w:rsidRPr="00AC5966" w:rsidRDefault="009332A6" w:rsidP="00D73724">
                  <w:pPr>
                    <w:rPr>
                      <w:sz w:val="12"/>
                      <w:szCs w:val="12"/>
                    </w:rPr>
                  </w:pPr>
                  <w:r w:rsidRPr="00AC5966">
                    <w:rPr>
                      <w:sz w:val="12"/>
                      <w:szCs w:val="12"/>
                    </w:rPr>
                    <w:t>6</w:t>
                  </w:r>
                  <w:r w:rsidRPr="00AC5966">
                    <w:rPr>
                      <w:rFonts w:hint="eastAsia"/>
                      <w:sz w:val="12"/>
                      <w:szCs w:val="12"/>
                    </w:rPr>
                    <w:t>bit</w:t>
                  </w:r>
                  <w:r w:rsidRPr="00AC5966">
                    <w:rPr>
                      <w:sz w:val="12"/>
                      <w:szCs w:val="12"/>
                    </w:rPr>
                    <w:t>:</w:t>
                  </w:r>
                </w:p>
                <w:p w14:paraId="78DAFCEE" w14:textId="77777777" w:rsidR="009332A6" w:rsidRPr="00AC5966" w:rsidRDefault="009332A6" w:rsidP="00D73724">
                  <w:pPr>
                    <w:rPr>
                      <w:sz w:val="12"/>
                      <w:szCs w:val="12"/>
                    </w:rPr>
                  </w:pPr>
                  <w:r w:rsidRPr="00AC5966">
                    <w:rPr>
                      <w:sz w:val="12"/>
                      <w:szCs w:val="12"/>
                    </w:rPr>
                    <w:t>14</w:t>
                  </w:r>
                  <w:r w:rsidRPr="00AC5966">
                    <w:rPr>
                      <w:rFonts w:hint="eastAsia"/>
                      <w:sz w:val="12"/>
                      <w:szCs w:val="12"/>
                    </w:rPr>
                    <w:t xml:space="preserve"> </w:t>
                  </w:r>
                  <w:proofErr w:type="spellStart"/>
                  <w:r w:rsidRPr="00AC5966">
                    <w:rPr>
                      <w:rFonts w:hint="eastAsia"/>
                      <w:sz w:val="12"/>
                      <w:szCs w:val="12"/>
                    </w:rPr>
                    <w:t>codepoints</w:t>
                  </w:r>
                  <w:proofErr w:type="spellEnd"/>
                  <w:r w:rsidRPr="00AC5966">
                    <w:rPr>
                      <w:rFonts w:hint="eastAsia"/>
                      <w:sz w:val="12"/>
                      <w:szCs w:val="12"/>
                    </w:rPr>
                    <w:t xml:space="preserve"> for STRP</w:t>
                  </w:r>
                  <w:r w:rsidRPr="00AC5966">
                    <w:rPr>
                      <w:sz w:val="12"/>
                      <w:szCs w:val="12"/>
                    </w:rPr>
                    <w:t xml:space="preserve"> </w:t>
                  </w:r>
                </w:p>
                <w:p w14:paraId="04263086" w14:textId="77777777" w:rsidR="009332A6" w:rsidRPr="00AC5966" w:rsidRDefault="009332A6" w:rsidP="00D73724">
                  <w:pPr>
                    <w:rPr>
                      <w:sz w:val="12"/>
                      <w:szCs w:val="12"/>
                    </w:rPr>
                  </w:pPr>
                  <w:r w:rsidRPr="00AC5966">
                    <w:rPr>
                      <w:sz w:val="12"/>
                      <w:szCs w:val="12"/>
                    </w:rPr>
                    <w:t>9</w:t>
                  </w:r>
                  <w:r w:rsidRPr="00AC5966">
                    <w:rPr>
                      <w:rFonts w:hint="eastAsia"/>
                      <w:sz w:val="12"/>
                      <w:szCs w:val="12"/>
                    </w:rPr>
                    <w:t xml:space="preserve"> </w:t>
                  </w:r>
                  <w:proofErr w:type="spellStart"/>
                  <w:r w:rsidRPr="00AC5966">
                    <w:rPr>
                      <w:rFonts w:hint="eastAsia"/>
                      <w:sz w:val="12"/>
                      <w:szCs w:val="12"/>
                    </w:rPr>
                    <w:t>codepoints</w:t>
                  </w:r>
                  <w:proofErr w:type="spellEnd"/>
                  <w:r w:rsidRPr="00AC5966">
                    <w:rPr>
                      <w:rFonts w:hint="eastAsia"/>
                      <w:sz w:val="12"/>
                      <w:szCs w:val="12"/>
                    </w:rPr>
                    <w:t xml:space="preserve"> for </w:t>
                  </w:r>
                  <w:r w:rsidRPr="00AC5966">
                    <w:rPr>
                      <w:sz w:val="12"/>
                      <w:szCs w:val="12"/>
                    </w:rPr>
                    <w:t xml:space="preserve">rank 1+1 </w:t>
                  </w:r>
                  <w:r w:rsidRPr="00AC5966">
                    <w:rPr>
                      <w:rFonts w:hint="eastAsia"/>
                      <w:sz w:val="12"/>
                      <w:szCs w:val="12"/>
                    </w:rPr>
                    <w:t>MTRP</w:t>
                  </w:r>
                </w:p>
                <w:p w14:paraId="4820341C" w14:textId="77777777" w:rsidR="009332A6" w:rsidRPr="00AC5966" w:rsidRDefault="009332A6" w:rsidP="00D73724">
                  <w:pPr>
                    <w:rPr>
                      <w:sz w:val="12"/>
                      <w:szCs w:val="12"/>
                    </w:rPr>
                  </w:pPr>
                  <w:r w:rsidRPr="00AC5966">
                    <w:rPr>
                      <w:sz w:val="12"/>
                      <w:szCs w:val="12"/>
                    </w:rPr>
                    <w:t>9</w:t>
                  </w:r>
                  <w:r w:rsidRPr="00AC5966">
                    <w:rPr>
                      <w:rFonts w:hint="eastAsia"/>
                      <w:sz w:val="12"/>
                      <w:szCs w:val="12"/>
                    </w:rPr>
                    <w:t xml:space="preserve"> </w:t>
                  </w:r>
                  <w:proofErr w:type="spellStart"/>
                  <w:r w:rsidRPr="00AC5966">
                    <w:rPr>
                      <w:rFonts w:hint="eastAsia"/>
                      <w:sz w:val="12"/>
                      <w:szCs w:val="12"/>
                    </w:rPr>
                    <w:t>codepoints</w:t>
                  </w:r>
                  <w:proofErr w:type="spellEnd"/>
                  <w:r w:rsidRPr="00AC5966">
                    <w:rPr>
                      <w:rFonts w:hint="eastAsia"/>
                      <w:sz w:val="12"/>
                      <w:szCs w:val="12"/>
                    </w:rPr>
                    <w:t xml:space="preserve"> for </w:t>
                  </w:r>
                  <w:r w:rsidRPr="00AC5966">
                    <w:rPr>
                      <w:sz w:val="12"/>
                      <w:szCs w:val="12"/>
                    </w:rPr>
                    <w:t xml:space="preserve">rank 2+2 </w:t>
                  </w:r>
                  <w:r w:rsidRPr="00AC5966">
                    <w:rPr>
                      <w:rFonts w:hint="eastAsia"/>
                      <w:sz w:val="12"/>
                      <w:szCs w:val="12"/>
                    </w:rPr>
                    <w:t>MTRP</w:t>
                  </w:r>
                </w:p>
                <w:p w14:paraId="167BEF31" w14:textId="77777777" w:rsidR="009332A6" w:rsidRPr="00AC5966" w:rsidRDefault="009332A6" w:rsidP="00D73724">
                  <w:pPr>
                    <w:rPr>
                      <w:sz w:val="12"/>
                      <w:szCs w:val="12"/>
                    </w:rPr>
                  </w:pPr>
                  <w:r w:rsidRPr="00AC5966">
                    <w:rPr>
                      <w:sz w:val="12"/>
                      <w:szCs w:val="12"/>
                    </w:rPr>
                    <w:t>1</w:t>
                  </w:r>
                  <w:r w:rsidRPr="00AC5966">
                    <w:rPr>
                      <w:rFonts w:hint="eastAsia"/>
                      <w:sz w:val="12"/>
                      <w:szCs w:val="12"/>
                    </w:rPr>
                    <w:t xml:space="preserve"> </w:t>
                  </w:r>
                  <w:proofErr w:type="spellStart"/>
                  <w:r w:rsidRPr="00AC5966">
                    <w:rPr>
                      <w:rFonts w:hint="eastAsia"/>
                      <w:sz w:val="12"/>
                      <w:szCs w:val="12"/>
                    </w:rPr>
                    <w:t>codepoints</w:t>
                  </w:r>
                  <w:proofErr w:type="spellEnd"/>
                  <w:r w:rsidRPr="00AC5966">
                    <w:rPr>
                      <w:rFonts w:hint="eastAsia"/>
                      <w:sz w:val="12"/>
                      <w:szCs w:val="12"/>
                    </w:rPr>
                    <w:t xml:space="preserve"> for </w:t>
                  </w:r>
                  <w:r w:rsidRPr="00AC5966">
                    <w:rPr>
                      <w:sz w:val="12"/>
                      <w:szCs w:val="12"/>
                    </w:rPr>
                    <w:t xml:space="preserve">rank 3+3 </w:t>
                  </w:r>
                  <w:r w:rsidRPr="00AC5966">
                    <w:rPr>
                      <w:rFonts w:hint="eastAsia"/>
                      <w:sz w:val="12"/>
                      <w:szCs w:val="12"/>
                    </w:rPr>
                    <w:t>MTRP</w:t>
                  </w:r>
                </w:p>
              </w:tc>
              <w:tc>
                <w:tcPr>
                  <w:tcW w:w="1134" w:type="dxa"/>
                </w:tcPr>
                <w:p w14:paraId="2B93D630" w14:textId="77777777" w:rsidR="009332A6" w:rsidRPr="00AC5966" w:rsidRDefault="009332A6" w:rsidP="00D73724">
                  <w:pPr>
                    <w:rPr>
                      <w:sz w:val="12"/>
                      <w:szCs w:val="12"/>
                    </w:rPr>
                  </w:pPr>
                  <w:r w:rsidRPr="00AC5966">
                    <w:rPr>
                      <w:sz w:val="12"/>
                      <w:szCs w:val="12"/>
                    </w:rPr>
                    <w:t>3+3=6</w:t>
                  </w:r>
                  <w:r w:rsidRPr="00AC5966">
                    <w:rPr>
                      <w:rFonts w:hint="eastAsia"/>
                      <w:sz w:val="12"/>
                      <w:szCs w:val="12"/>
                    </w:rPr>
                    <w:t>bit</w:t>
                  </w:r>
                </w:p>
              </w:tc>
              <w:tc>
                <w:tcPr>
                  <w:tcW w:w="1134" w:type="dxa"/>
                </w:tcPr>
                <w:p w14:paraId="618CA96E" w14:textId="77777777" w:rsidR="009332A6" w:rsidRPr="00AC5966" w:rsidRDefault="009332A6" w:rsidP="00D73724">
                  <w:pPr>
                    <w:rPr>
                      <w:sz w:val="12"/>
                      <w:szCs w:val="12"/>
                    </w:rPr>
                  </w:pPr>
                  <w:r w:rsidRPr="00AC5966">
                    <w:rPr>
                      <w:sz w:val="12"/>
                      <w:szCs w:val="12"/>
                    </w:rPr>
                    <w:t>3+2=5</w:t>
                  </w:r>
                  <w:r w:rsidRPr="00AC5966">
                    <w:rPr>
                      <w:rFonts w:hint="eastAsia"/>
                      <w:sz w:val="12"/>
                      <w:szCs w:val="12"/>
                    </w:rPr>
                    <w:t>bit</w:t>
                  </w:r>
                </w:p>
              </w:tc>
            </w:tr>
            <w:tr w:rsidR="009332A6" w14:paraId="42260029" w14:textId="77777777" w:rsidTr="00D73724">
              <w:tc>
                <w:tcPr>
                  <w:tcW w:w="1555" w:type="dxa"/>
                </w:tcPr>
                <w:p w14:paraId="5A0B3516" w14:textId="77777777" w:rsidR="009332A6" w:rsidRPr="00AC5966" w:rsidRDefault="009332A6" w:rsidP="00D73724">
                  <w:pPr>
                    <w:rPr>
                      <w:sz w:val="16"/>
                      <w:szCs w:val="16"/>
                    </w:rPr>
                  </w:pPr>
                  <w:proofErr w:type="spellStart"/>
                  <w:r w:rsidRPr="00AC5966">
                    <w:rPr>
                      <w:rFonts w:hint="eastAsia"/>
                      <w:sz w:val="16"/>
                      <w:szCs w:val="16"/>
                    </w:rPr>
                    <w:t>Lmax</w:t>
                  </w:r>
                  <w:proofErr w:type="spellEnd"/>
                  <w:r w:rsidRPr="00AC5966">
                    <w:rPr>
                      <w:rFonts w:hint="eastAsia"/>
                      <w:sz w:val="16"/>
                      <w:szCs w:val="16"/>
                    </w:rPr>
                    <w:t>=</w:t>
                  </w:r>
                  <w:r w:rsidRPr="00AC5966">
                    <w:rPr>
                      <w:sz w:val="16"/>
                      <w:szCs w:val="16"/>
                    </w:rPr>
                    <w:t>3</w:t>
                  </w:r>
                  <w:r w:rsidRPr="00AC5966">
                    <w:rPr>
                      <w:rFonts w:hint="eastAsia"/>
                      <w:sz w:val="16"/>
                      <w:szCs w:val="16"/>
                    </w:rPr>
                    <w:t xml:space="preserve">, </w:t>
                  </w:r>
                  <w:proofErr w:type="spellStart"/>
                  <w:r w:rsidRPr="00AC5966">
                    <w:rPr>
                      <w:rFonts w:hint="eastAsia"/>
                      <w:sz w:val="16"/>
                      <w:szCs w:val="16"/>
                    </w:rPr>
                    <w:t>Nsrs</w:t>
                  </w:r>
                  <w:proofErr w:type="spellEnd"/>
                  <w:r w:rsidRPr="00AC5966">
                    <w:rPr>
                      <w:rFonts w:hint="eastAsia"/>
                      <w:sz w:val="16"/>
                      <w:szCs w:val="16"/>
                    </w:rPr>
                    <w:t>=4</w:t>
                  </w:r>
                </w:p>
              </w:tc>
              <w:tc>
                <w:tcPr>
                  <w:tcW w:w="1984" w:type="dxa"/>
                </w:tcPr>
                <w:p w14:paraId="7B007BCF" w14:textId="77777777" w:rsidR="009332A6" w:rsidRPr="00AC5966" w:rsidRDefault="009332A6" w:rsidP="00D73724">
                  <w:pPr>
                    <w:rPr>
                      <w:sz w:val="12"/>
                      <w:szCs w:val="12"/>
                    </w:rPr>
                  </w:pPr>
                  <w:r w:rsidRPr="00AC5966">
                    <w:rPr>
                      <w:sz w:val="12"/>
                      <w:szCs w:val="12"/>
                    </w:rPr>
                    <w:t>7</w:t>
                  </w:r>
                  <w:r w:rsidRPr="00AC5966">
                    <w:rPr>
                      <w:rFonts w:hint="eastAsia"/>
                      <w:sz w:val="12"/>
                      <w:szCs w:val="12"/>
                    </w:rPr>
                    <w:t>bit</w:t>
                  </w:r>
                  <w:r w:rsidRPr="00AC5966">
                    <w:rPr>
                      <w:sz w:val="12"/>
                      <w:szCs w:val="12"/>
                    </w:rPr>
                    <w:t>:</w:t>
                  </w:r>
                </w:p>
                <w:p w14:paraId="5C9AA6D7" w14:textId="77777777" w:rsidR="009332A6" w:rsidRPr="00AC5966" w:rsidRDefault="009332A6" w:rsidP="00D73724">
                  <w:pPr>
                    <w:rPr>
                      <w:sz w:val="10"/>
                      <w:szCs w:val="12"/>
                    </w:rPr>
                  </w:pPr>
                  <w:r w:rsidRPr="00AC5966">
                    <w:rPr>
                      <w:sz w:val="10"/>
                      <w:szCs w:val="12"/>
                    </w:rPr>
                    <w:t>28</w:t>
                  </w:r>
                  <w:r w:rsidRPr="00AC5966">
                    <w:rPr>
                      <w:rFonts w:hint="eastAsia"/>
                      <w:sz w:val="10"/>
                      <w:szCs w:val="12"/>
                    </w:rPr>
                    <w:t xml:space="preserve"> </w:t>
                  </w:r>
                  <w:proofErr w:type="spellStart"/>
                  <w:r w:rsidRPr="00AC5966">
                    <w:rPr>
                      <w:rFonts w:hint="eastAsia"/>
                      <w:sz w:val="10"/>
                      <w:szCs w:val="12"/>
                    </w:rPr>
                    <w:t>codepoints</w:t>
                  </w:r>
                  <w:proofErr w:type="spellEnd"/>
                  <w:r w:rsidRPr="00AC5966">
                    <w:rPr>
                      <w:rFonts w:hint="eastAsia"/>
                      <w:sz w:val="10"/>
                      <w:szCs w:val="12"/>
                    </w:rPr>
                    <w:t xml:space="preserve"> for STRP</w:t>
                  </w:r>
                  <w:r w:rsidRPr="00AC5966">
                    <w:rPr>
                      <w:sz w:val="10"/>
                      <w:szCs w:val="12"/>
                    </w:rPr>
                    <w:t xml:space="preserve"> </w:t>
                  </w:r>
                </w:p>
                <w:p w14:paraId="33FF5CA6" w14:textId="77777777" w:rsidR="009332A6" w:rsidRPr="00AC5966" w:rsidRDefault="009332A6" w:rsidP="00D73724">
                  <w:pPr>
                    <w:rPr>
                      <w:sz w:val="10"/>
                      <w:szCs w:val="12"/>
                    </w:rPr>
                  </w:pPr>
                  <w:r w:rsidRPr="00AC5966">
                    <w:rPr>
                      <w:sz w:val="10"/>
                      <w:szCs w:val="12"/>
                    </w:rPr>
                    <w:t>16</w:t>
                  </w:r>
                  <w:r w:rsidRPr="00AC5966">
                    <w:rPr>
                      <w:rFonts w:hint="eastAsia"/>
                      <w:sz w:val="10"/>
                      <w:szCs w:val="12"/>
                    </w:rPr>
                    <w:t xml:space="preserve"> </w:t>
                  </w:r>
                  <w:proofErr w:type="spellStart"/>
                  <w:r w:rsidRPr="00AC5966">
                    <w:rPr>
                      <w:rFonts w:hint="eastAsia"/>
                      <w:sz w:val="10"/>
                      <w:szCs w:val="12"/>
                    </w:rPr>
                    <w:t>codepoints</w:t>
                  </w:r>
                  <w:proofErr w:type="spellEnd"/>
                  <w:r w:rsidRPr="00AC5966">
                    <w:rPr>
                      <w:rFonts w:hint="eastAsia"/>
                      <w:sz w:val="10"/>
                      <w:szCs w:val="12"/>
                    </w:rPr>
                    <w:t xml:space="preserve"> for </w:t>
                  </w:r>
                  <w:r w:rsidRPr="00AC5966">
                    <w:rPr>
                      <w:sz w:val="10"/>
                      <w:szCs w:val="12"/>
                    </w:rPr>
                    <w:t xml:space="preserve">rank 1+1 </w:t>
                  </w:r>
                  <w:r w:rsidRPr="00AC5966">
                    <w:rPr>
                      <w:rFonts w:hint="eastAsia"/>
                      <w:sz w:val="10"/>
                      <w:szCs w:val="12"/>
                    </w:rPr>
                    <w:t>MTRP</w:t>
                  </w:r>
                </w:p>
                <w:p w14:paraId="66921E46" w14:textId="77777777" w:rsidR="009332A6" w:rsidRPr="00AC5966" w:rsidRDefault="009332A6" w:rsidP="00D73724">
                  <w:pPr>
                    <w:rPr>
                      <w:sz w:val="10"/>
                      <w:szCs w:val="12"/>
                    </w:rPr>
                  </w:pPr>
                  <w:r w:rsidRPr="00AC5966">
                    <w:rPr>
                      <w:sz w:val="10"/>
                      <w:szCs w:val="12"/>
                    </w:rPr>
                    <w:t>36</w:t>
                  </w:r>
                  <w:r w:rsidRPr="00AC5966">
                    <w:rPr>
                      <w:rFonts w:hint="eastAsia"/>
                      <w:sz w:val="10"/>
                      <w:szCs w:val="12"/>
                    </w:rPr>
                    <w:t xml:space="preserve"> </w:t>
                  </w:r>
                  <w:proofErr w:type="spellStart"/>
                  <w:r w:rsidRPr="00AC5966">
                    <w:rPr>
                      <w:rFonts w:hint="eastAsia"/>
                      <w:sz w:val="10"/>
                      <w:szCs w:val="12"/>
                    </w:rPr>
                    <w:t>codepoints</w:t>
                  </w:r>
                  <w:proofErr w:type="spellEnd"/>
                  <w:r w:rsidRPr="00AC5966">
                    <w:rPr>
                      <w:rFonts w:hint="eastAsia"/>
                      <w:sz w:val="10"/>
                      <w:szCs w:val="12"/>
                    </w:rPr>
                    <w:t xml:space="preserve"> for </w:t>
                  </w:r>
                  <w:r w:rsidRPr="00AC5966">
                    <w:rPr>
                      <w:sz w:val="10"/>
                      <w:szCs w:val="12"/>
                    </w:rPr>
                    <w:t xml:space="preserve">rank 2+2 </w:t>
                  </w:r>
                  <w:r w:rsidRPr="00AC5966">
                    <w:rPr>
                      <w:rFonts w:hint="eastAsia"/>
                      <w:sz w:val="10"/>
                      <w:szCs w:val="12"/>
                    </w:rPr>
                    <w:t>MTRP</w:t>
                  </w:r>
                </w:p>
                <w:p w14:paraId="0EA058B2" w14:textId="77777777" w:rsidR="009332A6" w:rsidRPr="00AC5966" w:rsidRDefault="009332A6" w:rsidP="00D73724">
                  <w:pPr>
                    <w:rPr>
                      <w:sz w:val="12"/>
                      <w:szCs w:val="12"/>
                    </w:rPr>
                  </w:pPr>
                  <w:r w:rsidRPr="00AC5966">
                    <w:rPr>
                      <w:sz w:val="10"/>
                      <w:szCs w:val="12"/>
                    </w:rPr>
                    <w:t>16</w:t>
                  </w:r>
                  <w:r w:rsidRPr="00AC5966">
                    <w:rPr>
                      <w:rFonts w:hint="eastAsia"/>
                      <w:sz w:val="10"/>
                      <w:szCs w:val="12"/>
                    </w:rPr>
                    <w:t xml:space="preserve"> </w:t>
                  </w:r>
                  <w:proofErr w:type="spellStart"/>
                  <w:r w:rsidRPr="00AC5966">
                    <w:rPr>
                      <w:rFonts w:hint="eastAsia"/>
                      <w:sz w:val="10"/>
                      <w:szCs w:val="12"/>
                    </w:rPr>
                    <w:t>codepoints</w:t>
                  </w:r>
                  <w:proofErr w:type="spellEnd"/>
                  <w:r w:rsidRPr="00AC5966">
                    <w:rPr>
                      <w:rFonts w:hint="eastAsia"/>
                      <w:sz w:val="10"/>
                      <w:szCs w:val="12"/>
                    </w:rPr>
                    <w:t xml:space="preserve"> for </w:t>
                  </w:r>
                  <w:r w:rsidRPr="00AC5966">
                    <w:rPr>
                      <w:sz w:val="10"/>
                      <w:szCs w:val="12"/>
                    </w:rPr>
                    <w:t xml:space="preserve">rank 3+3 </w:t>
                  </w:r>
                  <w:r w:rsidRPr="00AC5966">
                    <w:rPr>
                      <w:rFonts w:hint="eastAsia"/>
                      <w:sz w:val="10"/>
                      <w:szCs w:val="12"/>
                    </w:rPr>
                    <w:t>MTRP</w:t>
                  </w:r>
                </w:p>
              </w:tc>
              <w:tc>
                <w:tcPr>
                  <w:tcW w:w="1134" w:type="dxa"/>
                </w:tcPr>
                <w:p w14:paraId="38776268" w14:textId="77777777" w:rsidR="009332A6" w:rsidRPr="00AC5966" w:rsidRDefault="009332A6" w:rsidP="00D73724">
                  <w:pPr>
                    <w:rPr>
                      <w:sz w:val="12"/>
                      <w:szCs w:val="12"/>
                    </w:rPr>
                  </w:pPr>
                  <w:r w:rsidRPr="00AC5966">
                    <w:rPr>
                      <w:sz w:val="12"/>
                      <w:szCs w:val="12"/>
                    </w:rPr>
                    <w:t>4+4=8</w:t>
                  </w:r>
                  <w:r w:rsidRPr="00AC5966">
                    <w:rPr>
                      <w:rFonts w:hint="eastAsia"/>
                      <w:sz w:val="12"/>
                      <w:szCs w:val="12"/>
                    </w:rPr>
                    <w:t>bit</w:t>
                  </w:r>
                </w:p>
              </w:tc>
              <w:tc>
                <w:tcPr>
                  <w:tcW w:w="1134" w:type="dxa"/>
                </w:tcPr>
                <w:p w14:paraId="5706FD08" w14:textId="77777777" w:rsidR="009332A6" w:rsidRPr="00AC5966" w:rsidRDefault="009332A6" w:rsidP="00D73724">
                  <w:pPr>
                    <w:rPr>
                      <w:sz w:val="12"/>
                      <w:szCs w:val="12"/>
                    </w:rPr>
                  </w:pPr>
                  <w:r w:rsidRPr="00AC5966">
                    <w:rPr>
                      <w:sz w:val="12"/>
                      <w:szCs w:val="12"/>
                    </w:rPr>
                    <w:t>4+3=7</w:t>
                  </w:r>
                  <w:r w:rsidRPr="00AC5966">
                    <w:rPr>
                      <w:rFonts w:hint="eastAsia"/>
                      <w:sz w:val="12"/>
                      <w:szCs w:val="12"/>
                    </w:rPr>
                    <w:t>bit</w:t>
                  </w:r>
                </w:p>
              </w:tc>
            </w:tr>
            <w:tr w:rsidR="009332A6" w14:paraId="65AA1138" w14:textId="77777777" w:rsidTr="00D73724">
              <w:tc>
                <w:tcPr>
                  <w:tcW w:w="1555" w:type="dxa"/>
                  <w:shd w:val="clear" w:color="auto" w:fill="B4C6E7" w:themeFill="accent1" w:themeFillTint="66"/>
                </w:tcPr>
                <w:p w14:paraId="46E10015" w14:textId="77777777" w:rsidR="009332A6" w:rsidRPr="00AC5966" w:rsidRDefault="009332A6" w:rsidP="00D73724">
                  <w:pPr>
                    <w:rPr>
                      <w:sz w:val="16"/>
                      <w:szCs w:val="16"/>
                    </w:rPr>
                  </w:pPr>
                  <w:proofErr w:type="spellStart"/>
                  <w:r w:rsidRPr="00AC5966">
                    <w:rPr>
                      <w:rFonts w:hint="eastAsia"/>
                      <w:sz w:val="16"/>
                      <w:szCs w:val="16"/>
                    </w:rPr>
                    <w:t>Lmax</w:t>
                  </w:r>
                  <w:proofErr w:type="spellEnd"/>
                  <w:r w:rsidRPr="00AC5966">
                    <w:rPr>
                      <w:rFonts w:hint="eastAsia"/>
                      <w:sz w:val="16"/>
                      <w:szCs w:val="16"/>
                    </w:rPr>
                    <w:t>=</w:t>
                  </w:r>
                  <w:r w:rsidRPr="00AC5966">
                    <w:rPr>
                      <w:sz w:val="16"/>
                      <w:szCs w:val="16"/>
                    </w:rPr>
                    <w:t>4</w:t>
                  </w:r>
                  <w:r w:rsidRPr="00AC5966">
                    <w:rPr>
                      <w:rFonts w:hint="eastAsia"/>
                      <w:sz w:val="16"/>
                      <w:szCs w:val="16"/>
                    </w:rPr>
                    <w:t xml:space="preserve">, </w:t>
                  </w:r>
                  <w:proofErr w:type="spellStart"/>
                  <w:r w:rsidRPr="00AC5966">
                    <w:rPr>
                      <w:rFonts w:hint="eastAsia"/>
                      <w:sz w:val="16"/>
                      <w:szCs w:val="16"/>
                    </w:rPr>
                    <w:t>Nsrs</w:t>
                  </w:r>
                  <w:proofErr w:type="spellEnd"/>
                  <w:r w:rsidRPr="00AC5966">
                    <w:rPr>
                      <w:rFonts w:hint="eastAsia"/>
                      <w:sz w:val="16"/>
                      <w:szCs w:val="16"/>
                    </w:rPr>
                    <w:t>=1</w:t>
                  </w:r>
                </w:p>
              </w:tc>
              <w:tc>
                <w:tcPr>
                  <w:tcW w:w="1984" w:type="dxa"/>
                  <w:shd w:val="clear" w:color="auto" w:fill="B4C6E7" w:themeFill="accent1" w:themeFillTint="66"/>
                </w:tcPr>
                <w:p w14:paraId="40CD01A4" w14:textId="77777777" w:rsidR="009332A6" w:rsidRPr="00AC5966" w:rsidRDefault="009332A6" w:rsidP="00D73724">
                  <w:pPr>
                    <w:rPr>
                      <w:sz w:val="12"/>
                      <w:szCs w:val="12"/>
                    </w:rPr>
                  </w:pPr>
                  <w:r w:rsidRPr="00AC5966">
                    <w:rPr>
                      <w:rFonts w:hint="eastAsia"/>
                      <w:sz w:val="12"/>
                      <w:szCs w:val="12"/>
                    </w:rPr>
                    <w:t>2bit</w:t>
                  </w:r>
                  <w:r w:rsidRPr="00AC5966">
                    <w:rPr>
                      <w:sz w:val="12"/>
                      <w:szCs w:val="12"/>
                    </w:rPr>
                    <w:t>:</w:t>
                  </w:r>
                </w:p>
                <w:p w14:paraId="13C4CC85" w14:textId="77777777" w:rsidR="009332A6" w:rsidRPr="00AC5966" w:rsidRDefault="009332A6" w:rsidP="00D73724">
                  <w:pPr>
                    <w:rPr>
                      <w:sz w:val="12"/>
                      <w:szCs w:val="12"/>
                    </w:rPr>
                  </w:pPr>
                  <w:r w:rsidRPr="00AC5966">
                    <w:rPr>
                      <w:sz w:val="12"/>
                      <w:szCs w:val="12"/>
                    </w:rPr>
                    <w:t>2</w:t>
                  </w:r>
                  <w:r w:rsidRPr="00AC5966">
                    <w:rPr>
                      <w:rFonts w:hint="eastAsia"/>
                      <w:sz w:val="12"/>
                      <w:szCs w:val="12"/>
                    </w:rPr>
                    <w:t xml:space="preserve"> </w:t>
                  </w:r>
                  <w:proofErr w:type="spellStart"/>
                  <w:r w:rsidRPr="00AC5966">
                    <w:rPr>
                      <w:rFonts w:hint="eastAsia"/>
                      <w:sz w:val="12"/>
                      <w:szCs w:val="12"/>
                    </w:rPr>
                    <w:t>codepoints</w:t>
                  </w:r>
                  <w:proofErr w:type="spellEnd"/>
                  <w:r w:rsidRPr="00AC5966">
                    <w:rPr>
                      <w:rFonts w:hint="eastAsia"/>
                      <w:sz w:val="12"/>
                      <w:szCs w:val="12"/>
                    </w:rPr>
                    <w:t xml:space="preserve"> for STRP</w:t>
                  </w:r>
                  <w:r w:rsidRPr="00AC5966">
                    <w:rPr>
                      <w:sz w:val="12"/>
                      <w:szCs w:val="12"/>
                    </w:rPr>
                    <w:t xml:space="preserve"> </w:t>
                  </w:r>
                </w:p>
                <w:p w14:paraId="7FE6B8EB" w14:textId="77777777" w:rsidR="009332A6" w:rsidRPr="00AC5966" w:rsidRDefault="009332A6" w:rsidP="00D73724">
                  <w:pPr>
                    <w:rPr>
                      <w:sz w:val="12"/>
                      <w:szCs w:val="12"/>
                    </w:rPr>
                  </w:pPr>
                  <w:r w:rsidRPr="00AC5966">
                    <w:rPr>
                      <w:sz w:val="12"/>
                      <w:szCs w:val="12"/>
                    </w:rPr>
                    <w:t>1</w:t>
                  </w:r>
                  <w:r w:rsidRPr="00AC5966">
                    <w:rPr>
                      <w:rFonts w:hint="eastAsia"/>
                      <w:sz w:val="12"/>
                      <w:szCs w:val="12"/>
                    </w:rPr>
                    <w:t xml:space="preserve"> </w:t>
                  </w:r>
                  <w:proofErr w:type="spellStart"/>
                  <w:r w:rsidRPr="00AC5966">
                    <w:rPr>
                      <w:rFonts w:hint="eastAsia"/>
                      <w:sz w:val="12"/>
                      <w:szCs w:val="12"/>
                    </w:rPr>
                    <w:t>codepoints</w:t>
                  </w:r>
                  <w:proofErr w:type="spellEnd"/>
                  <w:r w:rsidRPr="00AC5966">
                    <w:rPr>
                      <w:rFonts w:hint="eastAsia"/>
                      <w:sz w:val="12"/>
                      <w:szCs w:val="12"/>
                    </w:rPr>
                    <w:t xml:space="preserve"> for MTRP</w:t>
                  </w:r>
                  <w:r w:rsidRPr="00AC5966">
                    <w:rPr>
                      <w:sz w:val="12"/>
                      <w:szCs w:val="12"/>
                    </w:rPr>
                    <w:t xml:space="preserve"> </w:t>
                  </w:r>
                </w:p>
              </w:tc>
              <w:tc>
                <w:tcPr>
                  <w:tcW w:w="1134" w:type="dxa"/>
                  <w:shd w:val="clear" w:color="auto" w:fill="B4C6E7" w:themeFill="accent1" w:themeFillTint="66"/>
                </w:tcPr>
                <w:p w14:paraId="51510ED3" w14:textId="77777777" w:rsidR="009332A6" w:rsidRPr="00AC5966" w:rsidRDefault="009332A6" w:rsidP="00D73724">
                  <w:pPr>
                    <w:rPr>
                      <w:sz w:val="12"/>
                      <w:szCs w:val="12"/>
                    </w:rPr>
                  </w:pPr>
                  <w:r w:rsidRPr="00AC5966">
                    <w:rPr>
                      <w:sz w:val="12"/>
                      <w:szCs w:val="12"/>
                    </w:rPr>
                    <w:t>1+1=</w:t>
                  </w:r>
                  <w:r w:rsidRPr="00AC5966">
                    <w:rPr>
                      <w:rFonts w:hint="eastAsia"/>
                      <w:sz w:val="12"/>
                      <w:szCs w:val="12"/>
                    </w:rPr>
                    <w:t>2bit</w:t>
                  </w:r>
                  <w:r w:rsidRPr="00AC5966">
                    <w:rPr>
                      <w:sz w:val="12"/>
                      <w:szCs w:val="12"/>
                    </w:rPr>
                    <w:t>*</w:t>
                  </w:r>
                </w:p>
                <w:p w14:paraId="2DB28D72" w14:textId="77777777" w:rsidR="009332A6" w:rsidRPr="00AC5966" w:rsidRDefault="009332A6" w:rsidP="00D73724">
                  <w:pPr>
                    <w:rPr>
                      <w:sz w:val="12"/>
                      <w:szCs w:val="12"/>
                    </w:rPr>
                  </w:pPr>
                  <w:r w:rsidRPr="00AC5966">
                    <w:rPr>
                      <w:rFonts w:hint="eastAsia"/>
                      <w:sz w:val="12"/>
                      <w:szCs w:val="12"/>
                    </w:rPr>
                    <w:t>for STRP</w:t>
                  </w:r>
                  <w:r w:rsidRPr="00AC5966">
                    <w:rPr>
                      <w:sz w:val="12"/>
                      <w:szCs w:val="12"/>
                    </w:rPr>
                    <w:t xml:space="preserve">/MTRP </w:t>
                  </w:r>
                </w:p>
              </w:tc>
              <w:tc>
                <w:tcPr>
                  <w:tcW w:w="1134" w:type="dxa"/>
                  <w:shd w:val="clear" w:color="auto" w:fill="B4C6E7" w:themeFill="accent1" w:themeFillTint="66"/>
                </w:tcPr>
                <w:p w14:paraId="35E90B42" w14:textId="77777777" w:rsidR="009332A6" w:rsidRPr="00AC5966" w:rsidRDefault="009332A6" w:rsidP="00D73724">
                  <w:pPr>
                    <w:rPr>
                      <w:sz w:val="12"/>
                      <w:szCs w:val="12"/>
                    </w:rPr>
                  </w:pPr>
                  <w:r w:rsidRPr="00AC5966">
                    <w:rPr>
                      <w:rFonts w:hint="eastAsia"/>
                      <w:sz w:val="12"/>
                      <w:szCs w:val="12"/>
                    </w:rPr>
                    <w:t>0bit</w:t>
                  </w:r>
                </w:p>
                <w:p w14:paraId="4861A956" w14:textId="77777777" w:rsidR="009332A6" w:rsidRPr="00AC5966" w:rsidRDefault="009332A6" w:rsidP="00D73724">
                  <w:pPr>
                    <w:rPr>
                      <w:sz w:val="12"/>
                      <w:szCs w:val="12"/>
                    </w:rPr>
                  </w:pPr>
                  <w:r w:rsidRPr="00AC5966">
                    <w:rPr>
                      <w:sz w:val="12"/>
                      <w:szCs w:val="12"/>
                    </w:rPr>
                    <w:t xml:space="preserve">Only </w:t>
                  </w:r>
                  <w:r w:rsidRPr="00AC5966">
                    <w:rPr>
                      <w:rFonts w:hint="eastAsia"/>
                      <w:sz w:val="12"/>
                      <w:szCs w:val="12"/>
                    </w:rPr>
                    <w:t xml:space="preserve">for </w:t>
                  </w:r>
                  <w:r w:rsidRPr="00AC5966">
                    <w:rPr>
                      <w:sz w:val="12"/>
                      <w:szCs w:val="12"/>
                    </w:rPr>
                    <w:t xml:space="preserve">MTRP </w:t>
                  </w:r>
                </w:p>
              </w:tc>
            </w:tr>
            <w:tr w:rsidR="009332A6" w14:paraId="6572F31E" w14:textId="77777777" w:rsidTr="00D73724">
              <w:tc>
                <w:tcPr>
                  <w:tcW w:w="1555" w:type="dxa"/>
                  <w:shd w:val="clear" w:color="auto" w:fill="B4C6E7" w:themeFill="accent1" w:themeFillTint="66"/>
                </w:tcPr>
                <w:p w14:paraId="48638E66" w14:textId="77777777" w:rsidR="009332A6" w:rsidRPr="00AC5966" w:rsidRDefault="009332A6" w:rsidP="00D73724">
                  <w:pPr>
                    <w:rPr>
                      <w:sz w:val="16"/>
                      <w:szCs w:val="16"/>
                    </w:rPr>
                  </w:pPr>
                  <w:proofErr w:type="spellStart"/>
                  <w:r w:rsidRPr="00AC5966">
                    <w:rPr>
                      <w:rFonts w:hint="eastAsia"/>
                      <w:sz w:val="16"/>
                      <w:szCs w:val="16"/>
                    </w:rPr>
                    <w:t>Lmax</w:t>
                  </w:r>
                  <w:proofErr w:type="spellEnd"/>
                  <w:r w:rsidRPr="00AC5966">
                    <w:rPr>
                      <w:rFonts w:hint="eastAsia"/>
                      <w:sz w:val="16"/>
                      <w:szCs w:val="16"/>
                    </w:rPr>
                    <w:t>=</w:t>
                  </w:r>
                  <w:r w:rsidRPr="00AC5966">
                    <w:rPr>
                      <w:sz w:val="16"/>
                      <w:szCs w:val="16"/>
                    </w:rPr>
                    <w:t>4</w:t>
                  </w:r>
                  <w:r w:rsidRPr="00AC5966">
                    <w:rPr>
                      <w:rFonts w:hint="eastAsia"/>
                      <w:sz w:val="16"/>
                      <w:szCs w:val="16"/>
                    </w:rPr>
                    <w:t xml:space="preserve">, </w:t>
                  </w:r>
                  <w:proofErr w:type="spellStart"/>
                  <w:r w:rsidRPr="00AC5966">
                    <w:rPr>
                      <w:rFonts w:hint="eastAsia"/>
                      <w:sz w:val="16"/>
                      <w:szCs w:val="16"/>
                    </w:rPr>
                    <w:t>Nsrs</w:t>
                  </w:r>
                  <w:proofErr w:type="spellEnd"/>
                  <w:r w:rsidRPr="00AC5966">
                    <w:rPr>
                      <w:rFonts w:hint="eastAsia"/>
                      <w:sz w:val="16"/>
                      <w:szCs w:val="16"/>
                    </w:rPr>
                    <w:t>=2</w:t>
                  </w:r>
                </w:p>
              </w:tc>
              <w:tc>
                <w:tcPr>
                  <w:tcW w:w="1984" w:type="dxa"/>
                  <w:shd w:val="clear" w:color="auto" w:fill="B4C6E7" w:themeFill="accent1" w:themeFillTint="66"/>
                </w:tcPr>
                <w:p w14:paraId="2E5ABEF7" w14:textId="77777777" w:rsidR="009332A6" w:rsidRPr="00AC5966" w:rsidRDefault="009332A6" w:rsidP="00D73724">
                  <w:pPr>
                    <w:rPr>
                      <w:sz w:val="12"/>
                      <w:szCs w:val="12"/>
                    </w:rPr>
                  </w:pPr>
                  <w:r w:rsidRPr="00AC5966">
                    <w:rPr>
                      <w:sz w:val="12"/>
                      <w:szCs w:val="12"/>
                    </w:rPr>
                    <w:t>4</w:t>
                  </w:r>
                  <w:r w:rsidRPr="00AC5966">
                    <w:rPr>
                      <w:rFonts w:hint="eastAsia"/>
                      <w:sz w:val="12"/>
                      <w:szCs w:val="12"/>
                    </w:rPr>
                    <w:t>bit</w:t>
                  </w:r>
                  <w:r w:rsidRPr="00AC5966">
                    <w:rPr>
                      <w:sz w:val="12"/>
                      <w:szCs w:val="12"/>
                    </w:rPr>
                    <w:t>:</w:t>
                  </w:r>
                </w:p>
                <w:p w14:paraId="6A5CD063" w14:textId="77777777" w:rsidR="009332A6" w:rsidRPr="00AC5966" w:rsidRDefault="009332A6" w:rsidP="00D73724">
                  <w:pPr>
                    <w:rPr>
                      <w:sz w:val="12"/>
                      <w:szCs w:val="12"/>
                    </w:rPr>
                  </w:pPr>
                  <w:r w:rsidRPr="00AC5966">
                    <w:rPr>
                      <w:sz w:val="12"/>
                      <w:szCs w:val="12"/>
                    </w:rPr>
                    <w:t>6</w:t>
                  </w:r>
                  <w:r w:rsidRPr="00AC5966">
                    <w:rPr>
                      <w:rFonts w:hint="eastAsia"/>
                      <w:sz w:val="12"/>
                      <w:szCs w:val="12"/>
                    </w:rPr>
                    <w:t xml:space="preserve"> </w:t>
                  </w:r>
                  <w:proofErr w:type="spellStart"/>
                  <w:r w:rsidRPr="00AC5966">
                    <w:rPr>
                      <w:rFonts w:hint="eastAsia"/>
                      <w:sz w:val="12"/>
                      <w:szCs w:val="12"/>
                    </w:rPr>
                    <w:t>codepoints</w:t>
                  </w:r>
                  <w:proofErr w:type="spellEnd"/>
                  <w:r w:rsidRPr="00AC5966">
                    <w:rPr>
                      <w:rFonts w:hint="eastAsia"/>
                      <w:sz w:val="12"/>
                      <w:szCs w:val="12"/>
                    </w:rPr>
                    <w:t xml:space="preserve"> for STRP</w:t>
                  </w:r>
                  <w:r w:rsidRPr="00AC5966">
                    <w:rPr>
                      <w:sz w:val="12"/>
                      <w:szCs w:val="12"/>
                    </w:rPr>
                    <w:t xml:space="preserve"> </w:t>
                  </w:r>
                </w:p>
                <w:p w14:paraId="05B34AD2" w14:textId="77777777" w:rsidR="009332A6" w:rsidRPr="00AC5966" w:rsidRDefault="009332A6" w:rsidP="00D73724">
                  <w:pPr>
                    <w:rPr>
                      <w:sz w:val="12"/>
                      <w:szCs w:val="12"/>
                    </w:rPr>
                  </w:pPr>
                  <w:r w:rsidRPr="00AC5966">
                    <w:rPr>
                      <w:sz w:val="12"/>
                      <w:szCs w:val="12"/>
                    </w:rPr>
                    <w:t>4</w:t>
                  </w:r>
                  <w:r w:rsidRPr="00AC5966">
                    <w:rPr>
                      <w:rFonts w:hint="eastAsia"/>
                      <w:sz w:val="12"/>
                      <w:szCs w:val="12"/>
                    </w:rPr>
                    <w:t xml:space="preserve"> </w:t>
                  </w:r>
                  <w:proofErr w:type="spellStart"/>
                  <w:r w:rsidRPr="00AC5966">
                    <w:rPr>
                      <w:rFonts w:hint="eastAsia"/>
                      <w:sz w:val="12"/>
                      <w:szCs w:val="12"/>
                    </w:rPr>
                    <w:t>codepoints</w:t>
                  </w:r>
                  <w:proofErr w:type="spellEnd"/>
                  <w:r w:rsidRPr="00AC5966">
                    <w:rPr>
                      <w:rFonts w:hint="eastAsia"/>
                      <w:sz w:val="12"/>
                      <w:szCs w:val="12"/>
                    </w:rPr>
                    <w:t xml:space="preserve"> for </w:t>
                  </w:r>
                  <w:r w:rsidRPr="00AC5966">
                    <w:rPr>
                      <w:sz w:val="12"/>
                      <w:szCs w:val="12"/>
                    </w:rPr>
                    <w:t xml:space="preserve">rank 1+1 </w:t>
                  </w:r>
                  <w:r w:rsidRPr="00AC5966">
                    <w:rPr>
                      <w:rFonts w:hint="eastAsia"/>
                      <w:sz w:val="12"/>
                      <w:szCs w:val="12"/>
                    </w:rPr>
                    <w:t>MTRP</w:t>
                  </w:r>
                </w:p>
                <w:p w14:paraId="4A4A207F" w14:textId="77777777" w:rsidR="009332A6" w:rsidRPr="00AC5966" w:rsidRDefault="009332A6" w:rsidP="00D73724">
                  <w:pPr>
                    <w:rPr>
                      <w:sz w:val="12"/>
                      <w:szCs w:val="12"/>
                    </w:rPr>
                  </w:pPr>
                  <w:r w:rsidRPr="00AC5966">
                    <w:rPr>
                      <w:sz w:val="12"/>
                      <w:szCs w:val="12"/>
                    </w:rPr>
                    <w:t>1</w:t>
                  </w:r>
                  <w:r w:rsidRPr="00AC5966">
                    <w:rPr>
                      <w:rFonts w:hint="eastAsia"/>
                      <w:sz w:val="12"/>
                      <w:szCs w:val="12"/>
                    </w:rPr>
                    <w:t xml:space="preserve"> </w:t>
                  </w:r>
                  <w:proofErr w:type="spellStart"/>
                  <w:r w:rsidRPr="00AC5966">
                    <w:rPr>
                      <w:rFonts w:hint="eastAsia"/>
                      <w:sz w:val="12"/>
                      <w:szCs w:val="12"/>
                    </w:rPr>
                    <w:t>codepoints</w:t>
                  </w:r>
                  <w:proofErr w:type="spellEnd"/>
                  <w:r w:rsidRPr="00AC5966">
                    <w:rPr>
                      <w:rFonts w:hint="eastAsia"/>
                      <w:sz w:val="12"/>
                      <w:szCs w:val="12"/>
                    </w:rPr>
                    <w:t xml:space="preserve"> for </w:t>
                  </w:r>
                  <w:r w:rsidRPr="00AC5966">
                    <w:rPr>
                      <w:sz w:val="12"/>
                      <w:szCs w:val="12"/>
                    </w:rPr>
                    <w:t xml:space="preserve">rank 2+2 </w:t>
                  </w:r>
                  <w:r w:rsidRPr="00AC5966">
                    <w:rPr>
                      <w:rFonts w:hint="eastAsia"/>
                      <w:sz w:val="12"/>
                      <w:szCs w:val="12"/>
                    </w:rPr>
                    <w:t>MTRP</w:t>
                  </w:r>
                </w:p>
              </w:tc>
              <w:tc>
                <w:tcPr>
                  <w:tcW w:w="1134" w:type="dxa"/>
                  <w:shd w:val="clear" w:color="auto" w:fill="B4C6E7" w:themeFill="accent1" w:themeFillTint="66"/>
                </w:tcPr>
                <w:p w14:paraId="18CD898C" w14:textId="77777777" w:rsidR="009332A6" w:rsidRPr="00AC5966" w:rsidRDefault="009332A6" w:rsidP="00D73724">
                  <w:pPr>
                    <w:rPr>
                      <w:sz w:val="12"/>
                      <w:szCs w:val="12"/>
                    </w:rPr>
                  </w:pPr>
                  <w:r w:rsidRPr="00AC5966">
                    <w:rPr>
                      <w:sz w:val="12"/>
                      <w:szCs w:val="12"/>
                    </w:rPr>
                    <w:t>2+2=</w:t>
                  </w:r>
                  <w:r w:rsidRPr="00AC5966">
                    <w:rPr>
                      <w:rFonts w:hint="eastAsia"/>
                      <w:sz w:val="12"/>
                      <w:szCs w:val="12"/>
                    </w:rPr>
                    <w:t>4bit</w:t>
                  </w:r>
                </w:p>
              </w:tc>
              <w:tc>
                <w:tcPr>
                  <w:tcW w:w="1134" w:type="dxa"/>
                  <w:shd w:val="clear" w:color="auto" w:fill="B4C6E7" w:themeFill="accent1" w:themeFillTint="66"/>
                </w:tcPr>
                <w:p w14:paraId="2022786F" w14:textId="77777777" w:rsidR="009332A6" w:rsidRPr="00AC5966" w:rsidRDefault="009332A6" w:rsidP="00D73724">
                  <w:pPr>
                    <w:rPr>
                      <w:sz w:val="12"/>
                      <w:szCs w:val="12"/>
                    </w:rPr>
                  </w:pPr>
                  <w:r w:rsidRPr="00AC5966">
                    <w:rPr>
                      <w:sz w:val="12"/>
                      <w:szCs w:val="12"/>
                    </w:rPr>
                    <w:t>2+1=</w:t>
                  </w:r>
                  <w:r w:rsidRPr="00AC5966">
                    <w:rPr>
                      <w:rFonts w:hint="eastAsia"/>
                      <w:sz w:val="12"/>
                      <w:szCs w:val="12"/>
                    </w:rPr>
                    <w:t>3bit</w:t>
                  </w:r>
                </w:p>
              </w:tc>
            </w:tr>
            <w:tr w:rsidR="009332A6" w14:paraId="1CF5BF67" w14:textId="77777777" w:rsidTr="00D73724">
              <w:tc>
                <w:tcPr>
                  <w:tcW w:w="1555" w:type="dxa"/>
                  <w:shd w:val="clear" w:color="auto" w:fill="B4C6E7" w:themeFill="accent1" w:themeFillTint="66"/>
                </w:tcPr>
                <w:p w14:paraId="05E5B9F7" w14:textId="77777777" w:rsidR="009332A6" w:rsidRPr="00AC5966" w:rsidRDefault="009332A6" w:rsidP="00D73724">
                  <w:pPr>
                    <w:rPr>
                      <w:sz w:val="16"/>
                      <w:szCs w:val="16"/>
                    </w:rPr>
                  </w:pPr>
                  <w:proofErr w:type="spellStart"/>
                  <w:r w:rsidRPr="00AC5966">
                    <w:rPr>
                      <w:rFonts w:hint="eastAsia"/>
                      <w:sz w:val="16"/>
                      <w:szCs w:val="16"/>
                    </w:rPr>
                    <w:t>Lmax</w:t>
                  </w:r>
                  <w:proofErr w:type="spellEnd"/>
                  <w:r w:rsidRPr="00AC5966">
                    <w:rPr>
                      <w:rFonts w:hint="eastAsia"/>
                      <w:sz w:val="16"/>
                      <w:szCs w:val="16"/>
                    </w:rPr>
                    <w:t>=</w:t>
                  </w:r>
                  <w:r w:rsidRPr="00AC5966">
                    <w:rPr>
                      <w:sz w:val="16"/>
                      <w:szCs w:val="16"/>
                    </w:rPr>
                    <w:t>4</w:t>
                  </w:r>
                  <w:r w:rsidRPr="00AC5966">
                    <w:rPr>
                      <w:rFonts w:hint="eastAsia"/>
                      <w:sz w:val="16"/>
                      <w:szCs w:val="16"/>
                    </w:rPr>
                    <w:t xml:space="preserve">, </w:t>
                  </w:r>
                  <w:proofErr w:type="spellStart"/>
                  <w:r w:rsidRPr="00AC5966">
                    <w:rPr>
                      <w:rFonts w:hint="eastAsia"/>
                      <w:sz w:val="16"/>
                      <w:szCs w:val="16"/>
                    </w:rPr>
                    <w:t>Nsrs</w:t>
                  </w:r>
                  <w:proofErr w:type="spellEnd"/>
                  <w:r w:rsidRPr="00AC5966">
                    <w:rPr>
                      <w:rFonts w:hint="eastAsia"/>
                      <w:sz w:val="16"/>
                      <w:szCs w:val="16"/>
                    </w:rPr>
                    <w:t>=3</w:t>
                  </w:r>
                </w:p>
              </w:tc>
              <w:tc>
                <w:tcPr>
                  <w:tcW w:w="1984" w:type="dxa"/>
                  <w:shd w:val="clear" w:color="auto" w:fill="B4C6E7" w:themeFill="accent1" w:themeFillTint="66"/>
                </w:tcPr>
                <w:p w14:paraId="591BFA11" w14:textId="77777777" w:rsidR="009332A6" w:rsidRPr="00AC5966" w:rsidRDefault="009332A6" w:rsidP="00D73724">
                  <w:pPr>
                    <w:rPr>
                      <w:sz w:val="12"/>
                      <w:szCs w:val="12"/>
                    </w:rPr>
                  </w:pPr>
                  <w:r w:rsidRPr="00AC5966">
                    <w:rPr>
                      <w:sz w:val="12"/>
                      <w:szCs w:val="12"/>
                    </w:rPr>
                    <w:t>6</w:t>
                  </w:r>
                  <w:r w:rsidRPr="00AC5966">
                    <w:rPr>
                      <w:rFonts w:hint="eastAsia"/>
                      <w:sz w:val="12"/>
                      <w:szCs w:val="12"/>
                    </w:rPr>
                    <w:t>bit</w:t>
                  </w:r>
                  <w:r w:rsidRPr="00AC5966">
                    <w:rPr>
                      <w:sz w:val="12"/>
                      <w:szCs w:val="12"/>
                    </w:rPr>
                    <w:t>:</w:t>
                  </w:r>
                </w:p>
                <w:p w14:paraId="21554701" w14:textId="77777777" w:rsidR="009332A6" w:rsidRPr="00AC5966" w:rsidRDefault="009332A6" w:rsidP="00D73724">
                  <w:pPr>
                    <w:rPr>
                      <w:sz w:val="12"/>
                      <w:szCs w:val="12"/>
                    </w:rPr>
                  </w:pPr>
                  <w:r w:rsidRPr="00AC5966">
                    <w:rPr>
                      <w:sz w:val="12"/>
                      <w:szCs w:val="12"/>
                    </w:rPr>
                    <w:t>14</w:t>
                  </w:r>
                  <w:r w:rsidRPr="00AC5966">
                    <w:rPr>
                      <w:rFonts w:hint="eastAsia"/>
                      <w:sz w:val="12"/>
                      <w:szCs w:val="12"/>
                    </w:rPr>
                    <w:t xml:space="preserve"> </w:t>
                  </w:r>
                  <w:proofErr w:type="spellStart"/>
                  <w:r w:rsidRPr="00AC5966">
                    <w:rPr>
                      <w:rFonts w:hint="eastAsia"/>
                      <w:sz w:val="12"/>
                      <w:szCs w:val="12"/>
                    </w:rPr>
                    <w:t>codepoints</w:t>
                  </w:r>
                  <w:proofErr w:type="spellEnd"/>
                  <w:r w:rsidRPr="00AC5966">
                    <w:rPr>
                      <w:rFonts w:hint="eastAsia"/>
                      <w:sz w:val="12"/>
                      <w:szCs w:val="12"/>
                    </w:rPr>
                    <w:t xml:space="preserve"> for STRP</w:t>
                  </w:r>
                  <w:r w:rsidRPr="00AC5966">
                    <w:rPr>
                      <w:sz w:val="12"/>
                      <w:szCs w:val="12"/>
                    </w:rPr>
                    <w:t xml:space="preserve"> </w:t>
                  </w:r>
                </w:p>
                <w:p w14:paraId="5F91A942" w14:textId="77777777" w:rsidR="009332A6" w:rsidRPr="00AC5966" w:rsidRDefault="009332A6" w:rsidP="00D73724">
                  <w:pPr>
                    <w:rPr>
                      <w:sz w:val="12"/>
                      <w:szCs w:val="12"/>
                    </w:rPr>
                  </w:pPr>
                  <w:r w:rsidRPr="00AC5966">
                    <w:rPr>
                      <w:sz w:val="12"/>
                      <w:szCs w:val="12"/>
                    </w:rPr>
                    <w:t>9</w:t>
                  </w:r>
                  <w:r w:rsidRPr="00AC5966">
                    <w:rPr>
                      <w:rFonts w:hint="eastAsia"/>
                      <w:sz w:val="12"/>
                      <w:szCs w:val="12"/>
                    </w:rPr>
                    <w:t xml:space="preserve"> </w:t>
                  </w:r>
                  <w:proofErr w:type="spellStart"/>
                  <w:r w:rsidRPr="00AC5966">
                    <w:rPr>
                      <w:rFonts w:hint="eastAsia"/>
                      <w:sz w:val="12"/>
                      <w:szCs w:val="12"/>
                    </w:rPr>
                    <w:t>codepoints</w:t>
                  </w:r>
                  <w:proofErr w:type="spellEnd"/>
                  <w:r w:rsidRPr="00AC5966">
                    <w:rPr>
                      <w:rFonts w:hint="eastAsia"/>
                      <w:sz w:val="12"/>
                      <w:szCs w:val="12"/>
                    </w:rPr>
                    <w:t xml:space="preserve"> for </w:t>
                  </w:r>
                  <w:r w:rsidRPr="00AC5966">
                    <w:rPr>
                      <w:sz w:val="12"/>
                      <w:szCs w:val="12"/>
                    </w:rPr>
                    <w:t xml:space="preserve">rank 1+1 </w:t>
                  </w:r>
                  <w:r w:rsidRPr="00AC5966">
                    <w:rPr>
                      <w:rFonts w:hint="eastAsia"/>
                      <w:sz w:val="12"/>
                      <w:szCs w:val="12"/>
                    </w:rPr>
                    <w:t>MTRP</w:t>
                  </w:r>
                </w:p>
                <w:p w14:paraId="72173625" w14:textId="77777777" w:rsidR="009332A6" w:rsidRPr="00AC5966" w:rsidRDefault="009332A6" w:rsidP="00D73724">
                  <w:pPr>
                    <w:rPr>
                      <w:sz w:val="12"/>
                      <w:szCs w:val="12"/>
                    </w:rPr>
                  </w:pPr>
                  <w:r w:rsidRPr="00AC5966">
                    <w:rPr>
                      <w:sz w:val="12"/>
                      <w:szCs w:val="12"/>
                    </w:rPr>
                    <w:t>9</w:t>
                  </w:r>
                  <w:r w:rsidRPr="00AC5966">
                    <w:rPr>
                      <w:rFonts w:hint="eastAsia"/>
                      <w:sz w:val="12"/>
                      <w:szCs w:val="12"/>
                    </w:rPr>
                    <w:t xml:space="preserve"> </w:t>
                  </w:r>
                  <w:proofErr w:type="spellStart"/>
                  <w:r w:rsidRPr="00AC5966">
                    <w:rPr>
                      <w:rFonts w:hint="eastAsia"/>
                      <w:sz w:val="12"/>
                      <w:szCs w:val="12"/>
                    </w:rPr>
                    <w:t>codepoints</w:t>
                  </w:r>
                  <w:proofErr w:type="spellEnd"/>
                  <w:r w:rsidRPr="00AC5966">
                    <w:rPr>
                      <w:rFonts w:hint="eastAsia"/>
                      <w:sz w:val="12"/>
                      <w:szCs w:val="12"/>
                    </w:rPr>
                    <w:t xml:space="preserve"> for </w:t>
                  </w:r>
                  <w:r w:rsidRPr="00AC5966">
                    <w:rPr>
                      <w:sz w:val="12"/>
                      <w:szCs w:val="12"/>
                    </w:rPr>
                    <w:t xml:space="preserve">rank 2+2 </w:t>
                  </w:r>
                  <w:r w:rsidRPr="00AC5966">
                    <w:rPr>
                      <w:rFonts w:hint="eastAsia"/>
                      <w:sz w:val="12"/>
                      <w:szCs w:val="12"/>
                    </w:rPr>
                    <w:t>MTRP</w:t>
                  </w:r>
                </w:p>
                <w:p w14:paraId="7F851C3A" w14:textId="77777777" w:rsidR="009332A6" w:rsidRPr="00AC5966" w:rsidRDefault="009332A6" w:rsidP="00D73724">
                  <w:pPr>
                    <w:rPr>
                      <w:sz w:val="12"/>
                      <w:szCs w:val="12"/>
                    </w:rPr>
                  </w:pPr>
                  <w:r w:rsidRPr="00AC5966">
                    <w:rPr>
                      <w:sz w:val="12"/>
                      <w:szCs w:val="12"/>
                    </w:rPr>
                    <w:t>1</w:t>
                  </w:r>
                  <w:r w:rsidRPr="00AC5966">
                    <w:rPr>
                      <w:rFonts w:hint="eastAsia"/>
                      <w:sz w:val="12"/>
                      <w:szCs w:val="12"/>
                    </w:rPr>
                    <w:t xml:space="preserve"> </w:t>
                  </w:r>
                  <w:proofErr w:type="spellStart"/>
                  <w:r w:rsidRPr="00AC5966">
                    <w:rPr>
                      <w:rFonts w:hint="eastAsia"/>
                      <w:sz w:val="12"/>
                      <w:szCs w:val="12"/>
                    </w:rPr>
                    <w:t>codepoints</w:t>
                  </w:r>
                  <w:proofErr w:type="spellEnd"/>
                  <w:r w:rsidRPr="00AC5966">
                    <w:rPr>
                      <w:rFonts w:hint="eastAsia"/>
                      <w:sz w:val="12"/>
                      <w:szCs w:val="12"/>
                    </w:rPr>
                    <w:t xml:space="preserve"> for </w:t>
                  </w:r>
                  <w:r w:rsidRPr="00AC5966">
                    <w:rPr>
                      <w:sz w:val="12"/>
                      <w:szCs w:val="12"/>
                    </w:rPr>
                    <w:t xml:space="preserve">rank 3+3 </w:t>
                  </w:r>
                  <w:r w:rsidRPr="00AC5966">
                    <w:rPr>
                      <w:rFonts w:hint="eastAsia"/>
                      <w:sz w:val="12"/>
                      <w:szCs w:val="12"/>
                    </w:rPr>
                    <w:t>MTRP</w:t>
                  </w:r>
                </w:p>
              </w:tc>
              <w:tc>
                <w:tcPr>
                  <w:tcW w:w="1134" w:type="dxa"/>
                  <w:shd w:val="clear" w:color="auto" w:fill="B4C6E7" w:themeFill="accent1" w:themeFillTint="66"/>
                </w:tcPr>
                <w:p w14:paraId="3098E7C4" w14:textId="77777777" w:rsidR="009332A6" w:rsidRPr="00AC5966" w:rsidRDefault="009332A6" w:rsidP="00D73724">
                  <w:pPr>
                    <w:rPr>
                      <w:sz w:val="12"/>
                      <w:szCs w:val="12"/>
                    </w:rPr>
                  </w:pPr>
                  <w:r w:rsidRPr="00AC5966">
                    <w:rPr>
                      <w:sz w:val="12"/>
                      <w:szCs w:val="12"/>
                    </w:rPr>
                    <w:t>3+3=6</w:t>
                  </w:r>
                  <w:r w:rsidRPr="00AC5966">
                    <w:rPr>
                      <w:rFonts w:hint="eastAsia"/>
                      <w:sz w:val="12"/>
                      <w:szCs w:val="12"/>
                    </w:rPr>
                    <w:t>bit</w:t>
                  </w:r>
                </w:p>
              </w:tc>
              <w:tc>
                <w:tcPr>
                  <w:tcW w:w="1134" w:type="dxa"/>
                  <w:shd w:val="clear" w:color="auto" w:fill="B4C6E7" w:themeFill="accent1" w:themeFillTint="66"/>
                </w:tcPr>
                <w:p w14:paraId="75000611" w14:textId="77777777" w:rsidR="009332A6" w:rsidRPr="00AC5966" w:rsidRDefault="009332A6" w:rsidP="00D73724">
                  <w:pPr>
                    <w:rPr>
                      <w:sz w:val="12"/>
                      <w:szCs w:val="12"/>
                    </w:rPr>
                  </w:pPr>
                  <w:r w:rsidRPr="00AC5966">
                    <w:rPr>
                      <w:sz w:val="12"/>
                      <w:szCs w:val="12"/>
                    </w:rPr>
                    <w:t>3+2=5</w:t>
                  </w:r>
                  <w:r w:rsidRPr="00AC5966">
                    <w:rPr>
                      <w:rFonts w:hint="eastAsia"/>
                      <w:sz w:val="12"/>
                      <w:szCs w:val="12"/>
                    </w:rPr>
                    <w:t>bit</w:t>
                  </w:r>
                </w:p>
              </w:tc>
            </w:tr>
            <w:tr w:rsidR="009332A6" w14:paraId="1203DB8F" w14:textId="77777777" w:rsidTr="00D73724">
              <w:tc>
                <w:tcPr>
                  <w:tcW w:w="1555" w:type="dxa"/>
                  <w:shd w:val="clear" w:color="auto" w:fill="B4C6E7" w:themeFill="accent1" w:themeFillTint="66"/>
                </w:tcPr>
                <w:p w14:paraId="1ABC8466" w14:textId="77777777" w:rsidR="009332A6" w:rsidRPr="00AC5966" w:rsidRDefault="009332A6" w:rsidP="00D73724">
                  <w:pPr>
                    <w:rPr>
                      <w:sz w:val="16"/>
                      <w:szCs w:val="16"/>
                    </w:rPr>
                  </w:pPr>
                  <w:proofErr w:type="spellStart"/>
                  <w:r w:rsidRPr="00AC5966">
                    <w:rPr>
                      <w:rFonts w:hint="eastAsia"/>
                      <w:sz w:val="16"/>
                      <w:szCs w:val="16"/>
                    </w:rPr>
                    <w:t>Lmax</w:t>
                  </w:r>
                  <w:proofErr w:type="spellEnd"/>
                  <w:r w:rsidRPr="00AC5966">
                    <w:rPr>
                      <w:rFonts w:hint="eastAsia"/>
                      <w:sz w:val="16"/>
                      <w:szCs w:val="16"/>
                    </w:rPr>
                    <w:t>=</w:t>
                  </w:r>
                  <w:r w:rsidRPr="00AC5966">
                    <w:rPr>
                      <w:sz w:val="16"/>
                      <w:szCs w:val="16"/>
                    </w:rPr>
                    <w:t>4</w:t>
                  </w:r>
                  <w:r w:rsidRPr="00AC5966">
                    <w:rPr>
                      <w:rFonts w:hint="eastAsia"/>
                      <w:sz w:val="16"/>
                      <w:szCs w:val="16"/>
                    </w:rPr>
                    <w:t xml:space="preserve">, </w:t>
                  </w:r>
                  <w:proofErr w:type="spellStart"/>
                  <w:r w:rsidRPr="00AC5966">
                    <w:rPr>
                      <w:rFonts w:hint="eastAsia"/>
                      <w:sz w:val="16"/>
                      <w:szCs w:val="16"/>
                    </w:rPr>
                    <w:t>Nsrs</w:t>
                  </w:r>
                  <w:proofErr w:type="spellEnd"/>
                  <w:r w:rsidRPr="00AC5966">
                    <w:rPr>
                      <w:rFonts w:hint="eastAsia"/>
                      <w:sz w:val="16"/>
                      <w:szCs w:val="16"/>
                    </w:rPr>
                    <w:t>=4</w:t>
                  </w:r>
                </w:p>
              </w:tc>
              <w:tc>
                <w:tcPr>
                  <w:tcW w:w="1984" w:type="dxa"/>
                  <w:shd w:val="clear" w:color="auto" w:fill="B4C6E7" w:themeFill="accent1" w:themeFillTint="66"/>
                </w:tcPr>
                <w:p w14:paraId="4D2FF673" w14:textId="77777777" w:rsidR="009332A6" w:rsidRPr="00AC5966" w:rsidRDefault="009332A6" w:rsidP="00D73724">
                  <w:pPr>
                    <w:rPr>
                      <w:sz w:val="12"/>
                      <w:szCs w:val="12"/>
                    </w:rPr>
                  </w:pPr>
                  <w:r w:rsidRPr="00AC5966">
                    <w:rPr>
                      <w:sz w:val="12"/>
                      <w:szCs w:val="12"/>
                    </w:rPr>
                    <w:t>7</w:t>
                  </w:r>
                  <w:r w:rsidRPr="00AC5966">
                    <w:rPr>
                      <w:rFonts w:hint="eastAsia"/>
                      <w:sz w:val="12"/>
                      <w:szCs w:val="12"/>
                    </w:rPr>
                    <w:t>bit</w:t>
                  </w:r>
                  <w:r w:rsidRPr="00AC5966">
                    <w:rPr>
                      <w:sz w:val="12"/>
                      <w:szCs w:val="12"/>
                    </w:rPr>
                    <w:t>:</w:t>
                  </w:r>
                </w:p>
                <w:p w14:paraId="440E78DD" w14:textId="77777777" w:rsidR="009332A6" w:rsidRPr="00AC5966" w:rsidRDefault="009332A6" w:rsidP="00D73724">
                  <w:pPr>
                    <w:rPr>
                      <w:sz w:val="10"/>
                      <w:szCs w:val="12"/>
                    </w:rPr>
                  </w:pPr>
                  <w:r w:rsidRPr="00AC5966">
                    <w:rPr>
                      <w:sz w:val="10"/>
                      <w:szCs w:val="12"/>
                    </w:rPr>
                    <w:t>30</w:t>
                  </w:r>
                  <w:r w:rsidRPr="00AC5966">
                    <w:rPr>
                      <w:rFonts w:hint="eastAsia"/>
                      <w:sz w:val="10"/>
                      <w:szCs w:val="12"/>
                    </w:rPr>
                    <w:t xml:space="preserve"> </w:t>
                  </w:r>
                  <w:proofErr w:type="spellStart"/>
                  <w:r w:rsidRPr="00AC5966">
                    <w:rPr>
                      <w:rFonts w:hint="eastAsia"/>
                      <w:sz w:val="10"/>
                      <w:szCs w:val="12"/>
                    </w:rPr>
                    <w:t>codepoints</w:t>
                  </w:r>
                  <w:proofErr w:type="spellEnd"/>
                  <w:r w:rsidRPr="00AC5966">
                    <w:rPr>
                      <w:rFonts w:hint="eastAsia"/>
                      <w:sz w:val="10"/>
                      <w:szCs w:val="12"/>
                    </w:rPr>
                    <w:t xml:space="preserve"> for STRP</w:t>
                  </w:r>
                  <w:r w:rsidRPr="00AC5966">
                    <w:rPr>
                      <w:sz w:val="10"/>
                      <w:szCs w:val="12"/>
                    </w:rPr>
                    <w:t xml:space="preserve"> </w:t>
                  </w:r>
                </w:p>
                <w:p w14:paraId="7A3F7D04" w14:textId="77777777" w:rsidR="009332A6" w:rsidRPr="00AC5966" w:rsidRDefault="009332A6" w:rsidP="00D73724">
                  <w:pPr>
                    <w:rPr>
                      <w:sz w:val="10"/>
                      <w:szCs w:val="12"/>
                    </w:rPr>
                  </w:pPr>
                  <w:r w:rsidRPr="00AC5966">
                    <w:rPr>
                      <w:sz w:val="10"/>
                      <w:szCs w:val="12"/>
                    </w:rPr>
                    <w:t>16</w:t>
                  </w:r>
                  <w:r w:rsidRPr="00AC5966">
                    <w:rPr>
                      <w:rFonts w:hint="eastAsia"/>
                      <w:sz w:val="10"/>
                      <w:szCs w:val="12"/>
                    </w:rPr>
                    <w:t xml:space="preserve"> </w:t>
                  </w:r>
                  <w:proofErr w:type="spellStart"/>
                  <w:r w:rsidRPr="00AC5966">
                    <w:rPr>
                      <w:rFonts w:hint="eastAsia"/>
                      <w:sz w:val="10"/>
                      <w:szCs w:val="12"/>
                    </w:rPr>
                    <w:t>codepoints</w:t>
                  </w:r>
                  <w:proofErr w:type="spellEnd"/>
                  <w:r w:rsidRPr="00AC5966">
                    <w:rPr>
                      <w:rFonts w:hint="eastAsia"/>
                      <w:sz w:val="10"/>
                      <w:szCs w:val="12"/>
                    </w:rPr>
                    <w:t xml:space="preserve"> for </w:t>
                  </w:r>
                  <w:r w:rsidRPr="00AC5966">
                    <w:rPr>
                      <w:sz w:val="10"/>
                      <w:szCs w:val="12"/>
                    </w:rPr>
                    <w:t xml:space="preserve">rank 1+1 </w:t>
                  </w:r>
                  <w:r w:rsidRPr="00AC5966">
                    <w:rPr>
                      <w:rFonts w:hint="eastAsia"/>
                      <w:sz w:val="10"/>
                      <w:szCs w:val="12"/>
                    </w:rPr>
                    <w:t>MTRP</w:t>
                  </w:r>
                </w:p>
                <w:p w14:paraId="70ABEE46" w14:textId="77777777" w:rsidR="009332A6" w:rsidRPr="00AC5966" w:rsidRDefault="009332A6" w:rsidP="00D73724">
                  <w:pPr>
                    <w:rPr>
                      <w:sz w:val="10"/>
                      <w:szCs w:val="12"/>
                    </w:rPr>
                  </w:pPr>
                  <w:r w:rsidRPr="00AC5966">
                    <w:rPr>
                      <w:sz w:val="10"/>
                      <w:szCs w:val="12"/>
                    </w:rPr>
                    <w:t>36</w:t>
                  </w:r>
                  <w:r w:rsidRPr="00AC5966">
                    <w:rPr>
                      <w:rFonts w:hint="eastAsia"/>
                      <w:sz w:val="10"/>
                      <w:szCs w:val="12"/>
                    </w:rPr>
                    <w:t xml:space="preserve"> </w:t>
                  </w:r>
                  <w:proofErr w:type="spellStart"/>
                  <w:r w:rsidRPr="00AC5966">
                    <w:rPr>
                      <w:rFonts w:hint="eastAsia"/>
                      <w:sz w:val="10"/>
                      <w:szCs w:val="12"/>
                    </w:rPr>
                    <w:t>codepoints</w:t>
                  </w:r>
                  <w:proofErr w:type="spellEnd"/>
                  <w:r w:rsidRPr="00AC5966">
                    <w:rPr>
                      <w:rFonts w:hint="eastAsia"/>
                      <w:sz w:val="10"/>
                      <w:szCs w:val="12"/>
                    </w:rPr>
                    <w:t xml:space="preserve"> for </w:t>
                  </w:r>
                  <w:r w:rsidRPr="00AC5966">
                    <w:rPr>
                      <w:sz w:val="10"/>
                      <w:szCs w:val="12"/>
                    </w:rPr>
                    <w:t xml:space="preserve">rank 2+2 </w:t>
                  </w:r>
                  <w:r w:rsidRPr="00AC5966">
                    <w:rPr>
                      <w:rFonts w:hint="eastAsia"/>
                      <w:sz w:val="10"/>
                      <w:szCs w:val="12"/>
                    </w:rPr>
                    <w:t>MTRP</w:t>
                  </w:r>
                </w:p>
                <w:p w14:paraId="0EE0DBF5" w14:textId="77777777" w:rsidR="009332A6" w:rsidRPr="00AC5966" w:rsidRDefault="009332A6" w:rsidP="00D73724">
                  <w:pPr>
                    <w:rPr>
                      <w:sz w:val="10"/>
                      <w:szCs w:val="12"/>
                    </w:rPr>
                  </w:pPr>
                  <w:r w:rsidRPr="00AC5966">
                    <w:rPr>
                      <w:sz w:val="10"/>
                      <w:szCs w:val="12"/>
                    </w:rPr>
                    <w:t>16</w:t>
                  </w:r>
                  <w:r w:rsidRPr="00AC5966">
                    <w:rPr>
                      <w:rFonts w:hint="eastAsia"/>
                      <w:sz w:val="10"/>
                      <w:szCs w:val="12"/>
                    </w:rPr>
                    <w:t xml:space="preserve"> </w:t>
                  </w:r>
                  <w:proofErr w:type="spellStart"/>
                  <w:r w:rsidRPr="00AC5966">
                    <w:rPr>
                      <w:rFonts w:hint="eastAsia"/>
                      <w:sz w:val="10"/>
                      <w:szCs w:val="12"/>
                    </w:rPr>
                    <w:t>codepoints</w:t>
                  </w:r>
                  <w:proofErr w:type="spellEnd"/>
                  <w:r w:rsidRPr="00AC5966">
                    <w:rPr>
                      <w:rFonts w:hint="eastAsia"/>
                      <w:sz w:val="10"/>
                      <w:szCs w:val="12"/>
                    </w:rPr>
                    <w:t xml:space="preserve"> for </w:t>
                  </w:r>
                  <w:r w:rsidRPr="00AC5966">
                    <w:rPr>
                      <w:sz w:val="10"/>
                      <w:szCs w:val="12"/>
                    </w:rPr>
                    <w:t xml:space="preserve">rank 3+3 </w:t>
                  </w:r>
                  <w:r w:rsidRPr="00AC5966">
                    <w:rPr>
                      <w:rFonts w:hint="eastAsia"/>
                      <w:sz w:val="10"/>
                      <w:szCs w:val="12"/>
                    </w:rPr>
                    <w:t>MTRP</w:t>
                  </w:r>
                </w:p>
                <w:p w14:paraId="63630877" w14:textId="77777777" w:rsidR="009332A6" w:rsidRPr="00AC5966" w:rsidRDefault="009332A6" w:rsidP="00D73724">
                  <w:pPr>
                    <w:rPr>
                      <w:sz w:val="12"/>
                      <w:szCs w:val="12"/>
                    </w:rPr>
                  </w:pPr>
                  <w:r w:rsidRPr="00AC5966">
                    <w:rPr>
                      <w:sz w:val="10"/>
                      <w:szCs w:val="12"/>
                    </w:rPr>
                    <w:t xml:space="preserve">1 </w:t>
                  </w:r>
                  <w:r w:rsidRPr="00AC5966">
                    <w:rPr>
                      <w:rFonts w:hint="eastAsia"/>
                      <w:sz w:val="10"/>
                      <w:szCs w:val="12"/>
                    </w:rPr>
                    <w:t xml:space="preserve"> </w:t>
                  </w:r>
                  <w:proofErr w:type="spellStart"/>
                  <w:r w:rsidRPr="00AC5966">
                    <w:rPr>
                      <w:rFonts w:hint="eastAsia"/>
                      <w:sz w:val="10"/>
                      <w:szCs w:val="12"/>
                    </w:rPr>
                    <w:t>codepoints</w:t>
                  </w:r>
                  <w:proofErr w:type="spellEnd"/>
                  <w:r w:rsidRPr="00AC5966">
                    <w:rPr>
                      <w:rFonts w:hint="eastAsia"/>
                      <w:sz w:val="10"/>
                      <w:szCs w:val="12"/>
                    </w:rPr>
                    <w:t xml:space="preserve"> for </w:t>
                  </w:r>
                  <w:r w:rsidRPr="00AC5966">
                    <w:rPr>
                      <w:sz w:val="10"/>
                      <w:szCs w:val="12"/>
                    </w:rPr>
                    <w:t xml:space="preserve">rank 4+4 </w:t>
                  </w:r>
                  <w:r w:rsidRPr="00AC5966">
                    <w:rPr>
                      <w:rFonts w:hint="eastAsia"/>
                      <w:sz w:val="10"/>
                      <w:szCs w:val="12"/>
                    </w:rPr>
                    <w:t>MTRP</w:t>
                  </w:r>
                </w:p>
              </w:tc>
              <w:tc>
                <w:tcPr>
                  <w:tcW w:w="1134" w:type="dxa"/>
                  <w:shd w:val="clear" w:color="auto" w:fill="B4C6E7" w:themeFill="accent1" w:themeFillTint="66"/>
                </w:tcPr>
                <w:p w14:paraId="69489B7D" w14:textId="77777777" w:rsidR="009332A6" w:rsidRPr="00AC5966" w:rsidRDefault="009332A6" w:rsidP="00D73724">
                  <w:pPr>
                    <w:rPr>
                      <w:sz w:val="12"/>
                      <w:szCs w:val="12"/>
                    </w:rPr>
                  </w:pPr>
                  <w:r w:rsidRPr="00AC5966">
                    <w:rPr>
                      <w:sz w:val="12"/>
                      <w:szCs w:val="12"/>
                    </w:rPr>
                    <w:t>4+4=8</w:t>
                  </w:r>
                  <w:r w:rsidRPr="00AC5966">
                    <w:rPr>
                      <w:rFonts w:hint="eastAsia"/>
                      <w:sz w:val="12"/>
                      <w:szCs w:val="12"/>
                    </w:rPr>
                    <w:t>bit</w:t>
                  </w:r>
                </w:p>
              </w:tc>
              <w:tc>
                <w:tcPr>
                  <w:tcW w:w="1134" w:type="dxa"/>
                  <w:shd w:val="clear" w:color="auto" w:fill="B4C6E7" w:themeFill="accent1" w:themeFillTint="66"/>
                </w:tcPr>
                <w:p w14:paraId="2181F795" w14:textId="77777777" w:rsidR="009332A6" w:rsidRPr="00AC5966" w:rsidRDefault="009332A6" w:rsidP="00D73724">
                  <w:pPr>
                    <w:rPr>
                      <w:sz w:val="12"/>
                      <w:szCs w:val="12"/>
                    </w:rPr>
                  </w:pPr>
                  <w:r w:rsidRPr="00AC5966">
                    <w:rPr>
                      <w:sz w:val="12"/>
                      <w:szCs w:val="12"/>
                    </w:rPr>
                    <w:t>4+3=7</w:t>
                  </w:r>
                  <w:r w:rsidRPr="00AC5966">
                    <w:rPr>
                      <w:rFonts w:hint="eastAsia"/>
                      <w:sz w:val="12"/>
                      <w:szCs w:val="12"/>
                    </w:rPr>
                    <w:t>bit</w:t>
                  </w:r>
                </w:p>
              </w:tc>
            </w:tr>
          </w:tbl>
          <w:p w14:paraId="390ABAEA" w14:textId="77777777" w:rsidR="009332A6" w:rsidRDefault="009332A6" w:rsidP="00D73724"/>
          <w:tbl>
            <w:tblPr>
              <w:tblStyle w:val="af"/>
              <w:tblW w:w="0" w:type="auto"/>
              <w:tblLayout w:type="fixed"/>
              <w:tblLook w:val="04A0" w:firstRow="1" w:lastRow="0" w:firstColumn="1" w:lastColumn="0" w:noHBand="0" w:noVBand="1"/>
            </w:tblPr>
            <w:tblGrid>
              <w:gridCol w:w="1555"/>
              <w:gridCol w:w="1984"/>
              <w:gridCol w:w="1134"/>
              <w:gridCol w:w="1134"/>
            </w:tblGrid>
            <w:tr w:rsidR="009332A6" w14:paraId="447D38B8" w14:textId="77777777" w:rsidTr="00D73724">
              <w:tc>
                <w:tcPr>
                  <w:tcW w:w="1555" w:type="dxa"/>
                  <w:shd w:val="clear" w:color="auto" w:fill="B4C6E7" w:themeFill="accent1" w:themeFillTint="66"/>
                </w:tcPr>
                <w:p w14:paraId="6BB18529" w14:textId="77777777" w:rsidR="009332A6" w:rsidRPr="00AC5966" w:rsidRDefault="009332A6" w:rsidP="00D73724">
                  <w:pPr>
                    <w:rPr>
                      <w:sz w:val="16"/>
                      <w:szCs w:val="16"/>
                    </w:rPr>
                  </w:pPr>
                  <w:r w:rsidRPr="00AC5966">
                    <w:rPr>
                      <w:rFonts w:hint="eastAsia"/>
                      <w:sz w:val="16"/>
                      <w:szCs w:val="16"/>
                    </w:rPr>
                    <w:t>SRI field design</w:t>
                  </w:r>
                </w:p>
                <w:p w14:paraId="144E7427" w14:textId="77777777" w:rsidR="009332A6" w:rsidRPr="00AC5966" w:rsidRDefault="009332A6" w:rsidP="00D73724">
                  <w:pPr>
                    <w:rPr>
                      <w:sz w:val="16"/>
                      <w:szCs w:val="16"/>
                    </w:rPr>
                  </w:pPr>
                  <w:r w:rsidRPr="00AC5966">
                    <w:rPr>
                      <w:sz w:val="16"/>
                      <w:szCs w:val="16"/>
                    </w:rPr>
                    <w:t>(CB)</w:t>
                  </w:r>
                </w:p>
              </w:tc>
              <w:tc>
                <w:tcPr>
                  <w:tcW w:w="1984" w:type="dxa"/>
                  <w:shd w:val="clear" w:color="auto" w:fill="B4C6E7" w:themeFill="accent1" w:themeFillTint="66"/>
                </w:tcPr>
                <w:p w14:paraId="20CAB232" w14:textId="77777777" w:rsidR="009332A6" w:rsidRPr="00AC5966" w:rsidRDefault="009332A6" w:rsidP="00D73724">
                  <w:pPr>
                    <w:rPr>
                      <w:sz w:val="16"/>
                      <w:szCs w:val="16"/>
                    </w:rPr>
                  </w:pPr>
                  <w:r w:rsidRPr="00AC5966">
                    <w:rPr>
                      <w:sz w:val="16"/>
                      <w:szCs w:val="16"/>
                    </w:rPr>
                    <w:t>A single j</w:t>
                  </w:r>
                  <w:r w:rsidRPr="00AC5966">
                    <w:rPr>
                      <w:rFonts w:hint="eastAsia"/>
                      <w:sz w:val="16"/>
                      <w:szCs w:val="16"/>
                    </w:rPr>
                    <w:t xml:space="preserve">oint </w:t>
                  </w:r>
                  <w:r w:rsidRPr="00AC5966">
                    <w:rPr>
                      <w:sz w:val="16"/>
                      <w:szCs w:val="16"/>
                    </w:rPr>
                    <w:t>field</w:t>
                  </w:r>
                </w:p>
              </w:tc>
              <w:tc>
                <w:tcPr>
                  <w:tcW w:w="1134" w:type="dxa"/>
                  <w:shd w:val="clear" w:color="auto" w:fill="B4C6E7" w:themeFill="accent1" w:themeFillTint="66"/>
                </w:tcPr>
                <w:p w14:paraId="1B22DA38" w14:textId="77777777" w:rsidR="009332A6" w:rsidRPr="00AC5966" w:rsidRDefault="009332A6" w:rsidP="00D73724">
                  <w:pPr>
                    <w:rPr>
                      <w:sz w:val="16"/>
                      <w:szCs w:val="16"/>
                    </w:rPr>
                  </w:pPr>
                  <w:r w:rsidRPr="00AC5966">
                    <w:rPr>
                      <w:sz w:val="16"/>
                      <w:szCs w:val="16"/>
                    </w:rPr>
                    <w:t>T</w:t>
                  </w:r>
                  <w:r w:rsidRPr="00AC5966">
                    <w:rPr>
                      <w:rFonts w:hint="eastAsia"/>
                      <w:sz w:val="16"/>
                      <w:szCs w:val="16"/>
                    </w:rPr>
                    <w:t xml:space="preserve">wo </w:t>
                  </w:r>
                  <w:r w:rsidRPr="00AC5966">
                    <w:rPr>
                      <w:sz w:val="16"/>
                      <w:szCs w:val="16"/>
                    </w:rPr>
                    <w:t>SRI field design 1</w:t>
                  </w:r>
                </w:p>
              </w:tc>
              <w:tc>
                <w:tcPr>
                  <w:tcW w:w="1134" w:type="dxa"/>
                  <w:shd w:val="clear" w:color="auto" w:fill="B4C6E7" w:themeFill="accent1" w:themeFillTint="66"/>
                </w:tcPr>
                <w:p w14:paraId="231A56B6" w14:textId="77777777" w:rsidR="009332A6" w:rsidRPr="00AC5966" w:rsidRDefault="009332A6" w:rsidP="00D73724">
                  <w:pPr>
                    <w:rPr>
                      <w:sz w:val="16"/>
                      <w:szCs w:val="16"/>
                    </w:rPr>
                  </w:pPr>
                  <w:r w:rsidRPr="00AC5966">
                    <w:rPr>
                      <w:sz w:val="16"/>
                      <w:szCs w:val="16"/>
                    </w:rPr>
                    <w:t>Other design</w:t>
                  </w:r>
                </w:p>
              </w:tc>
            </w:tr>
            <w:tr w:rsidR="009332A6" w14:paraId="579D495A" w14:textId="77777777" w:rsidTr="00D73724">
              <w:tc>
                <w:tcPr>
                  <w:tcW w:w="1555" w:type="dxa"/>
                </w:tcPr>
                <w:p w14:paraId="12F5B1F4" w14:textId="77777777" w:rsidR="009332A6" w:rsidRPr="00AC5966" w:rsidRDefault="009332A6" w:rsidP="00D73724">
                  <w:pPr>
                    <w:rPr>
                      <w:sz w:val="16"/>
                      <w:szCs w:val="16"/>
                    </w:rPr>
                  </w:pPr>
                  <w:proofErr w:type="spellStart"/>
                  <w:r w:rsidRPr="00AC5966">
                    <w:rPr>
                      <w:rFonts w:hint="eastAsia"/>
                      <w:sz w:val="16"/>
                      <w:szCs w:val="16"/>
                    </w:rPr>
                    <w:t>Nsrs</w:t>
                  </w:r>
                  <w:proofErr w:type="spellEnd"/>
                  <w:r w:rsidRPr="00AC5966">
                    <w:rPr>
                      <w:rFonts w:hint="eastAsia"/>
                      <w:sz w:val="16"/>
                      <w:szCs w:val="16"/>
                    </w:rPr>
                    <w:t>=1</w:t>
                  </w:r>
                </w:p>
              </w:tc>
              <w:tc>
                <w:tcPr>
                  <w:tcW w:w="1984" w:type="dxa"/>
                </w:tcPr>
                <w:p w14:paraId="76B89F93" w14:textId="77777777" w:rsidR="009332A6" w:rsidRPr="00AC5966" w:rsidRDefault="009332A6" w:rsidP="00D73724">
                  <w:pPr>
                    <w:rPr>
                      <w:sz w:val="12"/>
                      <w:szCs w:val="12"/>
                    </w:rPr>
                  </w:pPr>
                  <w:r w:rsidRPr="00AC5966">
                    <w:rPr>
                      <w:rFonts w:hint="eastAsia"/>
                      <w:sz w:val="12"/>
                      <w:szCs w:val="12"/>
                    </w:rPr>
                    <w:t>2bit</w:t>
                  </w:r>
                  <w:r w:rsidRPr="00AC5966">
                    <w:rPr>
                      <w:sz w:val="12"/>
                      <w:szCs w:val="12"/>
                    </w:rPr>
                    <w:t>:</w:t>
                  </w:r>
                </w:p>
                <w:p w14:paraId="23CEC49D" w14:textId="77777777" w:rsidR="009332A6" w:rsidRPr="00AC5966" w:rsidRDefault="009332A6" w:rsidP="00D73724">
                  <w:pPr>
                    <w:rPr>
                      <w:sz w:val="12"/>
                      <w:szCs w:val="12"/>
                    </w:rPr>
                  </w:pPr>
                  <w:r w:rsidRPr="00AC5966">
                    <w:rPr>
                      <w:sz w:val="12"/>
                      <w:szCs w:val="12"/>
                    </w:rPr>
                    <w:t>2</w:t>
                  </w:r>
                  <w:r w:rsidRPr="00AC5966">
                    <w:rPr>
                      <w:rFonts w:hint="eastAsia"/>
                      <w:sz w:val="12"/>
                      <w:szCs w:val="12"/>
                    </w:rPr>
                    <w:t xml:space="preserve"> </w:t>
                  </w:r>
                  <w:proofErr w:type="spellStart"/>
                  <w:r w:rsidRPr="00AC5966">
                    <w:rPr>
                      <w:rFonts w:hint="eastAsia"/>
                      <w:sz w:val="12"/>
                      <w:szCs w:val="12"/>
                    </w:rPr>
                    <w:t>codepoints</w:t>
                  </w:r>
                  <w:proofErr w:type="spellEnd"/>
                  <w:r w:rsidRPr="00AC5966">
                    <w:rPr>
                      <w:rFonts w:hint="eastAsia"/>
                      <w:sz w:val="12"/>
                      <w:szCs w:val="12"/>
                    </w:rPr>
                    <w:t xml:space="preserve"> for STRP</w:t>
                  </w:r>
                  <w:r w:rsidRPr="00AC5966">
                    <w:rPr>
                      <w:sz w:val="12"/>
                      <w:szCs w:val="12"/>
                    </w:rPr>
                    <w:t xml:space="preserve"> </w:t>
                  </w:r>
                </w:p>
                <w:p w14:paraId="4E597867" w14:textId="77777777" w:rsidR="009332A6" w:rsidRPr="00AC5966" w:rsidRDefault="009332A6" w:rsidP="00D73724">
                  <w:pPr>
                    <w:rPr>
                      <w:sz w:val="12"/>
                      <w:szCs w:val="12"/>
                    </w:rPr>
                  </w:pPr>
                  <w:r w:rsidRPr="00AC5966">
                    <w:rPr>
                      <w:sz w:val="12"/>
                      <w:szCs w:val="12"/>
                    </w:rPr>
                    <w:t>1</w:t>
                  </w:r>
                  <w:r w:rsidRPr="00AC5966">
                    <w:rPr>
                      <w:rFonts w:hint="eastAsia"/>
                      <w:sz w:val="12"/>
                      <w:szCs w:val="12"/>
                    </w:rPr>
                    <w:t xml:space="preserve"> </w:t>
                  </w:r>
                  <w:proofErr w:type="spellStart"/>
                  <w:r w:rsidRPr="00AC5966">
                    <w:rPr>
                      <w:rFonts w:hint="eastAsia"/>
                      <w:sz w:val="12"/>
                      <w:szCs w:val="12"/>
                    </w:rPr>
                    <w:t>codepoints</w:t>
                  </w:r>
                  <w:proofErr w:type="spellEnd"/>
                  <w:r w:rsidRPr="00AC5966">
                    <w:rPr>
                      <w:rFonts w:hint="eastAsia"/>
                      <w:sz w:val="12"/>
                      <w:szCs w:val="12"/>
                    </w:rPr>
                    <w:t xml:space="preserve"> for MTRP</w:t>
                  </w:r>
                  <w:r w:rsidRPr="00AC5966">
                    <w:rPr>
                      <w:sz w:val="12"/>
                      <w:szCs w:val="12"/>
                    </w:rPr>
                    <w:t xml:space="preserve"> </w:t>
                  </w:r>
                </w:p>
              </w:tc>
              <w:tc>
                <w:tcPr>
                  <w:tcW w:w="1134" w:type="dxa"/>
                </w:tcPr>
                <w:p w14:paraId="596CD830" w14:textId="77777777" w:rsidR="009332A6" w:rsidRPr="00AC5966" w:rsidRDefault="009332A6" w:rsidP="00D73724">
                  <w:pPr>
                    <w:rPr>
                      <w:sz w:val="12"/>
                      <w:szCs w:val="12"/>
                    </w:rPr>
                  </w:pPr>
                  <w:r w:rsidRPr="00AC5966">
                    <w:rPr>
                      <w:sz w:val="12"/>
                      <w:szCs w:val="12"/>
                    </w:rPr>
                    <w:t>1+1=</w:t>
                  </w:r>
                  <w:r w:rsidRPr="00AC5966">
                    <w:rPr>
                      <w:rFonts w:hint="eastAsia"/>
                      <w:sz w:val="12"/>
                      <w:szCs w:val="12"/>
                    </w:rPr>
                    <w:t>2bit</w:t>
                  </w:r>
                  <w:r w:rsidRPr="00AC5966">
                    <w:rPr>
                      <w:sz w:val="12"/>
                      <w:szCs w:val="12"/>
                    </w:rPr>
                    <w:t>*:</w:t>
                  </w:r>
                </w:p>
                <w:p w14:paraId="3FAEA24C" w14:textId="77777777" w:rsidR="009332A6" w:rsidRPr="00AC5966" w:rsidRDefault="009332A6" w:rsidP="00D73724">
                  <w:pPr>
                    <w:rPr>
                      <w:sz w:val="12"/>
                      <w:szCs w:val="12"/>
                    </w:rPr>
                  </w:pPr>
                  <w:r w:rsidRPr="00AC5966">
                    <w:rPr>
                      <w:rFonts w:hint="eastAsia"/>
                      <w:sz w:val="12"/>
                      <w:szCs w:val="12"/>
                    </w:rPr>
                    <w:t>for STRP</w:t>
                  </w:r>
                  <w:r w:rsidRPr="00AC5966">
                    <w:rPr>
                      <w:sz w:val="12"/>
                      <w:szCs w:val="12"/>
                    </w:rPr>
                    <w:t xml:space="preserve">/MTRP </w:t>
                  </w:r>
                </w:p>
              </w:tc>
              <w:tc>
                <w:tcPr>
                  <w:tcW w:w="1134" w:type="dxa"/>
                </w:tcPr>
                <w:p w14:paraId="299516ED" w14:textId="77777777" w:rsidR="009332A6" w:rsidRPr="00AC5966" w:rsidRDefault="009332A6" w:rsidP="00D73724">
                  <w:pPr>
                    <w:rPr>
                      <w:sz w:val="12"/>
                      <w:szCs w:val="12"/>
                    </w:rPr>
                  </w:pPr>
                </w:p>
              </w:tc>
            </w:tr>
            <w:tr w:rsidR="009332A6" w14:paraId="4A085A2B" w14:textId="77777777" w:rsidTr="00D73724">
              <w:tc>
                <w:tcPr>
                  <w:tcW w:w="1555" w:type="dxa"/>
                </w:tcPr>
                <w:p w14:paraId="4813F7EF" w14:textId="77777777" w:rsidR="009332A6" w:rsidRPr="00AC5966" w:rsidRDefault="009332A6" w:rsidP="00D73724">
                  <w:pPr>
                    <w:rPr>
                      <w:sz w:val="16"/>
                      <w:szCs w:val="16"/>
                    </w:rPr>
                  </w:pPr>
                  <w:proofErr w:type="spellStart"/>
                  <w:r w:rsidRPr="00AC5966">
                    <w:rPr>
                      <w:rFonts w:hint="eastAsia"/>
                      <w:sz w:val="16"/>
                      <w:szCs w:val="16"/>
                    </w:rPr>
                    <w:t>Nsrs</w:t>
                  </w:r>
                  <w:proofErr w:type="spellEnd"/>
                  <w:r w:rsidRPr="00AC5966">
                    <w:rPr>
                      <w:rFonts w:hint="eastAsia"/>
                      <w:sz w:val="16"/>
                      <w:szCs w:val="16"/>
                    </w:rPr>
                    <w:t>=</w:t>
                  </w:r>
                  <w:r w:rsidRPr="00AC5966">
                    <w:rPr>
                      <w:sz w:val="16"/>
                      <w:szCs w:val="16"/>
                    </w:rPr>
                    <w:t>2</w:t>
                  </w:r>
                </w:p>
              </w:tc>
              <w:tc>
                <w:tcPr>
                  <w:tcW w:w="1984" w:type="dxa"/>
                </w:tcPr>
                <w:p w14:paraId="411B576D" w14:textId="77777777" w:rsidR="009332A6" w:rsidRPr="00AC5966" w:rsidRDefault="009332A6" w:rsidP="00D73724">
                  <w:pPr>
                    <w:rPr>
                      <w:sz w:val="12"/>
                      <w:szCs w:val="12"/>
                    </w:rPr>
                  </w:pPr>
                  <w:r w:rsidRPr="00AC5966">
                    <w:rPr>
                      <w:sz w:val="12"/>
                      <w:szCs w:val="12"/>
                    </w:rPr>
                    <w:t>3</w:t>
                  </w:r>
                  <w:r w:rsidRPr="00AC5966">
                    <w:rPr>
                      <w:rFonts w:hint="eastAsia"/>
                      <w:sz w:val="12"/>
                      <w:szCs w:val="12"/>
                    </w:rPr>
                    <w:t>bit</w:t>
                  </w:r>
                  <w:r w:rsidRPr="00AC5966">
                    <w:rPr>
                      <w:sz w:val="12"/>
                      <w:szCs w:val="12"/>
                    </w:rPr>
                    <w:t>:</w:t>
                  </w:r>
                </w:p>
                <w:p w14:paraId="50F5D500" w14:textId="77777777" w:rsidR="009332A6" w:rsidRPr="00AC5966" w:rsidRDefault="009332A6" w:rsidP="00D73724">
                  <w:pPr>
                    <w:rPr>
                      <w:sz w:val="12"/>
                      <w:szCs w:val="12"/>
                    </w:rPr>
                  </w:pPr>
                  <w:r w:rsidRPr="00AC5966">
                    <w:rPr>
                      <w:sz w:val="12"/>
                      <w:szCs w:val="12"/>
                    </w:rPr>
                    <w:t>4</w:t>
                  </w:r>
                  <w:r w:rsidRPr="00AC5966">
                    <w:rPr>
                      <w:rFonts w:hint="eastAsia"/>
                      <w:sz w:val="12"/>
                      <w:szCs w:val="12"/>
                    </w:rPr>
                    <w:t xml:space="preserve"> </w:t>
                  </w:r>
                  <w:proofErr w:type="spellStart"/>
                  <w:r w:rsidRPr="00AC5966">
                    <w:rPr>
                      <w:rFonts w:hint="eastAsia"/>
                      <w:sz w:val="12"/>
                      <w:szCs w:val="12"/>
                    </w:rPr>
                    <w:t>codepoints</w:t>
                  </w:r>
                  <w:proofErr w:type="spellEnd"/>
                  <w:r w:rsidRPr="00AC5966">
                    <w:rPr>
                      <w:rFonts w:hint="eastAsia"/>
                      <w:sz w:val="12"/>
                      <w:szCs w:val="12"/>
                    </w:rPr>
                    <w:t xml:space="preserve"> for STRP</w:t>
                  </w:r>
                  <w:r w:rsidRPr="00AC5966">
                    <w:rPr>
                      <w:sz w:val="12"/>
                      <w:szCs w:val="12"/>
                    </w:rPr>
                    <w:t xml:space="preserve"> </w:t>
                  </w:r>
                </w:p>
                <w:p w14:paraId="01F94A21" w14:textId="77777777" w:rsidR="009332A6" w:rsidRPr="00AC5966" w:rsidRDefault="009332A6" w:rsidP="00D73724">
                  <w:pPr>
                    <w:rPr>
                      <w:sz w:val="12"/>
                      <w:szCs w:val="12"/>
                    </w:rPr>
                  </w:pPr>
                  <w:r w:rsidRPr="00AC5966">
                    <w:rPr>
                      <w:sz w:val="12"/>
                      <w:szCs w:val="12"/>
                    </w:rPr>
                    <w:t xml:space="preserve">4 </w:t>
                  </w:r>
                  <w:proofErr w:type="spellStart"/>
                  <w:r w:rsidRPr="00AC5966">
                    <w:rPr>
                      <w:rFonts w:hint="eastAsia"/>
                      <w:sz w:val="12"/>
                      <w:szCs w:val="12"/>
                    </w:rPr>
                    <w:t>codepoints</w:t>
                  </w:r>
                  <w:proofErr w:type="spellEnd"/>
                  <w:r w:rsidRPr="00AC5966">
                    <w:rPr>
                      <w:rFonts w:hint="eastAsia"/>
                      <w:sz w:val="12"/>
                      <w:szCs w:val="12"/>
                    </w:rPr>
                    <w:t xml:space="preserve"> for MTRP</w:t>
                  </w:r>
                  <w:r w:rsidRPr="00AC5966">
                    <w:rPr>
                      <w:sz w:val="12"/>
                      <w:szCs w:val="12"/>
                    </w:rPr>
                    <w:t xml:space="preserve"> </w:t>
                  </w:r>
                </w:p>
              </w:tc>
              <w:tc>
                <w:tcPr>
                  <w:tcW w:w="1134" w:type="dxa"/>
                </w:tcPr>
                <w:p w14:paraId="539D8165" w14:textId="77777777" w:rsidR="009332A6" w:rsidRPr="00AC5966" w:rsidRDefault="009332A6" w:rsidP="00D73724">
                  <w:pPr>
                    <w:rPr>
                      <w:sz w:val="12"/>
                      <w:szCs w:val="12"/>
                    </w:rPr>
                  </w:pPr>
                  <w:r w:rsidRPr="00AC5966">
                    <w:rPr>
                      <w:rFonts w:hint="eastAsia"/>
                      <w:sz w:val="12"/>
                      <w:szCs w:val="12"/>
                    </w:rPr>
                    <w:t>2+2</w:t>
                  </w:r>
                  <w:r w:rsidRPr="00AC5966">
                    <w:rPr>
                      <w:sz w:val="12"/>
                      <w:szCs w:val="12"/>
                    </w:rPr>
                    <w:t>=4</w:t>
                  </w:r>
                  <w:r w:rsidRPr="00AC5966">
                    <w:rPr>
                      <w:rFonts w:hint="eastAsia"/>
                      <w:sz w:val="12"/>
                      <w:szCs w:val="12"/>
                    </w:rPr>
                    <w:t>bit</w:t>
                  </w:r>
                  <w:r w:rsidRPr="00AC5966">
                    <w:rPr>
                      <w:sz w:val="12"/>
                      <w:szCs w:val="12"/>
                    </w:rPr>
                    <w:t>*</w:t>
                  </w:r>
                </w:p>
              </w:tc>
              <w:tc>
                <w:tcPr>
                  <w:tcW w:w="1134" w:type="dxa"/>
                </w:tcPr>
                <w:p w14:paraId="5C79DC61" w14:textId="77777777" w:rsidR="009332A6" w:rsidRPr="00AC5966" w:rsidRDefault="009332A6" w:rsidP="00D73724">
                  <w:pPr>
                    <w:rPr>
                      <w:sz w:val="12"/>
                      <w:szCs w:val="12"/>
                    </w:rPr>
                  </w:pPr>
                </w:p>
              </w:tc>
            </w:tr>
            <w:tr w:rsidR="009332A6" w14:paraId="2015CEAB" w14:textId="77777777" w:rsidTr="00D73724">
              <w:tc>
                <w:tcPr>
                  <w:tcW w:w="1555" w:type="dxa"/>
                </w:tcPr>
                <w:p w14:paraId="3D77F0CC" w14:textId="77777777" w:rsidR="009332A6" w:rsidRPr="00AC5966" w:rsidRDefault="009332A6" w:rsidP="00D73724">
                  <w:pPr>
                    <w:rPr>
                      <w:sz w:val="16"/>
                      <w:szCs w:val="16"/>
                    </w:rPr>
                  </w:pPr>
                  <w:proofErr w:type="spellStart"/>
                  <w:r w:rsidRPr="00AC5966">
                    <w:rPr>
                      <w:rFonts w:hint="eastAsia"/>
                      <w:sz w:val="16"/>
                      <w:szCs w:val="16"/>
                    </w:rPr>
                    <w:t>Nsrs</w:t>
                  </w:r>
                  <w:proofErr w:type="spellEnd"/>
                  <w:r w:rsidRPr="00AC5966">
                    <w:rPr>
                      <w:rFonts w:hint="eastAsia"/>
                      <w:sz w:val="16"/>
                      <w:szCs w:val="16"/>
                    </w:rPr>
                    <w:t>=</w:t>
                  </w:r>
                  <w:r w:rsidRPr="00AC5966">
                    <w:rPr>
                      <w:sz w:val="16"/>
                      <w:szCs w:val="16"/>
                    </w:rPr>
                    <w:t>3</w:t>
                  </w:r>
                </w:p>
              </w:tc>
              <w:tc>
                <w:tcPr>
                  <w:tcW w:w="1984" w:type="dxa"/>
                </w:tcPr>
                <w:p w14:paraId="3D5D9F65" w14:textId="77777777" w:rsidR="009332A6" w:rsidRPr="00AC5966" w:rsidRDefault="009332A6" w:rsidP="00D73724">
                  <w:pPr>
                    <w:rPr>
                      <w:sz w:val="12"/>
                      <w:szCs w:val="12"/>
                    </w:rPr>
                  </w:pPr>
                  <w:r w:rsidRPr="00AC5966">
                    <w:rPr>
                      <w:sz w:val="12"/>
                      <w:szCs w:val="12"/>
                    </w:rPr>
                    <w:t>4</w:t>
                  </w:r>
                  <w:r w:rsidRPr="00AC5966">
                    <w:rPr>
                      <w:rFonts w:hint="eastAsia"/>
                      <w:sz w:val="12"/>
                      <w:szCs w:val="12"/>
                    </w:rPr>
                    <w:t>bit</w:t>
                  </w:r>
                  <w:r w:rsidRPr="00AC5966">
                    <w:rPr>
                      <w:sz w:val="12"/>
                      <w:szCs w:val="12"/>
                    </w:rPr>
                    <w:t>:</w:t>
                  </w:r>
                </w:p>
                <w:p w14:paraId="4BB8C500" w14:textId="77777777" w:rsidR="009332A6" w:rsidRPr="00AC5966" w:rsidRDefault="009332A6" w:rsidP="00D73724">
                  <w:pPr>
                    <w:rPr>
                      <w:sz w:val="12"/>
                      <w:szCs w:val="12"/>
                    </w:rPr>
                  </w:pPr>
                  <w:r w:rsidRPr="00AC5966">
                    <w:rPr>
                      <w:sz w:val="12"/>
                      <w:szCs w:val="12"/>
                    </w:rPr>
                    <w:t>6</w:t>
                  </w:r>
                  <w:r w:rsidRPr="00AC5966">
                    <w:rPr>
                      <w:rFonts w:hint="eastAsia"/>
                      <w:sz w:val="12"/>
                      <w:szCs w:val="12"/>
                    </w:rPr>
                    <w:t xml:space="preserve"> </w:t>
                  </w:r>
                  <w:proofErr w:type="spellStart"/>
                  <w:r w:rsidRPr="00AC5966">
                    <w:rPr>
                      <w:rFonts w:hint="eastAsia"/>
                      <w:sz w:val="12"/>
                      <w:szCs w:val="12"/>
                    </w:rPr>
                    <w:t>codepoints</w:t>
                  </w:r>
                  <w:proofErr w:type="spellEnd"/>
                  <w:r w:rsidRPr="00AC5966">
                    <w:rPr>
                      <w:rFonts w:hint="eastAsia"/>
                      <w:sz w:val="12"/>
                      <w:szCs w:val="12"/>
                    </w:rPr>
                    <w:t xml:space="preserve"> for STRP</w:t>
                  </w:r>
                  <w:r w:rsidRPr="00AC5966">
                    <w:rPr>
                      <w:sz w:val="12"/>
                      <w:szCs w:val="12"/>
                    </w:rPr>
                    <w:t xml:space="preserve"> </w:t>
                  </w:r>
                </w:p>
                <w:p w14:paraId="0A6A6CA4" w14:textId="77777777" w:rsidR="009332A6" w:rsidRPr="00AC5966" w:rsidRDefault="009332A6" w:rsidP="00D73724">
                  <w:pPr>
                    <w:rPr>
                      <w:sz w:val="12"/>
                      <w:szCs w:val="12"/>
                    </w:rPr>
                  </w:pPr>
                  <w:r w:rsidRPr="00AC5966">
                    <w:rPr>
                      <w:sz w:val="12"/>
                      <w:szCs w:val="12"/>
                    </w:rPr>
                    <w:t>9</w:t>
                  </w:r>
                  <w:r w:rsidRPr="00AC5966">
                    <w:rPr>
                      <w:rFonts w:hint="eastAsia"/>
                      <w:sz w:val="12"/>
                      <w:szCs w:val="12"/>
                    </w:rPr>
                    <w:t xml:space="preserve"> </w:t>
                  </w:r>
                  <w:proofErr w:type="spellStart"/>
                  <w:r w:rsidRPr="00AC5966">
                    <w:rPr>
                      <w:rFonts w:hint="eastAsia"/>
                      <w:sz w:val="12"/>
                      <w:szCs w:val="12"/>
                    </w:rPr>
                    <w:t>codepoints</w:t>
                  </w:r>
                  <w:proofErr w:type="spellEnd"/>
                  <w:r w:rsidRPr="00AC5966">
                    <w:rPr>
                      <w:rFonts w:hint="eastAsia"/>
                      <w:sz w:val="12"/>
                      <w:szCs w:val="12"/>
                    </w:rPr>
                    <w:t xml:space="preserve"> for MTRP</w:t>
                  </w:r>
                  <w:r w:rsidRPr="00AC5966">
                    <w:rPr>
                      <w:sz w:val="12"/>
                      <w:szCs w:val="12"/>
                    </w:rPr>
                    <w:t xml:space="preserve"> </w:t>
                  </w:r>
                </w:p>
              </w:tc>
              <w:tc>
                <w:tcPr>
                  <w:tcW w:w="1134" w:type="dxa"/>
                </w:tcPr>
                <w:p w14:paraId="2FD688AD" w14:textId="77777777" w:rsidR="009332A6" w:rsidRPr="00AC5966" w:rsidRDefault="009332A6" w:rsidP="00D73724">
                  <w:pPr>
                    <w:rPr>
                      <w:sz w:val="12"/>
                      <w:szCs w:val="12"/>
                    </w:rPr>
                  </w:pPr>
                  <w:r w:rsidRPr="00AC5966">
                    <w:rPr>
                      <w:rFonts w:hint="eastAsia"/>
                      <w:sz w:val="12"/>
                      <w:szCs w:val="12"/>
                    </w:rPr>
                    <w:t>2+2</w:t>
                  </w:r>
                  <w:r w:rsidRPr="00AC5966">
                    <w:rPr>
                      <w:sz w:val="12"/>
                      <w:szCs w:val="12"/>
                    </w:rPr>
                    <w:t>=4</w:t>
                  </w:r>
                  <w:r w:rsidRPr="00AC5966">
                    <w:rPr>
                      <w:rFonts w:hint="eastAsia"/>
                      <w:sz w:val="12"/>
                      <w:szCs w:val="12"/>
                    </w:rPr>
                    <w:t>bit</w:t>
                  </w:r>
                </w:p>
              </w:tc>
              <w:tc>
                <w:tcPr>
                  <w:tcW w:w="1134" w:type="dxa"/>
                </w:tcPr>
                <w:p w14:paraId="5446180F" w14:textId="77777777" w:rsidR="009332A6" w:rsidRPr="00AC5966" w:rsidRDefault="009332A6" w:rsidP="00D73724">
                  <w:pPr>
                    <w:rPr>
                      <w:sz w:val="12"/>
                      <w:szCs w:val="12"/>
                    </w:rPr>
                  </w:pPr>
                </w:p>
              </w:tc>
            </w:tr>
            <w:tr w:rsidR="009332A6" w14:paraId="007018C8" w14:textId="77777777" w:rsidTr="00D73724">
              <w:tc>
                <w:tcPr>
                  <w:tcW w:w="1555" w:type="dxa"/>
                </w:tcPr>
                <w:p w14:paraId="7FA63A14" w14:textId="77777777" w:rsidR="009332A6" w:rsidRPr="00AC5966" w:rsidRDefault="009332A6" w:rsidP="00D73724">
                  <w:pPr>
                    <w:rPr>
                      <w:sz w:val="16"/>
                      <w:szCs w:val="16"/>
                    </w:rPr>
                  </w:pPr>
                  <w:proofErr w:type="spellStart"/>
                  <w:r w:rsidRPr="00AC5966">
                    <w:rPr>
                      <w:rFonts w:hint="eastAsia"/>
                      <w:sz w:val="16"/>
                      <w:szCs w:val="16"/>
                    </w:rPr>
                    <w:t>Nsrs</w:t>
                  </w:r>
                  <w:proofErr w:type="spellEnd"/>
                  <w:r w:rsidRPr="00AC5966">
                    <w:rPr>
                      <w:rFonts w:hint="eastAsia"/>
                      <w:sz w:val="16"/>
                      <w:szCs w:val="16"/>
                    </w:rPr>
                    <w:t>=</w:t>
                  </w:r>
                  <w:r w:rsidRPr="00AC5966">
                    <w:rPr>
                      <w:sz w:val="16"/>
                      <w:szCs w:val="16"/>
                    </w:rPr>
                    <w:t>4</w:t>
                  </w:r>
                </w:p>
              </w:tc>
              <w:tc>
                <w:tcPr>
                  <w:tcW w:w="1984" w:type="dxa"/>
                </w:tcPr>
                <w:p w14:paraId="270F07CE" w14:textId="77777777" w:rsidR="009332A6" w:rsidRPr="00AC5966" w:rsidRDefault="009332A6" w:rsidP="00D73724">
                  <w:pPr>
                    <w:rPr>
                      <w:sz w:val="12"/>
                      <w:szCs w:val="12"/>
                    </w:rPr>
                  </w:pPr>
                  <w:r w:rsidRPr="00AC5966">
                    <w:rPr>
                      <w:sz w:val="12"/>
                      <w:szCs w:val="12"/>
                    </w:rPr>
                    <w:t>5</w:t>
                  </w:r>
                  <w:r w:rsidRPr="00AC5966">
                    <w:rPr>
                      <w:rFonts w:hint="eastAsia"/>
                      <w:sz w:val="12"/>
                      <w:szCs w:val="12"/>
                    </w:rPr>
                    <w:t>bit</w:t>
                  </w:r>
                  <w:r w:rsidRPr="00AC5966">
                    <w:rPr>
                      <w:sz w:val="12"/>
                      <w:szCs w:val="12"/>
                    </w:rPr>
                    <w:t>:</w:t>
                  </w:r>
                </w:p>
                <w:p w14:paraId="06AB2B1A" w14:textId="77777777" w:rsidR="009332A6" w:rsidRPr="00AC5966" w:rsidRDefault="009332A6" w:rsidP="00D73724">
                  <w:pPr>
                    <w:rPr>
                      <w:sz w:val="12"/>
                      <w:szCs w:val="12"/>
                    </w:rPr>
                  </w:pPr>
                  <w:r w:rsidRPr="00AC5966">
                    <w:rPr>
                      <w:sz w:val="12"/>
                      <w:szCs w:val="12"/>
                    </w:rPr>
                    <w:t>8</w:t>
                  </w:r>
                  <w:r w:rsidRPr="00AC5966">
                    <w:rPr>
                      <w:rFonts w:hint="eastAsia"/>
                      <w:sz w:val="12"/>
                      <w:szCs w:val="12"/>
                    </w:rPr>
                    <w:t xml:space="preserve"> </w:t>
                  </w:r>
                  <w:proofErr w:type="spellStart"/>
                  <w:r w:rsidRPr="00AC5966">
                    <w:rPr>
                      <w:rFonts w:hint="eastAsia"/>
                      <w:sz w:val="12"/>
                      <w:szCs w:val="12"/>
                    </w:rPr>
                    <w:t>codepoints</w:t>
                  </w:r>
                  <w:proofErr w:type="spellEnd"/>
                  <w:r w:rsidRPr="00AC5966">
                    <w:rPr>
                      <w:rFonts w:hint="eastAsia"/>
                      <w:sz w:val="12"/>
                      <w:szCs w:val="12"/>
                    </w:rPr>
                    <w:t xml:space="preserve"> for STRP</w:t>
                  </w:r>
                  <w:r w:rsidRPr="00AC5966">
                    <w:rPr>
                      <w:sz w:val="12"/>
                      <w:szCs w:val="12"/>
                    </w:rPr>
                    <w:t xml:space="preserve"> </w:t>
                  </w:r>
                </w:p>
                <w:p w14:paraId="6FA13FF0" w14:textId="77777777" w:rsidR="009332A6" w:rsidRPr="00AC5966" w:rsidRDefault="009332A6" w:rsidP="00D73724">
                  <w:pPr>
                    <w:rPr>
                      <w:sz w:val="12"/>
                      <w:szCs w:val="12"/>
                    </w:rPr>
                  </w:pPr>
                  <w:r w:rsidRPr="00AC5966">
                    <w:rPr>
                      <w:sz w:val="12"/>
                      <w:szCs w:val="12"/>
                    </w:rPr>
                    <w:t>16</w:t>
                  </w:r>
                  <w:r w:rsidRPr="00AC5966">
                    <w:rPr>
                      <w:rFonts w:hint="eastAsia"/>
                      <w:sz w:val="12"/>
                      <w:szCs w:val="12"/>
                    </w:rPr>
                    <w:t xml:space="preserve"> </w:t>
                  </w:r>
                  <w:proofErr w:type="spellStart"/>
                  <w:r w:rsidRPr="00AC5966">
                    <w:rPr>
                      <w:rFonts w:hint="eastAsia"/>
                      <w:sz w:val="12"/>
                      <w:szCs w:val="12"/>
                    </w:rPr>
                    <w:t>codepoints</w:t>
                  </w:r>
                  <w:proofErr w:type="spellEnd"/>
                  <w:r w:rsidRPr="00AC5966">
                    <w:rPr>
                      <w:rFonts w:hint="eastAsia"/>
                      <w:sz w:val="12"/>
                      <w:szCs w:val="12"/>
                    </w:rPr>
                    <w:t xml:space="preserve"> for MTRP</w:t>
                  </w:r>
                  <w:r w:rsidRPr="00AC5966">
                    <w:rPr>
                      <w:sz w:val="12"/>
                      <w:szCs w:val="12"/>
                    </w:rPr>
                    <w:t xml:space="preserve"> </w:t>
                  </w:r>
                </w:p>
              </w:tc>
              <w:tc>
                <w:tcPr>
                  <w:tcW w:w="1134" w:type="dxa"/>
                </w:tcPr>
                <w:p w14:paraId="181EBC92" w14:textId="77777777" w:rsidR="009332A6" w:rsidRPr="00AC5966" w:rsidRDefault="009332A6" w:rsidP="00D73724">
                  <w:pPr>
                    <w:rPr>
                      <w:sz w:val="12"/>
                      <w:szCs w:val="12"/>
                    </w:rPr>
                  </w:pPr>
                  <w:r w:rsidRPr="00AC5966">
                    <w:rPr>
                      <w:sz w:val="12"/>
                      <w:szCs w:val="12"/>
                    </w:rPr>
                    <w:t>3</w:t>
                  </w:r>
                  <w:r w:rsidRPr="00AC5966">
                    <w:rPr>
                      <w:rFonts w:hint="eastAsia"/>
                      <w:sz w:val="12"/>
                      <w:szCs w:val="12"/>
                    </w:rPr>
                    <w:t>+</w:t>
                  </w:r>
                  <w:r w:rsidRPr="00AC5966">
                    <w:rPr>
                      <w:sz w:val="12"/>
                      <w:szCs w:val="12"/>
                    </w:rPr>
                    <w:t>3=6</w:t>
                  </w:r>
                  <w:r w:rsidRPr="00AC5966">
                    <w:rPr>
                      <w:rFonts w:hint="eastAsia"/>
                      <w:sz w:val="12"/>
                      <w:szCs w:val="12"/>
                    </w:rPr>
                    <w:t>bit</w:t>
                  </w:r>
                  <w:r w:rsidRPr="00AC5966">
                    <w:rPr>
                      <w:sz w:val="12"/>
                      <w:szCs w:val="12"/>
                    </w:rPr>
                    <w:t>*</w:t>
                  </w:r>
                </w:p>
              </w:tc>
              <w:tc>
                <w:tcPr>
                  <w:tcW w:w="1134" w:type="dxa"/>
                </w:tcPr>
                <w:p w14:paraId="6E34F38B" w14:textId="77777777" w:rsidR="009332A6" w:rsidRPr="00AC5966" w:rsidRDefault="009332A6" w:rsidP="00D73724">
                  <w:pPr>
                    <w:rPr>
                      <w:sz w:val="12"/>
                      <w:szCs w:val="12"/>
                    </w:rPr>
                  </w:pPr>
                </w:p>
              </w:tc>
            </w:tr>
          </w:tbl>
          <w:p w14:paraId="677358BE" w14:textId="77777777" w:rsidR="009332A6" w:rsidRDefault="009332A6" w:rsidP="00D73724">
            <w:pPr>
              <w:adjustRightInd w:val="0"/>
              <w:snapToGrid w:val="0"/>
              <w:spacing w:before="60"/>
              <w:rPr>
                <w:rFonts w:ascii="Times New Roman" w:eastAsia="宋体" w:hAnsi="Times New Roman" w:cs="Times New Roman"/>
                <w:color w:val="3B3838" w:themeColor="background2" w:themeShade="40"/>
                <w:sz w:val="18"/>
                <w:szCs w:val="18"/>
              </w:rPr>
            </w:pPr>
          </w:p>
        </w:tc>
      </w:tr>
      <w:tr w:rsidR="00FB525C" w14:paraId="42A0BF26" w14:textId="77777777" w:rsidTr="00FB525C">
        <w:tc>
          <w:tcPr>
            <w:tcW w:w="2122" w:type="dxa"/>
          </w:tcPr>
          <w:p w14:paraId="69A1E895" w14:textId="77777777" w:rsidR="00FB525C" w:rsidRDefault="00FB525C" w:rsidP="00264174">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lastRenderedPageBreak/>
              <w:t>CATT</w:t>
            </w:r>
          </w:p>
        </w:tc>
        <w:tc>
          <w:tcPr>
            <w:tcW w:w="7512" w:type="dxa"/>
          </w:tcPr>
          <w:p w14:paraId="03648721" w14:textId="77777777" w:rsidR="00FB525C" w:rsidRDefault="00FB525C" w:rsidP="00264174">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bl>
    <w:p w14:paraId="0ED9DE17" w14:textId="77777777" w:rsidR="00C8087D" w:rsidRDefault="00C8087D">
      <w:pPr>
        <w:rPr>
          <w:rFonts w:ascii="Times New Roman" w:hAnsi="Times New Roman" w:cs="Times New Roman"/>
          <w:sz w:val="18"/>
          <w:szCs w:val="18"/>
        </w:rPr>
      </w:pPr>
    </w:p>
    <w:p w14:paraId="5729C383" w14:textId="77777777" w:rsidR="00C8087D" w:rsidRDefault="00402A63">
      <w:pPr>
        <w:pStyle w:val="3"/>
        <w:numPr>
          <w:ilvl w:val="0"/>
          <w:numId w:val="0"/>
        </w:numPr>
        <w:ind w:left="1077" w:hanging="1077"/>
        <w:rPr>
          <w:color w:val="auto"/>
          <w:sz w:val="22"/>
          <w:szCs w:val="16"/>
          <w:u w:val="single"/>
        </w:rPr>
      </w:pPr>
      <w:r>
        <w:rPr>
          <w:color w:val="auto"/>
          <w:sz w:val="22"/>
          <w:szCs w:val="16"/>
          <w:u w:val="single"/>
        </w:rPr>
        <w:t>Proposal 3.2</w:t>
      </w:r>
    </w:p>
    <w:p w14:paraId="783E6A67" w14:textId="77777777" w:rsidR="00C8087D" w:rsidRDefault="00402A63">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3.2</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both codebook and non-codebook based PUSCH, </w:t>
      </w:r>
      <w:proofErr w:type="spellStart"/>
      <w:r>
        <w:rPr>
          <w:rFonts w:ascii="Times New Roman" w:hAnsi="Times New Roman" w:cs="Times New Roman"/>
          <w:i/>
          <w:iCs/>
          <w:sz w:val="18"/>
          <w:szCs w:val="18"/>
        </w:rPr>
        <w:t>maxRank</w:t>
      </w:r>
      <w:proofErr w:type="spellEnd"/>
      <w:r>
        <w:rPr>
          <w:rFonts w:ascii="Times New Roman" w:hAnsi="Times New Roman" w:cs="Times New Roman"/>
          <w:sz w:val="18"/>
          <w:szCs w:val="18"/>
        </w:rPr>
        <w:t xml:space="preserve"> is not configured to be larger than 2</w:t>
      </w:r>
      <w:r>
        <w:rPr>
          <w:rFonts w:ascii="Times New Roman" w:eastAsia="Batang" w:hAnsi="Times New Roman" w:cs="Times New Roman"/>
          <w:sz w:val="18"/>
          <w:szCs w:val="18"/>
        </w:rPr>
        <w:t xml:space="preserve">. </w:t>
      </w:r>
    </w:p>
    <w:p w14:paraId="0D84EE40" w14:textId="77777777" w:rsidR="00C8087D" w:rsidRDefault="00C8087D">
      <w:pPr>
        <w:rPr>
          <w:rFonts w:ascii="Times New Roman" w:eastAsia="Batang" w:hAnsi="Times New Roman" w:cs="Times New Roman"/>
          <w:sz w:val="18"/>
          <w:szCs w:val="18"/>
        </w:rPr>
      </w:pPr>
    </w:p>
    <w:p w14:paraId="3FB4D867"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w:t>
      </w:r>
    </w:p>
    <w:tbl>
      <w:tblPr>
        <w:tblStyle w:val="af"/>
        <w:tblW w:w="9634" w:type="dxa"/>
        <w:tblLayout w:type="fixed"/>
        <w:tblLook w:val="04A0" w:firstRow="1" w:lastRow="0" w:firstColumn="1" w:lastColumn="0" w:noHBand="0" w:noVBand="1"/>
      </w:tblPr>
      <w:tblGrid>
        <w:gridCol w:w="2122"/>
        <w:gridCol w:w="7512"/>
      </w:tblGrid>
      <w:tr w:rsidR="00C8087D" w14:paraId="6EC74F4E" w14:textId="77777777">
        <w:tc>
          <w:tcPr>
            <w:tcW w:w="2122" w:type="dxa"/>
            <w:shd w:val="clear" w:color="auto" w:fill="E7E6E6" w:themeFill="background2"/>
          </w:tcPr>
          <w:p w14:paraId="17DEC861"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58B9E65C"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8087D" w14:paraId="07530B2B" w14:textId="77777777">
        <w:tc>
          <w:tcPr>
            <w:tcW w:w="2122" w:type="dxa"/>
          </w:tcPr>
          <w:p w14:paraId="6F3A5526"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2BE18FB6"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If </w:t>
            </w:r>
            <w:proofErr w:type="spellStart"/>
            <w:r>
              <w:rPr>
                <w:rFonts w:ascii="Times New Roman" w:eastAsia="宋体" w:hAnsi="Times New Roman" w:cs="Times New Roman"/>
                <w:color w:val="3B3838" w:themeColor="background2" w:themeShade="40"/>
                <w:sz w:val="18"/>
                <w:szCs w:val="18"/>
              </w:rPr>
              <w:t>maxRank</w:t>
            </w:r>
            <w:proofErr w:type="spellEnd"/>
            <w:r>
              <w:rPr>
                <w:rFonts w:ascii="Times New Roman" w:eastAsia="宋体" w:hAnsi="Times New Roman" w:cs="Times New Roman"/>
                <w:color w:val="3B3838" w:themeColor="background2" w:themeShade="40"/>
                <w:sz w:val="18"/>
                <w:szCs w:val="18"/>
              </w:rPr>
              <w:t xml:space="preserve"> is restricted, then even when </w:t>
            </w:r>
            <w:proofErr w:type="spellStart"/>
            <w:r>
              <w:rPr>
                <w:rFonts w:ascii="Times New Roman" w:eastAsia="宋体" w:hAnsi="Times New Roman" w:cs="Times New Roman"/>
                <w:color w:val="3B3838" w:themeColor="background2" w:themeShade="40"/>
                <w:sz w:val="18"/>
                <w:szCs w:val="18"/>
              </w:rPr>
              <w:t>sTRP</w:t>
            </w:r>
            <w:proofErr w:type="spellEnd"/>
            <w:r>
              <w:rPr>
                <w:rFonts w:ascii="Times New Roman" w:eastAsia="宋体" w:hAnsi="Times New Roman" w:cs="Times New Roman"/>
                <w:color w:val="3B3838" w:themeColor="background2" w:themeShade="40"/>
                <w:sz w:val="18"/>
                <w:szCs w:val="18"/>
              </w:rPr>
              <w:t xml:space="preserve"> is scheduled (e.g. no repetition), we are always limited to rank 2. In our understanding, for repetition Type A, UE does not expect to be scheduled with more than rank 1 anyway. For repetition Type B, we do not see a strong need to limit the rank given that it was not limited in Rel. 16. </w:t>
            </w:r>
          </w:p>
        </w:tc>
      </w:tr>
      <w:tr w:rsidR="00C8087D" w14:paraId="268A6D4D" w14:textId="77777777">
        <w:tc>
          <w:tcPr>
            <w:tcW w:w="2122" w:type="dxa"/>
          </w:tcPr>
          <w:p w14:paraId="17E02021"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w:t>
            </w:r>
            <w:r>
              <w:rPr>
                <w:rFonts w:ascii="Times New Roman" w:eastAsia="宋体" w:hAnsi="Times New Roman" w:cs="Times New Roman"/>
                <w:color w:val="3B3838" w:themeColor="background2" w:themeShade="40"/>
                <w:sz w:val="18"/>
                <w:szCs w:val="18"/>
              </w:rPr>
              <w:t xml:space="preserve">uawei, </w:t>
            </w:r>
            <w:proofErr w:type="spellStart"/>
            <w:r>
              <w:rPr>
                <w:rFonts w:ascii="Times New Roman" w:eastAsia="宋体" w:hAnsi="Times New Roman" w:cs="Times New Roman"/>
                <w:color w:val="3B3838" w:themeColor="background2" w:themeShade="40"/>
                <w:sz w:val="18"/>
                <w:szCs w:val="18"/>
              </w:rPr>
              <w:t>HiSilicon</w:t>
            </w:r>
            <w:proofErr w:type="spellEnd"/>
          </w:p>
        </w:tc>
        <w:tc>
          <w:tcPr>
            <w:tcW w:w="7512" w:type="dxa"/>
          </w:tcPr>
          <w:p w14:paraId="0C3D4B9D"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w:t>
            </w:r>
            <w:r>
              <w:rPr>
                <w:rFonts w:ascii="Times New Roman" w:eastAsia="宋体" w:hAnsi="Times New Roman" w:cs="Times New Roman"/>
                <w:color w:val="3B3838" w:themeColor="background2" w:themeShade="40"/>
                <w:sz w:val="18"/>
                <w:szCs w:val="18"/>
              </w:rPr>
              <w:t xml:space="preserve">e don’t see the necessity of this proposal, as there are cases that large number of ranks can be used in multi-TRP cases. </w:t>
            </w:r>
          </w:p>
        </w:tc>
      </w:tr>
      <w:tr w:rsidR="00C8087D" w14:paraId="7731E21B" w14:textId="77777777">
        <w:tc>
          <w:tcPr>
            <w:tcW w:w="2122" w:type="dxa"/>
          </w:tcPr>
          <w:p w14:paraId="278FDD58"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14:paraId="552B3F8D"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The motivation is not clear, also agree with QC that current Type B repetition has no rank restriction</w:t>
            </w:r>
          </w:p>
        </w:tc>
      </w:tr>
      <w:tr w:rsidR="00C8087D" w14:paraId="1A122682" w14:textId="77777777">
        <w:tc>
          <w:tcPr>
            <w:tcW w:w="2122" w:type="dxa"/>
          </w:tcPr>
          <w:p w14:paraId="4FBC1680"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7DB80D87" w14:textId="77777777" w:rsidR="00C8087D" w:rsidRDefault="00402A6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FL proposal. </w:t>
            </w:r>
            <w:r>
              <w:rPr>
                <w:rFonts w:ascii="Times New Roman" w:hAnsi="Times New Roman" w:cs="Times New Roman"/>
                <w:color w:val="3B3838" w:themeColor="background2" w:themeShade="40"/>
                <w:sz w:val="18"/>
                <w:szCs w:val="18"/>
              </w:rPr>
              <w:t xml:space="preserve">High rank is need for </w:t>
            </w:r>
            <w:proofErr w:type="spellStart"/>
            <w:r>
              <w:rPr>
                <w:rFonts w:ascii="Times New Roman" w:hAnsi="Times New Roman" w:cs="Times New Roman"/>
                <w:color w:val="3B3838" w:themeColor="background2" w:themeShade="40"/>
                <w:sz w:val="18"/>
                <w:szCs w:val="18"/>
              </w:rPr>
              <w:t>eMBB</w:t>
            </w:r>
            <w:proofErr w:type="spellEnd"/>
            <w:r>
              <w:rPr>
                <w:rFonts w:ascii="Times New Roman" w:hAnsi="Times New Roman" w:cs="Times New Roman"/>
                <w:color w:val="3B3838" w:themeColor="background2" w:themeShade="40"/>
                <w:sz w:val="18"/>
                <w:szCs w:val="18"/>
              </w:rPr>
              <w:t xml:space="preserve"> not for URLLC and it may cause inter-layer interference and transmission power reduction per layer, which decreases reliability. Furthermore, max rank has an impact on DCI payload size such as PTRS field and SRI field. In order to minimize DCI overhead rank limitation is needed. Also, same rank restriction for each PUSCH TO is needed to simplify DCI field design for MTRP PUSCH. </w:t>
            </w:r>
          </w:p>
          <w:p w14:paraId="18EBFCDD" w14:textId="77777777" w:rsidR="00C8087D" w:rsidRDefault="00402A63">
            <w:pPr>
              <w:adjustRightInd w:val="0"/>
              <w:snapToGrid w:val="0"/>
              <w:spacing w:before="60"/>
              <w:rPr>
                <w:rFonts w:ascii="Times New Roman" w:eastAsia="Batang" w:hAnsi="Times New Roman" w:cs="Times New Roman"/>
                <w:sz w:val="18"/>
                <w:szCs w:val="18"/>
              </w:rPr>
            </w:pPr>
            <w:r>
              <w:rPr>
                <w:rFonts w:ascii="Times New Roman" w:hAnsi="Times New Roman" w:cs="Times New Roman"/>
                <w:b/>
                <w:bCs/>
                <w:sz w:val="18"/>
                <w:szCs w:val="18"/>
                <w:highlight w:val="yellow"/>
              </w:rPr>
              <w:t>Proposal 3.2</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both codebook and non-codebook based PUSCH, </w:t>
            </w:r>
            <w:proofErr w:type="spellStart"/>
            <w:r>
              <w:rPr>
                <w:rFonts w:ascii="Times New Roman" w:hAnsi="Times New Roman" w:cs="Times New Roman"/>
                <w:i/>
                <w:iCs/>
                <w:sz w:val="18"/>
                <w:szCs w:val="18"/>
              </w:rPr>
              <w:t>maxRank</w:t>
            </w:r>
            <w:proofErr w:type="spellEnd"/>
            <w:r>
              <w:rPr>
                <w:rFonts w:ascii="Times New Roman" w:hAnsi="Times New Roman" w:cs="Times New Roman"/>
                <w:sz w:val="18"/>
                <w:szCs w:val="18"/>
              </w:rPr>
              <w:t xml:space="preserve"> is not configured to be larger than 2</w:t>
            </w:r>
            <w:r>
              <w:rPr>
                <w:rFonts w:ascii="Times New Roman" w:eastAsia="Batang" w:hAnsi="Times New Roman" w:cs="Times New Roman"/>
                <w:sz w:val="18"/>
                <w:szCs w:val="18"/>
              </w:rPr>
              <w:t>.</w:t>
            </w:r>
          </w:p>
          <w:p w14:paraId="305077D6"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color w:val="FF0000"/>
                <w:sz w:val="18"/>
                <w:szCs w:val="18"/>
              </w:rPr>
              <w:t>Rank for each PUSCH transmission occasion is the same.</w:t>
            </w:r>
          </w:p>
        </w:tc>
      </w:tr>
      <w:tr w:rsidR="00C8087D" w14:paraId="4C2F144F" w14:textId="77777777">
        <w:tc>
          <w:tcPr>
            <w:tcW w:w="2122" w:type="dxa"/>
          </w:tcPr>
          <w:p w14:paraId="455C13EE"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roofErr w:type="spellEnd"/>
          </w:p>
        </w:tc>
        <w:tc>
          <w:tcPr>
            <w:tcW w:w="7512" w:type="dxa"/>
          </w:tcPr>
          <w:p w14:paraId="78756EF8"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C8087D" w14:paraId="318C8689" w14:textId="77777777">
        <w:tc>
          <w:tcPr>
            <w:tcW w:w="2122" w:type="dxa"/>
          </w:tcPr>
          <w:p w14:paraId="452AEA0C"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1A61B5EA"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w:t>
            </w:r>
            <w:r>
              <w:rPr>
                <w:rFonts w:ascii="Times New Roman" w:hAnsi="Times New Roman" w:cs="Times New Roman"/>
                <w:color w:val="3B3838" w:themeColor="background2" w:themeShade="40"/>
                <w:sz w:val="18"/>
                <w:szCs w:val="18"/>
              </w:rPr>
              <w:t xml:space="preserve"> Similarly to multi-TRP PDSCH repetition, rank restriction can be considered.</w:t>
            </w:r>
          </w:p>
        </w:tc>
      </w:tr>
      <w:tr w:rsidR="00C8087D" w14:paraId="0810D3F9" w14:textId="77777777">
        <w:tc>
          <w:tcPr>
            <w:tcW w:w="2122" w:type="dxa"/>
          </w:tcPr>
          <w:p w14:paraId="7711F5E8"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w:t>
            </w:r>
            <w:r>
              <w:rPr>
                <w:rFonts w:ascii="Times New Roman" w:eastAsia="宋体" w:hAnsi="Times New Roman" w:cs="Times New Roman"/>
                <w:color w:val="3B3838" w:themeColor="background2" w:themeShade="40"/>
                <w:sz w:val="18"/>
                <w:szCs w:val="18"/>
              </w:rPr>
              <w:t>ivo</w:t>
            </w:r>
          </w:p>
        </w:tc>
        <w:tc>
          <w:tcPr>
            <w:tcW w:w="7512" w:type="dxa"/>
          </w:tcPr>
          <w:p w14:paraId="0713B1B5"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FL’s proposal.</w:t>
            </w:r>
          </w:p>
          <w:p w14:paraId="199519F0"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From the aspect of DCI payload size, this can reduce the TMPI field size. When a UE is scheduled a PUSCH repetition to a single TRP, rank can be relaxed to legacy way.</w:t>
            </w:r>
          </w:p>
        </w:tc>
      </w:tr>
      <w:tr w:rsidR="00C8087D" w14:paraId="0324B0E0" w14:textId="77777777">
        <w:tc>
          <w:tcPr>
            <w:tcW w:w="2122" w:type="dxa"/>
          </w:tcPr>
          <w:p w14:paraId="08A0AB63"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lastRenderedPageBreak/>
              <w:t>MediaTek</w:t>
            </w:r>
          </w:p>
        </w:tc>
        <w:tc>
          <w:tcPr>
            <w:tcW w:w="7512" w:type="dxa"/>
          </w:tcPr>
          <w:p w14:paraId="16DBA3B9"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Support the proposal.</w:t>
            </w:r>
          </w:p>
        </w:tc>
      </w:tr>
      <w:tr w:rsidR="00C8087D" w14:paraId="677960B5" w14:textId="77777777">
        <w:tc>
          <w:tcPr>
            <w:tcW w:w="2122" w:type="dxa"/>
          </w:tcPr>
          <w:p w14:paraId="31A22B7C"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356B1109"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imilar view as QC. We don’t see the necessity of the restriction.</w:t>
            </w:r>
          </w:p>
        </w:tc>
      </w:tr>
      <w:tr w:rsidR="00C8087D" w14:paraId="50187DC5" w14:textId="77777777">
        <w:tc>
          <w:tcPr>
            <w:tcW w:w="2122" w:type="dxa"/>
          </w:tcPr>
          <w:p w14:paraId="367FE2CF"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14:paraId="632CFDFB"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failed to see the benefit. </w:t>
            </w:r>
          </w:p>
        </w:tc>
      </w:tr>
      <w:tr w:rsidR="00C8087D" w14:paraId="7BF62C36" w14:textId="77777777">
        <w:tc>
          <w:tcPr>
            <w:tcW w:w="2122" w:type="dxa"/>
          </w:tcPr>
          <w:p w14:paraId="569DC482"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ujitsu</w:t>
            </w:r>
          </w:p>
        </w:tc>
        <w:tc>
          <w:tcPr>
            <w:tcW w:w="7512" w:type="dxa"/>
          </w:tcPr>
          <w:p w14:paraId="7D88962D"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T</w:t>
            </w:r>
            <w:r>
              <w:rPr>
                <w:rFonts w:ascii="Times New Roman" w:eastAsia="宋体" w:hAnsi="Times New Roman" w:cs="Times New Roman"/>
                <w:color w:val="3B3838" w:themeColor="background2" w:themeShade="40"/>
                <w:sz w:val="18"/>
                <w:szCs w:val="18"/>
              </w:rPr>
              <w:t>his proposal may not be necessary.</w:t>
            </w:r>
          </w:p>
        </w:tc>
      </w:tr>
      <w:tr w:rsidR="00C8087D" w14:paraId="44CE8FEA" w14:textId="77777777">
        <w:tc>
          <w:tcPr>
            <w:tcW w:w="2122" w:type="dxa"/>
          </w:tcPr>
          <w:p w14:paraId="2E0B1B2A"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14:paraId="7B1DE45C"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agree with QC’s comments.  We do not see the need to restrict the rank for repetition Type B.</w:t>
            </w:r>
          </w:p>
        </w:tc>
      </w:tr>
      <w:tr w:rsidR="00C8087D" w14:paraId="28ADFA9F" w14:textId="77777777">
        <w:tc>
          <w:tcPr>
            <w:tcW w:w="2122" w:type="dxa"/>
          </w:tcPr>
          <w:p w14:paraId="4373CC77"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EC</w:t>
            </w:r>
          </w:p>
        </w:tc>
        <w:tc>
          <w:tcPr>
            <w:tcW w:w="7512" w:type="dxa"/>
          </w:tcPr>
          <w:p w14:paraId="4C77BD82"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Not support this proposal.</w:t>
            </w:r>
          </w:p>
        </w:tc>
      </w:tr>
      <w:tr w:rsidR="00C8087D" w14:paraId="705920CC" w14:textId="77777777">
        <w:tc>
          <w:tcPr>
            <w:tcW w:w="2122" w:type="dxa"/>
          </w:tcPr>
          <w:p w14:paraId="357469CC"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4E0B8E40"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Do NOT support this proposal.</w:t>
            </w:r>
          </w:p>
          <w:p w14:paraId="2C5D109B"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Regarding PUSCH transmission rank, in Rel-16, RAN1 supported that the </w:t>
            </w:r>
            <w:proofErr w:type="spellStart"/>
            <w:r>
              <w:rPr>
                <w:rFonts w:ascii="Times New Roman" w:eastAsia="宋体" w:hAnsi="Times New Roman" w:cs="Times New Roman" w:hint="eastAsia"/>
                <w:i/>
                <w:iCs/>
                <w:color w:val="3B3838" w:themeColor="background2" w:themeShade="40"/>
                <w:sz w:val="18"/>
                <w:szCs w:val="18"/>
              </w:rPr>
              <w:t>maxRank</w:t>
            </w:r>
            <w:proofErr w:type="spellEnd"/>
            <w:r>
              <w:rPr>
                <w:rFonts w:ascii="Times New Roman" w:eastAsia="宋体" w:hAnsi="Times New Roman" w:cs="Times New Roman" w:hint="eastAsia"/>
                <w:i/>
                <w:iCs/>
                <w:color w:val="3B3838" w:themeColor="background2" w:themeShade="40"/>
                <w:sz w:val="18"/>
                <w:szCs w:val="18"/>
              </w:rPr>
              <w:t xml:space="preserve"> </w:t>
            </w:r>
            <w:r>
              <w:rPr>
                <w:rFonts w:ascii="Times New Roman" w:eastAsia="宋体" w:hAnsi="Times New Roman" w:cs="Times New Roman" w:hint="eastAsia"/>
                <w:color w:val="3B3838" w:themeColor="background2" w:themeShade="40"/>
                <w:sz w:val="18"/>
                <w:szCs w:val="18"/>
              </w:rPr>
              <w:t xml:space="preserve">= 4 for PUSCH repetitions (both </w:t>
            </w:r>
            <w:proofErr w:type="spellStart"/>
            <w:r>
              <w:rPr>
                <w:rFonts w:ascii="Times New Roman" w:eastAsia="宋体" w:hAnsi="Times New Roman" w:cs="Times New Roman" w:hint="eastAsia"/>
                <w:color w:val="3B3838" w:themeColor="background2" w:themeShade="40"/>
                <w:sz w:val="18"/>
                <w:szCs w:val="18"/>
              </w:rPr>
              <w:t>TypeA</w:t>
            </w:r>
            <w:proofErr w:type="spellEnd"/>
            <w:r>
              <w:rPr>
                <w:rFonts w:ascii="Times New Roman" w:eastAsia="宋体" w:hAnsi="Times New Roman" w:cs="Times New Roman" w:hint="eastAsia"/>
                <w:color w:val="3B3838" w:themeColor="background2" w:themeShade="40"/>
                <w:sz w:val="18"/>
                <w:szCs w:val="18"/>
              </w:rPr>
              <w:t xml:space="preserve"> w/o DG and </w:t>
            </w:r>
            <w:proofErr w:type="spellStart"/>
            <w:r>
              <w:rPr>
                <w:rFonts w:ascii="Times New Roman" w:eastAsia="宋体" w:hAnsi="Times New Roman" w:cs="Times New Roman" w:hint="eastAsia"/>
                <w:color w:val="3B3838" w:themeColor="background2" w:themeShade="40"/>
                <w:sz w:val="18"/>
                <w:szCs w:val="18"/>
              </w:rPr>
              <w:t>TypeB</w:t>
            </w:r>
            <w:proofErr w:type="spellEnd"/>
            <w:r>
              <w:rPr>
                <w:rFonts w:ascii="Times New Roman" w:eastAsia="宋体" w:hAnsi="Times New Roman" w:cs="Times New Roman" w:hint="eastAsia"/>
                <w:color w:val="3B3838" w:themeColor="background2" w:themeShade="40"/>
                <w:sz w:val="18"/>
                <w:szCs w:val="18"/>
              </w:rPr>
              <w:t xml:space="preserve">). For Rel-17 </w:t>
            </w:r>
            <w:proofErr w:type="spellStart"/>
            <w:r>
              <w:rPr>
                <w:rFonts w:ascii="Times New Roman" w:eastAsia="宋体" w:hAnsi="Times New Roman" w:cs="Times New Roman" w:hint="eastAsia"/>
                <w:color w:val="3B3838" w:themeColor="background2" w:themeShade="40"/>
                <w:sz w:val="18"/>
                <w:szCs w:val="18"/>
              </w:rPr>
              <w:t>FeMIMO</w:t>
            </w:r>
            <w:proofErr w:type="spellEnd"/>
            <w:r>
              <w:rPr>
                <w:rFonts w:ascii="Times New Roman" w:eastAsia="宋体" w:hAnsi="Times New Roman" w:cs="Times New Roman" w:hint="eastAsia"/>
                <w:color w:val="3B3838" w:themeColor="background2" w:themeShade="40"/>
                <w:sz w:val="18"/>
                <w:szCs w:val="18"/>
              </w:rPr>
              <w:t xml:space="preserve">, it can not to be seen the logic to penalize enhanced PUSCH by disallowing it to enable higher transmission rank. Besides, higher rank can be used to obtain better spectrum efficiency, etc. On the other hand, some companies mentioned that limit transmission ran can be used for reducing DCI overhead of two SRIs/TPMIs field. In fact, it is in vain due to the overhead of non-codebook based SRIs indication and/or codebook based SRIs/TPMIs indication actually depends on the case of rank 1/2 instead of rank 3/4. Therefore, it makes no sense to limit </w:t>
            </w:r>
            <w:proofErr w:type="spellStart"/>
            <w:r>
              <w:rPr>
                <w:rFonts w:ascii="Times New Roman" w:eastAsia="宋体" w:hAnsi="Times New Roman" w:cs="Times New Roman" w:hint="eastAsia"/>
                <w:color w:val="3B3838" w:themeColor="background2" w:themeShade="40"/>
                <w:sz w:val="18"/>
                <w:szCs w:val="18"/>
              </w:rPr>
              <w:t>maxrank</w:t>
            </w:r>
            <w:proofErr w:type="spellEnd"/>
            <w:r>
              <w:rPr>
                <w:rFonts w:ascii="Times New Roman" w:eastAsia="宋体" w:hAnsi="Times New Roman" w:cs="Times New Roman" w:hint="eastAsia"/>
                <w:color w:val="3B3838" w:themeColor="background2" w:themeShade="40"/>
                <w:sz w:val="18"/>
                <w:szCs w:val="18"/>
              </w:rPr>
              <w:t xml:space="preserve"> = 2 for both codebook and non-codebook based scheme.</w:t>
            </w:r>
          </w:p>
          <w:p w14:paraId="0952DE9B"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Besides, another issue about whether the number of transmission rank per TRP for non-codebook based scheme should be same need to be discussed and addressed. Echo our elaboration in Proposal 3.1, we suggest to change this proposal as below:</w:t>
            </w:r>
          </w:p>
          <w:p w14:paraId="4B32A10C" w14:textId="77777777" w:rsidR="00C8087D" w:rsidRDefault="00402A63">
            <w:pPr>
              <w:rPr>
                <w:rFonts w:ascii="Times New Roman" w:eastAsia="宋体" w:hAnsi="Times New Roman" w:cs="Times New Roman"/>
                <w:color w:val="3B3838" w:themeColor="background2" w:themeShade="40"/>
                <w:sz w:val="18"/>
                <w:szCs w:val="18"/>
              </w:rPr>
            </w:pPr>
            <w:r>
              <w:rPr>
                <w:rFonts w:ascii="Arial" w:hAnsi="Arial" w:cs="Arial"/>
                <w:b/>
                <w:bCs/>
                <w:sz w:val="18"/>
                <w:szCs w:val="18"/>
                <w:highlight w:val="yellow"/>
              </w:rPr>
              <w:t>[Draft for offline] Proposal 3.2</w:t>
            </w:r>
            <w:r>
              <w:rPr>
                <w:rFonts w:ascii="Arial" w:hAnsi="Arial" w:cs="Arial"/>
                <w:b/>
                <w:bCs/>
                <w:sz w:val="18"/>
                <w:szCs w:val="18"/>
              </w:rPr>
              <w:t>:</w:t>
            </w:r>
            <w:r>
              <w:rPr>
                <w:rFonts w:ascii="Arial" w:hAnsi="Arial" w:cs="Arial"/>
                <w:sz w:val="18"/>
                <w:szCs w:val="18"/>
              </w:rPr>
              <w:t xml:space="preserve"> </w:t>
            </w:r>
            <w:r>
              <w:rPr>
                <w:rFonts w:ascii="Arial" w:eastAsia="Batang" w:hAnsi="Arial" w:cs="Arial"/>
                <w:sz w:val="18"/>
                <w:szCs w:val="18"/>
              </w:rPr>
              <w:t>For single DCI based M-TRP PUSCH repetition schemes, in both codebook and non-codebook based PUSCH,</w:t>
            </w:r>
            <w:r>
              <w:rPr>
                <w:rFonts w:ascii="Arial" w:eastAsia="宋体" w:hAnsi="Arial" w:cs="Arial"/>
                <w:sz w:val="18"/>
                <w:szCs w:val="18"/>
              </w:rPr>
              <w:t xml:space="preserve"> </w:t>
            </w:r>
            <w:r>
              <w:rPr>
                <w:rFonts w:ascii="Arial" w:eastAsia="宋体" w:hAnsi="Arial" w:cs="Arial"/>
                <w:color w:val="FF0000"/>
                <w:sz w:val="18"/>
                <w:szCs w:val="18"/>
              </w:rPr>
              <w:t>the transmission rank between two SRS resource sets should be same.</w:t>
            </w:r>
            <w:r>
              <w:rPr>
                <w:rFonts w:ascii="Arial" w:eastAsia="Batang" w:hAnsi="Arial" w:cs="Arial"/>
                <w:strike/>
                <w:sz w:val="18"/>
                <w:szCs w:val="18"/>
              </w:rPr>
              <w:t xml:space="preserve"> </w:t>
            </w:r>
            <w:proofErr w:type="spellStart"/>
            <w:proofErr w:type="gramStart"/>
            <w:r>
              <w:rPr>
                <w:rFonts w:ascii="Arial" w:hAnsi="Arial" w:cs="Arial"/>
                <w:i/>
                <w:iCs/>
                <w:strike/>
                <w:sz w:val="18"/>
                <w:szCs w:val="18"/>
              </w:rPr>
              <w:t>maxRank</w:t>
            </w:r>
            <w:proofErr w:type="spellEnd"/>
            <w:proofErr w:type="gramEnd"/>
            <w:r>
              <w:rPr>
                <w:rFonts w:ascii="Arial" w:hAnsi="Arial" w:cs="Arial"/>
                <w:strike/>
                <w:sz w:val="18"/>
                <w:szCs w:val="18"/>
              </w:rPr>
              <w:t xml:space="preserve"> is not configured to be larger than 2</w:t>
            </w:r>
            <w:r>
              <w:rPr>
                <w:rFonts w:ascii="Arial" w:eastAsia="Batang" w:hAnsi="Arial" w:cs="Arial"/>
                <w:strike/>
                <w:sz w:val="18"/>
                <w:szCs w:val="18"/>
              </w:rPr>
              <w:t>.</w:t>
            </w:r>
            <w:r>
              <w:rPr>
                <w:rFonts w:ascii="Arial" w:eastAsia="Batang" w:hAnsi="Arial" w:cs="Arial"/>
                <w:sz w:val="18"/>
                <w:szCs w:val="18"/>
              </w:rPr>
              <w:t xml:space="preserve"> </w:t>
            </w:r>
          </w:p>
        </w:tc>
      </w:tr>
      <w:tr w:rsidR="00C8087D" w14:paraId="28EF7CDA" w14:textId="77777777">
        <w:tc>
          <w:tcPr>
            <w:tcW w:w="2122" w:type="dxa"/>
          </w:tcPr>
          <w:p w14:paraId="264C3157"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14:paraId="540D9A91"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Same view with Vivo, The restriction is for multi-TRP transmission only.</w:t>
            </w:r>
          </w:p>
        </w:tc>
      </w:tr>
      <w:tr w:rsidR="00C8087D" w14:paraId="29499206" w14:textId="77777777">
        <w:tc>
          <w:tcPr>
            <w:tcW w:w="2122" w:type="dxa"/>
          </w:tcPr>
          <w:p w14:paraId="06957850"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Spreadtrum</w:t>
            </w:r>
            <w:proofErr w:type="spellEnd"/>
            <w:r>
              <w:rPr>
                <w:rFonts w:ascii="Times New Roman" w:eastAsia="宋体" w:hAnsi="Times New Roman" w:cs="Times New Roman" w:hint="eastAsia"/>
                <w:color w:val="3B3838" w:themeColor="background2" w:themeShade="40"/>
                <w:sz w:val="18"/>
                <w:szCs w:val="18"/>
              </w:rPr>
              <w:t xml:space="preserve"> </w:t>
            </w:r>
          </w:p>
        </w:tc>
        <w:tc>
          <w:tcPr>
            <w:tcW w:w="7512" w:type="dxa"/>
          </w:tcPr>
          <w:p w14:paraId="2F35429F"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do not support the proposal. The motivation of such restriction is unclear. </w:t>
            </w:r>
          </w:p>
        </w:tc>
      </w:tr>
      <w:tr w:rsidR="00C8087D" w14:paraId="55A19736" w14:textId="77777777">
        <w:tc>
          <w:tcPr>
            <w:tcW w:w="2122" w:type="dxa"/>
          </w:tcPr>
          <w:p w14:paraId="0673B5DE"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TCL</w:t>
            </w:r>
          </w:p>
        </w:tc>
        <w:tc>
          <w:tcPr>
            <w:tcW w:w="7512" w:type="dxa"/>
          </w:tcPr>
          <w:p w14:paraId="2014B647"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agree with QC’s comments.</w:t>
            </w:r>
          </w:p>
        </w:tc>
      </w:tr>
      <w:tr w:rsidR="00C8087D" w14:paraId="5FDB59CD" w14:textId="77777777">
        <w:tc>
          <w:tcPr>
            <w:tcW w:w="2122" w:type="dxa"/>
          </w:tcPr>
          <w:p w14:paraId="3332CF28"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14:paraId="3F41F185"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As majority did not like to restrict the scenario for M-TRP, the proposal is not considered anymore. </w:t>
            </w:r>
          </w:p>
        </w:tc>
      </w:tr>
    </w:tbl>
    <w:p w14:paraId="7D10E92E" w14:textId="77777777" w:rsidR="00C8087D" w:rsidRDefault="00C8087D">
      <w:pPr>
        <w:rPr>
          <w:rFonts w:ascii="Times New Roman" w:eastAsia="Batang" w:hAnsi="Times New Roman" w:cs="Times New Roman"/>
          <w:b/>
          <w:bCs/>
          <w:sz w:val="18"/>
          <w:szCs w:val="18"/>
        </w:rPr>
      </w:pPr>
    </w:p>
    <w:p w14:paraId="0CCE9681" w14:textId="77777777" w:rsidR="00C8087D" w:rsidRDefault="00C8087D">
      <w:pPr>
        <w:rPr>
          <w:rFonts w:ascii="Times New Roman" w:hAnsi="Times New Roman" w:cs="Times New Roman"/>
          <w:b/>
          <w:bCs/>
          <w:sz w:val="18"/>
          <w:szCs w:val="18"/>
          <w:highlight w:val="yellow"/>
        </w:rPr>
      </w:pPr>
    </w:p>
    <w:p w14:paraId="6C709207" w14:textId="77777777" w:rsidR="00C8087D" w:rsidRDefault="00402A63">
      <w:pPr>
        <w:pStyle w:val="3"/>
        <w:numPr>
          <w:ilvl w:val="0"/>
          <w:numId w:val="0"/>
        </w:numPr>
        <w:ind w:left="1077" w:hanging="1077"/>
        <w:rPr>
          <w:color w:val="auto"/>
          <w:sz w:val="22"/>
          <w:szCs w:val="16"/>
          <w:u w:val="single"/>
        </w:rPr>
      </w:pPr>
      <w:r>
        <w:rPr>
          <w:color w:val="auto"/>
          <w:sz w:val="22"/>
          <w:szCs w:val="16"/>
          <w:u w:val="single"/>
        </w:rPr>
        <w:t>Proposal 3.3</w:t>
      </w:r>
    </w:p>
    <w:p w14:paraId="359EF51A" w14:textId="77777777" w:rsidR="00C8087D" w:rsidRDefault="00402A6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3.3</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r>
        <w:rPr>
          <w:rFonts w:ascii="Times New Roman" w:hAnsi="Times New Roman" w:cs="Times New Roman"/>
          <w:sz w:val="18"/>
          <w:szCs w:val="18"/>
        </w:rPr>
        <w:t>two TPMI fields are included in DCI formats 0_1/0_2.</w:t>
      </w:r>
    </w:p>
    <w:p w14:paraId="2E2DC947" w14:textId="77777777" w:rsidR="00C8087D" w:rsidRDefault="00402A63">
      <w:pPr>
        <w:pStyle w:val="af6"/>
        <w:numPr>
          <w:ilvl w:val="0"/>
          <w:numId w:val="47"/>
        </w:numPr>
        <w:rPr>
          <w:rFonts w:ascii="Times New Roman" w:hAnsi="Times New Roman" w:cs="Times New Roman"/>
          <w:sz w:val="18"/>
          <w:szCs w:val="18"/>
        </w:rPr>
      </w:pPr>
      <w:r>
        <w:rPr>
          <w:rFonts w:ascii="Times New Roman" w:hAnsi="Times New Roman" w:cs="Times New Roman"/>
          <w:sz w:val="18"/>
          <w:szCs w:val="18"/>
        </w:rPr>
        <w:t>The first TPMI field uses the Rel-15/16 TPMI field design of DCI format 0_1/0_2</w:t>
      </w:r>
    </w:p>
    <w:p w14:paraId="2D8F72AC" w14:textId="77777777" w:rsidR="00C8087D" w:rsidRDefault="00402A63">
      <w:pPr>
        <w:pStyle w:val="af6"/>
        <w:numPr>
          <w:ilvl w:val="0"/>
          <w:numId w:val="47"/>
        </w:numPr>
        <w:rPr>
          <w:rFonts w:ascii="Times New Roman" w:hAnsi="Times New Roman" w:cs="Times New Roman"/>
          <w:sz w:val="18"/>
          <w:szCs w:val="18"/>
        </w:rPr>
      </w:pPr>
      <w:r>
        <w:rPr>
          <w:rFonts w:ascii="Times New Roman" w:hAnsi="Times New Roman" w:cs="Times New Roman"/>
          <w:sz w:val="18"/>
          <w:szCs w:val="18"/>
        </w:rPr>
        <w:t xml:space="preserve">The second TPMI field only indicates the second TPMI index. </w:t>
      </w:r>
    </w:p>
    <w:p w14:paraId="732F0E11" w14:textId="77777777" w:rsidR="00C8087D" w:rsidRDefault="00402A63">
      <w:pPr>
        <w:pStyle w:val="af6"/>
        <w:numPr>
          <w:ilvl w:val="1"/>
          <w:numId w:val="47"/>
        </w:numPr>
        <w:rPr>
          <w:rFonts w:ascii="Times New Roman" w:hAnsi="Times New Roman" w:cs="Times New Roman"/>
          <w:sz w:val="18"/>
          <w:szCs w:val="18"/>
        </w:rPr>
      </w:pPr>
      <w:r>
        <w:rPr>
          <w:rFonts w:ascii="Times New Roman" w:hAnsi="Times New Roman" w:cs="Times New Roman"/>
          <w:sz w:val="18"/>
          <w:szCs w:val="18"/>
          <w:highlight w:val="yellow"/>
        </w:rPr>
        <w:t>FFS</w:t>
      </w:r>
      <w:r>
        <w:rPr>
          <w:rFonts w:ascii="Times New Roman" w:hAnsi="Times New Roman" w:cs="Times New Roman"/>
          <w:sz w:val="18"/>
          <w:szCs w:val="18"/>
        </w:rPr>
        <w:t xml:space="preserve">1: Details of second TPMI interpretation </w:t>
      </w:r>
    </w:p>
    <w:p w14:paraId="6F3B9D5B" w14:textId="77777777" w:rsidR="00C8087D" w:rsidRDefault="00C8087D">
      <w:pPr>
        <w:rPr>
          <w:rFonts w:ascii="Times New Roman" w:hAnsi="Times New Roman" w:cs="Times New Roman"/>
          <w:sz w:val="18"/>
          <w:szCs w:val="18"/>
        </w:rPr>
      </w:pPr>
    </w:p>
    <w:p w14:paraId="5D109D93"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Also, provide views for FFS.  </w:t>
      </w:r>
    </w:p>
    <w:tbl>
      <w:tblPr>
        <w:tblStyle w:val="af"/>
        <w:tblW w:w="9634" w:type="dxa"/>
        <w:tblLayout w:type="fixed"/>
        <w:tblLook w:val="04A0" w:firstRow="1" w:lastRow="0" w:firstColumn="1" w:lastColumn="0" w:noHBand="0" w:noVBand="1"/>
      </w:tblPr>
      <w:tblGrid>
        <w:gridCol w:w="2122"/>
        <w:gridCol w:w="7512"/>
      </w:tblGrid>
      <w:tr w:rsidR="00C8087D" w14:paraId="3526F30F" w14:textId="77777777">
        <w:tc>
          <w:tcPr>
            <w:tcW w:w="2122" w:type="dxa"/>
            <w:shd w:val="clear" w:color="auto" w:fill="E7E6E6" w:themeFill="background2"/>
          </w:tcPr>
          <w:p w14:paraId="6179F16F"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1E3011C8"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8087D" w14:paraId="3DBC6F6C" w14:textId="77777777">
        <w:tc>
          <w:tcPr>
            <w:tcW w:w="2122" w:type="dxa"/>
          </w:tcPr>
          <w:p w14:paraId="32475247"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752C40BC"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Suggest to clarify that the number of layers for each repetition is determined from the first field.</w:t>
            </w:r>
          </w:p>
        </w:tc>
      </w:tr>
      <w:tr w:rsidR="00C8087D" w14:paraId="3A0983BE" w14:textId="77777777">
        <w:tc>
          <w:tcPr>
            <w:tcW w:w="2122" w:type="dxa"/>
          </w:tcPr>
          <w:p w14:paraId="010B5748"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w:t>
            </w:r>
            <w:r>
              <w:rPr>
                <w:rFonts w:ascii="Times New Roman" w:eastAsia="宋体" w:hAnsi="Times New Roman" w:cs="Times New Roman"/>
                <w:color w:val="3B3838" w:themeColor="background2" w:themeShade="40"/>
                <w:sz w:val="18"/>
                <w:szCs w:val="18"/>
              </w:rPr>
              <w:t xml:space="preserve">uawei, </w:t>
            </w:r>
            <w:proofErr w:type="spellStart"/>
            <w:r>
              <w:rPr>
                <w:rFonts w:ascii="Times New Roman" w:eastAsia="宋体" w:hAnsi="Times New Roman" w:cs="Times New Roman"/>
                <w:color w:val="3B3838" w:themeColor="background2" w:themeShade="40"/>
                <w:sz w:val="18"/>
                <w:szCs w:val="18"/>
              </w:rPr>
              <w:t>HiSilicon</w:t>
            </w:r>
            <w:proofErr w:type="spellEnd"/>
          </w:p>
        </w:tc>
        <w:tc>
          <w:tcPr>
            <w:tcW w:w="7512" w:type="dxa"/>
          </w:tcPr>
          <w:p w14:paraId="2B201EDA"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As we commented on previous proposals, we have concern on the DCI payload size. By doubling the fields such as TPC, SRI, TPMI, the payload size will be increased by 9 bits (2 bits TPC, 2 bits SRI, and 5 bits TPMI). 9 bits increase in DCI size will significantly impact the reliability of PDCCH, which is contradicting the objection of WID. Therefore, it’s too early to agree on the proposal before estimation of the impact on the PDCCH reliability and possible reduction of DCI payload increase.</w:t>
            </w:r>
          </w:p>
          <w:p w14:paraId="0A4C65CB"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 xml:space="preserve">As for TPMI field, </w:t>
            </w:r>
            <w:r>
              <w:rPr>
                <w:rFonts w:ascii="Times New Roman" w:eastAsia="DengXian" w:hAnsi="Times New Roman" w:cs="Times New Roman"/>
                <w:color w:val="3B3838" w:themeColor="background2" w:themeShade="40"/>
                <w:sz w:val="18"/>
                <w:szCs w:val="18"/>
              </w:rPr>
              <w:t xml:space="preserve">as pointed out by QC </w:t>
            </w:r>
            <w:r>
              <w:rPr>
                <w:rFonts w:ascii="Times New Roman" w:eastAsia="DengXian" w:hAnsi="Times New Roman" w:cs="Times New Roman" w:hint="eastAsia"/>
                <w:color w:val="3B3838" w:themeColor="background2" w:themeShade="40"/>
                <w:sz w:val="18"/>
                <w:szCs w:val="18"/>
              </w:rPr>
              <w:t>that the second TPMI field just indicate the TPMI</w:t>
            </w:r>
            <w:r>
              <w:rPr>
                <w:rFonts w:ascii="Times New Roman" w:eastAsia="DengXian" w:hAnsi="Times New Roman" w:cs="Times New Roman"/>
                <w:color w:val="3B3838" w:themeColor="background2" w:themeShade="40"/>
                <w:sz w:val="18"/>
                <w:szCs w:val="18"/>
              </w:rPr>
              <w:t xml:space="preserve"> with the same layer as the first TPMI field. However, this can save only small number of bits (e.g., 1 bit for Table 7.3.1.1.2-2), therefore, more discussion may be needed.</w:t>
            </w:r>
          </w:p>
          <w:p w14:paraId="2FE9DE7F" w14:textId="77777777" w:rsidR="00C8087D" w:rsidRDefault="00C8087D">
            <w:pPr>
              <w:adjustRightInd w:val="0"/>
              <w:snapToGrid w:val="0"/>
              <w:spacing w:before="60"/>
              <w:rPr>
                <w:rFonts w:ascii="Times New Roman" w:eastAsia="宋体" w:hAnsi="Times New Roman" w:cs="Times New Roman"/>
                <w:color w:val="3B3838" w:themeColor="background2" w:themeShade="40"/>
                <w:sz w:val="18"/>
                <w:szCs w:val="18"/>
              </w:rPr>
            </w:pPr>
          </w:p>
        </w:tc>
      </w:tr>
      <w:tr w:rsidR="00C8087D" w14:paraId="3B4D1018" w14:textId="77777777">
        <w:tc>
          <w:tcPr>
            <w:tcW w:w="2122" w:type="dxa"/>
          </w:tcPr>
          <w:p w14:paraId="1A0FEACD"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14:paraId="6FAF834D"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Do not support, we have concerns on DCI size as well, our proposal is to re-visit the precoder and layer information tables (PINL). Even some TPMIs provide minimum benefit for example, when the number of coherent ports is equal to the number of layers – these can be reduced.</w:t>
            </w:r>
          </w:p>
        </w:tc>
      </w:tr>
      <w:tr w:rsidR="00C8087D" w14:paraId="33000524" w14:textId="77777777">
        <w:tc>
          <w:tcPr>
            <w:tcW w:w="2122" w:type="dxa"/>
          </w:tcPr>
          <w:p w14:paraId="166F2A95"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41C16301"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and comment from QC.</w:t>
            </w:r>
          </w:p>
        </w:tc>
      </w:tr>
      <w:tr w:rsidR="00C8087D" w14:paraId="639BF554" w14:textId="77777777">
        <w:tc>
          <w:tcPr>
            <w:tcW w:w="2122" w:type="dxa"/>
          </w:tcPr>
          <w:p w14:paraId="22D1FF83"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roofErr w:type="spellEnd"/>
          </w:p>
        </w:tc>
        <w:tc>
          <w:tcPr>
            <w:tcW w:w="7512" w:type="dxa"/>
          </w:tcPr>
          <w:p w14:paraId="6D43F85D"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C8087D" w14:paraId="4750DCFC" w14:textId="77777777">
        <w:tc>
          <w:tcPr>
            <w:tcW w:w="2122" w:type="dxa"/>
          </w:tcPr>
          <w:p w14:paraId="711F86EE"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61885C7C"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w:t>
            </w:r>
            <w:r>
              <w:rPr>
                <w:rFonts w:ascii="Times New Roman" w:hAnsi="Times New Roman" w:cs="Times New Roman"/>
                <w:color w:val="3B3838" w:themeColor="background2" w:themeShade="40"/>
                <w:sz w:val="18"/>
                <w:szCs w:val="18"/>
              </w:rPr>
              <w:t>proposal</w:t>
            </w:r>
            <w:r>
              <w:rPr>
                <w:rFonts w:ascii="Times New Roman" w:hAnsi="Times New Roman" w:cs="Times New Roman" w:hint="eastAsia"/>
                <w:color w:val="3B3838" w:themeColor="background2" w:themeShade="40"/>
                <w:sz w:val="18"/>
                <w:szCs w:val="18"/>
              </w:rPr>
              <w:t>.</w:t>
            </w:r>
          </w:p>
        </w:tc>
      </w:tr>
      <w:tr w:rsidR="00C8087D" w14:paraId="4F349FB6" w14:textId="77777777">
        <w:tc>
          <w:tcPr>
            <w:tcW w:w="2122" w:type="dxa"/>
          </w:tcPr>
          <w:p w14:paraId="043A8485"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w:t>
            </w:r>
            <w:r>
              <w:rPr>
                <w:rFonts w:ascii="Times New Roman" w:eastAsia="宋体" w:hAnsi="Times New Roman" w:cs="Times New Roman"/>
                <w:color w:val="3B3838" w:themeColor="background2" w:themeShade="40"/>
                <w:sz w:val="18"/>
                <w:szCs w:val="18"/>
              </w:rPr>
              <w:t>ivo</w:t>
            </w:r>
          </w:p>
        </w:tc>
        <w:tc>
          <w:tcPr>
            <w:tcW w:w="7512" w:type="dxa"/>
          </w:tcPr>
          <w:p w14:paraId="53FA950B"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One TPMI field with joint encoding is preferred.</w:t>
            </w:r>
          </w:p>
        </w:tc>
      </w:tr>
      <w:tr w:rsidR="00C8087D" w14:paraId="66C4DCBC" w14:textId="77777777">
        <w:tc>
          <w:tcPr>
            <w:tcW w:w="2122" w:type="dxa"/>
          </w:tcPr>
          <w:p w14:paraId="30DFE55B"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186E9E8A"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C8087D" w14:paraId="0B9B5AD5" w14:textId="77777777">
        <w:tc>
          <w:tcPr>
            <w:tcW w:w="2122" w:type="dxa"/>
          </w:tcPr>
          <w:p w14:paraId="295518E0"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40A81787"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C8087D" w14:paraId="3020F20A" w14:textId="77777777">
        <w:tc>
          <w:tcPr>
            <w:tcW w:w="2122" w:type="dxa"/>
          </w:tcPr>
          <w:p w14:paraId="61F8471D"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Apple</w:t>
            </w:r>
          </w:p>
        </w:tc>
        <w:tc>
          <w:tcPr>
            <w:tcW w:w="7512" w:type="dxa"/>
          </w:tcPr>
          <w:p w14:paraId="0CCD040C"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C8087D" w14:paraId="378BA9FD" w14:textId="77777777">
        <w:tc>
          <w:tcPr>
            <w:tcW w:w="2122" w:type="dxa"/>
          </w:tcPr>
          <w:p w14:paraId="7AF22D84"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ujitsu</w:t>
            </w:r>
          </w:p>
        </w:tc>
        <w:tc>
          <w:tcPr>
            <w:tcW w:w="7512" w:type="dxa"/>
          </w:tcPr>
          <w:p w14:paraId="37C91086"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the proposal.</w:t>
            </w:r>
          </w:p>
        </w:tc>
      </w:tr>
      <w:tr w:rsidR="00C8087D" w14:paraId="15AF795C" w14:textId="77777777">
        <w:tc>
          <w:tcPr>
            <w:tcW w:w="2122" w:type="dxa"/>
          </w:tcPr>
          <w:p w14:paraId="0405296D"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14:paraId="5512FE42"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but with the following comment:</w:t>
            </w:r>
          </w:p>
          <w:p w14:paraId="54B104A4"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 order to support dynamic switching between single-TRP and multi-TRP PUSCH, we think it is better to have the same design for the first and the second SRI fields.  For instance, when PUSCH is scheduled towards only the 2</w:t>
            </w:r>
            <w:r>
              <w:rPr>
                <w:rFonts w:ascii="Times New Roman" w:eastAsia="宋体" w:hAnsi="Times New Roman" w:cs="Times New Roman"/>
                <w:color w:val="3B3838" w:themeColor="background2" w:themeShade="40"/>
                <w:sz w:val="18"/>
                <w:szCs w:val="18"/>
                <w:vertAlign w:val="superscript"/>
              </w:rPr>
              <w:t>nd</w:t>
            </w:r>
            <w:r>
              <w:rPr>
                <w:rFonts w:ascii="Times New Roman" w:eastAsia="宋体" w:hAnsi="Times New Roman" w:cs="Times New Roman"/>
                <w:color w:val="3B3838" w:themeColor="background2" w:themeShade="40"/>
                <w:sz w:val="18"/>
                <w:szCs w:val="18"/>
              </w:rPr>
              <w:t xml:space="preserve"> TRP, it would be good to also indicate the number of layers for the PUSCH transmission to the 2</w:t>
            </w:r>
            <w:r>
              <w:rPr>
                <w:rFonts w:ascii="Times New Roman" w:eastAsia="宋体" w:hAnsi="Times New Roman" w:cs="Times New Roman"/>
                <w:color w:val="3B3838" w:themeColor="background2" w:themeShade="40"/>
                <w:sz w:val="18"/>
                <w:szCs w:val="18"/>
                <w:vertAlign w:val="superscript"/>
              </w:rPr>
              <w:t>nd</w:t>
            </w:r>
            <w:r>
              <w:rPr>
                <w:rFonts w:ascii="Times New Roman" w:eastAsia="宋体" w:hAnsi="Times New Roman" w:cs="Times New Roman"/>
                <w:color w:val="3B3838" w:themeColor="background2" w:themeShade="40"/>
                <w:sz w:val="18"/>
                <w:szCs w:val="18"/>
              </w:rPr>
              <w:t xml:space="preserve"> TRP in addition to the TPMI.  So we suggest the following modification:</w:t>
            </w:r>
          </w:p>
          <w:p w14:paraId="260BD92D" w14:textId="77777777" w:rsidR="00C8087D" w:rsidRDefault="00402A6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3.3</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r>
              <w:rPr>
                <w:rFonts w:ascii="Times New Roman" w:hAnsi="Times New Roman" w:cs="Times New Roman"/>
                <w:sz w:val="18"/>
                <w:szCs w:val="18"/>
              </w:rPr>
              <w:t>two TPMI fields are included in DCI formats 0_1/0_2.</w:t>
            </w:r>
          </w:p>
          <w:p w14:paraId="2F9765C5" w14:textId="77777777" w:rsidR="00C8087D" w:rsidRDefault="00402A63">
            <w:pPr>
              <w:pStyle w:val="af6"/>
              <w:numPr>
                <w:ilvl w:val="0"/>
                <w:numId w:val="47"/>
              </w:numPr>
              <w:rPr>
                <w:rFonts w:ascii="Times New Roman" w:hAnsi="Times New Roman" w:cs="Times New Roman"/>
                <w:sz w:val="18"/>
                <w:szCs w:val="18"/>
              </w:rPr>
            </w:pPr>
            <w:r>
              <w:rPr>
                <w:rFonts w:ascii="Times New Roman" w:hAnsi="Times New Roman" w:cs="Times New Roman"/>
                <w:sz w:val="18"/>
                <w:szCs w:val="18"/>
              </w:rPr>
              <w:t>The first</w:t>
            </w:r>
            <w:ins w:id="48" w:author="Siva" w:date="2021-01-25T02:05:00Z">
              <w:r>
                <w:rPr>
                  <w:rFonts w:ascii="Times New Roman" w:hAnsi="Times New Roman" w:cs="Times New Roman"/>
                  <w:sz w:val="18"/>
                  <w:szCs w:val="18"/>
                </w:rPr>
                <w:t xml:space="preserve"> and second</w:t>
              </w:r>
            </w:ins>
            <w:r>
              <w:rPr>
                <w:rFonts w:ascii="Times New Roman" w:hAnsi="Times New Roman" w:cs="Times New Roman"/>
                <w:sz w:val="18"/>
                <w:szCs w:val="18"/>
              </w:rPr>
              <w:t xml:space="preserve"> TPMI field</w:t>
            </w:r>
            <w:ins w:id="49" w:author="Siva" w:date="2021-01-25T02:05:00Z">
              <w:r>
                <w:rPr>
                  <w:rFonts w:ascii="Times New Roman" w:hAnsi="Times New Roman" w:cs="Times New Roman"/>
                  <w:sz w:val="18"/>
                  <w:szCs w:val="18"/>
                </w:rPr>
                <w:t>s</w:t>
              </w:r>
            </w:ins>
            <w:r>
              <w:rPr>
                <w:rFonts w:ascii="Times New Roman" w:hAnsi="Times New Roman" w:cs="Times New Roman"/>
                <w:sz w:val="18"/>
                <w:szCs w:val="18"/>
              </w:rPr>
              <w:t xml:space="preserve"> use</w:t>
            </w:r>
            <w:del w:id="50" w:author="Siva" w:date="2021-01-25T02:05:00Z">
              <w:r>
                <w:rPr>
                  <w:rFonts w:ascii="Times New Roman" w:hAnsi="Times New Roman" w:cs="Times New Roman"/>
                  <w:sz w:val="18"/>
                  <w:szCs w:val="18"/>
                </w:rPr>
                <w:delText>s</w:delText>
              </w:r>
            </w:del>
            <w:r>
              <w:rPr>
                <w:rFonts w:ascii="Times New Roman" w:hAnsi="Times New Roman" w:cs="Times New Roman"/>
                <w:sz w:val="18"/>
                <w:szCs w:val="18"/>
              </w:rPr>
              <w:t xml:space="preserve"> the Rel-15/16 TPMI field design of DCI format 0_1/0_2</w:t>
            </w:r>
          </w:p>
          <w:p w14:paraId="5E2808E9" w14:textId="77777777" w:rsidR="00C8087D" w:rsidRDefault="00402A63">
            <w:pPr>
              <w:pStyle w:val="af6"/>
              <w:numPr>
                <w:ilvl w:val="0"/>
                <w:numId w:val="47"/>
              </w:numPr>
              <w:rPr>
                <w:del w:id="51" w:author="Siva" w:date="2021-01-25T02:05:00Z"/>
                <w:rFonts w:ascii="Times New Roman" w:hAnsi="Times New Roman" w:cs="Times New Roman"/>
                <w:sz w:val="18"/>
                <w:szCs w:val="18"/>
              </w:rPr>
            </w:pPr>
            <w:del w:id="52" w:author="Siva" w:date="2021-01-25T02:05:00Z">
              <w:r>
                <w:rPr>
                  <w:rFonts w:ascii="Times New Roman" w:hAnsi="Times New Roman" w:cs="Times New Roman"/>
                  <w:sz w:val="18"/>
                  <w:szCs w:val="18"/>
                </w:rPr>
                <w:delText xml:space="preserve">The second TPMI field only indicates the second TPMI index. </w:delText>
              </w:r>
            </w:del>
          </w:p>
          <w:p w14:paraId="40EAC463" w14:textId="77777777" w:rsidR="00C8087D" w:rsidRDefault="00402A63">
            <w:pPr>
              <w:pStyle w:val="af6"/>
              <w:numPr>
                <w:ilvl w:val="1"/>
                <w:numId w:val="47"/>
              </w:numPr>
              <w:rPr>
                <w:del w:id="53" w:author="Siva" w:date="2021-01-25T02:05:00Z"/>
                <w:rFonts w:ascii="Times New Roman" w:hAnsi="Times New Roman" w:cs="Times New Roman"/>
                <w:sz w:val="18"/>
                <w:szCs w:val="18"/>
              </w:rPr>
            </w:pPr>
            <w:del w:id="54" w:author="Siva" w:date="2021-01-25T02:05:00Z">
              <w:r>
                <w:rPr>
                  <w:rFonts w:ascii="Times New Roman" w:hAnsi="Times New Roman" w:cs="Times New Roman"/>
                  <w:sz w:val="18"/>
                  <w:szCs w:val="18"/>
                  <w:highlight w:val="yellow"/>
                </w:rPr>
                <w:delText>FFS</w:delText>
              </w:r>
              <w:r>
                <w:rPr>
                  <w:rFonts w:ascii="Times New Roman" w:hAnsi="Times New Roman" w:cs="Times New Roman"/>
                  <w:sz w:val="18"/>
                  <w:szCs w:val="18"/>
                </w:rPr>
                <w:delText xml:space="preserve">1: Details of second TPMI interpretation </w:delText>
              </w:r>
            </w:del>
          </w:p>
          <w:p w14:paraId="097CD978" w14:textId="77777777" w:rsidR="00C8087D" w:rsidRDefault="00C8087D">
            <w:pPr>
              <w:adjustRightInd w:val="0"/>
              <w:snapToGrid w:val="0"/>
              <w:spacing w:before="60"/>
              <w:rPr>
                <w:rFonts w:ascii="Times New Roman" w:eastAsia="宋体" w:hAnsi="Times New Roman" w:cs="Times New Roman"/>
                <w:color w:val="3B3838" w:themeColor="background2" w:themeShade="40"/>
                <w:sz w:val="18"/>
                <w:szCs w:val="18"/>
              </w:rPr>
            </w:pPr>
          </w:p>
        </w:tc>
      </w:tr>
      <w:tr w:rsidR="00C8087D" w14:paraId="3CFE12F5" w14:textId="77777777">
        <w:tc>
          <w:tcPr>
            <w:tcW w:w="2122" w:type="dxa"/>
          </w:tcPr>
          <w:p w14:paraId="07CF6AB5"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EC</w:t>
            </w:r>
          </w:p>
        </w:tc>
        <w:tc>
          <w:tcPr>
            <w:tcW w:w="7512" w:type="dxa"/>
          </w:tcPr>
          <w:p w14:paraId="3B3D62A4"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C8087D" w14:paraId="198B367E" w14:textId="77777777">
        <w:tc>
          <w:tcPr>
            <w:tcW w:w="2122" w:type="dxa"/>
          </w:tcPr>
          <w:p w14:paraId="7A2A11A0"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3AF3120C"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this proposal.</w:t>
            </w:r>
          </w:p>
          <w:p w14:paraId="1A0837FE"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Besides, we share the same view with QC that one clarification like </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b/>
                <w:bCs/>
                <w:color w:val="3B3838" w:themeColor="background2" w:themeShade="40"/>
                <w:sz w:val="18"/>
                <w:szCs w:val="18"/>
              </w:rPr>
              <w:t>the 1</w:t>
            </w:r>
            <w:r>
              <w:rPr>
                <w:rFonts w:ascii="Times New Roman" w:eastAsia="宋体" w:hAnsi="Times New Roman" w:cs="Times New Roman" w:hint="eastAsia"/>
                <w:b/>
                <w:bCs/>
                <w:color w:val="3B3838" w:themeColor="background2" w:themeShade="40"/>
                <w:sz w:val="18"/>
                <w:szCs w:val="18"/>
                <w:vertAlign w:val="superscript"/>
              </w:rPr>
              <w:t>st</w:t>
            </w:r>
            <w:r>
              <w:rPr>
                <w:rFonts w:ascii="Times New Roman" w:eastAsia="宋体" w:hAnsi="Times New Roman" w:cs="Times New Roman" w:hint="eastAsia"/>
                <w:b/>
                <w:bCs/>
                <w:color w:val="3B3838" w:themeColor="background2" w:themeShade="40"/>
                <w:sz w:val="18"/>
                <w:szCs w:val="18"/>
              </w:rPr>
              <w:t xml:space="preserve"> TPMI field can be used to indicate the transmission rank for each repetition</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 xml:space="preserve"> should be add into the first bullet.</w:t>
            </w:r>
          </w:p>
          <w:p w14:paraId="4858D8C0" w14:textId="77777777" w:rsidR="00C8087D" w:rsidRDefault="00402A63">
            <w:pPr>
              <w:rPr>
                <w:rFonts w:ascii="Arial" w:hAnsi="Arial" w:cs="Arial"/>
                <w:sz w:val="18"/>
                <w:szCs w:val="18"/>
              </w:rPr>
            </w:pPr>
            <w:r>
              <w:rPr>
                <w:rFonts w:ascii="Arial" w:hAnsi="Arial" w:cs="Arial"/>
                <w:b/>
                <w:bCs/>
                <w:sz w:val="18"/>
                <w:szCs w:val="18"/>
                <w:highlight w:val="yellow"/>
              </w:rPr>
              <w:t>[Draft for offline] Proposal 3.3</w:t>
            </w:r>
            <w:r>
              <w:rPr>
                <w:rFonts w:ascii="Arial" w:hAnsi="Arial" w:cs="Arial"/>
                <w:b/>
                <w:bCs/>
                <w:sz w:val="18"/>
                <w:szCs w:val="18"/>
              </w:rPr>
              <w:t>:</w:t>
            </w:r>
            <w:r>
              <w:rPr>
                <w:rFonts w:ascii="Arial" w:hAnsi="Arial" w:cs="Arial"/>
                <w:sz w:val="18"/>
                <w:szCs w:val="18"/>
              </w:rPr>
              <w:t xml:space="preserve"> </w:t>
            </w:r>
            <w:r>
              <w:rPr>
                <w:rFonts w:ascii="Arial" w:eastAsia="Batang" w:hAnsi="Arial" w:cs="Arial"/>
                <w:sz w:val="18"/>
                <w:szCs w:val="18"/>
              </w:rPr>
              <w:t xml:space="preserve">For single DCI based M-TRP PUSCH repetition schemes, </w:t>
            </w:r>
            <w:r>
              <w:rPr>
                <w:rFonts w:ascii="Arial" w:hAnsi="Arial" w:cs="Arial"/>
                <w:sz w:val="18"/>
                <w:szCs w:val="18"/>
              </w:rPr>
              <w:t>two TPMI fields are included in DCI formats 0_1/0_2.</w:t>
            </w:r>
          </w:p>
          <w:p w14:paraId="1380108C" w14:textId="77777777" w:rsidR="00C8087D" w:rsidRDefault="00402A63">
            <w:pPr>
              <w:pStyle w:val="af6"/>
              <w:numPr>
                <w:ilvl w:val="0"/>
                <w:numId w:val="47"/>
              </w:numPr>
              <w:rPr>
                <w:rFonts w:ascii="Arial" w:hAnsi="Arial" w:cs="Arial"/>
                <w:sz w:val="18"/>
                <w:szCs w:val="18"/>
              </w:rPr>
            </w:pPr>
            <w:r>
              <w:rPr>
                <w:rFonts w:ascii="Arial" w:hAnsi="Arial" w:cs="Arial"/>
                <w:sz w:val="18"/>
                <w:szCs w:val="18"/>
              </w:rPr>
              <w:t>The first TPMI field uses the Rel-15/16 TPMI field design</w:t>
            </w:r>
            <w:r>
              <w:rPr>
                <w:rFonts w:ascii="Arial" w:eastAsia="宋体" w:hAnsi="Arial" w:cs="Arial"/>
                <w:sz w:val="18"/>
                <w:szCs w:val="18"/>
              </w:rPr>
              <w:t xml:space="preserve"> </w:t>
            </w:r>
            <w:r>
              <w:rPr>
                <w:rFonts w:ascii="Arial" w:eastAsia="宋体" w:hAnsi="Arial" w:cs="Arial"/>
                <w:color w:val="FF0000"/>
                <w:sz w:val="18"/>
                <w:szCs w:val="18"/>
              </w:rPr>
              <w:t>and can be used to indicate the transmission rank for each repetition</w:t>
            </w:r>
            <w:r>
              <w:rPr>
                <w:rFonts w:ascii="Arial" w:hAnsi="Arial" w:cs="Arial"/>
                <w:color w:val="FF0000"/>
                <w:sz w:val="18"/>
                <w:szCs w:val="18"/>
              </w:rPr>
              <w:t xml:space="preserve"> </w:t>
            </w:r>
            <w:r>
              <w:rPr>
                <w:rFonts w:ascii="Arial" w:hAnsi="Arial" w:cs="Arial"/>
                <w:sz w:val="18"/>
                <w:szCs w:val="18"/>
              </w:rPr>
              <w:t>of DCI format 0_1/0_2</w:t>
            </w:r>
          </w:p>
          <w:p w14:paraId="330799AF" w14:textId="77777777" w:rsidR="00C8087D" w:rsidRDefault="00402A63">
            <w:pPr>
              <w:pStyle w:val="af6"/>
              <w:numPr>
                <w:ilvl w:val="0"/>
                <w:numId w:val="47"/>
              </w:numPr>
              <w:rPr>
                <w:rFonts w:ascii="Arial" w:hAnsi="Arial" w:cs="Arial"/>
                <w:sz w:val="18"/>
                <w:szCs w:val="18"/>
              </w:rPr>
            </w:pPr>
            <w:r>
              <w:rPr>
                <w:rFonts w:ascii="Arial" w:hAnsi="Arial" w:cs="Arial"/>
                <w:sz w:val="18"/>
                <w:szCs w:val="18"/>
              </w:rPr>
              <w:t xml:space="preserve">The second TPMI field only indicates the second TPMI index. </w:t>
            </w:r>
          </w:p>
          <w:p w14:paraId="459FABB6" w14:textId="77777777" w:rsidR="00C8087D" w:rsidRDefault="00402A63">
            <w:pPr>
              <w:pStyle w:val="af6"/>
              <w:numPr>
                <w:ilvl w:val="1"/>
                <w:numId w:val="47"/>
              </w:numPr>
              <w:rPr>
                <w:rFonts w:ascii="Times New Roman" w:eastAsia="宋体" w:hAnsi="Times New Roman" w:cs="Times New Roman"/>
                <w:color w:val="3B3838" w:themeColor="background2" w:themeShade="40"/>
                <w:sz w:val="18"/>
                <w:szCs w:val="18"/>
              </w:rPr>
            </w:pPr>
            <w:r>
              <w:rPr>
                <w:rFonts w:ascii="Arial" w:hAnsi="Arial" w:cs="Arial"/>
                <w:sz w:val="18"/>
                <w:szCs w:val="18"/>
                <w:highlight w:val="yellow"/>
              </w:rPr>
              <w:t>FFS</w:t>
            </w:r>
            <w:r>
              <w:rPr>
                <w:rFonts w:ascii="Arial" w:hAnsi="Arial" w:cs="Arial"/>
                <w:sz w:val="18"/>
                <w:szCs w:val="18"/>
              </w:rPr>
              <w:t xml:space="preserve">1: Details of second TPMI interpretation </w:t>
            </w:r>
          </w:p>
        </w:tc>
      </w:tr>
      <w:tr w:rsidR="00C8087D" w14:paraId="0A54777A" w14:textId="77777777">
        <w:tc>
          <w:tcPr>
            <w:tcW w:w="2122" w:type="dxa"/>
          </w:tcPr>
          <w:p w14:paraId="0CB63D4B"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14:paraId="465A1E98"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w:t>
            </w:r>
            <w:r>
              <w:rPr>
                <w:rFonts w:ascii="Times New Roman" w:eastAsia="宋体" w:hAnsi="Times New Roman" w:cs="Times New Roman" w:hint="eastAsia"/>
                <w:color w:val="3B3838" w:themeColor="background2" w:themeShade="40"/>
                <w:sz w:val="18"/>
                <w:szCs w:val="18"/>
              </w:rPr>
              <w:t>u</w:t>
            </w:r>
            <w:r>
              <w:rPr>
                <w:rFonts w:ascii="Times New Roman" w:eastAsia="宋体" w:hAnsi="Times New Roman" w:cs="Times New Roman"/>
                <w:color w:val="3B3838" w:themeColor="background2" w:themeShade="40"/>
                <w:sz w:val="18"/>
                <w:szCs w:val="18"/>
              </w:rPr>
              <w:t>pport the proposal</w:t>
            </w:r>
          </w:p>
        </w:tc>
      </w:tr>
      <w:tr w:rsidR="00C8087D" w14:paraId="6AB36CB7" w14:textId="77777777">
        <w:tc>
          <w:tcPr>
            <w:tcW w:w="2122" w:type="dxa"/>
          </w:tcPr>
          <w:p w14:paraId="65783705"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Fraunhofer IIS/HHI</w:t>
            </w:r>
          </w:p>
        </w:tc>
        <w:tc>
          <w:tcPr>
            <w:tcW w:w="7512" w:type="dxa"/>
          </w:tcPr>
          <w:p w14:paraId="4FE3A165"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use of a single codepoint of the TPMI field to indicate two TPMIs</w:t>
            </w:r>
          </w:p>
        </w:tc>
      </w:tr>
      <w:tr w:rsidR="00C8087D" w14:paraId="2072DAB9" w14:textId="77777777">
        <w:tc>
          <w:tcPr>
            <w:tcW w:w="2122" w:type="dxa"/>
          </w:tcPr>
          <w:p w14:paraId="005E9E32"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vivo2</w:t>
            </w:r>
          </w:p>
        </w:tc>
        <w:tc>
          <w:tcPr>
            <w:tcW w:w="7512" w:type="dxa"/>
          </w:tcPr>
          <w:p w14:paraId="48E7A55A" w14:textId="77777777" w:rsidR="00C8087D" w:rsidRDefault="00402A63">
            <w:pPr>
              <w:adjustRightInd w:val="0"/>
              <w:snapToGrid w:val="0"/>
              <w:spacing w:before="60"/>
              <w:rPr>
                <w:rFonts w:ascii="Times New Roman" w:hAnsi="Times New Roman" w:cs="Times New Roman"/>
                <w:color w:val="000000" w:themeColor="text1"/>
                <w:sz w:val="18"/>
                <w:szCs w:val="18"/>
              </w:rPr>
            </w:pPr>
            <w:r>
              <w:rPr>
                <w:rFonts w:ascii="Times New Roman" w:eastAsia="宋体" w:hAnsi="Times New Roman" w:cs="Times New Roman"/>
                <w:color w:val="3B3838" w:themeColor="background2" w:themeShade="40"/>
                <w:sz w:val="18"/>
                <w:szCs w:val="18"/>
              </w:rPr>
              <w:t xml:space="preserve">One TPMI field with joint encoding is preferred, which can at least save TPMI payload in some cases. </w:t>
            </w:r>
            <w:r>
              <w:rPr>
                <w:rFonts w:ascii="Times New Roman" w:hAnsi="Times New Roman" w:cs="Times New Roman"/>
                <w:color w:val="000000" w:themeColor="text1"/>
                <w:sz w:val="18"/>
                <w:szCs w:val="18"/>
              </w:rPr>
              <w:t>It has been agreed in RAN1#103-e that same number of layers for both TRPs is supported hence it is straightforward to extend the TPMI table e.g. for 2Tx non-coherent subset as below, which saves 1 bit.</w:t>
            </w:r>
          </w:p>
          <w:p w14:paraId="79BF4895" w14:textId="77777777" w:rsidR="00C8087D" w:rsidRDefault="00C8087D">
            <w:pPr>
              <w:adjustRightInd w:val="0"/>
              <w:snapToGrid w:val="0"/>
              <w:spacing w:before="60"/>
              <w:rPr>
                <w:rFonts w:ascii="Times New Roman" w:eastAsia="宋体" w:hAnsi="Times New Roman" w:cs="Times New Roman"/>
                <w:color w:val="000000" w:themeColor="text1"/>
                <w:sz w:val="18"/>
                <w:szCs w:val="18"/>
              </w:rPr>
            </w:pPr>
          </w:p>
          <w:tbl>
            <w:tblPr>
              <w:tblW w:w="0" w:type="dxa"/>
              <w:jc w:val="center"/>
              <w:tblLayout w:type="fixed"/>
              <w:tblCellMar>
                <w:left w:w="0" w:type="dxa"/>
                <w:right w:w="0" w:type="dxa"/>
              </w:tblCellMar>
              <w:tblLook w:val="04A0" w:firstRow="1" w:lastRow="0" w:firstColumn="1" w:lastColumn="0" w:noHBand="0" w:noVBand="1"/>
            </w:tblPr>
            <w:tblGrid>
              <w:gridCol w:w="1548"/>
              <w:gridCol w:w="5407"/>
            </w:tblGrid>
            <w:tr w:rsidR="00C8087D" w14:paraId="6BB3771F" w14:textId="77777777">
              <w:trPr>
                <w:trHeight w:val="382"/>
                <w:jc w:val="center"/>
              </w:trPr>
              <w:tc>
                <w:tcPr>
                  <w:tcW w:w="154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3A507105" w14:textId="77777777" w:rsidR="00C8087D" w:rsidRPr="00FB525C" w:rsidRDefault="00402A63">
                  <w:pPr>
                    <w:pStyle w:val="TAC"/>
                    <w:rPr>
                      <w:rFonts w:cs="Arial"/>
                      <w:color w:val="000000" w:themeColor="text1"/>
                      <w:sz w:val="20"/>
                      <w:szCs w:val="20"/>
                    </w:rPr>
                  </w:pPr>
                  <w:r w:rsidRPr="00FB525C">
                    <w:rPr>
                      <w:color w:val="000000" w:themeColor="text1"/>
                    </w:rPr>
                    <w:t>Bit field mapped to index</w:t>
                  </w:r>
                </w:p>
              </w:tc>
              <w:tc>
                <w:tcPr>
                  <w:tcW w:w="540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3B0C8E14" w14:textId="77777777" w:rsidR="00C8087D" w:rsidRDefault="00402A63">
                  <w:pPr>
                    <w:pStyle w:val="TAC"/>
                    <w:rPr>
                      <w:color w:val="000000" w:themeColor="text1"/>
                      <w:szCs w:val="18"/>
                      <w:lang w:val="zh-CN"/>
                    </w:rPr>
                  </w:pPr>
                  <w:r>
                    <w:rPr>
                      <w:i/>
                      <w:iCs/>
                      <w:color w:val="000000" w:themeColor="text1"/>
                      <w:lang w:val="zh-CN"/>
                    </w:rPr>
                    <w:t>codebookSubset</w:t>
                  </w:r>
                  <w:r>
                    <w:rPr>
                      <w:color w:val="000000" w:themeColor="text1"/>
                      <w:lang w:val="zh-CN"/>
                    </w:rPr>
                    <w:t xml:space="preserve"> = </w:t>
                  </w:r>
                  <w:r>
                    <w:rPr>
                      <w:i/>
                      <w:iCs/>
                      <w:color w:val="000000" w:themeColor="text1"/>
                      <w:lang w:val="zh-CN"/>
                    </w:rPr>
                    <w:t>nonCoherent</w:t>
                  </w:r>
                </w:p>
              </w:tc>
            </w:tr>
            <w:tr w:rsidR="00C8087D" w14:paraId="57A4E4B1" w14:textId="77777777">
              <w:trPr>
                <w:trHeight w:val="277"/>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5EEDC2A4" w14:textId="77777777" w:rsidR="00C8087D" w:rsidRDefault="00402A63">
                  <w:pPr>
                    <w:pStyle w:val="TAC"/>
                    <w:rPr>
                      <w:color w:val="000000" w:themeColor="text1"/>
                      <w:sz w:val="16"/>
                      <w:szCs w:val="16"/>
                      <w:lang w:val="zh-CN"/>
                    </w:rPr>
                  </w:pPr>
                  <w:r>
                    <w:rPr>
                      <w:color w:val="000000" w:themeColor="text1"/>
                      <w:sz w:val="16"/>
                      <w:szCs w:val="16"/>
                      <w:lang w:val="zh-CN"/>
                    </w:rPr>
                    <w:t>0</w:t>
                  </w:r>
                </w:p>
              </w:tc>
              <w:tc>
                <w:tcPr>
                  <w:tcW w:w="5407" w:type="dxa"/>
                  <w:tcBorders>
                    <w:top w:val="nil"/>
                    <w:left w:val="nil"/>
                    <w:bottom w:val="single" w:sz="8" w:space="0" w:color="auto"/>
                    <w:right w:val="single" w:sz="8" w:space="0" w:color="auto"/>
                  </w:tcBorders>
                  <w:tcMar>
                    <w:top w:w="0" w:type="dxa"/>
                    <w:left w:w="108" w:type="dxa"/>
                    <w:bottom w:w="0" w:type="dxa"/>
                    <w:right w:w="108" w:type="dxa"/>
                  </w:tcMar>
                </w:tcPr>
                <w:p w14:paraId="6250FA72" w14:textId="77777777" w:rsidR="00C8087D" w:rsidRPr="00FB525C" w:rsidRDefault="00402A63">
                  <w:pPr>
                    <w:pStyle w:val="TAC"/>
                    <w:rPr>
                      <w:color w:val="000000" w:themeColor="text1"/>
                      <w:sz w:val="16"/>
                      <w:szCs w:val="16"/>
                    </w:rPr>
                  </w:pPr>
                  <w:r w:rsidRPr="00FB525C">
                    <w:rPr>
                      <w:color w:val="000000" w:themeColor="text1"/>
                      <w:sz w:val="16"/>
                      <w:szCs w:val="16"/>
                    </w:rPr>
                    <w:t>1 layer per TRP: TRP1 TPMI=0</w:t>
                  </w:r>
                  <w:r>
                    <w:rPr>
                      <w:rFonts w:ascii="MS Gothic" w:eastAsia="MS Gothic" w:hAnsi="MS Gothic" w:cs="MS Gothic" w:hint="eastAsia"/>
                      <w:color w:val="000000" w:themeColor="text1"/>
                      <w:sz w:val="16"/>
                      <w:szCs w:val="16"/>
                    </w:rPr>
                    <w:t>，</w:t>
                  </w:r>
                  <w:r w:rsidRPr="00FB525C">
                    <w:rPr>
                      <w:color w:val="000000" w:themeColor="text1"/>
                      <w:sz w:val="16"/>
                      <w:szCs w:val="16"/>
                    </w:rPr>
                    <w:t>TRP2 TPMI=0</w:t>
                  </w:r>
                </w:p>
              </w:tc>
            </w:tr>
            <w:tr w:rsidR="00C8087D" w14:paraId="2FF2F9EE" w14:textId="77777777">
              <w:trPr>
                <w:trHeight w:val="277"/>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6BE64F1D" w14:textId="77777777" w:rsidR="00C8087D" w:rsidRDefault="00402A63">
                  <w:pPr>
                    <w:pStyle w:val="TAC"/>
                    <w:rPr>
                      <w:color w:val="000000" w:themeColor="text1"/>
                      <w:sz w:val="16"/>
                      <w:szCs w:val="16"/>
                      <w:lang w:val="zh-CN"/>
                    </w:rPr>
                  </w:pPr>
                  <w:r>
                    <w:rPr>
                      <w:color w:val="000000" w:themeColor="text1"/>
                      <w:sz w:val="16"/>
                      <w:szCs w:val="16"/>
                      <w:lang w:val="zh-CN"/>
                    </w:rPr>
                    <w:t>1</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tcPr>
                <w:p w14:paraId="7D75EC30" w14:textId="77777777" w:rsidR="00C8087D" w:rsidRPr="00FB525C" w:rsidRDefault="00402A63">
                  <w:pPr>
                    <w:pStyle w:val="TAC"/>
                    <w:rPr>
                      <w:color w:val="000000" w:themeColor="text1"/>
                      <w:sz w:val="16"/>
                      <w:szCs w:val="16"/>
                    </w:rPr>
                  </w:pPr>
                  <w:r w:rsidRPr="00FB525C">
                    <w:rPr>
                      <w:color w:val="000000" w:themeColor="text1"/>
                      <w:sz w:val="16"/>
                      <w:szCs w:val="16"/>
                    </w:rPr>
                    <w:t>1 layer per TRP: TRP1 TPMI=0</w:t>
                  </w:r>
                  <w:r>
                    <w:rPr>
                      <w:rFonts w:ascii="MS Gothic" w:eastAsia="MS Gothic" w:hAnsi="MS Gothic" w:cs="MS Gothic" w:hint="eastAsia"/>
                      <w:color w:val="000000" w:themeColor="text1"/>
                      <w:sz w:val="16"/>
                      <w:szCs w:val="16"/>
                    </w:rPr>
                    <w:t>，</w:t>
                  </w:r>
                  <w:r w:rsidRPr="00FB525C">
                    <w:rPr>
                      <w:color w:val="000000" w:themeColor="text1"/>
                      <w:sz w:val="16"/>
                      <w:szCs w:val="16"/>
                    </w:rPr>
                    <w:t>TRP2 TPMI=1</w:t>
                  </w:r>
                </w:p>
              </w:tc>
            </w:tr>
            <w:tr w:rsidR="00C8087D" w14:paraId="28E9CAF3" w14:textId="77777777">
              <w:trPr>
                <w:trHeight w:val="277"/>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176AE91E" w14:textId="77777777" w:rsidR="00C8087D" w:rsidRDefault="00402A63">
                  <w:pPr>
                    <w:pStyle w:val="TAC"/>
                    <w:rPr>
                      <w:color w:val="000000" w:themeColor="text1"/>
                      <w:sz w:val="16"/>
                      <w:szCs w:val="16"/>
                      <w:lang w:val="zh-CN"/>
                    </w:rPr>
                  </w:pPr>
                  <w:r>
                    <w:rPr>
                      <w:color w:val="000000" w:themeColor="text1"/>
                      <w:sz w:val="16"/>
                      <w:szCs w:val="16"/>
                      <w:lang w:val="zh-CN"/>
                    </w:rPr>
                    <w:t>2</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tcPr>
                <w:p w14:paraId="7B7DEC93" w14:textId="77777777" w:rsidR="00C8087D" w:rsidRPr="00FB525C" w:rsidRDefault="00402A63">
                  <w:pPr>
                    <w:pStyle w:val="TAC"/>
                    <w:rPr>
                      <w:color w:val="000000" w:themeColor="text1"/>
                      <w:sz w:val="16"/>
                      <w:szCs w:val="16"/>
                    </w:rPr>
                  </w:pPr>
                  <w:r w:rsidRPr="00FB525C">
                    <w:rPr>
                      <w:color w:val="000000" w:themeColor="text1"/>
                      <w:sz w:val="16"/>
                      <w:szCs w:val="16"/>
                    </w:rPr>
                    <w:t>1 layer per TRP: TRP1 TPMI=1</w:t>
                  </w:r>
                  <w:r>
                    <w:rPr>
                      <w:rFonts w:ascii="MS Gothic" w:eastAsia="MS Gothic" w:hAnsi="MS Gothic" w:cs="MS Gothic" w:hint="eastAsia"/>
                      <w:color w:val="000000" w:themeColor="text1"/>
                      <w:sz w:val="16"/>
                      <w:szCs w:val="16"/>
                    </w:rPr>
                    <w:t>，</w:t>
                  </w:r>
                  <w:r w:rsidRPr="00FB525C">
                    <w:rPr>
                      <w:color w:val="000000" w:themeColor="text1"/>
                      <w:sz w:val="16"/>
                      <w:szCs w:val="16"/>
                    </w:rPr>
                    <w:t>TRP2 TPMI=0</w:t>
                  </w:r>
                </w:p>
              </w:tc>
            </w:tr>
            <w:tr w:rsidR="00C8087D" w14:paraId="71CD4363" w14:textId="77777777">
              <w:trPr>
                <w:trHeight w:val="277"/>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2C1B9662" w14:textId="77777777" w:rsidR="00C8087D" w:rsidRDefault="00402A63">
                  <w:pPr>
                    <w:pStyle w:val="TAC"/>
                    <w:rPr>
                      <w:color w:val="000000" w:themeColor="text1"/>
                      <w:sz w:val="16"/>
                      <w:szCs w:val="16"/>
                      <w:lang w:val="zh-CN"/>
                    </w:rPr>
                  </w:pPr>
                  <w:r>
                    <w:rPr>
                      <w:color w:val="000000" w:themeColor="text1"/>
                      <w:sz w:val="16"/>
                      <w:szCs w:val="16"/>
                      <w:lang w:val="zh-CN"/>
                    </w:rPr>
                    <w:t>3</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tcPr>
                <w:p w14:paraId="3964F9BB" w14:textId="77777777" w:rsidR="00C8087D" w:rsidRPr="00FB525C" w:rsidRDefault="00402A63">
                  <w:pPr>
                    <w:pStyle w:val="TAC"/>
                    <w:rPr>
                      <w:color w:val="000000" w:themeColor="text1"/>
                      <w:sz w:val="16"/>
                      <w:szCs w:val="16"/>
                    </w:rPr>
                  </w:pPr>
                  <w:r w:rsidRPr="00FB525C">
                    <w:rPr>
                      <w:color w:val="000000" w:themeColor="text1"/>
                      <w:sz w:val="16"/>
                      <w:szCs w:val="16"/>
                    </w:rPr>
                    <w:t>1 layer per TRP: TRP1 TPMI=1</w:t>
                  </w:r>
                  <w:r>
                    <w:rPr>
                      <w:rFonts w:ascii="MS Gothic" w:eastAsia="MS Gothic" w:hAnsi="MS Gothic" w:cs="MS Gothic" w:hint="eastAsia"/>
                      <w:color w:val="000000" w:themeColor="text1"/>
                      <w:sz w:val="16"/>
                      <w:szCs w:val="16"/>
                    </w:rPr>
                    <w:t>，</w:t>
                  </w:r>
                  <w:r w:rsidRPr="00FB525C">
                    <w:rPr>
                      <w:color w:val="000000" w:themeColor="text1"/>
                      <w:sz w:val="16"/>
                      <w:szCs w:val="16"/>
                    </w:rPr>
                    <w:t>TRP2 TPMI=1</w:t>
                  </w:r>
                </w:p>
              </w:tc>
            </w:tr>
            <w:tr w:rsidR="00C8087D" w14:paraId="2379A42B" w14:textId="77777777">
              <w:trPr>
                <w:trHeight w:val="277"/>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6A9F1F9A" w14:textId="77777777" w:rsidR="00C8087D" w:rsidRDefault="00402A63">
                  <w:pPr>
                    <w:pStyle w:val="TAC"/>
                    <w:rPr>
                      <w:color w:val="000000" w:themeColor="text1"/>
                      <w:sz w:val="16"/>
                      <w:szCs w:val="16"/>
                      <w:lang w:val="zh-CN"/>
                    </w:rPr>
                  </w:pPr>
                  <w:r>
                    <w:rPr>
                      <w:color w:val="000000" w:themeColor="text1"/>
                      <w:sz w:val="16"/>
                      <w:szCs w:val="16"/>
                      <w:lang w:val="zh-CN"/>
                    </w:rPr>
                    <w:t>4</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tcPr>
                <w:p w14:paraId="758C53D9" w14:textId="77777777" w:rsidR="00C8087D" w:rsidRPr="00FB525C" w:rsidRDefault="00402A63">
                  <w:pPr>
                    <w:pStyle w:val="TAC"/>
                    <w:rPr>
                      <w:color w:val="000000" w:themeColor="text1"/>
                      <w:sz w:val="16"/>
                      <w:szCs w:val="16"/>
                    </w:rPr>
                  </w:pPr>
                  <w:r w:rsidRPr="00FB525C">
                    <w:rPr>
                      <w:color w:val="000000" w:themeColor="text1"/>
                      <w:sz w:val="16"/>
                      <w:szCs w:val="16"/>
                    </w:rPr>
                    <w:t>2 layers per TRP: TRP1 TPMI=0</w:t>
                  </w:r>
                  <w:r>
                    <w:rPr>
                      <w:rFonts w:ascii="MS Gothic" w:eastAsia="MS Gothic" w:hAnsi="MS Gothic" w:cs="MS Gothic" w:hint="eastAsia"/>
                      <w:color w:val="000000" w:themeColor="text1"/>
                      <w:sz w:val="16"/>
                      <w:szCs w:val="16"/>
                    </w:rPr>
                    <w:t>，</w:t>
                  </w:r>
                  <w:r w:rsidRPr="00FB525C">
                    <w:rPr>
                      <w:color w:val="000000" w:themeColor="text1"/>
                      <w:sz w:val="16"/>
                      <w:szCs w:val="16"/>
                    </w:rPr>
                    <w:t>TRP2 TPMI=0</w:t>
                  </w:r>
                </w:p>
              </w:tc>
            </w:tr>
            <w:tr w:rsidR="00C8087D" w14:paraId="4F9F8E44" w14:textId="77777777">
              <w:trPr>
                <w:trHeight w:val="180"/>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0C9BD4AD" w14:textId="77777777" w:rsidR="00C8087D" w:rsidRPr="00FB525C" w:rsidRDefault="00402A63">
                  <w:pPr>
                    <w:pStyle w:val="TAC"/>
                    <w:rPr>
                      <w:color w:val="000000" w:themeColor="text1"/>
                      <w:sz w:val="16"/>
                      <w:szCs w:val="16"/>
                    </w:rPr>
                  </w:pPr>
                  <w:r w:rsidRPr="00FB525C">
                    <w:rPr>
                      <w:color w:val="000000" w:themeColor="text1"/>
                      <w:sz w:val="16"/>
                      <w:szCs w:val="16"/>
                    </w:rPr>
                    <w:t>5-7</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tcPr>
                <w:p w14:paraId="513A9629" w14:textId="77777777" w:rsidR="00C8087D" w:rsidRPr="00FB525C" w:rsidRDefault="00402A63">
                  <w:pPr>
                    <w:pStyle w:val="TAC"/>
                    <w:rPr>
                      <w:color w:val="000000" w:themeColor="text1"/>
                      <w:sz w:val="16"/>
                      <w:szCs w:val="16"/>
                    </w:rPr>
                  </w:pPr>
                  <w:r w:rsidRPr="00FB525C">
                    <w:rPr>
                      <w:color w:val="000000" w:themeColor="text1"/>
                      <w:sz w:val="16"/>
                      <w:szCs w:val="16"/>
                    </w:rPr>
                    <w:t>Reserved</w:t>
                  </w:r>
                </w:p>
              </w:tc>
            </w:tr>
          </w:tbl>
          <w:p w14:paraId="3721ABB5" w14:textId="77777777" w:rsidR="00C8087D" w:rsidRDefault="00C8087D">
            <w:pPr>
              <w:adjustRightInd w:val="0"/>
              <w:snapToGrid w:val="0"/>
              <w:spacing w:before="60"/>
              <w:rPr>
                <w:rFonts w:ascii="Times New Roman" w:eastAsia="宋体" w:hAnsi="Times New Roman" w:cs="Times New Roman"/>
                <w:color w:val="3B3838" w:themeColor="background2" w:themeShade="40"/>
                <w:sz w:val="18"/>
                <w:szCs w:val="18"/>
              </w:rPr>
            </w:pPr>
          </w:p>
          <w:p w14:paraId="21C512E7"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 addition, utilizing some limitations e.g. coherent character, size of codebook subset etc., MAC CE can down select some combinations to further reduce the bit width of the only TPMI field.</w:t>
            </w:r>
          </w:p>
        </w:tc>
      </w:tr>
      <w:tr w:rsidR="00C8087D" w14:paraId="26629AC0" w14:textId="77777777">
        <w:tc>
          <w:tcPr>
            <w:tcW w:w="2122" w:type="dxa"/>
          </w:tcPr>
          <w:p w14:paraId="713DA486"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TCL</w:t>
            </w:r>
          </w:p>
        </w:tc>
        <w:tc>
          <w:tcPr>
            <w:tcW w:w="7512" w:type="dxa"/>
          </w:tcPr>
          <w:p w14:paraId="64DDA728"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C8087D" w14:paraId="13590826" w14:textId="77777777">
        <w:tc>
          <w:tcPr>
            <w:tcW w:w="2122" w:type="dxa"/>
          </w:tcPr>
          <w:p w14:paraId="2FD77CD6" w14:textId="77777777" w:rsidR="00C8087D" w:rsidRDefault="00402A6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ZTE2</w:t>
            </w:r>
          </w:p>
        </w:tc>
        <w:tc>
          <w:tcPr>
            <w:tcW w:w="7512" w:type="dxa"/>
          </w:tcPr>
          <w:p w14:paraId="78DCE359"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Further elaboration of our solution about </w:t>
            </w:r>
            <w:r>
              <w:rPr>
                <w:rFonts w:ascii="Times New Roman" w:eastAsia="宋体" w:hAnsi="Times New Roman" w:cs="Times New Roman" w:hint="eastAsia"/>
                <w:color w:val="3B3838" w:themeColor="background2" w:themeShade="40"/>
                <w:sz w:val="18"/>
                <w:szCs w:val="18"/>
                <w:u w:val="single"/>
              </w:rPr>
              <w:t>two separate TPMI fields to enable dynamic switching between STRP and MTRP</w:t>
            </w:r>
            <w:r>
              <w:rPr>
                <w:rFonts w:ascii="Times New Roman" w:eastAsia="宋体" w:hAnsi="Times New Roman" w:cs="Times New Roman" w:hint="eastAsia"/>
                <w:color w:val="3B3838" w:themeColor="background2" w:themeShade="40"/>
                <w:sz w:val="18"/>
                <w:szCs w:val="18"/>
              </w:rPr>
              <w:t>.</w:t>
            </w:r>
          </w:p>
          <w:p w14:paraId="4D0AC3B8"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Following table illustrate the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TPMI field when PUSCH transmitted by 4 full-coherent ports, where the 1</w:t>
            </w:r>
            <w:r>
              <w:rPr>
                <w:rFonts w:ascii="Times New Roman" w:eastAsia="宋体" w:hAnsi="Times New Roman" w:cs="Times New Roman" w:hint="eastAsia"/>
                <w:color w:val="3B3838" w:themeColor="background2" w:themeShade="40"/>
                <w:sz w:val="18"/>
                <w:szCs w:val="18"/>
                <w:vertAlign w:val="superscript"/>
              </w:rPr>
              <w:t>st</w:t>
            </w:r>
            <w:r>
              <w:rPr>
                <w:rFonts w:ascii="Times New Roman" w:eastAsia="宋体" w:hAnsi="Times New Roman" w:cs="Times New Roman" w:hint="eastAsia"/>
                <w:color w:val="3B3838" w:themeColor="background2" w:themeShade="40"/>
                <w:sz w:val="18"/>
                <w:szCs w:val="18"/>
              </w:rPr>
              <w:t xml:space="preserve"> TPMI field with 6 bits is the same as Rel-16.</w:t>
            </w:r>
          </w:p>
          <w:p w14:paraId="31034362" w14:textId="77777777" w:rsidR="00C8087D" w:rsidRDefault="00402A63">
            <w:pPr>
              <w:adjustRightInd w:val="0"/>
              <w:snapToGrid w:val="0"/>
              <w:spacing w:before="60"/>
            </w:pPr>
            <w:r>
              <w:rPr>
                <w:noProof/>
              </w:rPr>
              <w:lastRenderedPageBreak/>
              <w:drawing>
                <wp:inline distT="0" distB="0" distL="114300" distR="114300" wp14:anchorId="49EC544A" wp14:editId="0A6A661D">
                  <wp:extent cx="4154805" cy="2555240"/>
                  <wp:effectExtent l="0" t="0" r="10795" b="10160"/>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11"/>
                          <a:stretch>
                            <a:fillRect/>
                          </a:stretch>
                        </pic:blipFill>
                        <pic:spPr>
                          <a:xfrm>
                            <a:off x="0" y="0"/>
                            <a:ext cx="4154805" cy="2555240"/>
                          </a:xfrm>
                          <a:prstGeom prst="rect">
                            <a:avLst/>
                          </a:prstGeom>
                        </pic:spPr>
                      </pic:pic>
                    </a:graphicData>
                  </a:graphic>
                </wp:inline>
              </w:drawing>
            </w:r>
          </w:p>
          <w:p w14:paraId="653CE2C3" w14:textId="77777777" w:rsidR="00C8087D" w:rsidRDefault="00402A63">
            <w:pPr>
              <w:numPr>
                <w:ilvl w:val="0"/>
                <w:numId w:val="50"/>
              </w:numPr>
              <w:adjustRightInd w:val="0"/>
              <w:snapToGrid w:val="0"/>
              <w:spacing w:before="60"/>
            </w:pPr>
            <w:r>
              <w:rPr>
                <w:rFonts w:ascii="Times New Roman" w:hAnsi="Times New Roman" w:cs="Times New Roman"/>
                <w:sz w:val="18"/>
                <w:szCs w:val="18"/>
              </w:rPr>
              <w:t xml:space="preserve">It </w:t>
            </w:r>
            <w:r>
              <w:rPr>
                <w:rFonts w:ascii="Times New Roman" w:hAnsi="Times New Roman" w:cs="Times New Roman" w:hint="eastAsia"/>
                <w:sz w:val="18"/>
                <w:szCs w:val="18"/>
              </w:rPr>
              <w:t>is obvious</w:t>
            </w:r>
            <w:r>
              <w:rPr>
                <w:rFonts w:ascii="Times New Roman" w:hAnsi="Times New Roman" w:cs="Times New Roman"/>
                <w:sz w:val="18"/>
                <w:szCs w:val="18"/>
              </w:rPr>
              <w:t xml:space="preserve"> that </w:t>
            </w:r>
            <w:r>
              <w:rPr>
                <w:rFonts w:ascii="Times New Roman" w:hAnsi="Times New Roman" w:cs="Times New Roman" w:hint="eastAsia"/>
                <w:sz w:val="18"/>
                <w:szCs w:val="18"/>
              </w:rPr>
              <w:t>the DCI overhead of 2</w:t>
            </w:r>
            <w:r>
              <w:rPr>
                <w:rFonts w:ascii="Times New Roman" w:hAnsi="Times New Roman" w:cs="Times New Roman" w:hint="eastAsia"/>
                <w:sz w:val="18"/>
                <w:szCs w:val="18"/>
                <w:vertAlign w:val="superscript"/>
              </w:rPr>
              <w:t>nd</w:t>
            </w:r>
            <w:r>
              <w:rPr>
                <w:rFonts w:ascii="Times New Roman" w:hAnsi="Times New Roman" w:cs="Times New Roman" w:hint="eastAsia"/>
                <w:sz w:val="18"/>
                <w:szCs w:val="18"/>
              </w:rPr>
              <w:t xml:space="preserve"> TPMI field is 5 bits, which means the total overhead of two separate TPMI fields is 6 + 5 = 11 bits. Furthermore, this 2</w:t>
            </w:r>
            <w:r>
              <w:rPr>
                <w:rFonts w:ascii="Times New Roman" w:hAnsi="Times New Roman" w:cs="Times New Roman" w:hint="eastAsia"/>
                <w:sz w:val="18"/>
                <w:szCs w:val="18"/>
                <w:vertAlign w:val="superscript"/>
              </w:rPr>
              <w:t>nd</w:t>
            </w:r>
            <w:r>
              <w:rPr>
                <w:rFonts w:ascii="Times New Roman" w:hAnsi="Times New Roman" w:cs="Times New Roman" w:hint="eastAsia"/>
                <w:sz w:val="18"/>
                <w:szCs w:val="18"/>
              </w:rPr>
              <w:t xml:space="preserve"> TPMI field can be used to indicate dynamic switching between STR and MTRP without any DCI overhead increasing. when the index of 2</w:t>
            </w:r>
            <w:r>
              <w:rPr>
                <w:rFonts w:ascii="Times New Roman" w:hAnsi="Times New Roman" w:cs="Times New Roman" w:hint="eastAsia"/>
                <w:sz w:val="18"/>
                <w:szCs w:val="18"/>
                <w:vertAlign w:val="superscript"/>
              </w:rPr>
              <w:t>nd</w:t>
            </w:r>
            <w:r>
              <w:rPr>
                <w:rFonts w:ascii="Times New Roman" w:hAnsi="Times New Roman" w:cs="Times New Roman" w:hint="eastAsia"/>
                <w:sz w:val="18"/>
                <w:szCs w:val="18"/>
              </w:rPr>
              <w:t xml:space="preserve"> TPMI field is 30 or 31, it means that PUSCH transmissions based on single-TRP operation, and the index of TPMI field 2 is 30 or 31 indicates that 1</w:t>
            </w:r>
            <w:r>
              <w:rPr>
                <w:rFonts w:ascii="Times New Roman" w:hAnsi="Times New Roman" w:cs="Times New Roman" w:hint="eastAsia"/>
                <w:sz w:val="18"/>
                <w:szCs w:val="18"/>
                <w:vertAlign w:val="superscript"/>
              </w:rPr>
              <w:t>st</w:t>
            </w:r>
            <w:r>
              <w:rPr>
                <w:rFonts w:ascii="Times New Roman" w:hAnsi="Times New Roman" w:cs="Times New Roman" w:hint="eastAsia"/>
                <w:sz w:val="18"/>
                <w:szCs w:val="18"/>
              </w:rPr>
              <w:t xml:space="preserve"> TPMI field will be used for TRP1 or TRP 2 respectively to determine precoder matrix and transmission rank. When the index of 2</w:t>
            </w:r>
            <w:r>
              <w:rPr>
                <w:rFonts w:ascii="Times New Roman" w:hAnsi="Times New Roman" w:cs="Times New Roman" w:hint="eastAsia"/>
                <w:sz w:val="18"/>
                <w:szCs w:val="18"/>
                <w:vertAlign w:val="superscript"/>
              </w:rPr>
              <w:t>nd</w:t>
            </w:r>
            <w:r>
              <w:rPr>
                <w:rFonts w:ascii="Times New Roman" w:hAnsi="Times New Roman" w:cs="Times New Roman" w:hint="eastAsia"/>
                <w:sz w:val="18"/>
                <w:szCs w:val="18"/>
              </w:rPr>
              <w:t xml:space="preserve"> TPMI field is any one of 0 to 27, it means that PUSCH transmission is based on multi-TRP operation, and TPMI field 1 and TPMI field 2 are used for TRP1 and TRP2, respectively. Besides, the method can be used to indicate SRI(s) for STRP or MTRP operations as well as further minimize DCI overhead. For example, when there is only one SRS resource in each SRS resource set in STR operation, the DCI overhead of two SRI fields is 0 bit, because the reserved entries 30 and 31 can be used to indicate the single SRI towards which one out of two TRPs.</w:t>
            </w:r>
          </w:p>
          <w:p w14:paraId="6BD43CB6" w14:textId="77777777" w:rsidR="00C8087D" w:rsidRDefault="00402A63">
            <w:pPr>
              <w:numPr>
                <w:ilvl w:val="0"/>
                <w:numId w:val="50"/>
              </w:numPr>
              <w:adjustRightInd w:val="0"/>
              <w:snapToGrid w:val="0"/>
              <w:spacing w:before="60"/>
              <w:rPr>
                <w:rFonts w:ascii="Times New Roman" w:hAnsi="Times New Roman" w:cs="Times New Roman"/>
                <w:sz w:val="18"/>
                <w:szCs w:val="18"/>
              </w:rPr>
            </w:pPr>
            <w:r>
              <w:rPr>
                <w:rFonts w:ascii="Times New Roman" w:hAnsi="Times New Roman" w:cs="Times New Roman" w:hint="eastAsia"/>
                <w:sz w:val="18"/>
                <w:szCs w:val="18"/>
              </w:rPr>
              <w:t>As a contrast, when use one extended TPMI field for two TPMIs indication, the total number of all candidates in the extended TPMI field is 62 (legacy) + 28</w:t>
            </w:r>
            <w:r>
              <w:rPr>
                <w:rFonts w:ascii="Times New Roman" w:hAnsi="Times New Roman" w:cs="Times New Roman" w:hint="eastAsia"/>
                <w:sz w:val="18"/>
                <w:szCs w:val="18"/>
              </w:rPr>
              <w:t>×</w:t>
            </w:r>
            <w:r>
              <w:rPr>
                <w:rFonts w:ascii="Times New Roman" w:hAnsi="Times New Roman" w:cs="Times New Roman" w:hint="eastAsia"/>
                <w:sz w:val="18"/>
                <w:szCs w:val="18"/>
              </w:rPr>
              <w:t>28 (rank 1) + 22</w:t>
            </w:r>
            <w:r>
              <w:rPr>
                <w:rFonts w:ascii="Times New Roman" w:hAnsi="Times New Roman" w:cs="Times New Roman" w:hint="eastAsia"/>
                <w:sz w:val="18"/>
                <w:szCs w:val="18"/>
              </w:rPr>
              <w:t>×</w:t>
            </w:r>
            <w:r>
              <w:rPr>
                <w:rFonts w:ascii="Times New Roman" w:hAnsi="Times New Roman" w:cs="Times New Roman" w:hint="eastAsia"/>
                <w:sz w:val="18"/>
                <w:szCs w:val="18"/>
              </w:rPr>
              <w:t>22 (rank 2) + 7</w:t>
            </w:r>
            <w:r>
              <w:rPr>
                <w:rFonts w:ascii="Times New Roman" w:hAnsi="Times New Roman" w:cs="Times New Roman" w:hint="eastAsia"/>
                <w:sz w:val="18"/>
                <w:szCs w:val="18"/>
              </w:rPr>
              <w:t>×</w:t>
            </w:r>
            <w:r>
              <w:rPr>
                <w:rFonts w:ascii="Times New Roman" w:hAnsi="Times New Roman" w:cs="Times New Roman" w:hint="eastAsia"/>
                <w:sz w:val="18"/>
                <w:szCs w:val="18"/>
              </w:rPr>
              <w:t>7 (rank 3) + 5</w:t>
            </w:r>
            <w:r>
              <w:rPr>
                <w:rFonts w:ascii="Times New Roman" w:hAnsi="Times New Roman" w:cs="Times New Roman" w:hint="eastAsia"/>
                <w:sz w:val="18"/>
                <w:szCs w:val="18"/>
              </w:rPr>
              <w:t>×</w:t>
            </w:r>
            <w:r>
              <w:rPr>
                <w:rFonts w:ascii="Times New Roman" w:hAnsi="Times New Roman" w:cs="Times New Roman" w:hint="eastAsia"/>
                <w:sz w:val="18"/>
                <w:szCs w:val="18"/>
              </w:rPr>
              <w:t>5 (rank 4) = 1404, which means the DCI overhead of Alt 1 is 11 bits. Based on that, w.r.t the indication of dynamic switching, at least 2 additional bits are inevitably needed (1 bit for STRP or MTRP indication, 1 bit for one out two TRPs indication in STRP). Besides, such as the above case, list all the combinations in the spec will not only cause a terrible huge effort, but also lead to poor readability of the specifications.</w:t>
            </w:r>
          </w:p>
          <w:p w14:paraId="482A0535" w14:textId="77777777" w:rsidR="00C8087D" w:rsidRDefault="00402A63">
            <w:pPr>
              <w:numPr>
                <w:ilvl w:val="0"/>
                <w:numId w:val="50"/>
              </w:numPr>
              <w:adjustRightInd w:val="0"/>
              <w:snapToGrid w:val="0"/>
              <w:spacing w:before="60"/>
              <w:rPr>
                <w:rFonts w:ascii="Times New Roman" w:hAnsi="Times New Roman" w:cs="Times New Roman"/>
                <w:sz w:val="18"/>
                <w:szCs w:val="18"/>
              </w:rPr>
            </w:pPr>
            <w:r>
              <w:rPr>
                <w:rFonts w:ascii="Times New Roman" w:hAnsi="Times New Roman" w:cs="Times New Roman" w:hint="eastAsia"/>
                <w:sz w:val="18"/>
                <w:szCs w:val="18"/>
              </w:rPr>
              <w:t xml:space="preserve">As another contrast, some companies raised that to use one extended SRI </w:t>
            </w:r>
            <w:proofErr w:type="gramStart"/>
            <w:r>
              <w:rPr>
                <w:rFonts w:ascii="Times New Roman" w:hAnsi="Times New Roman" w:cs="Times New Roman" w:hint="eastAsia"/>
                <w:sz w:val="18"/>
                <w:szCs w:val="18"/>
              </w:rPr>
              <w:t>field</w:t>
            </w:r>
            <w:proofErr w:type="gramEnd"/>
            <w:r>
              <w:rPr>
                <w:rFonts w:ascii="Times New Roman" w:hAnsi="Times New Roman" w:cs="Times New Roman" w:hint="eastAsia"/>
                <w:sz w:val="18"/>
                <w:szCs w:val="18"/>
              </w:rPr>
              <w:t xml:space="preserve"> for two SRI indication as well as indicating dynamic switching. Echo the same example that one SRS resource in each SRS resource set in STR operation, the DCI overhead of the one extended SRI </w:t>
            </w:r>
            <w:proofErr w:type="gramStart"/>
            <w:r>
              <w:rPr>
                <w:rFonts w:ascii="Times New Roman" w:hAnsi="Times New Roman" w:cs="Times New Roman" w:hint="eastAsia"/>
                <w:sz w:val="18"/>
                <w:szCs w:val="18"/>
              </w:rPr>
              <w:t>field</w:t>
            </w:r>
            <w:proofErr w:type="gramEnd"/>
            <w:r>
              <w:rPr>
                <w:rFonts w:ascii="Times New Roman" w:hAnsi="Times New Roman" w:cs="Times New Roman" w:hint="eastAsia"/>
                <w:sz w:val="18"/>
                <w:szCs w:val="18"/>
              </w:rPr>
              <w:t xml:space="preserve"> is always 2 bits. It means up to 2 bits are mandatorily needed. Besides, as we mentioned before, due to the configured power control parameters are SRI-specific in current specs, how to indicate the mapping between PC parameters and SRIs in MTRP operation is unclear, which also will lead to more spec impacts.</w:t>
            </w:r>
          </w:p>
          <w:p w14:paraId="0F169C19" w14:textId="77777777" w:rsidR="00C8087D" w:rsidRDefault="00402A63">
            <w:pPr>
              <w:adjustRightInd w:val="0"/>
              <w:snapToGrid w:val="0"/>
              <w:spacing w:before="60"/>
              <w:rPr>
                <w:rFonts w:ascii="Times New Roman" w:hAnsi="Times New Roman" w:cs="Times New Roman"/>
                <w:sz w:val="18"/>
                <w:szCs w:val="18"/>
              </w:rPr>
            </w:pPr>
            <w:r>
              <w:rPr>
                <w:rFonts w:ascii="Times New Roman" w:hAnsi="Times New Roman" w:cs="Times New Roman" w:hint="eastAsia"/>
                <w:sz w:val="18"/>
                <w:szCs w:val="18"/>
              </w:rPr>
              <w:t>For non-codebook based scheme, the same method can be used to two SRIs indication. Where the 1</w:t>
            </w:r>
            <w:r>
              <w:rPr>
                <w:rFonts w:ascii="Times New Roman" w:hAnsi="Times New Roman" w:cs="Times New Roman" w:hint="eastAsia"/>
                <w:sz w:val="18"/>
                <w:szCs w:val="18"/>
                <w:vertAlign w:val="superscript"/>
              </w:rPr>
              <w:t>st</w:t>
            </w:r>
            <w:r>
              <w:rPr>
                <w:rFonts w:ascii="Times New Roman" w:hAnsi="Times New Roman" w:cs="Times New Roman" w:hint="eastAsia"/>
                <w:sz w:val="18"/>
                <w:szCs w:val="18"/>
              </w:rPr>
              <w:t xml:space="preserve"> SRI field is the same as Rel-16 and can indicate transmission rank, the 2nd SRI field is the part of 1st SRI field which have the same transmission rank. Likewise, two reserved entries can be used to indicate dynamic switching between STR and MTRP.</w:t>
            </w:r>
          </w:p>
          <w:p w14:paraId="716F1663" w14:textId="77777777" w:rsidR="00C8087D" w:rsidRDefault="00402A63">
            <w:pPr>
              <w:adjustRightInd w:val="0"/>
              <w:snapToGrid w:val="0"/>
              <w:spacing w:before="60"/>
              <w:rPr>
                <w:rFonts w:ascii="Times New Roman" w:hAnsi="Times New Roman" w:cs="Times New Roman"/>
                <w:sz w:val="18"/>
                <w:szCs w:val="18"/>
              </w:rPr>
            </w:pPr>
            <w:r>
              <w:rPr>
                <w:rFonts w:ascii="Times New Roman" w:hAnsi="Times New Roman" w:cs="Times New Roman"/>
                <w:sz w:val="18"/>
                <w:szCs w:val="18"/>
              </w:rPr>
              <w:t>Generally speaking</w:t>
            </w:r>
            <w:r>
              <w:rPr>
                <w:rFonts w:ascii="Times New Roman" w:hAnsi="Times New Roman" w:cs="Times New Roman" w:hint="eastAsia"/>
                <w:sz w:val="18"/>
                <w:szCs w:val="18"/>
              </w:rPr>
              <w:t xml:space="preserve">, the intentions of our solution to two separate TPMI/SRI fields for codebook based and non-codebook based schemes are that (1) enable dynamic switching between STR and MTRP and minimize the DCI overhead as much as possible, (2) adopt the unified design for both codebook and non-codebook based PUSCH, and (3) easily and intuitively configure the mapping between SRI and power control parameters of PUSCH with low spec impact, (4) guarantee the specs to be legibility and make the editorial effort as </w:t>
            </w:r>
            <w:proofErr w:type="spellStart"/>
            <w:r>
              <w:rPr>
                <w:rFonts w:ascii="Times New Roman" w:hAnsi="Times New Roman" w:cs="Times New Roman" w:hint="eastAsia"/>
                <w:sz w:val="18"/>
                <w:szCs w:val="18"/>
              </w:rPr>
              <w:t>ease</w:t>
            </w:r>
            <w:proofErr w:type="spellEnd"/>
            <w:r>
              <w:rPr>
                <w:rFonts w:ascii="Times New Roman" w:hAnsi="Times New Roman" w:cs="Times New Roman" w:hint="eastAsia"/>
                <w:sz w:val="18"/>
                <w:szCs w:val="18"/>
              </w:rPr>
              <w:t xml:space="preserve"> as possible in future.</w:t>
            </w:r>
          </w:p>
          <w:p w14:paraId="4DBAD3B8"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sz w:val="18"/>
                <w:szCs w:val="18"/>
              </w:rPr>
              <w:t xml:space="preserve">Therefore, we believe that RAN1 should support to </w:t>
            </w:r>
            <w:proofErr w:type="gramStart"/>
            <w:r>
              <w:rPr>
                <w:rFonts w:ascii="Times New Roman" w:hAnsi="Times New Roman" w:cs="Times New Roman" w:hint="eastAsia"/>
                <w:sz w:val="18"/>
                <w:szCs w:val="18"/>
              </w:rPr>
              <w:t>used</w:t>
            </w:r>
            <w:proofErr w:type="gramEnd"/>
            <w:r>
              <w:rPr>
                <w:rFonts w:ascii="Times New Roman" w:hAnsi="Times New Roman" w:cs="Times New Roman" w:hint="eastAsia"/>
                <w:sz w:val="18"/>
                <w:szCs w:val="18"/>
              </w:rPr>
              <w:t xml:space="preserve"> two separate TPMI/SRI fields for such above benefits.</w:t>
            </w:r>
          </w:p>
        </w:tc>
      </w:tr>
      <w:tr w:rsidR="00C8087D" w14:paraId="2463C5AE" w14:textId="77777777">
        <w:tc>
          <w:tcPr>
            <w:tcW w:w="2122" w:type="dxa"/>
          </w:tcPr>
          <w:p w14:paraId="599A4629"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lastRenderedPageBreak/>
              <w:t>FL update#1</w:t>
            </w:r>
          </w:p>
        </w:tc>
        <w:tc>
          <w:tcPr>
            <w:tcW w:w="7512" w:type="dxa"/>
          </w:tcPr>
          <w:p w14:paraId="0E82811E"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Majority support the direction. And there is a suggestion to include rank of the transmission in the first TMPI field. </w:t>
            </w:r>
          </w:p>
          <w:p w14:paraId="3FA016CB" w14:textId="77777777" w:rsidR="00C8087D" w:rsidRDefault="00402A6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3.3</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r>
              <w:rPr>
                <w:rFonts w:ascii="Times New Roman" w:hAnsi="Times New Roman" w:cs="Times New Roman"/>
                <w:sz w:val="18"/>
                <w:szCs w:val="18"/>
              </w:rPr>
              <w:t>two TPMI fields are included in DCI formats 0_1/0_2.</w:t>
            </w:r>
          </w:p>
          <w:p w14:paraId="7B973ABE" w14:textId="77777777" w:rsidR="00C8087D" w:rsidRDefault="00402A63">
            <w:pPr>
              <w:pStyle w:val="af6"/>
              <w:numPr>
                <w:ilvl w:val="0"/>
                <w:numId w:val="47"/>
              </w:numPr>
              <w:rPr>
                <w:rFonts w:ascii="Times New Roman" w:hAnsi="Times New Roman" w:cs="Times New Roman"/>
                <w:sz w:val="18"/>
                <w:szCs w:val="18"/>
              </w:rPr>
            </w:pPr>
            <w:r>
              <w:rPr>
                <w:rFonts w:ascii="Times New Roman" w:hAnsi="Times New Roman" w:cs="Times New Roman"/>
                <w:sz w:val="18"/>
                <w:szCs w:val="18"/>
              </w:rPr>
              <w:t>The first TPMI field uses the Rel-15/16 TPMI field design (</w:t>
            </w:r>
            <w:r>
              <w:rPr>
                <w:rFonts w:ascii="Times New Roman" w:hAnsi="Times New Roman" w:cs="Times New Roman"/>
                <w:color w:val="FF0000"/>
                <w:sz w:val="18"/>
                <w:szCs w:val="18"/>
              </w:rPr>
              <w:t>which includes TPMI index and the number of layers</w:t>
            </w:r>
            <w:r>
              <w:rPr>
                <w:rFonts w:ascii="Times New Roman" w:hAnsi="Times New Roman" w:cs="Times New Roman"/>
                <w:sz w:val="18"/>
                <w:szCs w:val="18"/>
              </w:rPr>
              <w:t>) of DCI format 0_1/0_2</w:t>
            </w:r>
          </w:p>
          <w:p w14:paraId="73B5726C" w14:textId="77777777" w:rsidR="00C8087D" w:rsidRDefault="00402A63">
            <w:pPr>
              <w:pStyle w:val="af6"/>
              <w:numPr>
                <w:ilvl w:val="0"/>
                <w:numId w:val="47"/>
              </w:numPr>
              <w:rPr>
                <w:rFonts w:ascii="Times New Roman" w:hAnsi="Times New Roman" w:cs="Times New Roman"/>
                <w:sz w:val="18"/>
                <w:szCs w:val="18"/>
              </w:rPr>
            </w:pPr>
            <w:r>
              <w:rPr>
                <w:rFonts w:ascii="Times New Roman" w:hAnsi="Times New Roman" w:cs="Times New Roman"/>
                <w:sz w:val="18"/>
                <w:szCs w:val="18"/>
              </w:rPr>
              <w:lastRenderedPageBreak/>
              <w:t xml:space="preserve">The second TPMI field only indicates the second TPMI index. </w:t>
            </w:r>
            <w:r>
              <w:rPr>
                <w:rFonts w:ascii="Times New Roman" w:hAnsi="Times New Roman" w:cs="Times New Roman"/>
                <w:color w:val="FF0000"/>
                <w:sz w:val="18"/>
                <w:szCs w:val="18"/>
              </w:rPr>
              <w:t xml:space="preserve">The same number of layers are applied as indicated in the first TPMI field. </w:t>
            </w:r>
          </w:p>
          <w:p w14:paraId="12F38C8D" w14:textId="77777777" w:rsidR="00C8087D" w:rsidRDefault="00402A63">
            <w:pPr>
              <w:pStyle w:val="af6"/>
              <w:numPr>
                <w:ilvl w:val="1"/>
                <w:numId w:val="47"/>
              </w:numPr>
              <w:rPr>
                <w:rFonts w:ascii="Times New Roman" w:hAnsi="Times New Roman" w:cs="Times New Roman"/>
                <w:sz w:val="18"/>
                <w:szCs w:val="18"/>
              </w:rPr>
            </w:pPr>
            <w:r>
              <w:rPr>
                <w:rFonts w:ascii="Times New Roman" w:hAnsi="Times New Roman" w:cs="Times New Roman"/>
                <w:sz w:val="18"/>
                <w:szCs w:val="18"/>
                <w:highlight w:val="yellow"/>
              </w:rPr>
              <w:t>FFS</w:t>
            </w:r>
            <w:r>
              <w:rPr>
                <w:rFonts w:ascii="Times New Roman" w:hAnsi="Times New Roman" w:cs="Times New Roman"/>
                <w:sz w:val="18"/>
                <w:szCs w:val="18"/>
              </w:rPr>
              <w:t xml:space="preserve">1: Details of second TPMI interpretation </w:t>
            </w:r>
          </w:p>
        </w:tc>
      </w:tr>
      <w:tr w:rsidR="00C8087D" w14:paraId="112C3FE0" w14:textId="77777777">
        <w:tc>
          <w:tcPr>
            <w:tcW w:w="2122" w:type="dxa"/>
          </w:tcPr>
          <w:p w14:paraId="22A3707D"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proofErr w:type="spellStart"/>
            <w:r>
              <w:rPr>
                <w:rFonts w:ascii="Times New Roman" w:eastAsia="宋体" w:hAnsi="Times New Roman" w:cs="Times New Roman"/>
                <w:color w:val="3B3838" w:themeColor="background2" w:themeShade="40"/>
                <w:sz w:val="18"/>
                <w:szCs w:val="18"/>
              </w:rPr>
              <w:lastRenderedPageBreak/>
              <w:t>InterDigital</w:t>
            </w:r>
            <w:proofErr w:type="spellEnd"/>
          </w:p>
        </w:tc>
        <w:tc>
          <w:tcPr>
            <w:tcW w:w="7512" w:type="dxa"/>
          </w:tcPr>
          <w:p w14:paraId="731F41CD"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support FL’s proposal. </w:t>
            </w:r>
          </w:p>
        </w:tc>
      </w:tr>
      <w:tr w:rsidR="00C8087D" w14:paraId="48D1E4F9" w14:textId="77777777">
        <w:tc>
          <w:tcPr>
            <w:tcW w:w="2122" w:type="dxa"/>
          </w:tcPr>
          <w:p w14:paraId="699B2527"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Futurewei</w:t>
            </w:r>
            <w:proofErr w:type="spellEnd"/>
          </w:p>
        </w:tc>
        <w:tc>
          <w:tcPr>
            <w:tcW w:w="7512" w:type="dxa"/>
          </w:tcPr>
          <w:p w14:paraId="7FED2C85"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C8087D" w14:paraId="4354F315" w14:textId="77777777">
        <w:tc>
          <w:tcPr>
            <w:tcW w:w="2122" w:type="dxa"/>
          </w:tcPr>
          <w:p w14:paraId="374A0BA2"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roofErr w:type="spellEnd"/>
          </w:p>
        </w:tc>
        <w:tc>
          <w:tcPr>
            <w:tcW w:w="7512" w:type="dxa"/>
          </w:tcPr>
          <w:p w14:paraId="2EAD2443"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C8087D" w14:paraId="5E5EB6B5" w14:textId="77777777">
        <w:tc>
          <w:tcPr>
            <w:tcW w:w="2122" w:type="dxa"/>
          </w:tcPr>
          <w:p w14:paraId="2CFE572E"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34633E6D"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updated proposal.</w:t>
            </w:r>
          </w:p>
        </w:tc>
      </w:tr>
      <w:tr w:rsidR="002E0BA3" w14:paraId="4555EE66" w14:textId="77777777">
        <w:tc>
          <w:tcPr>
            <w:tcW w:w="2122" w:type="dxa"/>
          </w:tcPr>
          <w:p w14:paraId="57545935" w14:textId="1675E5C9" w:rsidR="002E0BA3" w:rsidRDefault="002E0B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59EF1DC5" w14:textId="592154B9" w:rsidR="002E0BA3" w:rsidRDefault="002E0B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FL’s updated proposal.</w:t>
            </w:r>
          </w:p>
        </w:tc>
      </w:tr>
      <w:tr w:rsidR="009332A6" w14:paraId="5311CB0D" w14:textId="77777777" w:rsidTr="009332A6">
        <w:tc>
          <w:tcPr>
            <w:tcW w:w="2122" w:type="dxa"/>
          </w:tcPr>
          <w:p w14:paraId="210D6E2F" w14:textId="77777777" w:rsidR="009332A6" w:rsidRDefault="009332A6" w:rsidP="00D73724">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LG</w:t>
            </w:r>
          </w:p>
        </w:tc>
        <w:tc>
          <w:tcPr>
            <w:tcW w:w="7512" w:type="dxa"/>
          </w:tcPr>
          <w:p w14:paraId="1B48CDF4" w14:textId="77777777" w:rsidR="009332A6" w:rsidRDefault="009332A6" w:rsidP="00D73724">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updated proposal.</w:t>
            </w:r>
            <w:r>
              <w:rPr>
                <w:rFonts w:ascii="Times New Roman" w:eastAsia="宋体" w:hAnsi="Times New Roman" w:cs="Times New Roman"/>
                <w:color w:val="3B3838" w:themeColor="background2" w:themeShade="40"/>
                <w:sz w:val="18"/>
                <w:szCs w:val="18"/>
              </w:rPr>
              <w:t xml:space="preserve"> We wonder if ZTE’s proposal on 2</w:t>
            </w:r>
            <w:r w:rsidRPr="00D84226">
              <w:rPr>
                <w:rFonts w:ascii="Times New Roman" w:eastAsia="宋体" w:hAnsi="Times New Roman" w:cs="Times New Roman"/>
                <w:color w:val="3B3838" w:themeColor="background2" w:themeShade="40"/>
                <w:sz w:val="18"/>
                <w:szCs w:val="18"/>
                <w:vertAlign w:val="superscript"/>
              </w:rPr>
              <w:t>nd</w:t>
            </w:r>
            <w:r>
              <w:rPr>
                <w:rFonts w:ascii="Times New Roman" w:eastAsia="宋体" w:hAnsi="Times New Roman" w:cs="Times New Roman"/>
                <w:color w:val="3B3838" w:themeColor="background2" w:themeShade="40"/>
                <w:sz w:val="18"/>
                <w:szCs w:val="18"/>
              </w:rPr>
              <w:t xml:space="preserve"> TPMI can apply all codebook since, in case of </w:t>
            </w:r>
            <w:proofErr w:type="spellStart"/>
            <w:r>
              <w:rPr>
                <w:rFonts w:ascii="Times New Roman" w:eastAsia="宋体" w:hAnsi="Times New Roman" w:cs="Times New Roman"/>
                <w:color w:val="3B3838" w:themeColor="background2" w:themeShade="40"/>
                <w:sz w:val="18"/>
                <w:szCs w:val="18"/>
              </w:rPr>
              <w:t>nonCoherent</w:t>
            </w:r>
            <w:proofErr w:type="spellEnd"/>
            <w:r>
              <w:rPr>
                <w:rFonts w:ascii="Times New Roman" w:eastAsia="宋体" w:hAnsi="Times New Roman" w:cs="Times New Roman"/>
                <w:color w:val="3B3838" w:themeColor="background2" w:themeShade="40"/>
                <w:sz w:val="18"/>
                <w:szCs w:val="18"/>
              </w:rPr>
              <w:t xml:space="preserve"> 2 </w:t>
            </w:r>
            <w:proofErr w:type="spellStart"/>
            <w:r>
              <w:rPr>
                <w:rFonts w:ascii="Times New Roman" w:eastAsia="宋体" w:hAnsi="Times New Roman" w:cs="Times New Roman"/>
                <w:color w:val="3B3838" w:themeColor="background2" w:themeShade="40"/>
                <w:sz w:val="18"/>
                <w:szCs w:val="18"/>
              </w:rPr>
              <w:t>Tx</w:t>
            </w:r>
            <w:proofErr w:type="spellEnd"/>
            <w:r>
              <w:rPr>
                <w:rFonts w:ascii="Times New Roman" w:eastAsia="宋体" w:hAnsi="Times New Roman" w:cs="Times New Roman"/>
                <w:color w:val="3B3838" w:themeColor="background2" w:themeShade="40"/>
                <w:sz w:val="18"/>
                <w:szCs w:val="18"/>
              </w:rPr>
              <w:t xml:space="preserve"> codebook, there is no reserved </w:t>
            </w:r>
            <w:proofErr w:type="spellStart"/>
            <w:r>
              <w:rPr>
                <w:rFonts w:ascii="Times New Roman" w:eastAsia="宋体" w:hAnsi="Times New Roman" w:cs="Times New Roman"/>
                <w:color w:val="3B3838" w:themeColor="background2" w:themeShade="40"/>
                <w:sz w:val="18"/>
                <w:szCs w:val="18"/>
              </w:rPr>
              <w:t>codepoint</w:t>
            </w:r>
            <w:proofErr w:type="spellEnd"/>
            <w:r>
              <w:rPr>
                <w:rFonts w:ascii="Times New Roman" w:eastAsia="宋体" w:hAnsi="Times New Roman" w:cs="Times New Roman"/>
                <w:color w:val="3B3838" w:themeColor="background2" w:themeShade="40"/>
                <w:sz w:val="18"/>
                <w:szCs w:val="18"/>
              </w:rPr>
              <w:t xml:space="preserve"> to be used for dynamic switching.</w:t>
            </w:r>
          </w:p>
        </w:tc>
      </w:tr>
      <w:tr w:rsidR="00FB525C" w14:paraId="7A9B1223" w14:textId="77777777" w:rsidTr="00FB525C">
        <w:tc>
          <w:tcPr>
            <w:tcW w:w="2122" w:type="dxa"/>
          </w:tcPr>
          <w:p w14:paraId="3209252D" w14:textId="77777777" w:rsidR="00FB525C" w:rsidRDefault="00FB525C" w:rsidP="00264174">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CATT</w:t>
            </w:r>
          </w:p>
        </w:tc>
        <w:tc>
          <w:tcPr>
            <w:tcW w:w="7512" w:type="dxa"/>
          </w:tcPr>
          <w:p w14:paraId="23E3F0D6" w14:textId="77777777" w:rsidR="00FB525C" w:rsidRDefault="00FB525C" w:rsidP="00264174">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w:t>
            </w:r>
            <w:r>
              <w:rPr>
                <w:rFonts w:ascii="Times New Roman" w:eastAsia="宋体" w:hAnsi="Times New Roman" w:cs="Times New Roman" w:hint="eastAsia"/>
                <w:color w:val="3B3838" w:themeColor="background2" w:themeShade="40"/>
                <w:sz w:val="18"/>
                <w:szCs w:val="18"/>
              </w:rPr>
              <w:t>upport the updated proposal.</w:t>
            </w:r>
          </w:p>
        </w:tc>
      </w:tr>
    </w:tbl>
    <w:p w14:paraId="72943928" w14:textId="77777777" w:rsidR="00C8087D" w:rsidRPr="009332A6" w:rsidRDefault="00C8087D">
      <w:pPr>
        <w:rPr>
          <w:rFonts w:ascii="Times New Roman" w:hAnsi="Times New Roman" w:cs="Times New Roman"/>
          <w:sz w:val="18"/>
          <w:szCs w:val="18"/>
        </w:rPr>
      </w:pPr>
    </w:p>
    <w:p w14:paraId="3B61B9F4" w14:textId="77777777" w:rsidR="00C8087D" w:rsidRDefault="00402A63">
      <w:pPr>
        <w:pStyle w:val="3"/>
        <w:numPr>
          <w:ilvl w:val="0"/>
          <w:numId w:val="0"/>
        </w:numPr>
        <w:ind w:left="1077" w:hanging="1077"/>
        <w:rPr>
          <w:color w:val="auto"/>
          <w:sz w:val="22"/>
          <w:szCs w:val="16"/>
          <w:u w:val="single"/>
        </w:rPr>
      </w:pPr>
      <w:r>
        <w:rPr>
          <w:color w:val="auto"/>
          <w:sz w:val="22"/>
          <w:szCs w:val="16"/>
          <w:u w:val="single"/>
        </w:rPr>
        <w:t>Proposal 3.4</w:t>
      </w:r>
    </w:p>
    <w:p w14:paraId="2F279A63" w14:textId="77777777" w:rsidR="00C8087D" w:rsidRDefault="00402A6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3.4</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r>
        <w:rPr>
          <w:rFonts w:ascii="Times New Roman" w:hAnsi="Times New Roman" w:cs="Times New Roman"/>
          <w:sz w:val="18"/>
          <w:szCs w:val="18"/>
        </w:rPr>
        <w:t xml:space="preserve">the number of bits for the indication of PTRS-DMRS association is the same as Rel-15/16. </w:t>
      </w:r>
    </w:p>
    <w:p w14:paraId="1D5A8C27" w14:textId="77777777" w:rsidR="00C8087D" w:rsidRDefault="00402A63">
      <w:pPr>
        <w:pStyle w:val="af6"/>
        <w:numPr>
          <w:ilvl w:val="0"/>
          <w:numId w:val="51"/>
        </w:numPr>
        <w:rPr>
          <w:rFonts w:ascii="Times New Roman" w:hAnsi="Times New Roman" w:cs="Times New Roman"/>
          <w:sz w:val="18"/>
          <w:szCs w:val="18"/>
        </w:rPr>
      </w:pPr>
      <w:r>
        <w:rPr>
          <w:rFonts w:ascii="Times New Roman" w:hAnsi="Times New Roman" w:cs="Times New Roman"/>
          <w:sz w:val="18"/>
          <w:szCs w:val="18"/>
        </w:rPr>
        <w:t xml:space="preserve">For </w:t>
      </w:r>
      <w:proofErr w:type="spellStart"/>
      <w:r>
        <w:rPr>
          <w:rFonts w:ascii="Times New Roman" w:hAnsi="Times New Roman" w:cs="Times New Roman"/>
          <w:sz w:val="18"/>
          <w:szCs w:val="18"/>
        </w:rPr>
        <w:t>maxRank</w:t>
      </w:r>
      <w:proofErr w:type="spellEnd"/>
      <w:r>
        <w:rPr>
          <w:rFonts w:ascii="Times New Roman" w:hAnsi="Times New Roman" w:cs="Times New Roman"/>
          <w:sz w:val="18"/>
          <w:szCs w:val="18"/>
        </w:rPr>
        <w:t xml:space="preserve"> = 2, MSB and LSB separately indicating the association between PTRS port and DMRS port for two TRPs. </w:t>
      </w:r>
    </w:p>
    <w:p w14:paraId="35BF72E2" w14:textId="77777777" w:rsidR="00C8087D" w:rsidRDefault="00402A63">
      <w:pPr>
        <w:pStyle w:val="af6"/>
        <w:numPr>
          <w:ilvl w:val="0"/>
          <w:numId w:val="51"/>
        </w:numPr>
        <w:rPr>
          <w:rFonts w:ascii="Times New Roman" w:hAnsi="Times New Roman" w:cs="Times New Roman"/>
          <w:sz w:val="18"/>
          <w:szCs w:val="18"/>
        </w:rPr>
      </w:pPr>
      <w:r>
        <w:rPr>
          <w:rFonts w:ascii="Times New Roman" w:hAnsi="Times New Roman" w:cs="Times New Roman"/>
          <w:sz w:val="18"/>
          <w:szCs w:val="18"/>
        </w:rPr>
        <w:t xml:space="preserve">FFS: Interpretation for other scenarios (if </w:t>
      </w:r>
      <w:proofErr w:type="spellStart"/>
      <w:r>
        <w:rPr>
          <w:rFonts w:ascii="Times New Roman" w:hAnsi="Times New Roman" w:cs="Times New Roman"/>
          <w:sz w:val="18"/>
          <w:szCs w:val="18"/>
        </w:rPr>
        <w:t>maxRank</w:t>
      </w:r>
      <w:proofErr w:type="spellEnd"/>
      <w:r>
        <w:rPr>
          <w:rFonts w:ascii="Times New Roman" w:hAnsi="Times New Roman" w:cs="Times New Roman"/>
          <w:sz w:val="18"/>
          <w:szCs w:val="18"/>
        </w:rPr>
        <w:t xml:space="preserve"> &gt;2 is agreed). </w:t>
      </w:r>
    </w:p>
    <w:p w14:paraId="0CA72338" w14:textId="77777777" w:rsidR="00C8087D" w:rsidRDefault="00C8087D">
      <w:pPr>
        <w:rPr>
          <w:rFonts w:ascii="Times New Roman" w:hAnsi="Times New Roman" w:cs="Times New Roman"/>
          <w:sz w:val="16"/>
          <w:szCs w:val="16"/>
        </w:rPr>
      </w:pPr>
    </w:p>
    <w:p w14:paraId="02FECA07"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Also, provide views for FFS.  </w:t>
      </w:r>
    </w:p>
    <w:tbl>
      <w:tblPr>
        <w:tblStyle w:val="af"/>
        <w:tblW w:w="9634" w:type="dxa"/>
        <w:tblLayout w:type="fixed"/>
        <w:tblLook w:val="04A0" w:firstRow="1" w:lastRow="0" w:firstColumn="1" w:lastColumn="0" w:noHBand="0" w:noVBand="1"/>
      </w:tblPr>
      <w:tblGrid>
        <w:gridCol w:w="2122"/>
        <w:gridCol w:w="7512"/>
      </w:tblGrid>
      <w:tr w:rsidR="00C8087D" w14:paraId="72BD5FB7" w14:textId="77777777">
        <w:tc>
          <w:tcPr>
            <w:tcW w:w="2122" w:type="dxa"/>
            <w:shd w:val="clear" w:color="auto" w:fill="E7E6E6" w:themeFill="background2"/>
          </w:tcPr>
          <w:p w14:paraId="0399283E"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25A980C2"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8087D" w14:paraId="36919223" w14:textId="77777777">
        <w:tc>
          <w:tcPr>
            <w:tcW w:w="2122" w:type="dxa"/>
          </w:tcPr>
          <w:p w14:paraId="660DEAD9"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3EF776B3"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Furthermore, we would like to point out that the proposal is only needed for repetition Type B since max number of layers is 1 for repetition Type A.</w:t>
            </w:r>
          </w:p>
        </w:tc>
      </w:tr>
      <w:tr w:rsidR="00C8087D" w14:paraId="3866C59B" w14:textId="77777777">
        <w:tc>
          <w:tcPr>
            <w:tcW w:w="2122" w:type="dxa"/>
          </w:tcPr>
          <w:p w14:paraId="09A00BC8"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w:t>
            </w:r>
            <w:r>
              <w:rPr>
                <w:rFonts w:ascii="Times New Roman" w:eastAsia="宋体" w:hAnsi="Times New Roman" w:cs="Times New Roman"/>
                <w:color w:val="3B3838" w:themeColor="background2" w:themeShade="40"/>
                <w:sz w:val="18"/>
                <w:szCs w:val="18"/>
              </w:rPr>
              <w:t xml:space="preserve">uawei, </w:t>
            </w:r>
            <w:proofErr w:type="spellStart"/>
            <w:r>
              <w:rPr>
                <w:rFonts w:ascii="Times New Roman" w:eastAsia="宋体" w:hAnsi="Times New Roman" w:cs="Times New Roman"/>
                <w:color w:val="3B3838" w:themeColor="background2" w:themeShade="40"/>
                <w:sz w:val="18"/>
                <w:szCs w:val="18"/>
              </w:rPr>
              <w:t>HiSilicon</w:t>
            </w:r>
            <w:proofErr w:type="spellEnd"/>
          </w:p>
        </w:tc>
        <w:tc>
          <w:tcPr>
            <w:tcW w:w="7512" w:type="dxa"/>
          </w:tcPr>
          <w:p w14:paraId="5BF09A92"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This proposal may depends on the discussion of proposal 3.2, prefer to discuss proposal 3.2 firstly.</w:t>
            </w:r>
          </w:p>
        </w:tc>
      </w:tr>
      <w:tr w:rsidR="00C8087D" w14:paraId="7110C6E8" w14:textId="77777777">
        <w:tc>
          <w:tcPr>
            <w:tcW w:w="2122" w:type="dxa"/>
          </w:tcPr>
          <w:p w14:paraId="59B79ABB"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14:paraId="73B7E673"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are supportive of the intent here but may be better to discuss this after 3.2 resolution (at least the sub-bullets are not preferable)</w:t>
            </w:r>
          </w:p>
        </w:tc>
      </w:tr>
      <w:tr w:rsidR="00C8087D" w14:paraId="3C8520D7" w14:textId="77777777">
        <w:tc>
          <w:tcPr>
            <w:tcW w:w="2122" w:type="dxa"/>
          </w:tcPr>
          <w:p w14:paraId="2BAB994F"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71253C3F"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C8087D" w14:paraId="0BA11C64" w14:textId="77777777">
        <w:tc>
          <w:tcPr>
            <w:tcW w:w="2122" w:type="dxa"/>
          </w:tcPr>
          <w:p w14:paraId="5A49BDEF"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w:t>
            </w:r>
            <w:r>
              <w:rPr>
                <w:rFonts w:ascii="Times New Roman" w:hAnsi="Times New Roman" w:cs="Times New Roman"/>
                <w:color w:val="3B3838" w:themeColor="background2" w:themeShade="40"/>
                <w:sz w:val="18"/>
                <w:szCs w:val="18"/>
              </w:rPr>
              <w:t>amsung</w:t>
            </w:r>
          </w:p>
        </w:tc>
        <w:tc>
          <w:tcPr>
            <w:tcW w:w="7512" w:type="dxa"/>
          </w:tcPr>
          <w:p w14:paraId="5A084DE4"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PTRS-DMRS association field can be interpreted differently whether </w:t>
            </w:r>
            <w:proofErr w:type="spellStart"/>
            <w:r>
              <w:rPr>
                <w:rFonts w:ascii="Times New Roman" w:hAnsi="Times New Roman" w:cs="Times New Roman"/>
                <w:color w:val="3B3838" w:themeColor="background2" w:themeShade="40"/>
                <w:sz w:val="18"/>
                <w:szCs w:val="18"/>
              </w:rPr>
              <w:t>maxRank</w:t>
            </w:r>
            <w:proofErr w:type="spellEnd"/>
            <w:r>
              <w:rPr>
                <w:rFonts w:ascii="Times New Roman" w:hAnsi="Times New Roman" w:cs="Times New Roman"/>
                <w:color w:val="3B3838" w:themeColor="background2" w:themeShade="40"/>
                <w:sz w:val="18"/>
                <w:szCs w:val="18"/>
              </w:rPr>
              <w:t xml:space="preserve"> = 2 or larger than 2. So, support the main proposal but suggest to discuss this issue later.  </w:t>
            </w:r>
          </w:p>
        </w:tc>
      </w:tr>
      <w:tr w:rsidR="00C8087D" w14:paraId="36A93B13" w14:textId="77777777">
        <w:tc>
          <w:tcPr>
            <w:tcW w:w="2122" w:type="dxa"/>
          </w:tcPr>
          <w:p w14:paraId="3ECAE5C5"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Vivo</w:t>
            </w:r>
          </w:p>
        </w:tc>
        <w:tc>
          <w:tcPr>
            <w:tcW w:w="7512" w:type="dxa"/>
          </w:tcPr>
          <w:p w14:paraId="08DD8E50"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the main proposal. The second sub-bullet is not preferable.      </w:t>
            </w:r>
          </w:p>
        </w:tc>
      </w:tr>
      <w:tr w:rsidR="00C8087D" w14:paraId="49B97D46" w14:textId="77777777">
        <w:tc>
          <w:tcPr>
            <w:tcW w:w="2122" w:type="dxa"/>
          </w:tcPr>
          <w:p w14:paraId="154C2198"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24B187F5"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The main proposal is agreeable but the sub-bullets can be discussed after Proposal 3.2.</w:t>
            </w:r>
          </w:p>
        </w:tc>
      </w:tr>
      <w:tr w:rsidR="00C8087D" w14:paraId="19F6342B" w14:textId="77777777">
        <w:tc>
          <w:tcPr>
            <w:tcW w:w="2122" w:type="dxa"/>
          </w:tcPr>
          <w:p w14:paraId="6C07B3E7"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7E8D9E13"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C8087D" w14:paraId="0D4B3B6B" w14:textId="77777777">
        <w:tc>
          <w:tcPr>
            <w:tcW w:w="2122" w:type="dxa"/>
          </w:tcPr>
          <w:p w14:paraId="153C1371"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Apple</w:t>
            </w:r>
          </w:p>
        </w:tc>
        <w:tc>
          <w:tcPr>
            <w:tcW w:w="7512" w:type="dxa"/>
          </w:tcPr>
          <w:p w14:paraId="3CC283E8"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 xml:space="preserve">We think PT-RS port cycling is better since for reliability enhancement </w:t>
            </w:r>
            <w:proofErr w:type="spellStart"/>
            <w:r>
              <w:rPr>
                <w:rFonts w:ascii="Times New Roman" w:eastAsia="Malgun Gothic" w:hAnsi="Times New Roman" w:cs="Times New Roman"/>
                <w:color w:val="3B3838" w:themeColor="background2" w:themeShade="40"/>
                <w:sz w:val="18"/>
                <w:szCs w:val="18"/>
              </w:rPr>
              <w:t>gNB</w:t>
            </w:r>
            <w:proofErr w:type="spellEnd"/>
            <w:r>
              <w:rPr>
                <w:rFonts w:ascii="Times New Roman" w:eastAsia="Malgun Gothic" w:hAnsi="Times New Roman" w:cs="Times New Roman"/>
                <w:color w:val="3B3838" w:themeColor="background2" w:themeShade="40"/>
                <w:sz w:val="18"/>
                <w:szCs w:val="18"/>
              </w:rPr>
              <w:t xml:space="preserve"> may not have clear understanding which layer is the best.</w:t>
            </w:r>
          </w:p>
        </w:tc>
      </w:tr>
      <w:tr w:rsidR="00C8087D" w14:paraId="2BBCCE3D" w14:textId="77777777">
        <w:tc>
          <w:tcPr>
            <w:tcW w:w="2122" w:type="dxa"/>
          </w:tcPr>
          <w:p w14:paraId="1A332D13"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hint="eastAsia"/>
                <w:color w:val="3B3838" w:themeColor="background2" w:themeShade="40"/>
                <w:sz w:val="18"/>
                <w:szCs w:val="18"/>
                <w:lang w:eastAsia="zh-TW"/>
              </w:rPr>
              <w:t>F</w:t>
            </w:r>
            <w:r>
              <w:rPr>
                <w:rFonts w:ascii="Times New Roman" w:eastAsia="PMingLiU" w:hAnsi="Times New Roman" w:cs="Times New Roman"/>
                <w:color w:val="3B3838" w:themeColor="background2" w:themeShade="40"/>
                <w:sz w:val="18"/>
                <w:szCs w:val="18"/>
                <w:lang w:eastAsia="zh-TW"/>
              </w:rPr>
              <w:t>ujitsu</w:t>
            </w:r>
          </w:p>
        </w:tc>
        <w:tc>
          <w:tcPr>
            <w:tcW w:w="7512" w:type="dxa"/>
          </w:tcPr>
          <w:p w14:paraId="3854E408"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S</w:t>
            </w:r>
            <w:r>
              <w:rPr>
                <w:rFonts w:ascii="Times New Roman" w:eastAsia="DengXian" w:hAnsi="Times New Roman" w:cs="Times New Roman"/>
                <w:color w:val="3B3838" w:themeColor="background2" w:themeShade="40"/>
                <w:sz w:val="18"/>
                <w:szCs w:val="18"/>
              </w:rPr>
              <w:t>upport the proposal.</w:t>
            </w:r>
          </w:p>
        </w:tc>
      </w:tr>
      <w:tr w:rsidR="00C8087D" w14:paraId="433E753F" w14:textId="77777777">
        <w:tc>
          <w:tcPr>
            <w:tcW w:w="2122" w:type="dxa"/>
          </w:tcPr>
          <w:p w14:paraId="0540D102"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Ericsson</w:t>
            </w:r>
          </w:p>
        </w:tc>
        <w:tc>
          <w:tcPr>
            <w:tcW w:w="7512" w:type="dxa"/>
          </w:tcPr>
          <w:p w14:paraId="229EDAD9"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 xml:space="preserve">Support the proposal.  </w:t>
            </w:r>
            <w:r>
              <w:rPr>
                <w:rFonts w:ascii="Times New Roman" w:eastAsia="宋体" w:hAnsi="Times New Roman" w:cs="Times New Roman"/>
                <w:color w:val="3B3838" w:themeColor="background2" w:themeShade="40"/>
                <w:sz w:val="18"/>
                <w:szCs w:val="18"/>
              </w:rPr>
              <w:t>We also agree with QC that the proposal is only needed for PUSCH repetition Type B, as PUSCH repetition Type A is limited to a single layer in current specifications.</w:t>
            </w:r>
          </w:p>
        </w:tc>
      </w:tr>
      <w:tr w:rsidR="00C8087D" w14:paraId="0F404C3A" w14:textId="77777777">
        <w:tc>
          <w:tcPr>
            <w:tcW w:w="2122" w:type="dxa"/>
          </w:tcPr>
          <w:p w14:paraId="4E24D77D"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ZTE</w:t>
            </w:r>
          </w:p>
        </w:tc>
        <w:tc>
          <w:tcPr>
            <w:tcW w:w="7512" w:type="dxa"/>
          </w:tcPr>
          <w:p w14:paraId="766BBBEF"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this proposal.</w:t>
            </w:r>
          </w:p>
          <w:p w14:paraId="1E15C4C0"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Likely, as we elaborate in Proposal 3.2, we do NOT agree any limitation of </w:t>
            </w:r>
            <w:proofErr w:type="spellStart"/>
            <w:r>
              <w:rPr>
                <w:rFonts w:ascii="Times New Roman" w:eastAsia="宋体" w:hAnsi="Times New Roman" w:cs="Times New Roman" w:hint="eastAsia"/>
                <w:i/>
                <w:iCs/>
                <w:color w:val="3B3838" w:themeColor="background2" w:themeShade="40"/>
                <w:sz w:val="18"/>
                <w:szCs w:val="18"/>
              </w:rPr>
              <w:t>maxRank</w:t>
            </w:r>
            <w:proofErr w:type="spellEnd"/>
            <w:r>
              <w:rPr>
                <w:rFonts w:ascii="Times New Roman" w:eastAsia="宋体" w:hAnsi="Times New Roman" w:cs="Times New Roman" w:hint="eastAsia"/>
                <w:color w:val="3B3838" w:themeColor="background2" w:themeShade="40"/>
                <w:sz w:val="18"/>
                <w:szCs w:val="18"/>
              </w:rPr>
              <w:t xml:space="preserve"> in this item. More specially, in Rel-16, only DG based PUSCH repetition A has the limitation that </w:t>
            </w:r>
            <w:proofErr w:type="spellStart"/>
            <w:r>
              <w:rPr>
                <w:rFonts w:ascii="Times New Roman" w:eastAsia="宋体" w:hAnsi="Times New Roman" w:cs="Times New Roman" w:hint="eastAsia"/>
                <w:i/>
                <w:iCs/>
                <w:color w:val="3B3838" w:themeColor="background2" w:themeShade="40"/>
                <w:sz w:val="18"/>
                <w:szCs w:val="18"/>
              </w:rPr>
              <w:t>maxRank</w:t>
            </w:r>
            <w:proofErr w:type="spellEnd"/>
            <w:r>
              <w:rPr>
                <w:rFonts w:ascii="Times New Roman" w:eastAsia="宋体" w:hAnsi="Times New Roman" w:cs="Times New Roman" w:hint="eastAsia"/>
                <w:i/>
                <w:iCs/>
                <w:color w:val="3B3838" w:themeColor="background2" w:themeShade="40"/>
                <w:sz w:val="18"/>
                <w:szCs w:val="18"/>
              </w:rPr>
              <w:t xml:space="preserve"> </w:t>
            </w:r>
            <w:r>
              <w:rPr>
                <w:rFonts w:ascii="Times New Roman" w:eastAsia="宋体" w:hAnsi="Times New Roman" w:cs="Times New Roman" w:hint="eastAsia"/>
                <w:color w:val="3B3838" w:themeColor="background2" w:themeShade="40"/>
                <w:sz w:val="18"/>
                <w:szCs w:val="18"/>
              </w:rPr>
              <w:t>= 1.</w:t>
            </w:r>
          </w:p>
          <w:p w14:paraId="4429B638" w14:textId="77777777" w:rsidR="00C8087D" w:rsidRDefault="00402A63">
            <w:pPr>
              <w:adjustRightInd w:val="0"/>
              <w:snapToGrid w:val="0"/>
              <w:spacing w:before="60"/>
              <w:rPr>
                <w:rStyle w:val="af4"/>
              </w:rPr>
            </w:pPr>
            <w:r>
              <w:rPr>
                <w:rFonts w:ascii="Times New Roman" w:eastAsia="宋体" w:hAnsi="Times New Roman" w:cs="Times New Roman" w:hint="eastAsia"/>
                <w:color w:val="3B3838" w:themeColor="background2" w:themeShade="40"/>
                <w:sz w:val="18"/>
                <w:szCs w:val="18"/>
              </w:rPr>
              <w:t xml:space="preserve">Regarding the case of </w:t>
            </w:r>
            <w:proofErr w:type="spellStart"/>
            <w:r>
              <w:rPr>
                <w:rFonts w:ascii="Times New Roman" w:eastAsia="宋体" w:hAnsi="Times New Roman" w:cs="Times New Roman" w:hint="eastAsia"/>
                <w:i/>
                <w:iCs/>
                <w:color w:val="3B3838" w:themeColor="background2" w:themeShade="40"/>
                <w:sz w:val="18"/>
                <w:szCs w:val="18"/>
              </w:rPr>
              <w:t>maxRank</w:t>
            </w:r>
            <w:proofErr w:type="spellEnd"/>
            <w:r>
              <w:rPr>
                <w:rFonts w:ascii="Times New Roman" w:eastAsia="宋体" w:hAnsi="Times New Roman" w:cs="Times New Roman" w:hint="eastAsia"/>
                <w:i/>
                <w:iCs/>
                <w:color w:val="3B3838" w:themeColor="background2" w:themeShade="40"/>
                <w:sz w:val="18"/>
                <w:szCs w:val="18"/>
              </w:rPr>
              <w:t xml:space="preserve"> </w:t>
            </w:r>
            <w:r>
              <w:rPr>
                <w:rFonts w:ascii="Times New Roman" w:eastAsia="宋体" w:hAnsi="Times New Roman" w:cs="Times New Roman" w:hint="eastAsia"/>
                <w:color w:val="3B3838" w:themeColor="background2" w:themeShade="40"/>
                <w:sz w:val="18"/>
                <w:szCs w:val="18"/>
              </w:rPr>
              <w:t>&gt; 2 in FFS, our intention is that to enable PTRS-DMRS indication for MTRP operation as well as without any DCI overhead increasing, which is suitable to any case based on the current TS 38.212.</w:t>
            </w:r>
          </w:p>
        </w:tc>
      </w:tr>
      <w:tr w:rsidR="00C8087D" w14:paraId="5AB20554" w14:textId="77777777">
        <w:tc>
          <w:tcPr>
            <w:tcW w:w="2122" w:type="dxa"/>
          </w:tcPr>
          <w:p w14:paraId="30B9044B"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X</w:t>
            </w:r>
            <w:r>
              <w:rPr>
                <w:rFonts w:ascii="Times New Roman" w:eastAsia="DengXian" w:hAnsi="Times New Roman" w:cs="Times New Roman"/>
                <w:color w:val="3B3838" w:themeColor="background2" w:themeShade="40"/>
                <w:sz w:val="18"/>
                <w:szCs w:val="18"/>
              </w:rPr>
              <w:t>iaomi</w:t>
            </w:r>
          </w:p>
        </w:tc>
        <w:tc>
          <w:tcPr>
            <w:tcW w:w="7512" w:type="dxa"/>
          </w:tcPr>
          <w:p w14:paraId="44E68611"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S</w:t>
            </w:r>
            <w:r>
              <w:rPr>
                <w:rFonts w:ascii="Times New Roman" w:eastAsia="DengXian" w:hAnsi="Times New Roman" w:cs="Times New Roman"/>
                <w:color w:val="3B3838" w:themeColor="background2" w:themeShade="40"/>
                <w:sz w:val="18"/>
                <w:szCs w:val="18"/>
              </w:rPr>
              <w:t>upport the proposal, this relates to 3.2.</w:t>
            </w:r>
          </w:p>
        </w:tc>
      </w:tr>
      <w:tr w:rsidR="00C8087D" w14:paraId="64295802" w14:textId="77777777">
        <w:tc>
          <w:tcPr>
            <w:tcW w:w="2122" w:type="dxa"/>
          </w:tcPr>
          <w:p w14:paraId="7A834878" w14:textId="77777777" w:rsidR="00C8087D" w:rsidRDefault="00402A63">
            <w:pPr>
              <w:adjustRightInd w:val="0"/>
              <w:snapToGrid w:val="0"/>
              <w:spacing w:before="60"/>
              <w:jc w:val="center"/>
              <w:rPr>
                <w:rFonts w:ascii="Times New Roman" w:eastAsia="DengXian" w:hAnsi="Times New Roman" w:cs="Times New Roman"/>
                <w:color w:val="3B3838" w:themeColor="background2" w:themeShade="40"/>
                <w:sz w:val="18"/>
                <w:szCs w:val="18"/>
              </w:rPr>
            </w:pPr>
            <w:proofErr w:type="spellStart"/>
            <w:r>
              <w:rPr>
                <w:rFonts w:ascii="Times New Roman" w:hAnsi="Times New Roman" w:cs="Times New Roman" w:hint="eastAsia"/>
                <w:color w:val="3B3838" w:themeColor="background2" w:themeShade="40"/>
                <w:sz w:val="18"/>
                <w:szCs w:val="18"/>
              </w:rPr>
              <w:t>Spreadtrum</w:t>
            </w:r>
            <w:proofErr w:type="spellEnd"/>
          </w:p>
        </w:tc>
        <w:tc>
          <w:tcPr>
            <w:tcW w:w="7512" w:type="dxa"/>
          </w:tcPr>
          <w:p w14:paraId="19802572"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prefer to postpone the discussion after the discussion of</w:t>
            </w:r>
            <w:r>
              <w:rPr>
                <w:rFonts w:ascii="Times New Roman" w:hAnsi="Times New Roman" w:cs="Times New Roman"/>
                <w:color w:val="3B3838" w:themeColor="background2" w:themeShade="40"/>
                <w:sz w:val="18"/>
                <w:szCs w:val="18"/>
              </w:rPr>
              <w:t xml:space="preserve"> Proposal 3.2. </w:t>
            </w:r>
          </w:p>
        </w:tc>
      </w:tr>
      <w:tr w:rsidR="00C8087D" w14:paraId="14F76E91" w14:textId="77777777">
        <w:tc>
          <w:tcPr>
            <w:tcW w:w="2122" w:type="dxa"/>
          </w:tcPr>
          <w:p w14:paraId="21223D83" w14:textId="77777777" w:rsidR="00C8087D" w:rsidRDefault="00402A6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TCL</w:t>
            </w:r>
          </w:p>
        </w:tc>
        <w:tc>
          <w:tcPr>
            <w:tcW w:w="7512" w:type="dxa"/>
          </w:tcPr>
          <w:p w14:paraId="399E9CF0"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S</w:t>
            </w:r>
            <w:r>
              <w:rPr>
                <w:rFonts w:ascii="Times New Roman" w:eastAsia="DengXian" w:hAnsi="Times New Roman" w:cs="Times New Roman"/>
                <w:color w:val="3B3838" w:themeColor="background2" w:themeShade="40"/>
                <w:sz w:val="18"/>
                <w:szCs w:val="18"/>
              </w:rPr>
              <w:t>upport the proposal.</w:t>
            </w:r>
          </w:p>
        </w:tc>
      </w:tr>
      <w:tr w:rsidR="00C8087D" w14:paraId="0B97CFDD" w14:textId="77777777">
        <w:tc>
          <w:tcPr>
            <w:tcW w:w="2122" w:type="dxa"/>
          </w:tcPr>
          <w:p w14:paraId="7359802C" w14:textId="77777777" w:rsidR="00C8087D" w:rsidRDefault="00402A6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14:paraId="4B970D79"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Majority agrees with the proposal. As QC, E/// suggested, this only applies to Type B repetition. </w:t>
            </w:r>
          </w:p>
          <w:p w14:paraId="7CECAD99" w14:textId="77777777" w:rsidR="00C8087D" w:rsidRDefault="00402A6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3.4</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w:t>
            </w:r>
            <w:r>
              <w:rPr>
                <w:rFonts w:ascii="Times New Roman" w:eastAsia="Batang" w:hAnsi="Times New Roman" w:cs="Times New Roman"/>
                <w:color w:val="FF0000"/>
                <w:sz w:val="18"/>
                <w:szCs w:val="18"/>
              </w:rPr>
              <w:t>Type B</w:t>
            </w:r>
            <w:r>
              <w:rPr>
                <w:rFonts w:ascii="Times New Roman" w:eastAsia="Batang" w:hAnsi="Times New Roman" w:cs="Times New Roman"/>
                <w:sz w:val="18"/>
                <w:szCs w:val="18"/>
              </w:rPr>
              <w:t xml:space="preserve"> repetition schemes, </w:t>
            </w:r>
            <w:r>
              <w:rPr>
                <w:rFonts w:ascii="Times New Roman" w:hAnsi="Times New Roman" w:cs="Times New Roman"/>
                <w:sz w:val="18"/>
                <w:szCs w:val="18"/>
              </w:rPr>
              <w:t xml:space="preserve">the number of bits for the indication of PTRS-DMRS association is the same as Rel-15/16. </w:t>
            </w:r>
          </w:p>
          <w:p w14:paraId="1ECCD433" w14:textId="77777777" w:rsidR="00C8087D" w:rsidRDefault="00402A63">
            <w:pPr>
              <w:pStyle w:val="af6"/>
              <w:numPr>
                <w:ilvl w:val="0"/>
                <w:numId w:val="51"/>
              </w:numPr>
              <w:rPr>
                <w:rFonts w:ascii="Times New Roman" w:hAnsi="Times New Roman" w:cs="Times New Roman"/>
                <w:sz w:val="18"/>
                <w:szCs w:val="18"/>
              </w:rPr>
            </w:pPr>
            <w:r>
              <w:rPr>
                <w:rFonts w:ascii="Times New Roman" w:hAnsi="Times New Roman" w:cs="Times New Roman"/>
                <w:sz w:val="18"/>
                <w:szCs w:val="18"/>
              </w:rPr>
              <w:t xml:space="preserve">For </w:t>
            </w:r>
            <w:proofErr w:type="spellStart"/>
            <w:r>
              <w:rPr>
                <w:rFonts w:ascii="Times New Roman" w:hAnsi="Times New Roman" w:cs="Times New Roman"/>
                <w:sz w:val="18"/>
                <w:szCs w:val="18"/>
              </w:rPr>
              <w:t>maxRank</w:t>
            </w:r>
            <w:proofErr w:type="spellEnd"/>
            <w:r>
              <w:rPr>
                <w:rFonts w:ascii="Times New Roman" w:hAnsi="Times New Roman" w:cs="Times New Roman"/>
                <w:sz w:val="18"/>
                <w:szCs w:val="18"/>
              </w:rPr>
              <w:t xml:space="preserve"> = 2, MSB and LSB separately indicating the association between PTRS port and DMRS port for two TRPs. </w:t>
            </w:r>
          </w:p>
          <w:p w14:paraId="32F567B1" w14:textId="77777777" w:rsidR="00C8087D" w:rsidRDefault="00402A63">
            <w:pPr>
              <w:pStyle w:val="af6"/>
              <w:numPr>
                <w:ilvl w:val="0"/>
                <w:numId w:val="51"/>
              </w:numPr>
              <w:rPr>
                <w:rFonts w:ascii="Times New Roman" w:hAnsi="Times New Roman" w:cs="Times New Roman"/>
                <w:sz w:val="18"/>
                <w:szCs w:val="18"/>
              </w:rPr>
            </w:pPr>
            <w:r>
              <w:rPr>
                <w:rFonts w:ascii="Times New Roman" w:hAnsi="Times New Roman" w:cs="Times New Roman"/>
                <w:sz w:val="18"/>
                <w:szCs w:val="18"/>
              </w:rPr>
              <w:t xml:space="preserve">FFS: Interpretation for other scenarios (if </w:t>
            </w:r>
            <w:proofErr w:type="spellStart"/>
            <w:r>
              <w:rPr>
                <w:rFonts w:ascii="Times New Roman" w:hAnsi="Times New Roman" w:cs="Times New Roman"/>
                <w:sz w:val="18"/>
                <w:szCs w:val="18"/>
              </w:rPr>
              <w:t>maxRank</w:t>
            </w:r>
            <w:proofErr w:type="spellEnd"/>
            <w:r>
              <w:rPr>
                <w:rFonts w:ascii="Times New Roman" w:hAnsi="Times New Roman" w:cs="Times New Roman"/>
                <w:sz w:val="18"/>
                <w:szCs w:val="18"/>
              </w:rPr>
              <w:t xml:space="preserve"> &gt;2 is agreed). </w:t>
            </w:r>
          </w:p>
        </w:tc>
      </w:tr>
      <w:tr w:rsidR="00C8087D" w14:paraId="154C1015" w14:textId="77777777">
        <w:tc>
          <w:tcPr>
            <w:tcW w:w="2122" w:type="dxa"/>
          </w:tcPr>
          <w:p w14:paraId="5A0E0D9A"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proofErr w:type="spellStart"/>
            <w:r>
              <w:rPr>
                <w:rFonts w:ascii="Times New Roman" w:eastAsia="宋体" w:hAnsi="Times New Roman" w:cs="Times New Roman"/>
                <w:color w:val="3B3838" w:themeColor="background2" w:themeShade="40"/>
                <w:sz w:val="18"/>
                <w:szCs w:val="18"/>
              </w:rPr>
              <w:t>InterDigital</w:t>
            </w:r>
            <w:proofErr w:type="spellEnd"/>
          </w:p>
        </w:tc>
        <w:tc>
          <w:tcPr>
            <w:tcW w:w="7512" w:type="dxa"/>
          </w:tcPr>
          <w:p w14:paraId="682CAF40"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support FL’s proposal. </w:t>
            </w:r>
          </w:p>
        </w:tc>
      </w:tr>
      <w:tr w:rsidR="00C8087D" w14:paraId="2682687E" w14:textId="77777777">
        <w:tc>
          <w:tcPr>
            <w:tcW w:w="2122" w:type="dxa"/>
          </w:tcPr>
          <w:p w14:paraId="2211A356"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Futurewei</w:t>
            </w:r>
            <w:proofErr w:type="spellEnd"/>
          </w:p>
        </w:tc>
        <w:tc>
          <w:tcPr>
            <w:tcW w:w="7512" w:type="dxa"/>
          </w:tcPr>
          <w:p w14:paraId="19B3EC71"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C8087D" w14:paraId="32C16FBB" w14:textId="77777777">
        <w:tc>
          <w:tcPr>
            <w:tcW w:w="2122" w:type="dxa"/>
          </w:tcPr>
          <w:p w14:paraId="73EF8183"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46487354"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We prefer the previous version of this proposal.</w:t>
            </w:r>
          </w:p>
          <w:p w14:paraId="647D375A"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As we mentioned above, in Rel-16, only PUSCH repetition A based on dynamic scheduling has the </w:t>
            </w:r>
            <w:r>
              <w:rPr>
                <w:rFonts w:ascii="Times New Roman" w:eastAsia="宋体" w:hAnsi="Times New Roman" w:cs="Times New Roman" w:hint="eastAsia"/>
                <w:color w:val="3B3838" w:themeColor="background2" w:themeShade="40"/>
                <w:sz w:val="18"/>
                <w:szCs w:val="18"/>
              </w:rPr>
              <w:lastRenderedPageBreak/>
              <w:t xml:space="preserve">limitation that </w:t>
            </w:r>
            <w:proofErr w:type="spellStart"/>
            <w:r>
              <w:rPr>
                <w:rFonts w:ascii="Times New Roman" w:eastAsia="宋体" w:hAnsi="Times New Roman" w:cs="Times New Roman" w:hint="eastAsia"/>
                <w:i/>
                <w:iCs/>
                <w:color w:val="3B3838" w:themeColor="background2" w:themeShade="40"/>
                <w:sz w:val="18"/>
                <w:szCs w:val="18"/>
              </w:rPr>
              <w:t>maxRank</w:t>
            </w:r>
            <w:proofErr w:type="spellEnd"/>
            <w:r>
              <w:rPr>
                <w:rFonts w:ascii="Times New Roman" w:eastAsia="宋体" w:hAnsi="Times New Roman" w:cs="Times New Roman" w:hint="eastAsia"/>
                <w:i/>
                <w:iCs/>
                <w:color w:val="3B3838" w:themeColor="background2" w:themeShade="40"/>
                <w:sz w:val="18"/>
                <w:szCs w:val="18"/>
              </w:rPr>
              <w:t xml:space="preserve"> </w:t>
            </w:r>
            <w:r>
              <w:rPr>
                <w:rFonts w:ascii="Times New Roman" w:eastAsia="宋体" w:hAnsi="Times New Roman" w:cs="Times New Roman" w:hint="eastAsia"/>
                <w:color w:val="3B3838" w:themeColor="background2" w:themeShade="40"/>
                <w:sz w:val="18"/>
                <w:szCs w:val="18"/>
              </w:rPr>
              <w:t xml:space="preserve">= 1. Out of the serious consideration, we think the added wording </w:t>
            </w:r>
            <w:r>
              <w:rPr>
                <w:rFonts w:ascii="Times New Roman" w:eastAsia="宋体" w:hAnsi="Times New Roman" w:cs="Times New Roman"/>
                <w:color w:val="3B3838" w:themeColor="background2" w:themeShade="40"/>
                <w:sz w:val="18"/>
                <w:szCs w:val="18"/>
              </w:rPr>
              <w:t>“</w:t>
            </w:r>
            <w:r>
              <w:rPr>
                <w:rFonts w:ascii="Times New Roman" w:eastAsia="Batang" w:hAnsi="Times New Roman" w:cs="Times New Roman"/>
                <w:color w:val="FF0000"/>
                <w:sz w:val="18"/>
                <w:szCs w:val="18"/>
              </w:rPr>
              <w:t>Type B</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 xml:space="preserve"> is NOT needed.</w:t>
            </w:r>
          </w:p>
        </w:tc>
      </w:tr>
      <w:tr w:rsidR="008E795C" w14:paraId="581B8499" w14:textId="77777777">
        <w:tc>
          <w:tcPr>
            <w:tcW w:w="2122" w:type="dxa"/>
          </w:tcPr>
          <w:p w14:paraId="4ABE6B12" w14:textId="417B46FC" w:rsidR="008E795C" w:rsidRDefault="008E795C">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QC</w:t>
            </w:r>
          </w:p>
        </w:tc>
        <w:tc>
          <w:tcPr>
            <w:tcW w:w="7512" w:type="dxa"/>
          </w:tcPr>
          <w:p w14:paraId="061E6BD5" w14:textId="02A919F3" w:rsidR="008E795C" w:rsidRDefault="008E795C" w:rsidP="00B97BB5">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9332A6" w14:paraId="2CF8BE56" w14:textId="77777777" w:rsidTr="009332A6">
        <w:tc>
          <w:tcPr>
            <w:tcW w:w="2122" w:type="dxa"/>
          </w:tcPr>
          <w:p w14:paraId="190CEA03" w14:textId="77777777" w:rsidR="009332A6" w:rsidRDefault="009332A6" w:rsidP="00D73724">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LG</w:t>
            </w:r>
          </w:p>
        </w:tc>
        <w:tc>
          <w:tcPr>
            <w:tcW w:w="7512" w:type="dxa"/>
          </w:tcPr>
          <w:p w14:paraId="1F7A2C0D" w14:textId="77777777" w:rsidR="009332A6" w:rsidRDefault="009332A6" w:rsidP="00D73724">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would like to remove the last bullet point. Rank &gt;2 for URLLC is useless and degrades reliability due to interlayer interference and per layer power reduction and it also increase PTRS field size.</w:t>
            </w:r>
          </w:p>
        </w:tc>
      </w:tr>
      <w:tr w:rsidR="00FB525C" w14:paraId="279441D7" w14:textId="77777777" w:rsidTr="00FB525C">
        <w:tc>
          <w:tcPr>
            <w:tcW w:w="2122" w:type="dxa"/>
          </w:tcPr>
          <w:p w14:paraId="1304C5DA" w14:textId="77777777" w:rsidR="00FB525C" w:rsidRDefault="00FB525C" w:rsidP="00264174">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CATT</w:t>
            </w:r>
          </w:p>
        </w:tc>
        <w:tc>
          <w:tcPr>
            <w:tcW w:w="7512" w:type="dxa"/>
          </w:tcPr>
          <w:p w14:paraId="3926FBBD" w14:textId="77777777" w:rsidR="00FB525C" w:rsidRDefault="00FB525C" w:rsidP="00264174">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bl>
    <w:p w14:paraId="41E83253" w14:textId="77777777" w:rsidR="00C8087D" w:rsidRPr="009332A6" w:rsidRDefault="00C8087D">
      <w:pPr>
        <w:rPr>
          <w:rFonts w:ascii="Times New Roman" w:eastAsia="Batang" w:hAnsi="Times New Roman" w:cs="Times New Roman"/>
          <w:sz w:val="18"/>
          <w:szCs w:val="18"/>
        </w:rPr>
      </w:pPr>
    </w:p>
    <w:p w14:paraId="03DF6862" w14:textId="77777777" w:rsidR="00C8087D" w:rsidRDefault="00C8087D">
      <w:pPr>
        <w:rPr>
          <w:rFonts w:ascii="Times New Roman" w:hAnsi="Times New Roman" w:cs="Times New Roman"/>
          <w:b/>
          <w:bCs/>
          <w:sz w:val="18"/>
          <w:szCs w:val="18"/>
          <w:highlight w:val="yellow"/>
        </w:rPr>
      </w:pPr>
    </w:p>
    <w:p w14:paraId="2CB41CFE" w14:textId="77777777" w:rsidR="00C8087D" w:rsidRDefault="00402A63">
      <w:pPr>
        <w:pStyle w:val="3"/>
        <w:numPr>
          <w:ilvl w:val="0"/>
          <w:numId w:val="0"/>
        </w:numPr>
        <w:ind w:left="1077" w:hanging="1077"/>
        <w:rPr>
          <w:color w:val="auto"/>
          <w:sz w:val="22"/>
          <w:szCs w:val="16"/>
          <w:u w:val="single"/>
        </w:rPr>
      </w:pPr>
      <w:r>
        <w:rPr>
          <w:color w:val="auto"/>
          <w:sz w:val="22"/>
          <w:szCs w:val="16"/>
          <w:u w:val="single"/>
        </w:rPr>
        <w:t>Proposal 3.5</w:t>
      </w:r>
    </w:p>
    <w:p w14:paraId="14C90841" w14:textId="77777777" w:rsidR="00C8087D" w:rsidRDefault="00C8087D">
      <w:pPr>
        <w:rPr>
          <w:rFonts w:ascii="Times New Roman" w:hAnsi="Times New Roman" w:cs="Times New Roman"/>
          <w:b/>
          <w:bCs/>
          <w:sz w:val="18"/>
          <w:szCs w:val="18"/>
          <w:highlight w:val="yellow"/>
        </w:rPr>
      </w:pPr>
    </w:p>
    <w:p w14:paraId="7F4E6021" w14:textId="77777777" w:rsidR="00C8087D" w:rsidRDefault="00402A6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3.5</w:t>
      </w:r>
      <w:r>
        <w:rPr>
          <w:rFonts w:ascii="Times New Roman" w:hAnsi="Times New Roman" w:cs="Times New Roman"/>
          <w:b/>
          <w:bCs/>
          <w:sz w:val="18"/>
          <w:szCs w:val="18"/>
        </w:rPr>
        <w:t>:</w:t>
      </w:r>
      <w:r>
        <w:rPr>
          <w:rFonts w:ascii="Times New Roman" w:hAnsi="Times New Roman" w:cs="Times New Roman"/>
          <w:sz w:val="18"/>
          <w:szCs w:val="18"/>
        </w:rPr>
        <w:t xml:space="preserve"> For single-DCI based M-TRP PUSCH repetition schemes, up to two power control parameter sets (using </w:t>
      </w:r>
      <w:r>
        <w:rPr>
          <w:rFonts w:ascii="Times New Roman" w:hAnsi="Times New Roman" w:cs="Times New Roman"/>
          <w:i/>
          <w:iCs/>
          <w:sz w:val="18"/>
          <w:szCs w:val="18"/>
        </w:rPr>
        <w:t>SRI-PUSCH-</w:t>
      </w:r>
      <w:proofErr w:type="spellStart"/>
      <w:r>
        <w:rPr>
          <w:rFonts w:ascii="Times New Roman" w:hAnsi="Times New Roman" w:cs="Times New Roman"/>
          <w:i/>
          <w:iCs/>
          <w:sz w:val="18"/>
          <w:szCs w:val="18"/>
        </w:rPr>
        <w:t>PowerControl</w:t>
      </w:r>
      <w:proofErr w:type="spellEnd"/>
      <w:r>
        <w:rPr>
          <w:rFonts w:ascii="Times New Roman" w:hAnsi="Times New Roman" w:cs="Times New Roman"/>
          <w:sz w:val="18"/>
          <w:szCs w:val="18"/>
        </w:rPr>
        <w:t xml:space="preserve">) can be applied when two SRI </w:t>
      </w:r>
      <w:proofErr w:type="gramStart"/>
      <w:r>
        <w:rPr>
          <w:rFonts w:ascii="Times New Roman" w:hAnsi="Times New Roman" w:cs="Times New Roman"/>
          <w:sz w:val="18"/>
          <w:szCs w:val="18"/>
        </w:rPr>
        <w:t>fields</w:t>
      </w:r>
      <w:proofErr w:type="gramEnd"/>
      <w:r>
        <w:rPr>
          <w:rFonts w:ascii="Times New Roman" w:hAnsi="Times New Roman" w:cs="Times New Roman"/>
          <w:sz w:val="18"/>
          <w:szCs w:val="18"/>
        </w:rPr>
        <w:t xml:space="preserve"> are included in DCI format 0_1/0_2. </w:t>
      </w:r>
    </w:p>
    <w:p w14:paraId="7CCACCDE" w14:textId="77777777" w:rsidR="00C8087D" w:rsidRDefault="00402A63">
      <w:pPr>
        <w:pStyle w:val="af6"/>
        <w:numPr>
          <w:ilvl w:val="0"/>
          <w:numId w:val="52"/>
        </w:numPr>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Details on linking SRI fields to two power control parameters, </w:t>
      </w:r>
    </w:p>
    <w:p w14:paraId="0B225CA9" w14:textId="77777777" w:rsidR="00C8087D" w:rsidRDefault="00402A63">
      <w:pPr>
        <w:pStyle w:val="af6"/>
        <w:numPr>
          <w:ilvl w:val="1"/>
          <w:numId w:val="52"/>
        </w:numPr>
        <w:rPr>
          <w:rFonts w:ascii="Times New Roman" w:hAnsi="Times New Roman" w:cs="Times New Roman"/>
          <w:sz w:val="18"/>
          <w:szCs w:val="18"/>
        </w:rPr>
      </w:pPr>
      <w:r>
        <w:rPr>
          <w:rFonts w:ascii="Times New Roman" w:eastAsia="Malgun Gothic" w:hAnsi="Times New Roman" w:cs="Times New Roman"/>
          <w:sz w:val="18"/>
          <w:szCs w:val="18"/>
        </w:rPr>
        <w:t xml:space="preserve">Alt. 1: Add second </w:t>
      </w:r>
      <w:proofErr w:type="spellStart"/>
      <w:r>
        <w:rPr>
          <w:rFonts w:ascii="Times New Roman" w:eastAsia="Malgun Gothic" w:hAnsi="Times New Roman" w:cs="Times New Roman"/>
          <w:i/>
          <w:iCs/>
          <w:sz w:val="18"/>
          <w:szCs w:val="18"/>
        </w:rPr>
        <w:t>sri</w:t>
      </w:r>
      <w:proofErr w:type="spellEnd"/>
      <w:r>
        <w:rPr>
          <w:rFonts w:ascii="Times New Roman" w:eastAsia="Malgun Gothic" w:hAnsi="Times New Roman" w:cs="Times New Roman"/>
          <w:i/>
          <w:iCs/>
          <w:sz w:val="18"/>
          <w:szCs w:val="18"/>
        </w:rPr>
        <w:t>-PUSCH-</w:t>
      </w:r>
      <w:proofErr w:type="spellStart"/>
      <w:r>
        <w:rPr>
          <w:rFonts w:ascii="Times New Roman" w:eastAsia="Malgun Gothic" w:hAnsi="Times New Roman" w:cs="Times New Roman"/>
          <w:i/>
          <w:iCs/>
          <w:sz w:val="18"/>
          <w:szCs w:val="18"/>
        </w:rPr>
        <w:t>MappingToAddModList</w:t>
      </w:r>
      <w:proofErr w:type="spellEnd"/>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and</w:t>
      </w:r>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 xml:space="preserve">select two </w:t>
      </w:r>
      <w:r>
        <w:rPr>
          <w:rFonts w:ascii="Times New Roman" w:eastAsia="Malgun Gothic" w:hAnsi="Times New Roman" w:cs="Times New Roman"/>
          <w:i/>
          <w:iCs/>
          <w:sz w:val="18"/>
          <w:szCs w:val="18"/>
        </w:rPr>
        <w:t>SRI-PUSCH-</w:t>
      </w:r>
      <w:proofErr w:type="spellStart"/>
      <w:r>
        <w:rPr>
          <w:rFonts w:ascii="Times New Roman" w:eastAsia="Malgun Gothic" w:hAnsi="Times New Roman" w:cs="Times New Roman"/>
          <w:i/>
          <w:iCs/>
          <w:sz w:val="18"/>
          <w:szCs w:val="18"/>
        </w:rPr>
        <w:t>PowerControl</w:t>
      </w:r>
      <w:proofErr w:type="spellEnd"/>
      <w:r>
        <w:rPr>
          <w:rFonts w:ascii="Times New Roman" w:eastAsia="Malgun Gothic" w:hAnsi="Times New Roman" w:cs="Times New Roman"/>
          <w:sz w:val="18"/>
          <w:szCs w:val="18"/>
        </w:rPr>
        <w:t xml:space="preserve"> from two </w:t>
      </w:r>
      <w:proofErr w:type="spellStart"/>
      <w:r>
        <w:rPr>
          <w:rFonts w:ascii="Times New Roman" w:eastAsia="Malgun Gothic" w:hAnsi="Times New Roman" w:cs="Times New Roman"/>
          <w:i/>
          <w:iCs/>
          <w:sz w:val="18"/>
          <w:szCs w:val="18"/>
        </w:rPr>
        <w:t>sri</w:t>
      </w:r>
      <w:proofErr w:type="spellEnd"/>
      <w:r>
        <w:rPr>
          <w:rFonts w:ascii="Times New Roman" w:eastAsia="Malgun Gothic" w:hAnsi="Times New Roman" w:cs="Times New Roman"/>
          <w:i/>
          <w:iCs/>
          <w:sz w:val="18"/>
          <w:szCs w:val="18"/>
        </w:rPr>
        <w:t>-PUSCH-</w:t>
      </w:r>
      <w:proofErr w:type="spellStart"/>
      <w:r>
        <w:rPr>
          <w:rFonts w:ascii="Times New Roman" w:eastAsia="Malgun Gothic" w:hAnsi="Times New Roman" w:cs="Times New Roman"/>
          <w:i/>
          <w:iCs/>
          <w:sz w:val="18"/>
          <w:szCs w:val="18"/>
        </w:rPr>
        <w:t>MappingToAddModList</w:t>
      </w:r>
      <w:proofErr w:type="spellEnd"/>
    </w:p>
    <w:p w14:paraId="4049642F" w14:textId="77777777" w:rsidR="00C8087D" w:rsidRDefault="00402A63">
      <w:pPr>
        <w:pStyle w:val="af6"/>
        <w:numPr>
          <w:ilvl w:val="1"/>
          <w:numId w:val="52"/>
        </w:numPr>
        <w:rPr>
          <w:rFonts w:ascii="Times New Roman" w:hAnsi="Times New Roman" w:cs="Times New Roman"/>
          <w:sz w:val="18"/>
          <w:szCs w:val="18"/>
        </w:rPr>
      </w:pPr>
      <w:r>
        <w:rPr>
          <w:rFonts w:ascii="Times New Roman" w:hAnsi="Times New Roman" w:cs="Times New Roman"/>
          <w:sz w:val="18"/>
          <w:szCs w:val="18"/>
        </w:rPr>
        <w:t xml:space="preserve">Alt. 2: Add SRS resource set ID in </w:t>
      </w:r>
      <w:r>
        <w:rPr>
          <w:rFonts w:ascii="Times New Roman" w:hAnsi="Times New Roman" w:cs="Times New Roman"/>
          <w:i/>
          <w:iCs/>
          <w:sz w:val="18"/>
          <w:szCs w:val="18"/>
        </w:rPr>
        <w:t>SRI-PUSCH-</w:t>
      </w:r>
      <w:proofErr w:type="spellStart"/>
      <w:r>
        <w:rPr>
          <w:rFonts w:ascii="Times New Roman" w:hAnsi="Times New Roman" w:cs="Times New Roman"/>
          <w:i/>
          <w:iCs/>
          <w:sz w:val="18"/>
          <w:szCs w:val="18"/>
        </w:rPr>
        <w:t>PowerControl</w:t>
      </w:r>
      <w:proofErr w:type="spellEnd"/>
      <w:r>
        <w:rPr>
          <w:rFonts w:ascii="Times New Roman" w:hAnsi="Times New Roman" w:cs="Times New Roman"/>
          <w:i/>
          <w:iCs/>
          <w:sz w:val="18"/>
          <w:szCs w:val="18"/>
        </w:rPr>
        <w:t xml:space="preserve">, </w:t>
      </w:r>
      <w:r>
        <w:rPr>
          <w:rFonts w:ascii="Times New Roman" w:hAnsi="Times New Roman" w:cs="Times New Roman"/>
          <w:sz w:val="18"/>
          <w:szCs w:val="18"/>
        </w:rPr>
        <w:t>and select</w:t>
      </w:r>
      <w:r>
        <w:rPr>
          <w:rFonts w:ascii="Times New Roman" w:hAnsi="Times New Roman" w:cs="Times New Roman"/>
          <w:i/>
          <w:iCs/>
          <w:sz w:val="18"/>
          <w:szCs w:val="18"/>
        </w:rPr>
        <w:t xml:space="preserve"> </w:t>
      </w:r>
      <w:r>
        <w:rPr>
          <w:rFonts w:ascii="Times New Roman" w:eastAsia="Malgun Gothic" w:hAnsi="Times New Roman" w:cs="Times New Roman"/>
          <w:i/>
          <w:iCs/>
          <w:sz w:val="18"/>
          <w:szCs w:val="18"/>
        </w:rPr>
        <w:t>SRI-PUSCH-</w:t>
      </w:r>
      <w:proofErr w:type="spellStart"/>
      <w:r>
        <w:rPr>
          <w:rFonts w:ascii="Times New Roman" w:eastAsia="Malgun Gothic" w:hAnsi="Times New Roman" w:cs="Times New Roman"/>
          <w:i/>
          <w:iCs/>
          <w:sz w:val="18"/>
          <w:szCs w:val="18"/>
        </w:rPr>
        <w:t>PowerControl</w:t>
      </w:r>
      <w:proofErr w:type="spellEnd"/>
      <w:r>
        <w:rPr>
          <w:rFonts w:ascii="Times New Roman" w:eastAsia="Malgun Gothic" w:hAnsi="Times New Roman" w:cs="Times New Roman"/>
          <w:sz w:val="18"/>
          <w:szCs w:val="18"/>
        </w:rPr>
        <w:t xml:space="preserve"> from </w:t>
      </w:r>
      <w:proofErr w:type="spellStart"/>
      <w:r>
        <w:rPr>
          <w:rFonts w:ascii="Times New Roman" w:eastAsia="Malgun Gothic" w:hAnsi="Times New Roman" w:cs="Times New Roman"/>
          <w:i/>
          <w:iCs/>
          <w:sz w:val="18"/>
          <w:szCs w:val="18"/>
        </w:rPr>
        <w:t>sri</w:t>
      </w:r>
      <w:proofErr w:type="spellEnd"/>
      <w:r>
        <w:rPr>
          <w:rFonts w:ascii="Times New Roman" w:eastAsia="Malgun Gothic" w:hAnsi="Times New Roman" w:cs="Times New Roman"/>
          <w:i/>
          <w:iCs/>
          <w:sz w:val="18"/>
          <w:szCs w:val="18"/>
        </w:rPr>
        <w:t>-PUSCH-</w:t>
      </w:r>
      <w:proofErr w:type="spellStart"/>
      <w:r>
        <w:rPr>
          <w:rFonts w:ascii="Times New Roman" w:eastAsia="Malgun Gothic" w:hAnsi="Times New Roman" w:cs="Times New Roman"/>
          <w:i/>
          <w:iCs/>
          <w:sz w:val="18"/>
          <w:szCs w:val="18"/>
        </w:rPr>
        <w:t>MappingToAddModList</w:t>
      </w:r>
      <w:proofErr w:type="spellEnd"/>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considering the SRS resource set ID</w:t>
      </w:r>
    </w:p>
    <w:p w14:paraId="5A954008" w14:textId="77777777" w:rsidR="00C8087D" w:rsidRDefault="00402A63">
      <w:pPr>
        <w:pStyle w:val="af6"/>
        <w:numPr>
          <w:ilvl w:val="1"/>
          <w:numId w:val="52"/>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Alt. 3: Let RAN2 handle this</w:t>
      </w:r>
    </w:p>
    <w:p w14:paraId="2AC64E65" w14:textId="77777777" w:rsidR="00C8087D" w:rsidRDefault="00402A63">
      <w:pPr>
        <w:pStyle w:val="af6"/>
        <w:numPr>
          <w:ilvl w:val="1"/>
          <w:numId w:val="52"/>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Alt. 4: …</w:t>
      </w:r>
    </w:p>
    <w:p w14:paraId="14BA4A37" w14:textId="77777777" w:rsidR="00C8087D" w:rsidRDefault="00402A63">
      <w:pPr>
        <w:pStyle w:val="af6"/>
        <w:numPr>
          <w:ilvl w:val="0"/>
          <w:numId w:val="52"/>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FFS2</w:t>
      </w:r>
      <w:r>
        <w:rPr>
          <w:rFonts w:ascii="Times New Roman" w:eastAsia="Malgun Gothic" w:hAnsi="Times New Roman" w:cs="Times New Roman"/>
          <w:sz w:val="18"/>
          <w:szCs w:val="18"/>
        </w:rPr>
        <w:t>: Enhancements on open-loop power control parameter set indication</w:t>
      </w:r>
    </w:p>
    <w:p w14:paraId="49BDEB6F" w14:textId="77777777" w:rsidR="00C8087D" w:rsidRDefault="00402A63">
      <w:pPr>
        <w:pStyle w:val="af6"/>
        <w:numPr>
          <w:ilvl w:val="0"/>
          <w:numId w:val="52"/>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FFS3</w:t>
      </w:r>
      <w:r>
        <w:rPr>
          <w:rFonts w:ascii="Times New Roman" w:eastAsia="Malgun Gothic" w:hAnsi="Times New Roman" w:cs="Times New Roman"/>
          <w:sz w:val="18"/>
          <w:szCs w:val="18"/>
        </w:rPr>
        <w:t>:</w:t>
      </w:r>
      <w:r>
        <w:rPr>
          <w:rFonts w:ascii="Times New Roman" w:hAnsi="Times New Roman" w:cs="Times New Roman"/>
          <w:sz w:val="18"/>
          <w:szCs w:val="18"/>
        </w:rPr>
        <w:t xml:space="preserve"> Consideration on </w:t>
      </w:r>
      <w:proofErr w:type="spellStart"/>
      <w:r>
        <w:rPr>
          <w:rFonts w:ascii="Times New Roman" w:hAnsi="Times New Roman" w:cs="Times New Roman"/>
          <w:i/>
          <w:iCs/>
          <w:sz w:val="18"/>
          <w:szCs w:val="18"/>
        </w:rPr>
        <w:t>srs-PowerControlAdjustmentStates</w:t>
      </w:r>
      <w:proofErr w:type="spellEnd"/>
    </w:p>
    <w:p w14:paraId="15FDD7CB" w14:textId="77777777" w:rsidR="00C8087D" w:rsidRDefault="00402A63">
      <w:pPr>
        <w:pStyle w:val="af6"/>
        <w:numPr>
          <w:ilvl w:val="0"/>
          <w:numId w:val="52"/>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FFS4</w:t>
      </w:r>
      <w:r>
        <w:rPr>
          <w:rFonts w:ascii="Times New Roman" w:eastAsia="Malgun Gothic" w:hAnsi="Times New Roman" w:cs="Times New Roman"/>
          <w:sz w:val="18"/>
          <w:szCs w:val="18"/>
        </w:rPr>
        <w:t>:</w:t>
      </w:r>
      <w:r>
        <w:rPr>
          <w:rFonts w:ascii="Times New Roman" w:hAnsi="Times New Roman" w:cs="Times New Roman"/>
          <w:sz w:val="18"/>
          <w:szCs w:val="18"/>
        </w:rPr>
        <w:t xml:space="preserve"> Impact of multi-TRP PUSCH repetition on PHR reporting</w:t>
      </w:r>
    </w:p>
    <w:p w14:paraId="464C51C0" w14:textId="77777777" w:rsidR="00C8087D" w:rsidRDefault="00C8087D">
      <w:pPr>
        <w:pStyle w:val="af6"/>
        <w:adjustRightInd w:val="0"/>
        <w:snapToGrid w:val="0"/>
        <w:spacing w:before="60"/>
        <w:ind w:left="1080"/>
        <w:rPr>
          <w:rFonts w:ascii="Times New Roman" w:eastAsia="宋体" w:hAnsi="Times New Roman" w:cs="Times New Roman"/>
          <w:color w:val="3B3838" w:themeColor="background2" w:themeShade="40"/>
          <w:sz w:val="18"/>
          <w:szCs w:val="18"/>
        </w:rPr>
      </w:pPr>
    </w:p>
    <w:p w14:paraId="78E905C4"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Also, provide views for FFS.  </w:t>
      </w:r>
    </w:p>
    <w:tbl>
      <w:tblPr>
        <w:tblStyle w:val="af"/>
        <w:tblW w:w="9634" w:type="dxa"/>
        <w:tblLayout w:type="fixed"/>
        <w:tblLook w:val="04A0" w:firstRow="1" w:lastRow="0" w:firstColumn="1" w:lastColumn="0" w:noHBand="0" w:noVBand="1"/>
      </w:tblPr>
      <w:tblGrid>
        <w:gridCol w:w="2122"/>
        <w:gridCol w:w="7512"/>
      </w:tblGrid>
      <w:tr w:rsidR="00C8087D" w14:paraId="0CE7CFF9" w14:textId="77777777">
        <w:tc>
          <w:tcPr>
            <w:tcW w:w="2122" w:type="dxa"/>
            <w:shd w:val="clear" w:color="auto" w:fill="E7E6E6" w:themeFill="background2"/>
          </w:tcPr>
          <w:p w14:paraId="1E8F3A4C"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77BC4674"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8087D" w14:paraId="56105016" w14:textId="77777777">
        <w:tc>
          <w:tcPr>
            <w:tcW w:w="2122" w:type="dxa"/>
          </w:tcPr>
          <w:p w14:paraId="34223270"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1EF5C842"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For FFS1, we prefer Alt2, which has smaller RRC overhead and less surgery on the existing structure. We think this may not be only a RAN2 issue.</w:t>
            </w:r>
          </w:p>
        </w:tc>
      </w:tr>
      <w:tr w:rsidR="00C8087D" w14:paraId="5589A3E0" w14:textId="77777777">
        <w:tc>
          <w:tcPr>
            <w:tcW w:w="2122" w:type="dxa"/>
          </w:tcPr>
          <w:p w14:paraId="4ADD3A1A"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w:t>
            </w:r>
            <w:r>
              <w:rPr>
                <w:rFonts w:ascii="Times New Roman" w:eastAsia="宋体" w:hAnsi="Times New Roman" w:cs="Times New Roman"/>
                <w:color w:val="3B3838" w:themeColor="background2" w:themeShade="40"/>
                <w:sz w:val="18"/>
                <w:szCs w:val="18"/>
              </w:rPr>
              <w:t xml:space="preserve">uawei, </w:t>
            </w:r>
            <w:proofErr w:type="spellStart"/>
            <w:r>
              <w:rPr>
                <w:rFonts w:ascii="Times New Roman" w:eastAsia="宋体" w:hAnsi="Times New Roman" w:cs="Times New Roman"/>
                <w:color w:val="3B3838" w:themeColor="background2" w:themeShade="40"/>
                <w:sz w:val="18"/>
                <w:szCs w:val="18"/>
              </w:rPr>
              <w:t>HiSilicon</w:t>
            </w:r>
            <w:proofErr w:type="spellEnd"/>
          </w:p>
        </w:tc>
        <w:tc>
          <w:tcPr>
            <w:tcW w:w="7512" w:type="dxa"/>
          </w:tcPr>
          <w:p w14:paraId="240AD6AE"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have not agreed on the SRI fields, therefore, we propose the following modification:</w:t>
            </w:r>
          </w:p>
          <w:p w14:paraId="4EDAA5E1" w14:textId="77777777" w:rsidR="00C8087D" w:rsidRDefault="00C8087D">
            <w:pPr>
              <w:adjustRightInd w:val="0"/>
              <w:snapToGrid w:val="0"/>
              <w:spacing w:before="60"/>
              <w:rPr>
                <w:rFonts w:ascii="Times New Roman" w:eastAsia="宋体" w:hAnsi="Times New Roman" w:cs="Times New Roman"/>
                <w:color w:val="3B3838" w:themeColor="background2" w:themeShade="40"/>
                <w:sz w:val="18"/>
                <w:szCs w:val="18"/>
              </w:rPr>
            </w:pPr>
          </w:p>
          <w:p w14:paraId="351A8C52" w14:textId="77777777" w:rsidR="00C8087D" w:rsidRDefault="00402A6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3.5</w:t>
            </w:r>
            <w:r>
              <w:rPr>
                <w:rFonts w:ascii="Times New Roman" w:hAnsi="Times New Roman" w:cs="Times New Roman"/>
                <w:b/>
                <w:bCs/>
                <w:sz w:val="18"/>
                <w:szCs w:val="18"/>
              </w:rPr>
              <w:t>:</w:t>
            </w:r>
            <w:r>
              <w:rPr>
                <w:rFonts w:ascii="Times New Roman" w:hAnsi="Times New Roman" w:cs="Times New Roman"/>
                <w:sz w:val="18"/>
                <w:szCs w:val="18"/>
              </w:rPr>
              <w:t xml:space="preserve"> For single-DCI based M-TRP PUSCH repetition schemes, up to two power control parameter sets (using </w:t>
            </w:r>
            <w:r>
              <w:rPr>
                <w:rFonts w:ascii="Times New Roman" w:hAnsi="Times New Roman" w:cs="Times New Roman"/>
                <w:i/>
                <w:iCs/>
                <w:sz w:val="18"/>
                <w:szCs w:val="18"/>
              </w:rPr>
              <w:t>SRI-PUSCH-</w:t>
            </w:r>
            <w:proofErr w:type="spellStart"/>
            <w:r>
              <w:rPr>
                <w:rFonts w:ascii="Times New Roman" w:hAnsi="Times New Roman" w:cs="Times New Roman"/>
                <w:i/>
                <w:iCs/>
                <w:sz w:val="18"/>
                <w:szCs w:val="18"/>
              </w:rPr>
              <w:t>PowerControl</w:t>
            </w:r>
            <w:proofErr w:type="spellEnd"/>
            <w:r>
              <w:rPr>
                <w:rFonts w:ascii="Times New Roman" w:hAnsi="Times New Roman" w:cs="Times New Roman"/>
                <w:sz w:val="18"/>
                <w:szCs w:val="18"/>
              </w:rPr>
              <w:t xml:space="preserve">) can be applied when </w:t>
            </w:r>
            <w:r>
              <w:rPr>
                <w:rFonts w:ascii="Times New Roman" w:hAnsi="Times New Roman" w:cs="Times New Roman"/>
                <w:color w:val="FF0000"/>
                <w:sz w:val="18"/>
                <w:szCs w:val="18"/>
              </w:rPr>
              <w:t>SRS resources from two SRS resource sets</w:t>
            </w:r>
            <w:r>
              <w:rPr>
                <w:rFonts w:ascii="Times New Roman" w:hAnsi="Times New Roman" w:cs="Times New Roman"/>
                <w:sz w:val="18"/>
                <w:szCs w:val="18"/>
              </w:rPr>
              <w:t xml:space="preserve"> </w:t>
            </w:r>
            <w:r>
              <w:rPr>
                <w:rFonts w:ascii="Times New Roman" w:hAnsi="Times New Roman" w:cs="Times New Roman"/>
                <w:strike/>
                <w:color w:val="FF0000"/>
                <w:sz w:val="18"/>
                <w:szCs w:val="18"/>
              </w:rPr>
              <w:t xml:space="preserve">two SRI fields </w:t>
            </w:r>
            <w:r>
              <w:rPr>
                <w:rFonts w:ascii="Times New Roman" w:hAnsi="Times New Roman" w:cs="Times New Roman"/>
                <w:sz w:val="18"/>
                <w:szCs w:val="18"/>
              </w:rPr>
              <w:t xml:space="preserve">are </w:t>
            </w:r>
            <w:proofErr w:type="spellStart"/>
            <w:r>
              <w:rPr>
                <w:rFonts w:ascii="Times New Roman" w:hAnsi="Times New Roman" w:cs="Times New Roman"/>
                <w:strike/>
                <w:color w:val="FF0000"/>
                <w:sz w:val="18"/>
                <w:szCs w:val="18"/>
              </w:rPr>
              <w:t>included</w:t>
            </w:r>
            <w:r>
              <w:rPr>
                <w:rFonts w:ascii="Times New Roman" w:hAnsi="Times New Roman" w:cs="Times New Roman"/>
                <w:color w:val="FF0000"/>
                <w:sz w:val="18"/>
                <w:szCs w:val="18"/>
              </w:rPr>
              <w:t>indicated</w:t>
            </w:r>
            <w:proofErr w:type="spellEnd"/>
            <w:r>
              <w:rPr>
                <w:rFonts w:ascii="Times New Roman" w:hAnsi="Times New Roman" w:cs="Times New Roman"/>
                <w:sz w:val="18"/>
                <w:szCs w:val="18"/>
              </w:rPr>
              <w:t xml:space="preserve"> in DCI format 0_1/0_2. </w:t>
            </w:r>
          </w:p>
          <w:p w14:paraId="5685E8A0" w14:textId="77777777" w:rsidR="00C8087D" w:rsidRDefault="00402A63">
            <w:pPr>
              <w:pStyle w:val="af6"/>
              <w:numPr>
                <w:ilvl w:val="0"/>
                <w:numId w:val="52"/>
              </w:numPr>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Details on linking SRI fields to two power control parameters, </w:t>
            </w:r>
          </w:p>
          <w:p w14:paraId="6A3A1CDC" w14:textId="77777777" w:rsidR="00C8087D" w:rsidRDefault="00402A63">
            <w:pPr>
              <w:pStyle w:val="af6"/>
              <w:numPr>
                <w:ilvl w:val="1"/>
                <w:numId w:val="52"/>
              </w:numPr>
              <w:rPr>
                <w:rFonts w:ascii="Times New Roman" w:hAnsi="Times New Roman" w:cs="Times New Roman"/>
                <w:sz w:val="18"/>
                <w:szCs w:val="18"/>
              </w:rPr>
            </w:pPr>
            <w:r>
              <w:rPr>
                <w:rFonts w:ascii="Times New Roman" w:eastAsia="Malgun Gothic" w:hAnsi="Times New Roman" w:cs="Times New Roman"/>
                <w:sz w:val="18"/>
                <w:szCs w:val="18"/>
              </w:rPr>
              <w:t xml:space="preserve">Alt. 1: Add second </w:t>
            </w:r>
            <w:proofErr w:type="spellStart"/>
            <w:r>
              <w:rPr>
                <w:rFonts w:ascii="Times New Roman" w:eastAsia="Malgun Gothic" w:hAnsi="Times New Roman" w:cs="Times New Roman"/>
                <w:i/>
                <w:iCs/>
                <w:sz w:val="18"/>
                <w:szCs w:val="18"/>
              </w:rPr>
              <w:t>sri</w:t>
            </w:r>
            <w:proofErr w:type="spellEnd"/>
            <w:r>
              <w:rPr>
                <w:rFonts w:ascii="Times New Roman" w:eastAsia="Malgun Gothic" w:hAnsi="Times New Roman" w:cs="Times New Roman"/>
                <w:i/>
                <w:iCs/>
                <w:sz w:val="18"/>
                <w:szCs w:val="18"/>
              </w:rPr>
              <w:t>-PUSCH-</w:t>
            </w:r>
            <w:proofErr w:type="spellStart"/>
            <w:r>
              <w:rPr>
                <w:rFonts w:ascii="Times New Roman" w:eastAsia="Malgun Gothic" w:hAnsi="Times New Roman" w:cs="Times New Roman"/>
                <w:i/>
                <w:iCs/>
                <w:sz w:val="18"/>
                <w:szCs w:val="18"/>
              </w:rPr>
              <w:t>MappingToAddModList</w:t>
            </w:r>
            <w:proofErr w:type="spellEnd"/>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and</w:t>
            </w:r>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 xml:space="preserve">select two </w:t>
            </w:r>
            <w:r>
              <w:rPr>
                <w:rFonts w:ascii="Times New Roman" w:eastAsia="Malgun Gothic" w:hAnsi="Times New Roman" w:cs="Times New Roman"/>
                <w:i/>
                <w:iCs/>
                <w:sz w:val="18"/>
                <w:szCs w:val="18"/>
              </w:rPr>
              <w:t>SRI-PUSCH-</w:t>
            </w:r>
            <w:proofErr w:type="spellStart"/>
            <w:r>
              <w:rPr>
                <w:rFonts w:ascii="Times New Roman" w:eastAsia="Malgun Gothic" w:hAnsi="Times New Roman" w:cs="Times New Roman"/>
                <w:i/>
                <w:iCs/>
                <w:sz w:val="18"/>
                <w:szCs w:val="18"/>
              </w:rPr>
              <w:t>PowerControl</w:t>
            </w:r>
            <w:proofErr w:type="spellEnd"/>
            <w:r>
              <w:rPr>
                <w:rFonts w:ascii="Times New Roman" w:eastAsia="Malgun Gothic" w:hAnsi="Times New Roman" w:cs="Times New Roman"/>
                <w:sz w:val="18"/>
                <w:szCs w:val="18"/>
              </w:rPr>
              <w:t xml:space="preserve"> from two </w:t>
            </w:r>
            <w:proofErr w:type="spellStart"/>
            <w:r>
              <w:rPr>
                <w:rFonts w:ascii="Times New Roman" w:eastAsia="Malgun Gothic" w:hAnsi="Times New Roman" w:cs="Times New Roman"/>
                <w:i/>
                <w:iCs/>
                <w:sz w:val="18"/>
                <w:szCs w:val="18"/>
              </w:rPr>
              <w:t>sri</w:t>
            </w:r>
            <w:proofErr w:type="spellEnd"/>
            <w:r>
              <w:rPr>
                <w:rFonts w:ascii="Times New Roman" w:eastAsia="Malgun Gothic" w:hAnsi="Times New Roman" w:cs="Times New Roman"/>
                <w:i/>
                <w:iCs/>
                <w:sz w:val="18"/>
                <w:szCs w:val="18"/>
              </w:rPr>
              <w:t>-PUSCH-</w:t>
            </w:r>
            <w:proofErr w:type="spellStart"/>
            <w:r>
              <w:rPr>
                <w:rFonts w:ascii="Times New Roman" w:eastAsia="Malgun Gothic" w:hAnsi="Times New Roman" w:cs="Times New Roman"/>
                <w:i/>
                <w:iCs/>
                <w:sz w:val="18"/>
                <w:szCs w:val="18"/>
              </w:rPr>
              <w:t>MappingToAddModList</w:t>
            </w:r>
            <w:proofErr w:type="spellEnd"/>
          </w:p>
          <w:p w14:paraId="527222D9" w14:textId="77777777" w:rsidR="00C8087D" w:rsidRDefault="00402A63">
            <w:pPr>
              <w:pStyle w:val="af6"/>
              <w:numPr>
                <w:ilvl w:val="1"/>
                <w:numId w:val="52"/>
              </w:numPr>
              <w:rPr>
                <w:rFonts w:ascii="Times New Roman" w:hAnsi="Times New Roman" w:cs="Times New Roman"/>
                <w:sz w:val="18"/>
                <w:szCs w:val="18"/>
              </w:rPr>
            </w:pPr>
            <w:r>
              <w:rPr>
                <w:rFonts w:ascii="Times New Roman" w:hAnsi="Times New Roman" w:cs="Times New Roman"/>
                <w:sz w:val="18"/>
                <w:szCs w:val="18"/>
              </w:rPr>
              <w:t xml:space="preserve">Alt. 2: Add SRS resource set ID in </w:t>
            </w:r>
            <w:r>
              <w:rPr>
                <w:rFonts w:ascii="Times New Roman" w:hAnsi="Times New Roman" w:cs="Times New Roman"/>
                <w:i/>
                <w:iCs/>
                <w:sz w:val="18"/>
                <w:szCs w:val="18"/>
              </w:rPr>
              <w:t>SRI-PUSCH-</w:t>
            </w:r>
            <w:proofErr w:type="spellStart"/>
            <w:r>
              <w:rPr>
                <w:rFonts w:ascii="Times New Roman" w:hAnsi="Times New Roman" w:cs="Times New Roman"/>
                <w:i/>
                <w:iCs/>
                <w:sz w:val="18"/>
                <w:szCs w:val="18"/>
              </w:rPr>
              <w:t>PowerControl</w:t>
            </w:r>
            <w:proofErr w:type="spellEnd"/>
            <w:r>
              <w:rPr>
                <w:rFonts w:ascii="Times New Roman" w:hAnsi="Times New Roman" w:cs="Times New Roman"/>
                <w:i/>
                <w:iCs/>
                <w:sz w:val="18"/>
                <w:szCs w:val="18"/>
              </w:rPr>
              <w:t xml:space="preserve">, </w:t>
            </w:r>
            <w:r>
              <w:rPr>
                <w:rFonts w:ascii="Times New Roman" w:hAnsi="Times New Roman" w:cs="Times New Roman"/>
                <w:sz w:val="18"/>
                <w:szCs w:val="18"/>
              </w:rPr>
              <w:t>and select</w:t>
            </w:r>
            <w:r>
              <w:rPr>
                <w:rFonts w:ascii="Times New Roman" w:hAnsi="Times New Roman" w:cs="Times New Roman"/>
                <w:i/>
                <w:iCs/>
                <w:sz w:val="18"/>
                <w:szCs w:val="18"/>
              </w:rPr>
              <w:t xml:space="preserve"> </w:t>
            </w:r>
            <w:r>
              <w:rPr>
                <w:rFonts w:ascii="Times New Roman" w:eastAsia="Malgun Gothic" w:hAnsi="Times New Roman" w:cs="Times New Roman"/>
                <w:i/>
                <w:iCs/>
                <w:sz w:val="18"/>
                <w:szCs w:val="18"/>
              </w:rPr>
              <w:t>SRI-PUSCH-</w:t>
            </w:r>
            <w:proofErr w:type="spellStart"/>
            <w:r>
              <w:rPr>
                <w:rFonts w:ascii="Times New Roman" w:eastAsia="Malgun Gothic" w:hAnsi="Times New Roman" w:cs="Times New Roman"/>
                <w:i/>
                <w:iCs/>
                <w:sz w:val="18"/>
                <w:szCs w:val="18"/>
              </w:rPr>
              <w:t>PowerControl</w:t>
            </w:r>
            <w:proofErr w:type="spellEnd"/>
            <w:r>
              <w:rPr>
                <w:rFonts w:ascii="Times New Roman" w:eastAsia="Malgun Gothic" w:hAnsi="Times New Roman" w:cs="Times New Roman"/>
                <w:sz w:val="18"/>
                <w:szCs w:val="18"/>
              </w:rPr>
              <w:t xml:space="preserve"> from </w:t>
            </w:r>
            <w:proofErr w:type="spellStart"/>
            <w:r>
              <w:rPr>
                <w:rFonts w:ascii="Times New Roman" w:eastAsia="Malgun Gothic" w:hAnsi="Times New Roman" w:cs="Times New Roman"/>
                <w:i/>
                <w:iCs/>
                <w:sz w:val="18"/>
                <w:szCs w:val="18"/>
              </w:rPr>
              <w:t>sri</w:t>
            </w:r>
            <w:proofErr w:type="spellEnd"/>
            <w:r>
              <w:rPr>
                <w:rFonts w:ascii="Times New Roman" w:eastAsia="Malgun Gothic" w:hAnsi="Times New Roman" w:cs="Times New Roman"/>
                <w:i/>
                <w:iCs/>
                <w:sz w:val="18"/>
                <w:szCs w:val="18"/>
              </w:rPr>
              <w:t>-PUSCH-</w:t>
            </w:r>
            <w:proofErr w:type="spellStart"/>
            <w:r>
              <w:rPr>
                <w:rFonts w:ascii="Times New Roman" w:eastAsia="Malgun Gothic" w:hAnsi="Times New Roman" w:cs="Times New Roman"/>
                <w:i/>
                <w:iCs/>
                <w:sz w:val="18"/>
                <w:szCs w:val="18"/>
              </w:rPr>
              <w:t>MappingToAddModList</w:t>
            </w:r>
            <w:proofErr w:type="spellEnd"/>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considering the SRS resource set ID</w:t>
            </w:r>
          </w:p>
          <w:p w14:paraId="7FAFD37E" w14:textId="77777777" w:rsidR="00C8087D" w:rsidRDefault="00402A63">
            <w:pPr>
              <w:pStyle w:val="af6"/>
              <w:numPr>
                <w:ilvl w:val="1"/>
                <w:numId w:val="52"/>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Alt. 3: Let RAN2 handle this</w:t>
            </w:r>
          </w:p>
          <w:p w14:paraId="175181DC" w14:textId="77777777" w:rsidR="00C8087D" w:rsidRDefault="00402A63">
            <w:pPr>
              <w:pStyle w:val="af6"/>
              <w:numPr>
                <w:ilvl w:val="1"/>
                <w:numId w:val="52"/>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Alt. 4: …</w:t>
            </w:r>
          </w:p>
          <w:p w14:paraId="2CEF9CC8" w14:textId="77777777" w:rsidR="00C8087D" w:rsidRDefault="00402A63">
            <w:pPr>
              <w:pStyle w:val="af6"/>
              <w:numPr>
                <w:ilvl w:val="0"/>
                <w:numId w:val="52"/>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FFS2</w:t>
            </w:r>
            <w:r>
              <w:rPr>
                <w:rFonts w:ascii="Times New Roman" w:eastAsia="Malgun Gothic" w:hAnsi="Times New Roman" w:cs="Times New Roman"/>
                <w:sz w:val="18"/>
                <w:szCs w:val="18"/>
              </w:rPr>
              <w:t>: Enhancements on open-loop power control parameter set indication</w:t>
            </w:r>
          </w:p>
          <w:p w14:paraId="7F5E5F8C" w14:textId="77777777" w:rsidR="00C8087D" w:rsidRDefault="00402A63">
            <w:pPr>
              <w:pStyle w:val="af6"/>
              <w:numPr>
                <w:ilvl w:val="0"/>
                <w:numId w:val="52"/>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FFS3</w:t>
            </w:r>
            <w:r>
              <w:rPr>
                <w:rFonts w:ascii="Times New Roman" w:eastAsia="Malgun Gothic" w:hAnsi="Times New Roman" w:cs="Times New Roman"/>
                <w:sz w:val="18"/>
                <w:szCs w:val="18"/>
              </w:rPr>
              <w:t>:</w:t>
            </w:r>
            <w:r>
              <w:rPr>
                <w:rFonts w:ascii="Times New Roman" w:hAnsi="Times New Roman" w:cs="Times New Roman"/>
                <w:sz w:val="18"/>
                <w:szCs w:val="18"/>
              </w:rPr>
              <w:t xml:space="preserve"> Consideration on </w:t>
            </w:r>
            <w:proofErr w:type="spellStart"/>
            <w:r>
              <w:rPr>
                <w:rFonts w:ascii="Times New Roman" w:hAnsi="Times New Roman" w:cs="Times New Roman"/>
                <w:i/>
                <w:iCs/>
                <w:sz w:val="18"/>
                <w:szCs w:val="18"/>
              </w:rPr>
              <w:t>srs-PowerControlAdjustmentStates</w:t>
            </w:r>
            <w:proofErr w:type="spellEnd"/>
          </w:p>
          <w:p w14:paraId="62847538" w14:textId="77777777" w:rsidR="00C8087D" w:rsidRDefault="00402A63">
            <w:pPr>
              <w:pStyle w:val="af6"/>
              <w:numPr>
                <w:ilvl w:val="0"/>
                <w:numId w:val="52"/>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FFS4</w:t>
            </w:r>
            <w:r>
              <w:rPr>
                <w:rFonts w:ascii="Times New Roman" w:eastAsia="Malgun Gothic" w:hAnsi="Times New Roman" w:cs="Times New Roman"/>
                <w:sz w:val="18"/>
                <w:szCs w:val="18"/>
              </w:rPr>
              <w:t>:</w:t>
            </w:r>
            <w:r>
              <w:rPr>
                <w:rFonts w:ascii="Times New Roman" w:hAnsi="Times New Roman" w:cs="Times New Roman"/>
                <w:sz w:val="18"/>
                <w:szCs w:val="18"/>
              </w:rPr>
              <w:t xml:space="preserve"> Impact of multi-TRP PUSCH repetition on PHR reporting</w:t>
            </w:r>
          </w:p>
          <w:p w14:paraId="0E91CCD3" w14:textId="77777777" w:rsidR="00C8087D" w:rsidRDefault="00C8087D">
            <w:pPr>
              <w:adjustRightInd w:val="0"/>
              <w:snapToGrid w:val="0"/>
              <w:spacing w:before="60"/>
              <w:rPr>
                <w:rFonts w:ascii="Times New Roman" w:eastAsia="宋体" w:hAnsi="Times New Roman" w:cs="Times New Roman"/>
                <w:color w:val="3B3838" w:themeColor="background2" w:themeShade="40"/>
                <w:sz w:val="18"/>
                <w:szCs w:val="18"/>
              </w:rPr>
            </w:pPr>
          </w:p>
          <w:p w14:paraId="0A6B6836" w14:textId="77777777" w:rsidR="00C8087D" w:rsidRDefault="00C8087D">
            <w:pPr>
              <w:adjustRightInd w:val="0"/>
              <w:snapToGrid w:val="0"/>
              <w:spacing w:before="60"/>
              <w:rPr>
                <w:rFonts w:ascii="Times New Roman" w:eastAsia="宋体" w:hAnsi="Times New Roman" w:cs="Times New Roman"/>
                <w:color w:val="3B3838" w:themeColor="background2" w:themeShade="40"/>
                <w:sz w:val="18"/>
                <w:szCs w:val="18"/>
              </w:rPr>
            </w:pPr>
          </w:p>
        </w:tc>
      </w:tr>
      <w:tr w:rsidR="00C8087D" w14:paraId="3C56087D" w14:textId="77777777">
        <w:tc>
          <w:tcPr>
            <w:tcW w:w="2122" w:type="dxa"/>
          </w:tcPr>
          <w:p w14:paraId="1C60B46D"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14:paraId="44F66A3A"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Slightly prefer modification from Huawei</w:t>
            </w:r>
          </w:p>
        </w:tc>
      </w:tr>
      <w:tr w:rsidR="00C8087D" w14:paraId="0B660831" w14:textId="77777777">
        <w:tc>
          <w:tcPr>
            <w:tcW w:w="2122" w:type="dxa"/>
          </w:tcPr>
          <w:p w14:paraId="4B907FF2"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01894D45"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Huawei</w:t>
            </w:r>
            <w:r>
              <w:rPr>
                <w:rFonts w:ascii="Times New Roman" w:hAnsi="Times New Roman" w:cs="Times New Roman"/>
                <w:color w:val="3B3838" w:themeColor="background2" w:themeShade="40"/>
                <w:sz w:val="18"/>
                <w:szCs w:val="18"/>
              </w:rPr>
              <w:t>’s revision.</w:t>
            </w:r>
          </w:p>
        </w:tc>
      </w:tr>
      <w:tr w:rsidR="00C8087D" w14:paraId="7FB58E12" w14:textId="77777777">
        <w:tc>
          <w:tcPr>
            <w:tcW w:w="2122" w:type="dxa"/>
          </w:tcPr>
          <w:p w14:paraId="6454F526"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roofErr w:type="spellEnd"/>
          </w:p>
        </w:tc>
        <w:tc>
          <w:tcPr>
            <w:tcW w:w="7512" w:type="dxa"/>
          </w:tcPr>
          <w:p w14:paraId="2A4DA4BC"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Alt 1.</w:t>
            </w:r>
          </w:p>
        </w:tc>
      </w:tr>
      <w:tr w:rsidR="00C8087D" w14:paraId="51020595" w14:textId="77777777">
        <w:tc>
          <w:tcPr>
            <w:tcW w:w="2122" w:type="dxa"/>
          </w:tcPr>
          <w:p w14:paraId="73183735"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030AD109"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This proposal is depending on the proposal 3.1. </w:t>
            </w:r>
            <w:r>
              <w:rPr>
                <w:rFonts w:ascii="Times New Roman" w:hAnsi="Times New Roman" w:cs="Times New Roman"/>
                <w:color w:val="3B3838" w:themeColor="background2" w:themeShade="40"/>
                <w:sz w:val="18"/>
                <w:szCs w:val="18"/>
              </w:rPr>
              <w:t xml:space="preserve">As the method to indicate two SRI for multi-TRP, details on FFS1 can be discussed. So, FFS1 should be discussed after the proposal 3.1 and details depending on indication method of two SRI values can be studied further. </w:t>
            </w:r>
          </w:p>
        </w:tc>
      </w:tr>
      <w:tr w:rsidR="00C8087D" w14:paraId="4F4D4CAA" w14:textId="77777777">
        <w:tc>
          <w:tcPr>
            <w:tcW w:w="2122" w:type="dxa"/>
          </w:tcPr>
          <w:p w14:paraId="559D11A0"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w:t>
            </w:r>
            <w:r>
              <w:rPr>
                <w:rFonts w:ascii="Times New Roman" w:eastAsia="宋体" w:hAnsi="Times New Roman" w:cs="Times New Roman"/>
                <w:color w:val="3B3838" w:themeColor="background2" w:themeShade="40"/>
                <w:sz w:val="18"/>
                <w:szCs w:val="18"/>
              </w:rPr>
              <w:t>ivo</w:t>
            </w:r>
          </w:p>
        </w:tc>
        <w:tc>
          <w:tcPr>
            <w:tcW w:w="7512" w:type="dxa"/>
          </w:tcPr>
          <w:p w14:paraId="05BA1892"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Agree with Huawei’s comments.</w:t>
            </w:r>
          </w:p>
        </w:tc>
      </w:tr>
      <w:tr w:rsidR="00C8087D" w14:paraId="0DDB7A96" w14:textId="77777777">
        <w:tc>
          <w:tcPr>
            <w:tcW w:w="2122" w:type="dxa"/>
          </w:tcPr>
          <w:p w14:paraId="6382F55D"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320BE84C"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Huawei’s revision.</w:t>
            </w:r>
          </w:p>
        </w:tc>
      </w:tr>
      <w:tr w:rsidR="00C8087D" w14:paraId="32038A15" w14:textId="77777777">
        <w:tc>
          <w:tcPr>
            <w:tcW w:w="2122" w:type="dxa"/>
          </w:tcPr>
          <w:p w14:paraId="37FA9134"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22A14106"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For FFS1, we think another alternative can be</w:t>
            </w:r>
          </w:p>
          <w:p w14:paraId="1F484173" w14:textId="77777777" w:rsidR="00C8087D" w:rsidRDefault="00402A63">
            <w:pPr>
              <w:pStyle w:val="af6"/>
              <w:numPr>
                <w:ilvl w:val="0"/>
                <w:numId w:val="53"/>
              </w:num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A</w:t>
            </w:r>
            <w:r>
              <w:rPr>
                <w:rFonts w:ascii="Times New Roman" w:eastAsia="宋体" w:hAnsi="Times New Roman" w:cs="Times New Roman"/>
                <w:color w:val="3B3838" w:themeColor="background2" w:themeShade="40"/>
                <w:sz w:val="18"/>
                <w:szCs w:val="18"/>
              </w:rPr>
              <w:t>lt.4. Add second sri-PUSCH-PathlossReferenceRS-Id</w:t>
            </w:r>
            <w:r>
              <w:rPr>
                <w:rFonts w:ascii="Times New Roman" w:eastAsia="宋体" w:hAnsi="Times New Roman" w:cs="Times New Roman" w:hint="eastAsia"/>
                <w:color w:val="3B3838" w:themeColor="background2" w:themeShade="40"/>
                <w:sz w:val="18"/>
                <w:szCs w:val="18"/>
              </w:rPr>
              <w:t>/</w:t>
            </w:r>
            <w:r>
              <w:rPr>
                <w:rFonts w:ascii="Times New Roman" w:eastAsia="宋体" w:hAnsi="Times New Roman" w:cs="Times New Roman"/>
                <w:color w:val="3B3838" w:themeColor="background2" w:themeShade="40"/>
                <w:sz w:val="18"/>
                <w:szCs w:val="18"/>
              </w:rPr>
              <w:t>sri-P0-PUSCH-AlphaSetId/sri-PUSCH-ClosedLoopIndex in SRI-PUSCH-</w:t>
            </w:r>
            <w:proofErr w:type="spellStart"/>
            <w:r>
              <w:rPr>
                <w:rFonts w:ascii="Times New Roman" w:eastAsia="宋体" w:hAnsi="Times New Roman" w:cs="Times New Roman"/>
                <w:color w:val="3B3838" w:themeColor="background2" w:themeShade="40"/>
                <w:sz w:val="18"/>
                <w:szCs w:val="18"/>
              </w:rPr>
              <w:t>PowerControl</w:t>
            </w:r>
            <w:proofErr w:type="spellEnd"/>
            <w:r>
              <w:rPr>
                <w:rFonts w:ascii="Times New Roman" w:eastAsia="宋体" w:hAnsi="Times New Roman" w:cs="Times New Roman"/>
                <w:color w:val="3B3838" w:themeColor="background2" w:themeShade="40"/>
                <w:sz w:val="18"/>
                <w:szCs w:val="18"/>
              </w:rPr>
              <w:t>.</w:t>
            </w:r>
          </w:p>
        </w:tc>
      </w:tr>
      <w:tr w:rsidR="00C8087D" w14:paraId="5BBFAAFD" w14:textId="77777777">
        <w:tc>
          <w:tcPr>
            <w:tcW w:w="2122" w:type="dxa"/>
          </w:tcPr>
          <w:p w14:paraId="4CD50F09"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14:paraId="24AEAA15"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in principle</w:t>
            </w:r>
          </w:p>
        </w:tc>
      </w:tr>
      <w:tr w:rsidR="00C8087D" w14:paraId="288BC61E" w14:textId="77777777">
        <w:tc>
          <w:tcPr>
            <w:tcW w:w="2122" w:type="dxa"/>
          </w:tcPr>
          <w:p w14:paraId="630F9110"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ujitsu</w:t>
            </w:r>
          </w:p>
        </w:tc>
        <w:tc>
          <w:tcPr>
            <w:tcW w:w="7512" w:type="dxa"/>
          </w:tcPr>
          <w:p w14:paraId="673CF4E4"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the revision from HW.</w:t>
            </w:r>
          </w:p>
        </w:tc>
      </w:tr>
      <w:tr w:rsidR="00C8087D" w14:paraId="55C53EA0" w14:textId="77777777">
        <w:tc>
          <w:tcPr>
            <w:tcW w:w="2122" w:type="dxa"/>
          </w:tcPr>
          <w:p w14:paraId="153C26F9"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14:paraId="3FAFC92B"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support the proposal.  On FFS1, we prefer Alt. 3 as the details on how to link the two SRI fields </w:t>
            </w:r>
            <w:r>
              <w:rPr>
                <w:rFonts w:ascii="Times New Roman" w:eastAsia="宋体" w:hAnsi="Times New Roman" w:cs="Times New Roman"/>
                <w:color w:val="3B3838" w:themeColor="background2" w:themeShade="40"/>
                <w:sz w:val="18"/>
                <w:szCs w:val="18"/>
              </w:rPr>
              <w:lastRenderedPageBreak/>
              <w:t>to the two power control parameters can be left to RAN2 to handle.</w:t>
            </w:r>
          </w:p>
        </w:tc>
      </w:tr>
      <w:tr w:rsidR="00C8087D" w14:paraId="72336DA5" w14:textId="77777777">
        <w:trPr>
          <w:trHeight w:val="248"/>
        </w:trPr>
        <w:tc>
          <w:tcPr>
            <w:tcW w:w="2122" w:type="dxa"/>
          </w:tcPr>
          <w:p w14:paraId="0B006F52"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lastRenderedPageBreak/>
              <w:t>N</w:t>
            </w:r>
            <w:r>
              <w:rPr>
                <w:rFonts w:ascii="Times New Roman" w:eastAsia="宋体" w:hAnsi="Times New Roman" w:cs="Times New Roman"/>
                <w:color w:val="3B3838" w:themeColor="background2" w:themeShade="40"/>
                <w:sz w:val="18"/>
                <w:szCs w:val="18"/>
              </w:rPr>
              <w:t>EC</w:t>
            </w:r>
          </w:p>
        </w:tc>
        <w:tc>
          <w:tcPr>
            <w:tcW w:w="7512" w:type="dxa"/>
          </w:tcPr>
          <w:p w14:paraId="2ABB658C"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C8087D" w14:paraId="2758DC48" w14:textId="77777777">
        <w:tc>
          <w:tcPr>
            <w:tcW w:w="2122" w:type="dxa"/>
          </w:tcPr>
          <w:p w14:paraId="3A023F37"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033FE698"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this proposal in principle.</w:t>
            </w:r>
          </w:p>
          <w:p w14:paraId="457DFEE1"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Regarding FFS1, our preference is Alt 2.</w:t>
            </w:r>
          </w:p>
          <w:p w14:paraId="0DA7D749"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Besides, when the SRI(s) of any one out of two SRS resource set is absent, one issue is that the set(s) of power control parameters towards the specific TRP should be clarified. Thus, we add one FFS in this proposal as below:</w:t>
            </w:r>
          </w:p>
          <w:p w14:paraId="7AFAB1F4" w14:textId="77777777" w:rsidR="00C8087D" w:rsidRDefault="00402A63">
            <w:pPr>
              <w:rPr>
                <w:rFonts w:ascii="Arial" w:hAnsi="Arial" w:cs="Arial"/>
                <w:sz w:val="18"/>
                <w:szCs w:val="18"/>
              </w:rPr>
            </w:pPr>
            <w:r>
              <w:rPr>
                <w:rFonts w:ascii="Arial" w:hAnsi="Arial" w:cs="Arial"/>
                <w:b/>
                <w:bCs/>
                <w:sz w:val="18"/>
                <w:szCs w:val="18"/>
                <w:highlight w:val="yellow"/>
              </w:rPr>
              <w:t>[Draft for offline] Proposal 3.5</w:t>
            </w:r>
            <w:r>
              <w:rPr>
                <w:rFonts w:ascii="Arial" w:hAnsi="Arial" w:cs="Arial"/>
                <w:b/>
                <w:bCs/>
                <w:sz w:val="18"/>
                <w:szCs w:val="18"/>
              </w:rPr>
              <w:t>:</w:t>
            </w:r>
            <w:r>
              <w:rPr>
                <w:rFonts w:ascii="Arial" w:hAnsi="Arial" w:cs="Arial"/>
                <w:sz w:val="18"/>
                <w:szCs w:val="18"/>
              </w:rPr>
              <w:t xml:space="preserve"> For single-DCI based M-TRP PUSCH repetition schemes, up to two power control parameter sets (using </w:t>
            </w:r>
            <w:r>
              <w:rPr>
                <w:rFonts w:ascii="Arial" w:hAnsi="Arial" w:cs="Arial"/>
                <w:i/>
                <w:iCs/>
                <w:sz w:val="18"/>
                <w:szCs w:val="18"/>
              </w:rPr>
              <w:t>SRI-PUSCH-</w:t>
            </w:r>
            <w:proofErr w:type="spellStart"/>
            <w:r>
              <w:rPr>
                <w:rFonts w:ascii="Arial" w:hAnsi="Arial" w:cs="Arial"/>
                <w:i/>
                <w:iCs/>
                <w:sz w:val="18"/>
                <w:szCs w:val="18"/>
              </w:rPr>
              <w:t>PowerControl</w:t>
            </w:r>
            <w:proofErr w:type="spellEnd"/>
            <w:r>
              <w:rPr>
                <w:rFonts w:ascii="Arial" w:hAnsi="Arial" w:cs="Arial"/>
                <w:sz w:val="18"/>
                <w:szCs w:val="18"/>
              </w:rPr>
              <w:t xml:space="preserve">) can be applied when two SRI fields are included in DCI format 0_1/0_2. </w:t>
            </w:r>
          </w:p>
          <w:p w14:paraId="7E89E4CF" w14:textId="77777777" w:rsidR="00C8087D" w:rsidRDefault="00402A63">
            <w:pPr>
              <w:pStyle w:val="af6"/>
              <w:numPr>
                <w:ilvl w:val="0"/>
                <w:numId w:val="52"/>
              </w:numPr>
              <w:rPr>
                <w:rFonts w:ascii="Arial" w:hAnsi="Arial" w:cs="Arial"/>
                <w:sz w:val="18"/>
                <w:szCs w:val="18"/>
              </w:rPr>
            </w:pPr>
            <w:r>
              <w:rPr>
                <w:rFonts w:ascii="Arial" w:hAnsi="Arial" w:cs="Arial"/>
                <w:sz w:val="18"/>
                <w:szCs w:val="18"/>
                <w:highlight w:val="yellow"/>
              </w:rPr>
              <w:t>FFS1</w:t>
            </w:r>
            <w:r>
              <w:rPr>
                <w:rFonts w:ascii="Arial" w:hAnsi="Arial" w:cs="Arial"/>
                <w:sz w:val="18"/>
                <w:szCs w:val="18"/>
              </w:rPr>
              <w:t xml:space="preserve">: Details on linking SRI fields to two power control parameters, </w:t>
            </w:r>
          </w:p>
          <w:p w14:paraId="0B1BCD1E" w14:textId="77777777" w:rsidR="00C8087D" w:rsidRDefault="00402A63">
            <w:pPr>
              <w:pStyle w:val="af6"/>
              <w:numPr>
                <w:ilvl w:val="1"/>
                <w:numId w:val="52"/>
              </w:numPr>
              <w:rPr>
                <w:rFonts w:ascii="Arial" w:hAnsi="Arial" w:cs="Arial"/>
                <w:sz w:val="18"/>
                <w:szCs w:val="18"/>
              </w:rPr>
            </w:pPr>
            <w:r>
              <w:rPr>
                <w:rFonts w:ascii="Arial" w:eastAsia="Malgun Gothic" w:hAnsi="Arial" w:cs="Arial"/>
                <w:sz w:val="18"/>
                <w:szCs w:val="18"/>
              </w:rPr>
              <w:t xml:space="preserve">Alt. 1: Add second </w:t>
            </w:r>
            <w:proofErr w:type="spellStart"/>
            <w:r>
              <w:rPr>
                <w:rFonts w:ascii="Arial" w:eastAsia="Malgun Gothic" w:hAnsi="Arial" w:cs="Arial"/>
                <w:i/>
                <w:iCs/>
                <w:sz w:val="18"/>
                <w:szCs w:val="18"/>
              </w:rPr>
              <w:t>sri</w:t>
            </w:r>
            <w:proofErr w:type="spellEnd"/>
            <w:r>
              <w:rPr>
                <w:rFonts w:ascii="Arial" w:eastAsia="Malgun Gothic" w:hAnsi="Arial" w:cs="Arial"/>
                <w:i/>
                <w:iCs/>
                <w:sz w:val="18"/>
                <w:szCs w:val="18"/>
              </w:rPr>
              <w:t>-PUSCH-</w:t>
            </w:r>
            <w:proofErr w:type="spellStart"/>
            <w:r>
              <w:rPr>
                <w:rFonts w:ascii="Arial" w:eastAsia="Malgun Gothic" w:hAnsi="Arial" w:cs="Arial"/>
                <w:i/>
                <w:iCs/>
                <w:sz w:val="18"/>
                <w:szCs w:val="18"/>
              </w:rPr>
              <w:t>MappingToAddModList</w:t>
            </w:r>
            <w:proofErr w:type="spellEnd"/>
            <w:r>
              <w:rPr>
                <w:rFonts w:ascii="Arial" w:eastAsia="Malgun Gothic" w:hAnsi="Arial" w:cs="Arial"/>
                <w:i/>
                <w:iCs/>
                <w:sz w:val="18"/>
                <w:szCs w:val="18"/>
              </w:rPr>
              <w:t xml:space="preserve">, </w:t>
            </w:r>
            <w:r>
              <w:rPr>
                <w:rFonts w:ascii="Arial" w:eastAsia="Malgun Gothic" w:hAnsi="Arial" w:cs="Arial"/>
                <w:sz w:val="18"/>
                <w:szCs w:val="18"/>
              </w:rPr>
              <w:t>and</w:t>
            </w:r>
            <w:r>
              <w:rPr>
                <w:rFonts w:ascii="Arial" w:eastAsia="Malgun Gothic" w:hAnsi="Arial" w:cs="Arial"/>
                <w:i/>
                <w:iCs/>
                <w:sz w:val="18"/>
                <w:szCs w:val="18"/>
              </w:rPr>
              <w:t xml:space="preserve"> </w:t>
            </w:r>
            <w:r>
              <w:rPr>
                <w:rFonts w:ascii="Arial" w:eastAsia="Malgun Gothic" w:hAnsi="Arial" w:cs="Arial"/>
                <w:sz w:val="18"/>
                <w:szCs w:val="18"/>
              </w:rPr>
              <w:t xml:space="preserve">select two </w:t>
            </w:r>
            <w:r>
              <w:rPr>
                <w:rFonts w:ascii="Arial" w:eastAsia="Malgun Gothic" w:hAnsi="Arial" w:cs="Arial"/>
                <w:i/>
                <w:iCs/>
                <w:sz w:val="18"/>
                <w:szCs w:val="18"/>
              </w:rPr>
              <w:t>SRI-PUSCH-</w:t>
            </w:r>
            <w:proofErr w:type="spellStart"/>
            <w:r>
              <w:rPr>
                <w:rFonts w:ascii="Arial" w:eastAsia="Malgun Gothic" w:hAnsi="Arial" w:cs="Arial"/>
                <w:i/>
                <w:iCs/>
                <w:sz w:val="18"/>
                <w:szCs w:val="18"/>
              </w:rPr>
              <w:t>PowerControl</w:t>
            </w:r>
            <w:proofErr w:type="spellEnd"/>
            <w:r>
              <w:rPr>
                <w:rFonts w:ascii="Arial" w:eastAsia="Malgun Gothic" w:hAnsi="Arial" w:cs="Arial"/>
                <w:sz w:val="18"/>
                <w:szCs w:val="18"/>
              </w:rPr>
              <w:t xml:space="preserve"> from two </w:t>
            </w:r>
            <w:proofErr w:type="spellStart"/>
            <w:r>
              <w:rPr>
                <w:rFonts w:ascii="Arial" w:eastAsia="Malgun Gothic" w:hAnsi="Arial" w:cs="Arial"/>
                <w:i/>
                <w:iCs/>
                <w:sz w:val="18"/>
                <w:szCs w:val="18"/>
              </w:rPr>
              <w:t>sri</w:t>
            </w:r>
            <w:proofErr w:type="spellEnd"/>
            <w:r>
              <w:rPr>
                <w:rFonts w:ascii="Arial" w:eastAsia="Malgun Gothic" w:hAnsi="Arial" w:cs="Arial"/>
                <w:i/>
                <w:iCs/>
                <w:sz w:val="18"/>
                <w:szCs w:val="18"/>
              </w:rPr>
              <w:t>-PUSCH-</w:t>
            </w:r>
            <w:proofErr w:type="spellStart"/>
            <w:r>
              <w:rPr>
                <w:rFonts w:ascii="Arial" w:eastAsia="Malgun Gothic" w:hAnsi="Arial" w:cs="Arial"/>
                <w:i/>
                <w:iCs/>
                <w:sz w:val="18"/>
                <w:szCs w:val="18"/>
              </w:rPr>
              <w:t>MappingToAddModList</w:t>
            </w:r>
            <w:proofErr w:type="spellEnd"/>
          </w:p>
          <w:p w14:paraId="4498AB60" w14:textId="77777777" w:rsidR="00C8087D" w:rsidRDefault="00402A63">
            <w:pPr>
              <w:pStyle w:val="af6"/>
              <w:numPr>
                <w:ilvl w:val="1"/>
                <w:numId w:val="52"/>
              </w:numPr>
              <w:rPr>
                <w:rFonts w:ascii="Arial" w:hAnsi="Arial" w:cs="Arial"/>
                <w:sz w:val="18"/>
                <w:szCs w:val="18"/>
              </w:rPr>
            </w:pPr>
            <w:r>
              <w:rPr>
                <w:rFonts w:ascii="Arial" w:hAnsi="Arial" w:cs="Arial"/>
                <w:sz w:val="18"/>
                <w:szCs w:val="18"/>
              </w:rPr>
              <w:t xml:space="preserve">Alt. 2: Add SRS resource set ID in </w:t>
            </w:r>
            <w:r>
              <w:rPr>
                <w:rFonts w:ascii="Arial" w:hAnsi="Arial" w:cs="Arial"/>
                <w:i/>
                <w:iCs/>
                <w:sz w:val="18"/>
                <w:szCs w:val="18"/>
              </w:rPr>
              <w:t>SRI-PUSCH-</w:t>
            </w:r>
            <w:proofErr w:type="spellStart"/>
            <w:r>
              <w:rPr>
                <w:rFonts w:ascii="Arial" w:hAnsi="Arial" w:cs="Arial"/>
                <w:i/>
                <w:iCs/>
                <w:sz w:val="18"/>
                <w:szCs w:val="18"/>
              </w:rPr>
              <w:t>PowerControl</w:t>
            </w:r>
            <w:proofErr w:type="spellEnd"/>
            <w:r>
              <w:rPr>
                <w:rFonts w:ascii="Arial" w:hAnsi="Arial" w:cs="Arial"/>
                <w:i/>
                <w:iCs/>
                <w:sz w:val="18"/>
                <w:szCs w:val="18"/>
              </w:rPr>
              <w:t xml:space="preserve">, </w:t>
            </w:r>
            <w:r>
              <w:rPr>
                <w:rFonts w:ascii="Arial" w:hAnsi="Arial" w:cs="Arial"/>
                <w:sz w:val="18"/>
                <w:szCs w:val="18"/>
              </w:rPr>
              <w:t>and select</w:t>
            </w:r>
            <w:r>
              <w:rPr>
                <w:rFonts w:ascii="Arial" w:hAnsi="Arial" w:cs="Arial"/>
                <w:i/>
                <w:iCs/>
                <w:sz w:val="18"/>
                <w:szCs w:val="18"/>
              </w:rPr>
              <w:t xml:space="preserve"> </w:t>
            </w:r>
            <w:r>
              <w:rPr>
                <w:rFonts w:ascii="Arial" w:eastAsia="Malgun Gothic" w:hAnsi="Arial" w:cs="Arial"/>
                <w:i/>
                <w:iCs/>
                <w:sz w:val="18"/>
                <w:szCs w:val="18"/>
              </w:rPr>
              <w:t>SRI-PUSCH-</w:t>
            </w:r>
            <w:proofErr w:type="spellStart"/>
            <w:r>
              <w:rPr>
                <w:rFonts w:ascii="Arial" w:eastAsia="Malgun Gothic" w:hAnsi="Arial" w:cs="Arial"/>
                <w:i/>
                <w:iCs/>
                <w:sz w:val="18"/>
                <w:szCs w:val="18"/>
              </w:rPr>
              <w:t>PowerControl</w:t>
            </w:r>
            <w:proofErr w:type="spellEnd"/>
            <w:r>
              <w:rPr>
                <w:rFonts w:ascii="Arial" w:eastAsia="Malgun Gothic" w:hAnsi="Arial" w:cs="Arial"/>
                <w:sz w:val="18"/>
                <w:szCs w:val="18"/>
              </w:rPr>
              <w:t xml:space="preserve"> from </w:t>
            </w:r>
            <w:proofErr w:type="spellStart"/>
            <w:r>
              <w:rPr>
                <w:rFonts w:ascii="Arial" w:eastAsia="Malgun Gothic" w:hAnsi="Arial" w:cs="Arial"/>
                <w:i/>
                <w:iCs/>
                <w:sz w:val="18"/>
                <w:szCs w:val="18"/>
              </w:rPr>
              <w:t>sri</w:t>
            </w:r>
            <w:proofErr w:type="spellEnd"/>
            <w:r>
              <w:rPr>
                <w:rFonts w:ascii="Arial" w:eastAsia="Malgun Gothic" w:hAnsi="Arial" w:cs="Arial"/>
                <w:i/>
                <w:iCs/>
                <w:sz w:val="18"/>
                <w:szCs w:val="18"/>
              </w:rPr>
              <w:t>-PUSCH-</w:t>
            </w:r>
            <w:proofErr w:type="spellStart"/>
            <w:r>
              <w:rPr>
                <w:rFonts w:ascii="Arial" w:eastAsia="Malgun Gothic" w:hAnsi="Arial" w:cs="Arial"/>
                <w:i/>
                <w:iCs/>
                <w:sz w:val="18"/>
                <w:szCs w:val="18"/>
              </w:rPr>
              <w:t>MappingToAddModList</w:t>
            </w:r>
            <w:proofErr w:type="spellEnd"/>
            <w:r>
              <w:rPr>
                <w:rFonts w:ascii="Arial" w:eastAsia="Malgun Gothic" w:hAnsi="Arial" w:cs="Arial"/>
                <w:i/>
                <w:iCs/>
                <w:sz w:val="18"/>
                <w:szCs w:val="18"/>
              </w:rPr>
              <w:t xml:space="preserve"> </w:t>
            </w:r>
            <w:r>
              <w:rPr>
                <w:rFonts w:ascii="Arial" w:eastAsia="Malgun Gothic" w:hAnsi="Arial" w:cs="Arial"/>
                <w:sz w:val="18"/>
                <w:szCs w:val="18"/>
              </w:rPr>
              <w:t>considering the SRS resource set ID</w:t>
            </w:r>
          </w:p>
          <w:p w14:paraId="2FF3538C" w14:textId="77777777" w:rsidR="00C8087D" w:rsidRDefault="00402A63">
            <w:pPr>
              <w:pStyle w:val="af6"/>
              <w:numPr>
                <w:ilvl w:val="1"/>
                <w:numId w:val="52"/>
              </w:numPr>
              <w:adjustRightInd w:val="0"/>
              <w:snapToGrid w:val="0"/>
              <w:spacing w:before="60"/>
              <w:rPr>
                <w:rFonts w:ascii="Arial" w:eastAsia="宋体" w:hAnsi="Arial" w:cs="Arial"/>
                <w:color w:val="3B3838" w:themeColor="background2" w:themeShade="40"/>
                <w:sz w:val="18"/>
                <w:szCs w:val="18"/>
              </w:rPr>
            </w:pPr>
            <w:r>
              <w:rPr>
                <w:rFonts w:ascii="Arial" w:hAnsi="Arial" w:cs="Arial"/>
                <w:sz w:val="18"/>
                <w:szCs w:val="18"/>
              </w:rPr>
              <w:t>Alt. 3: Let RAN2 handle this</w:t>
            </w:r>
          </w:p>
          <w:p w14:paraId="24D8FB40" w14:textId="77777777" w:rsidR="00C8087D" w:rsidRDefault="00402A63">
            <w:pPr>
              <w:pStyle w:val="af6"/>
              <w:numPr>
                <w:ilvl w:val="1"/>
                <w:numId w:val="52"/>
              </w:numPr>
              <w:adjustRightInd w:val="0"/>
              <w:snapToGrid w:val="0"/>
              <w:spacing w:before="60"/>
              <w:rPr>
                <w:rFonts w:ascii="Arial" w:eastAsia="宋体" w:hAnsi="Arial" w:cs="Arial"/>
                <w:color w:val="3B3838" w:themeColor="background2" w:themeShade="40"/>
                <w:sz w:val="18"/>
                <w:szCs w:val="18"/>
              </w:rPr>
            </w:pPr>
            <w:r>
              <w:rPr>
                <w:rFonts w:ascii="Arial" w:hAnsi="Arial" w:cs="Arial"/>
                <w:sz w:val="18"/>
                <w:szCs w:val="18"/>
              </w:rPr>
              <w:t>Alt. 4: …</w:t>
            </w:r>
          </w:p>
          <w:p w14:paraId="332B947A" w14:textId="77777777" w:rsidR="00C8087D" w:rsidRDefault="00402A63">
            <w:pPr>
              <w:pStyle w:val="af6"/>
              <w:numPr>
                <w:ilvl w:val="0"/>
                <w:numId w:val="52"/>
              </w:numPr>
              <w:adjustRightInd w:val="0"/>
              <w:snapToGrid w:val="0"/>
              <w:spacing w:before="60"/>
              <w:rPr>
                <w:rFonts w:ascii="Arial" w:eastAsia="宋体" w:hAnsi="Arial" w:cs="Arial"/>
                <w:color w:val="3B3838" w:themeColor="background2" w:themeShade="40"/>
                <w:sz w:val="18"/>
                <w:szCs w:val="18"/>
              </w:rPr>
            </w:pPr>
            <w:r>
              <w:rPr>
                <w:rFonts w:ascii="Arial" w:eastAsia="Malgun Gothic" w:hAnsi="Arial" w:cs="Arial"/>
                <w:sz w:val="18"/>
                <w:szCs w:val="18"/>
                <w:highlight w:val="yellow"/>
              </w:rPr>
              <w:t>FFS2</w:t>
            </w:r>
            <w:r>
              <w:rPr>
                <w:rFonts w:ascii="Arial" w:eastAsia="Malgun Gothic" w:hAnsi="Arial" w:cs="Arial"/>
                <w:sz w:val="18"/>
                <w:szCs w:val="18"/>
              </w:rPr>
              <w:t>: Enhancements on open-loop power control parameter set indication</w:t>
            </w:r>
          </w:p>
          <w:p w14:paraId="29EBD813" w14:textId="77777777" w:rsidR="00C8087D" w:rsidRDefault="00402A63">
            <w:pPr>
              <w:pStyle w:val="af6"/>
              <w:numPr>
                <w:ilvl w:val="0"/>
                <w:numId w:val="52"/>
              </w:numPr>
              <w:adjustRightInd w:val="0"/>
              <w:snapToGrid w:val="0"/>
              <w:spacing w:before="60"/>
              <w:rPr>
                <w:rFonts w:ascii="Arial" w:eastAsia="宋体" w:hAnsi="Arial" w:cs="Arial"/>
                <w:color w:val="3B3838" w:themeColor="background2" w:themeShade="40"/>
                <w:sz w:val="18"/>
                <w:szCs w:val="18"/>
              </w:rPr>
            </w:pPr>
            <w:r>
              <w:rPr>
                <w:rFonts w:ascii="Arial" w:eastAsia="Malgun Gothic" w:hAnsi="Arial" w:cs="Arial"/>
                <w:sz w:val="18"/>
                <w:szCs w:val="18"/>
                <w:highlight w:val="yellow"/>
              </w:rPr>
              <w:t>FFS3</w:t>
            </w:r>
            <w:r>
              <w:rPr>
                <w:rFonts w:ascii="Arial" w:eastAsia="Malgun Gothic" w:hAnsi="Arial" w:cs="Arial"/>
                <w:sz w:val="18"/>
                <w:szCs w:val="18"/>
              </w:rPr>
              <w:t>:</w:t>
            </w:r>
            <w:r>
              <w:rPr>
                <w:rFonts w:ascii="Arial" w:hAnsi="Arial" w:cs="Arial"/>
                <w:sz w:val="18"/>
                <w:szCs w:val="18"/>
              </w:rPr>
              <w:t xml:space="preserve"> Consideration on </w:t>
            </w:r>
            <w:proofErr w:type="spellStart"/>
            <w:r>
              <w:rPr>
                <w:rFonts w:ascii="Arial" w:hAnsi="Arial" w:cs="Arial"/>
                <w:i/>
                <w:iCs/>
                <w:sz w:val="18"/>
                <w:szCs w:val="18"/>
              </w:rPr>
              <w:t>srs-PowerControlAdjustmentStates</w:t>
            </w:r>
            <w:proofErr w:type="spellEnd"/>
          </w:p>
          <w:p w14:paraId="57CD1CE1" w14:textId="77777777" w:rsidR="00C8087D" w:rsidRDefault="00402A63">
            <w:pPr>
              <w:pStyle w:val="af6"/>
              <w:numPr>
                <w:ilvl w:val="0"/>
                <w:numId w:val="52"/>
              </w:numPr>
              <w:adjustRightInd w:val="0"/>
              <w:snapToGrid w:val="0"/>
              <w:spacing w:before="60"/>
              <w:rPr>
                <w:rFonts w:ascii="Arial" w:eastAsia="宋体" w:hAnsi="Arial" w:cs="Arial"/>
                <w:color w:val="3B3838" w:themeColor="background2" w:themeShade="40"/>
                <w:sz w:val="18"/>
                <w:szCs w:val="18"/>
              </w:rPr>
            </w:pPr>
            <w:r>
              <w:rPr>
                <w:rFonts w:ascii="Arial" w:eastAsia="Malgun Gothic" w:hAnsi="Arial" w:cs="Arial"/>
                <w:sz w:val="18"/>
                <w:szCs w:val="18"/>
                <w:highlight w:val="yellow"/>
              </w:rPr>
              <w:t>FFS4</w:t>
            </w:r>
            <w:r>
              <w:rPr>
                <w:rFonts w:ascii="Arial" w:eastAsia="Malgun Gothic" w:hAnsi="Arial" w:cs="Arial"/>
                <w:sz w:val="18"/>
                <w:szCs w:val="18"/>
              </w:rPr>
              <w:t>:</w:t>
            </w:r>
            <w:r>
              <w:rPr>
                <w:rFonts w:ascii="Arial" w:hAnsi="Arial" w:cs="Arial"/>
                <w:sz w:val="18"/>
                <w:szCs w:val="18"/>
              </w:rPr>
              <w:t xml:space="preserve"> Impact of multi-TRP PUSCH repetition on PHR reporting</w:t>
            </w:r>
          </w:p>
          <w:p w14:paraId="72D9C49E" w14:textId="77777777" w:rsidR="00C8087D" w:rsidRDefault="00402A63">
            <w:pPr>
              <w:pStyle w:val="af6"/>
              <w:numPr>
                <w:ilvl w:val="0"/>
                <w:numId w:val="52"/>
              </w:numPr>
              <w:adjustRightInd w:val="0"/>
              <w:snapToGrid w:val="0"/>
              <w:spacing w:before="60"/>
              <w:rPr>
                <w:rFonts w:ascii="Times New Roman" w:eastAsia="宋体" w:hAnsi="Times New Roman" w:cs="Times New Roman"/>
                <w:color w:val="3B3838" w:themeColor="background2" w:themeShade="40"/>
                <w:sz w:val="18"/>
                <w:szCs w:val="18"/>
              </w:rPr>
            </w:pPr>
            <w:r>
              <w:rPr>
                <w:rFonts w:ascii="Arial" w:eastAsia="宋体" w:hAnsi="Arial" w:cs="Arial"/>
                <w:color w:val="FF0000"/>
                <w:sz w:val="18"/>
                <w:szCs w:val="18"/>
                <w:highlight w:val="yellow"/>
              </w:rPr>
              <w:t>FFS5</w:t>
            </w:r>
            <w:r>
              <w:rPr>
                <w:rFonts w:ascii="Arial" w:eastAsia="宋体" w:hAnsi="Arial" w:cs="Arial"/>
                <w:color w:val="FF0000"/>
                <w:sz w:val="18"/>
                <w:szCs w:val="18"/>
              </w:rPr>
              <w:t>: Enhancement on power control parameters per TRP when SRI(s) indication of two SRS resource sets is absent.</w:t>
            </w:r>
          </w:p>
        </w:tc>
      </w:tr>
      <w:tr w:rsidR="00C8087D" w14:paraId="4AEDB536" w14:textId="77777777">
        <w:tc>
          <w:tcPr>
            <w:tcW w:w="2122" w:type="dxa"/>
          </w:tcPr>
          <w:p w14:paraId="17078BCD"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14:paraId="178B028E"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in principle</w:t>
            </w:r>
          </w:p>
        </w:tc>
      </w:tr>
      <w:tr w:rsidR="00C8087D" w14:paraId="050EE552" w14:textId="77777777">
        <w:tc>
          <w:tcPr>
            <w:tcW w:w="2122" w:type="dxa"/>
          </w:tcPr>
          <w:p w14:paraId="1C4DB83A"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TCL</w:t>
            </w:r>
          </w:p>
        </w:tc>
        <w:tc>
          <w:tcPr>
            <w:tcW w:w="7512" w:type="dxa"/>
          </w:tcPr>
          <w:p w14:paraId="6CA15A37"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the revision from HW.</w:t>
            </w:r>
          </w:p>
        </w:tc>
      </w:tr>
      <w:tr w:rsidR="00C8087D" w14:paraId="3135B865" w14:textId="77777777">
        <w:tc>
          <w:tcPr>
            <w:tcW w:w="2122" w:type="dxa"/>
          </w:tcPr>
          <w:p w14:paraId="27803FA6"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14:paraId="7E169A5E"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Majority supports this. </w:t>
            </w:r>
          </w:p>
          <w:p w14:paraId="442D0AE6"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FL suggest to use the version updated by HW which make things general (as we do not have an agreement on two SRIs yet). Added also the ZTE suggested FFS. </w:t>
            </w:r>
          </w:p>
          <w:p w14:paraId="0F07F20C" w14:textId="77777777" w:rsidR="00C8087D" w:rsidRDefault="00402A6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3.5</w:t>
            </w:r>
            <w:r>
              <w:rPr>
                <w:rFonts w:ascii="Times New Roman" w:hAnsi="Times New Roman" w:cs="Times New Roman"/>
                <w:b/>
                <w:bCs/>
                <w:sz w:val="18"/>
                <w:szCs w:val="18"/>
              </w:rPr>
              <w:t>:</w:t>
            </w:r>
            <w:r>
              <w:rPr>
                <w:rFonts w:ascii="Times New Roman" w:hAnsi="Times New Roman" w:cs="Times New Roman"/>
                <w:sz w:val="18"/>
                <w:szCs w:val="18"/>
              </w:rPr>
              <w:t xml:space="preserve"> For single-DCI based M-TRP PUSCH repetition schemes, up to two power control parameter sets (using </w:t>
            </w:r>
            <w:r>
              <w:rPr>
                <w:rFonts w:ascii="Times New Roman" w:hAnsi="Times New Roman" w:cs="Times New Roman"/>
                <w:i/>
                <w:iCs/>
                <w:sz w:val="18"/>
                <w:szCs w:val="18"/>
              </w:rPr>
              <w:t>SRI-PUSCH-</w:t>
            </w:r>
            <w:proofErr w:type="spellStart"/>
            <w:r>
              <w:rPr>
                <w:rFonts w:ascii="Times New Roman" w:hAnsi="Times New Roman" w:cs="Times New Roman"/>
                <w:i/>
                <w:iCs/>
                <w:sz w:val="18"/>
                <w:szCs w:val="18"/>
              </w:rPr>
              <w:t>PowerControl</w:t>
            </w:r>
            <w:proofErr w:type="spellEnd"/>
            <w:r>
              <w:rPr>
                <w:rFonts w:ascii="Times New Roman" w:hAnsi="Times New Roman" w:cs="Times New Roman"/>
                <w:sz w:val="18"/>
                <w:szCs w:val="18"/>
              </w:rPr>
              <w:t xml:space="preserve">) can be applied when </w:t>
            </w:r>
            <w:r>
              <w:rPr>
                <w:rFonts w:ascii="Times New Roman" w:hAnsi="Times New Roman" w:cs="Times New Roman"/>
                <w:color w:val="FF0000"/>
                <w:sz w:val="18"/>
                <w:szCs w:val="18"/>
              </w:rPr>
              <w:t>SRS resources from two SRS resource sets</w:t>
            </w:r>
            <w:r>
              <w:rPr>
                <w:rFonts w:ascii="Times New Roman" w:hAnsi="Times New Roman" w:cs="Times New Roman"/>
                <w:sz w:val="18"/>
                <w:szCs w:val="18"/>
              </w:rPr>
              <w:t xml:space="preserve"> </w:t>
            </w:r>
            <w:r>
              <w:rPr>
                <w:rFonts w:ascii="Times New Roman" w:hAnsi="Times New Roman" w:cs="Times New Roman"/>
                <w:strike/>
                <w:color w:val="FF0000"/>
                <w:sz w:val="18"/>
                <w:szCs w:val="18"/>
              </w:rPr>
              <w:t xml:space="preserve">two SRI fields </w:t>
            </w:r>
            <w:r>
              <w:rPr>
                <w:rFonts w:ascii="Times New Roman" w:hAnsi="Times New Roman" w:cs="Times New Roman"/>
                <w:sz w:val="18"/>
                <w:szCs w:val="18"/>
              </w:rPr>
              <w:t xml:space="preserve">are </w:t>
            </w:r>
            <w:proofErr w:type="spellStart"/>
            <w:r>
              <w:rPr>
                <w:rFonts w:ascii="Times New Roman" w:hAnsi="Times New Roman" w:cs="Times New Roman"/>
                <w:strike/>
                <w:color w:val="FF0000"/>
                <w:sz w:val="18"/>
                <w:szCs w:val="18"/>
              </w:rPr>
              <w:t>included</w:t>
            </w:r>
            <w:r>
              <w:rPr>
                <w:rFonts w:ascii="Times New Roman" w:hAnsi="Times New Roman" w:cs="Times New Roman"/>
                <w:color w:val="FF0000"/>
                <w:sz w:val="18"/>
                <w:szCs w:val="18"/>
              </w:rPr>
              <w:t>indicated</w:t>
            </w:r>
            <w:proofErr w:type="spellEnd"/>
            <w:r>
              <w:rPr>
                <w:rFonts w:ascii="Times New Roman" w:hAnsi="Times New Roman" w:cs="Times New Roman"/>
                <w:sz w:val="18"/>
                <w:szCs w:val="18"/>
              </w:rPr>
              <w:t xml:space="preserve"> in DCI format 0_1/0_2. </w:t>
            </w:r>
          </w:p>
          <w:p w14:paraId="3EDD7DB1" w14:textId="77777777" w:rsidR="00C8087D" w:rsidRDefault="00402A63">
            <w:pPr>
              <w:pStyle w:val="af6"/>
              <w:numPr>
                <w:ilvl w:val="0"/>
                <w:numId w:val="52"/>
              </w:numPr>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Details on linking SRI fields to two power control parameters, </w:t>
            </w:r>
          </w:p>
          <w:p w14:paraId="522BC624" w14:textId="77777777" w:rsidR="00C8087D" w:rsidRDefault="00402A63">
            <w:pPr>
              <w:pStyle w:val="af6"/>
              <w:numPr>
                <w:ilvl w:val="1"/>
                <w:numId w:val="52"/>
              </w:numPr>
              <w:rPr>
                <w:rFonts w:ascii="Times New Roman" w:hAnsi="Times New Roman" w:cs="Times New Roman"/>
                <w:sz w:val="18"/>
                <w:szCs w:val="18"/>
              </w:rPr>
            </w:pPr>
            <w:r>
              <w:rPr>
                <w:rFonts w:ascii="Times New Roman" w:eastAsia="Malgun Gothic" w:hAnsi="Times New Roman" w:cs="Times New Roman"/>
                <w:sz w:val="18"/>
                <w:szCs w:val="18"/>
              </w:rPr>
              <w:t xml:space="preserve">Alt. 1: Add second </w:t>
            </w:r>
            <w:proofErr w:type="spellStart"/>
            <w:r>
              <w:rPr>
                <w:rFonts w:ascii="Times New Roman" w:eastAsia="Malgun Gothic" w:hAnsi="Times New Roman" w:cs="Times New Roman"/>
                <w:i/>
                <w:iCs/>
                <w:sz w:val="18"/>
                <w:szCs w:val="18"/>
              </w:rPr>
              <w:t>sri</w:t>
            </w:r>
            <w:proofErr w:type="spellEnd"/>
            <w:r>
              <w:rPr>
                <w:rFonts w:ascii="Times New Roman" w:eastAsia="Malgun Gothic" w:hAnsi="Times New Roman" w:cs="Times New Roman"/>
                <w:i/>
                <w:iCs/>
                <w:sz w:val="18"/>
                <w:szCs w:val="18"/>
              </w:rPr>
              <w:t>-PUSCH-</w:t>
            </w:r>
            <w:proofErr w:type="spellStart"/>
            <w:r>
              <w:rPr>
                <w:rFonts w:ascii="Times New Roman" w:eastAsia="Malgun Gothic" w:hAnsi="Times New Roman" w:cs="Times New Roman"/>
                <w:i/>
                <w:iCs/>
                <w:sz w:val="18"/>
                <w:szCs w:val="18"/>
              </w:rPr>
              <w:t>MappingToAddModList</w:t>
            </w:r>
            <w:proofErr w:type="spellEnd"/>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and</w:t>
            </w:r>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 xml:space="preserve">select two </w:t>
            </w:r>
            <w:r>
              <w:rPr>
                <w:rFonts w:ascii="Times New Roman" w:eastAsia="Malgun Gothic" w:hAnsi="Times New Roman" w:cs="Times New Roman"/>
                <w:i/>
                <w:iCs/>
                <w:sz w:val="18"/>
                <w:szCs w:val="18"/>
              </w:rPr>
              <w:t>SRI-PUSCH-</w:t>
            </w:r>
            <w:proofErr w:type="spellStart"/>
            <w:r>
              <w:rPr>
                <w:rFonts w:ascii="Times New Roman" w:eastAsia="Malgun Gothic" w:hAnsi="Times New Roman" w:cs="Times New Roman"/>
                <w:i/>
                <w:iCs/>
                <w:sz w:val="18"/>
                <w:szCs w:val="18"/>
              </w:rPr>
              <w:t>PowerControl</w:t>
            </w:r>
            <w:proofErr w:type="spellEnd"/>
            <w:r>
              <w:rPr>
                <w:rFonts w:ascii="Times New Roman" w:eastAsia="Malgun Gothic" w:hAnsi="Times New Roman" w:cs="Times New Roman"/>
                <w:sz w:val="18"/>
                <w:szCs w:val="18"/>
              </w:rPr>
              <w:t xml:space="preserve"> from two </w:t>
            </w:r>
            <w:proofErr w:type="spellStart"/>
            <w:r>
              <w:rPr>
                <w:rFonts w:ascii="Times New Roman" w:eastAsia="Malgun Gothic" w:hAnsi="Times New Roman" w:cs="Times New Roman"/>
                <w:i/>
                <w:iCs/>
                <w:sz w:val="18"/>
                <w:szCs w:val="18"/>
              </w:rPr>
              <w:t>sri</w:t>
            </w:r>
            <w:proofErr w:type="spellEnd"/>
            <w:r>
              <w:rPr>
                <w:rFonts w:ascii="Times New Roman" w:eastAsia="Malgun Gothic" w:hAnsi="Times New Roman" w:cs="Times New Roman"/>
                <w:i/>
                <w:iCs/>
                <w:sz w:val="18"/>
                <w:szCs w:val="18"/>
              </w:rPr>
              <w:t>-PUSCH-</w:t>
            </w:r>
            <w:proofErr w:type="spellStart"/>
            <w:r>
              <w:rPr>
                <w:rFonts w:ascii="Times New Roman" w:eastAsia="Malgun Gothic" w:hAnsi="Times New Roman" w:cs="Times New Roman"/>
                <w:i/>
                <w:iCs/>
                <w:sz w:val="18"/>
                <w:szCs w:val="18"/>
              </w:rPr>
              <w:t>MappingToAddModList</w:t>
            </w:r>
            <w:proofErr w:type="spellEnd"/>
          </w:p>
          <w:p w14:paraId="745D40EC" w14:textId="77777777" w:rsidR="00C8087D" w:rsidRDefault="00402A63">
            <w:pPr>
              <w:pStyle w:val="af6"/>
              <w:numPr>
                <w:ilvl w:val="1"/>
                <w:numId w:val="52"/>
              </w:numPr>
              <w:rPr>
                <w:rFonts w:ascii="Times New Roman" w:hAnsi="Times New Roman" w:cs="Times New Roman"/>
                <w:sz w:val="18"/>
                <w:szCs w:val="18"/>
              </w:rPr>
            </w:pPr>
            <w:r>
              <w:rPr>
                <w:rFonts w:ascii="Times New Roman" w:hAnsi="Times New Roman" w:cs="Times New Roman"/>
                <w:sz w:val="18"/>
                <w:szCs w:val="18"/>
              </w:rPr>
              <w:t xml:space="preserve">Alt. 2: Add SRS resource set ID in </w:t>
            </w:r>
            <w:r>
              <w:rPr>
                <w:rFonts w:ascii="Times New Roman" w:hAnsi="Times New Roman" w:cs="Times New Roman"/>
                <w:i/>
                <w:iCs/>
                <w:sz w:val="18"/>
                <w:szCs w:val="18"/>
              </w:rPr>
              <w:t>SRI-PUSCH-</w:t>
            </w:r>
            <w:proofErr w:type="spellStart"/>
            <w:r>
              <w:rPr>
                <w:rFonts w:ascii="Times New Roman" w:hAnsi="Times New Roman" w:cs="Times New Roman"/>
                <w:i/>
                <w:iCs/>
                <w:sz w:val="18"/>
                <w:szCs w:val="18"/>
              </w:rPr>
              <w:t>PowerControl</w:t>
            </w:r>
            <w:proofErr w:type="spellEnd"/>
            <w:r>
              <w:rPr>
                <w:rFonts w:ascii="Times New Roman" w:hAnsi="Times New Roman" w:cs="Times New Roman"/>
                <w:i/>
                <w:iCs/>
                <w:sz w:val="18"/>
                <w:szCs w:val="18"/>
              </w:rPr>
              <w:t xml:space="preserve">, </w:t>
            </w:r>
            <w:r>
              <w:rPr>
                <w:rFonts w:ascii="Times New Roman" w:hAnsi="Times New Roman" w:cs="Times New Roman"/>
                <w:sz w:val="18"/>
                <w:szCs w:val="18"/>
              </w:rPr>
              <w:t>and select</w:t>
            </w:r>
            <w:r>
              <w:rPr>
                <w:rFonts w:ascii="Times New Roman" w:hAnsi="Times New Roman" w:cs="Times New Roman"/>
                <w:i/>
                <w:iCs/>
                <w:sz w:val="18"/>
                <w:szCs w:val="18"/>
              </w:rPr>
              <w:t xml:space="preserve"> </w:t>
            </w:r>
            <w:r>
              <w:rPr>
                <w:rFonts w:ascii="Times New Roman" w:eastAsia="Malgun Gothic" w:hAnsi="Times New Roman" w:cs="Times New Roman"/>
                <w:i/>
                <w:iCs/>
                <w:sz w:val="18"/>
                <w:szCs w:val="18"/>
              </w:rPr>
              <w:t>SRI-PUSCH-</w:t>
            </w:r>
            <w:proofErr w:type="spellStart"/>
            <w:r>
              <w:rPr>
                <w:rFonts w:ascii="Times New Roman" w:eastAsia="Malgun Gothic" w:hAnsi="Times New Roman" w:cs="Times New Roman"/>
                <w:i/>
                <w:iCs/>
                <w:sz w:val="18"/>
                <w:szCs w:val="18"/>
              </w:rPr>
              <w:t>PowerControl</w:t>
            </w:r>
            <w:proofErr w:type="spellEnd"/>
            <w:r>
              <w:rPr>
                <w:rFonts w:ascii="Times New Roman" w:eastAsia="Malgun Gothic" w:hAnsi="Times New Roman" w:cs="Times New Roman"/>
                <w:sz w:val="18"/>
                <w:szCs w:val="18"/>
              </w:rPr>
              <w:t xml:space="preserve"> from </w:t>
            </w:r>
            <w:proofErr w:type="spellStart"/>
            <w:r>
              <w:rPr>
                <w:rFonts w:ascii="Times New Roman" w:eastAsia="Malgun Gothic" w:hAnsi="Times New Roman" w:cs="Times New Roman"/>
                <w:i/>
                <w:iCs/>
                <w:sz w:val="18"/>
                <w:szCs w:val="18"/>
              </w:rPr>
              <w:t>sri</w:t>
            </w:r>
            <w:proofErr w:type="spellEnd"/>
            <w:r>
              <w:rPr>
                <w:rFonts w:ascii="Times New Roman" w:eastAsia="Malgun Gothic" w:hAnsi="Times New Roman" w:cs="Times New Roman"/>
                <w:i/>
                <w:iCs/>
                <w:sz w:val="18"/>
                <w:szCs w:val="18"/>
              </w:rPr>
              <w:t>-PUSCH-</w:t>
            </w:r>
            <w:proofErr w:type="spellStart"/>
            <w:r>
              <w:rPr>
                <w:rFonts w:ascii="Times New Roman" w:eastAsia="Malgun Gothic" w:hAnsi="Times New Roman" w:cs="Times New Roman"/>
                <w:i/>
                <w:iCs/>
                <w:sz w:val="18"/>
                <w:szCs w:val="18"/>
              </w:rPr>
              <w:t>MappingToAddModList</w:t>
            </w:r>
            <w:proofErr w:type="spellEnd"/>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considering the SRS resource set ID</w:t>
            </w:r>
          </w:p>
          <w:p w14:paraId="38908284" w14:textId="77777777" w:rsidR="00C8087D" w:rsidRDefault="00402A63">
            <w:pPr>
              <w:pStyle w:val="af6"/>
              <w:numPr>
                <w:ilvl w:val="1"/>
                <w:numId w:val="52"/>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Alt. 3: Let RAN2 handle this</w:t>
            </w:r>
          </w:p>
          <w:p w14:paraId="1AEBC145" w14:textId="77777777" w:rsidR="00C8087D" w:rsidRDefault="00402A63">
            <w:pPr>
              <w:pStyle w:val="af6"/>
              <w:numPr>
                <w:ilvl w:val="1"/>
                <w:numId w:val="52"/>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Alt. 4: …</w:t>
            </w:r>
          </w:p>
          <w:p w14:paraId="61623A33" w14:textId="77777777" w:rsidR="00C8087D" w:rsidRDefault="00402A63">
            <w:pPr>
              <w:pStyle w:val="af6"/>
              <w:numPr>
                <w:ilvl w:val="0"/>
                <w:numId w:val="52"/>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FFS2</w:t>
            </w:r>
            <w:r>
              <w:rPr>
                <w:rFonts w:ascii="Times New Roman" w:eastAsia="Malgun Gothic" w:hAnsi="Times New Roman" w:cs="Times New Roman"/>
                <w:sz w:val="18"/>
                <w:szCs w:val="18"/>
              </w:rPr>
              <w:t>: Enhancements on open-loop power control parameter set indication</w:t>
            </w:r>
          </w:p>
          <w:p w14:paraId="105F90F8" w14:textId="77777777" w:rsidR="00C8087D" w:rsidRDefault="00402A63">
            <w:pPr>
              <w:pStyle w:val="af6"/>
              <w:numPr>
                <w:ilvl w:val="0"/>
                <w:numId w:val="52"/>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FFS3</w:t>
            </w:r>
            <w:r>
              <w:rPr>
                <w:rFonts w:ascii="Times New Roman" w:eastAsia="Malgun Gothic" w:hAnsi="Times New Roman" w:cs="Times New Roman"/>
                <w:sz w:val="18"/>
                <w:szCs w:val="18"/>
              </w:rPr>
              <w:t>:</w:t>
            </w:r>
            <w:r>
              <w:rPr>
                <w:rFonts w:ascii="Times New Roman" w:hAnsi="Times New Roman" w:cs="Times New Roman"/>
                <w:sz w:val="18"/>
                <w:szCs w:val="18"/>
              </w:rPr>
              <w:t xml:space="preserve"> Consideration on </w:t>
            </w:r>
            <w:proofErr w:type="spellStart"/>
            <w:r>
              <w:rPr>
                <w:rFonts w:ascii="Times New Roman" w:hAnsi="Times New Roman" w:cs="Times New Roman"/>
                <w:i/>
                <w:iCs/>
                <w:sz w:val="18"/>
                <w:szCs w:val="18"/>
              </w:rPr>
              <w:t>srs-PowerControlAdjustmentStates</w:t>
            </w:r>
            <w:proofErr w:type="spellEnd"/>
          </w:p>
          <w:p w14:paraId="3D4936C9" w14:textId="77777777" w:rsidR="00C8087D" w:rsidRDefault="00402A63">
            <w:pPr>
              <w:pStyle w:val="af6"/>
              <w:numPr>
                <w:ilvl w:val="0"/>
                <w:numId w:val="52"/>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FFS4</w:t>
            </w:r>
            <w:r>
              <w:rPr>
                <w:rFonts w:ascii="Times New Roman" w:eastAsia="Malgun Gothic" w:hAnsi="Times New Roman" w:cs="Times New Roman"/>
                <w:sz w:val="18"/>
                <w:szCs w:val="18"/>
              </w:rPr>
              <w:t>:</w:t>
            </w:r>
            <w:r>
              <w:rPr>
                <w:rFonts w:ascii="Times New Roman" w:hAnsi="Times New Roman" w:cs="Times New Roman"/>
                <w:sz w:val="18"/>
                <w:szCs w:val="18"/>
              </w:rPr>
              <w:t xml:space="preserve"> Impact of multi-TRP PUSCH repetition on PHR reporting</w:t>
            </w:r>
          </w:p>
          <w:p w14:paraId="3CC79BCE" w14:textId="77777777" w:rsidR="00C8087D" w:rsidRDefault="00402A63">
            <w:pPr>
              <w:pStyle w:val="af6"/>
              <w:numPr>
                <w:ilvl w:val="0"/>
                <w:numId w:val="52"/>
              </w:numPr>
              <w:adjustRightInd w:val="0"/>
              <w:snapToGrid w:val="0"/>
              <w:spacing w:before="6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FFS5: Enhancement on power control parameters per TRP when SRI(s) indication of two SRS resource sets is absent.</w:t>
            </w:r>
          </w:p>
          <w:p w14:paraId="50B0FF0F" w14:textId="77777777" w:rsidR="00C8087D" w:rsidRDefault="00C8087D">
            <w:pPr>
              <w:adjustRightInd w:val="0"/>
              <w:snapToGrid w:val="0"/>
              <w:spacing w:before="60"/>
              <w:rPr>
                <w:rFonts w:ascii="Times New Roman" w:eastAsia="宋体" w:hAnsi="Times New Roman" w:cs="Times New Roman"/>
                <w:color w:val="3B3838" w:themeColor="background2" w:themeShade="40"/>
                <w:sz w:val="18"/>
                <w:szCs w:val="18"/>
              </w:rPr>
            </w:pPr>
          </w:p>
        </w:tc>
      </w:tr>
      <w:tr w:rsidR="00C8087D" w14:paraId="44D16E94" w14:textId="77777777">
        <w:tc>
          <w:tcPr>
            <w:tcW w:w="2122" w:type="dxa"/>
          </w:tcPr>
          <w:p w14:paraId="74EFBB47"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proofErr w:type="spellStart"/>
            <w:r>
              <w:rPr>
                <w:rFonts w:ascii="Times New Roman" w:eastAsia="宋体" w:hAnsi="Times New Roman" w:cs="Times New Roman"/>
                <w:color w:val="3B3838" w:themeColor="background2" w:themeShade="40"/>
                <w:sz w:val="18"/>
                <w:szCs w:val="18"/>
              </w:rPr>
              <w:t>InterDigital</w:t>
            </w:r>
            <w:proofErr w:type="spellEnd"/>
          </w:p>
        </w:tc>
        <w:tc>
          <w:tcPr>
            <w:tcW w:w="7512" w:type="dxa"/>
          </w:tcPr>
          <w:p w14:paraId="2BF082AA"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support FL’s proposal. </w:t>
            </w:r>
          </w:p>
        </w:tc>
      </w:tr>
      <w:tr w:rsidR="00C8087D" w14:paraId="7095D3A4" w14:textId="77777777">
        <w:tc>
          <w:tcPr>
            <w:tcW w:w="2122" w:type="dxa"/>
          </w:tcPr>
          <w:p w14:paraId="318BEDCC"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Futurewei</w:t>
            </w:r>
            <w:proofErr w:type="spellEnd"/>
          </w:p>
        </w:tc>
        <w:tc>
          <w:tcPr>
            <w:tcW w:w="7512" w:type="dxa"/>
          </w:tcPr>
          <w:p w14:paraId="602E7044"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C8087D" w14:paraId="18474C1D" w14:textId="77777777">
        <w:tc>
          <w:tcPr>
            <w:tcW w:w="2122" w:type="dxa"/>
          </w:tcPr>
          <w:p w14:paraId="3EE52CD8"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roofErr w:type="spellEnd"/>
          </w:p>
        </w:tc>
        <w:tc>
          <w:tcPr>
            <w:tcW w:w="7512" w:type="dxa"/>
          </w:tcPr>
          <w:p w14:paraId="78F63474"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the updated proposal.</w:t>
            </w:r>
          </w:p>
        </w:tc>
      </w:tr>
      <w:tr w:rsidR="00C8087D" w14:paraId="17027AF0" w14:textId="77777777">
        <w:tc>
          <w:tcPr>
            <w:tcW w:w="2122" w:type="dxa"/>
          </w:tcPr>
          <w:p w14:paraId="023FC5B0"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638F998C"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OK with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updated proposal.</w:t>
            </w:r>
          </w:p>
        </w:tc>
      </w:tr>
      <w:tr w:rsidR="00B97BB5" w14:paraId="5EB87EDA" w14:textId="77777777">
        <w:tc>
          <w:tcPr>
            <w:tcW w:w="2122" w:type="dxa"/>
          </w:tcPr>
          <w:p w14:paraId="14404284" w14:textId="5749BDDF" w:rsidR="00B97BB5" w:rsidRDefault="00B97BB5">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00447E93" w14:textId="0EDD3823" w:rsidR="00B97BB5" w:rsidRDefault="003112E4">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9332A6" w14:paraId="780C79F2" w14:textId="77777777" w:rsidTr="009332A6">
        <w:tc>
          <w:tcPr>
            <w:tcW w:w="2122" w:type="dxa"/>
          </w:tcPr>
          <w:p w14:paraId="32DC2C3B" w14:textId="77777777" w:rsidR="009332A6" w:rsidRDefault="009332A6" w:rsidP="00D73724">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LG</w:t>
            </w:r>
          </w:p>
        </w:tc>
        <w:tc>
          <w:tcPr>
            <w:tcW w:w="7512" w:type="dxa"/>
          </w:tcPr>
          <w:p w14:paraId="4399A2EF" w14:textId="77777777" w:rsidR="009332A6" w:rsidRDefault="009332A6" w:rsidP="00D73724">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OK with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updated proposal.</w:t>
            </w:r>
          </w:p>
        </w:tc>
      </w:tr>
      <w:tr w:rsidR="00FB525C" w14:paraId="569BA38B" w14:textId="77777777" w:rsidTr="00FB525C">
        <w:tc>
          <w:tcPr>
            <w:tcW w:w="2122" w:type="dxa"/>
          </w:tcPr>
          <w:p w14:paraId="16EAEC70" w14:textId="77777777" w:rsidR="00FB525C" w:rsidRDefault="00FB525C" w:rsidP="00264174">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CATT</w:t>
            </w:r>
          </w:p>
        </w:tc>
        <w:tc>
          <w:tcPr>
            <w:tcW w:w="7512" w:type="dxa"/>
          </w:tcPr>
          <w:p w14:paraId="4D7D2FB2" w14:textId="77777777" w:rsidR="00FB525C" w:rsidRDefault="00FB525C" w:rsidP="00264174">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r>
              <w:rPr>
                <w:rFonts w:ascii="Times New Roman" w:eastAsia="宋体" w:hAnsi="Times New Roman" w:cs="Times New Roman" w:hint="eastAsia"/>
                <w:color w:val="3B3838" w:themeColor="background2" w:themeShade="40"/>
                <w:sz w:val="18"/>
                <w:szCs w:val="18"/>
              </w:rPr>
              <w:t xml:space="preserve"> </w:t>
            </w:r>
            <w:r>
              <w:rPr>
                <w:rFonts w:ascii="Times New Roman" w:eastAsia="宋体" w:hAnsi="Times New Roman" w:cs="Times New Roman"/>
                <w:color w:val="3B3838" w:themeColor="background2" w:themeShade="40"/>
                <w:sz w:val="18"/>
                <w:szCs w:val="18"/>
              </w:rPr>
              <w:t>F</w:t>
            </w:r>
            <w:r>
              <w:rPr>
                <w:rFonts w:ascii="Times New Roman" w:eastAsia="宋体" w:hAnsi="Times New Roman" w:cs="Times New Roman" w:hint="eastAsia"/>
                <w:color w:val="3B3838" w:themeColor="background2" w:themeShade="40"/>
                <w:sz w:val="18"/>
                <w:szCs w:val="18"/>
              </w:rPr>
              <w:t>or FFS1, Alt.3 is preferred.</w:t>
            </w:r>
          </w:p>
        </w:tc>
      </w:tr>
    </w:tbl>
    <w:p w14:paraId="553302F5" w14:textId="77777777" w:rsidR="00C8087D" w:rsidRPr="00FB525C" w:rsidRDefault="00C8087D">
      <w:pPr>
        <w:rPr>
          <w:rFonts w:ascii="Times New Roman" w:hAnsi="Times New Roman" w:cs="Times New Roman"/>
          <w:sz w:val="18"/>
          <w:szCs w:val="18"/>
        </w:rPr>
      </w:pPr>
      <w:bookmarkStart w:id="55" w:name="_GoBack"/>
      <w:bookmarkEnd w:id="55"/>
    </w:p>
    <w:p w14:paraId="21054C92" w14:textId="77777777" w:rsidR="00C8087D" w:rsidRDefault="00402A63">
      <w:pPr>
        <w:pStyle w:val="3"/>
        <w:numPr>
          <w:ilvl w:val="0"/>
          <w:numId w:val="0"/>
        </w:numPr>
        <w:ind w:left="1077" w:hanging="1077"/>
        <w:rPr>
          <w:color w:val="auto"/>
          <w:sz w:val="22"/>
          <w:szCs w:val="16"/>
          <w:u w:val="single"/>
        </w:rPr>
      </w:pPr>
      <w:r>
        <w:rPr>
          <w:color w:val="auto"/>
          <w:sz w:val="22"/>
          <w:szCs w:val="16"/>
          <w:u w:val="single"/>
        </w:rPr>
        <w:t>Proposal 3.6</w:t>
      </w:r>
    </w:p>
    <w:p w14:paraId="63572F2A" w14:textId="77777777" w:rsidR="00C8087D" w:rsidRDefault="00402A6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3.6:</w:t>
      </w:r>
      <w:r>
        <w:rPr>
          <w:rFonts w:ascii="Times New Roman" w:hAnsi="Times New Roman" w:cs="Times New Roman"/>
          <w:sz w:val="18"/>
          <w:szCs w:val="18"/>
        </w:rPr>
        <w:t xml:space="preserve"> For single-DCI based M-TRP PUSCH repetition schemes, support dynamic switching between multi-TRP and single-TRP operation by using two SRI </w:t>
      </w:r>
      <w:proofErr w:type="gramStart"/>
      <w:r>
        <w:rPr>
          <w:rFonts w:ascii="Times New Roman" w:hAnsi="Times New Roman" w:cs="Times New Roman"/>
          <w:sz w:val="18"/>
          <w:szCs w:val="18"/>
        </w:rPr>
        <w:t>fields</w:t>
      </w:r>
      <w:proofErr w:type="gramEnd"/>
      <w:r>
        <w:rPr>
          <w:rFonts w:ascii="Times New Roman" w:hAnsi="Times New Roman" w:cs="Times New Roman"/>
          <w:sz w:val="18"/>
          <w:szCs w:val="18"/>
        </w:rPr>
        <w:t xml:space="preserve"> indicated in DCI format 0_1/0_2. </w:t>
      </w:r>
    </w:p>
    <w:p w14:paraId="22B94BF4" w14:textId="77777777" w:rsidR="00C8087D" w:rsidRDefault="00402A63">
      <w:pPr>
        <w:pStyle w:val="af6"/>
        <w:numPr>
          <w:ilvl w:val="0"/>
          <w:numId w:val="54"/>
        </w:numPr>
        <w:rPr>
          <w:rFonts w:ascii="Times New Roman" w:hAnsi="Times New Roman" w:cs="Times New Roman"/>
          <w:sz w:val="18"/>
          <w:szCs w:val="18"/>
        </w:rPr>
      </w:pPr>
      <w:r>
        <w:rPr>
          <w:rFonts w:ascii="Times New Roman" w:hAnsi="Times New Roman" w:cs="Times New Roman"/>
          <w:sz w:val="18"/>
          <w:szCs w:val="18"/>
        </w:rPr>
        <w:t xml:space="preserve">FFS: details of SRI </w:t>
      </w:r>
      <w:proofErr w:type="gramStart"/>
      <w:r>
        <w:rPr>
          <w:rFonts w:ascii="Times New Roman" w:hAnsi="Times New Roman" w:cs="Times New Roman"/>
          <w:sz w:val="18"/>
          <w:szCs w:val="18"/>
        </w:rPr>
        <w:t>field</w:t>
      </w:r>
      <w:proofErr w:type="gramEnd"/>
      <w:r>
        <w:rPr>
          <w:rFonts w:ascii="Times New Roman" w:hAnsi="Times New Roman" w:cs="Times New Roman"/>
          <w:sz w:val="18"/>
          <w:szCs w:val="18"/>
        </w:rPr>
        <w:t xml:space="preserve"> indications. </w:t>
      </w:r>
    </w:p>
    <w:p w14:paraId="39A3A67C" w14:textId="77777777" w:rsidR="00C8087D" w:rsidRDefault="00C8087D">
      <w:pPr>
        <w:adjustRightInd w:val="0"/>
        <w:snapToGrid w:val="0"/>
        <w:spacing w:before="60"/>
        <w:rPr>
          <w:rFonts w:ascii="Times New Roman" w:eastAsia="宋体" w:hAnsi="Times New Roman" w:cs="Times New Roman"/>
          <w:color w:val="3B3838" w:themeColor="background2" w:themeShade="40"/>
          <w:sz w:val="18"/>
          <w:szCs w:val="18"/>
        </w:rPr>
      </w:pPr>
    </w:p>
    <w:p w14:paraId="5636AA87"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Also, provide views for FFS.  </w:t>
      </w:r>
    </w:p>
    <w:tbl>
      <w:tblPr>
        <w:tblStyle w:val="af"/>
        <w:tblW w:w="9634" w:type="dxa"/>
        <w:tblLayout w:type="fixed"/>
        <w:tblLook w:val="04A0" w:firstRow="1" w:lastRow="0" w:firstColumn="1" w:lastColumn="0" w:noHBand="0" w:noVBand="1"/>
      </w:tblPr>
      <w:tblGrid>
        <w:gridCol w:w="2122"/>
        <w:gridCol w:w="7512"/>
      </w:tblGrid>
      <w:tr w:rsidR="00C8087D" w14:paraId="73E0825A" w14:textId="77777777">
        <w:tc>
          <w:tcPr>
            <w:tcW w:w="2122" w:type="dxa"/>
            <w:shd w:val="clear" w:color="auto" w:fill="E7E6E6" w:themeFill="background2"/>
          </w:tcPr>
          <w:p w14:paraId="0A38E1D3"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433C1AE4"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8087D" w14:paraId="4BBCC450" w14:textId="77777777">
        <w:tc>
          <w:tcPr>
            <w:tcW w:w="2122" w:type="dxa"/>
          </w:tcPr>
          <w:p w14:paraId="06F5BB9F"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QC</w:t>
            </w:r>
          </w:p>
        </w:tc>
        <w:tc>
          <w:tcPr>
            <w:tcW w:w="7512" w:type="dxa"/>
          </w:tcPr>
          <w:p w14:paraId="1C2B7F3B"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This proposal can be discussed together with Proposal 3.1 as there are dependencies.</w:t>
            </w:r>
          </w:p>
        </w:tc>
      </w:tr>
      <w:tr w:rsidR="00C8087D" w14:paraId="25D6C22F" w14:textId="77777777">
        <w:tc>
          <w:tcPr>
            <w:tcW w:w="2122" w:type="dxa"/>
          </w:tcPr>
          <w:p w14:paraId="23C40EA6"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Huawei, </w:t>
            </w:r>
            <w:proofErr w:type="spellStart"/>
            <w:r>
              <w:rPr>
                <w:rFonts w:ascii="Times New Roman" w:eastAsia="宋体" w:hAnsi="Times New Roman" w:cs="Times New Roman"/>
                <w:color w:val="3B3838" w:themeColor="background2" w:themeShade="40"/>
                <w:sz w:val="18"/>
                <w:szCs w:val="18"/>
              </w:rPr>
              <w:t>HiSilicon</w:t>
            </w:r>
            <w:proofErr w:type="spellEnd"/>
          </w:p>
        </w:tc>
        <w:tc>
          <w:tcPr>
            <w:tcW w:w="7512" w:type="dxa"/>
          </w:tcPr>
          <w:p w14:paraId="3372CB20"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motivation of the proposal, however, the SRI fields depends on the discussion of proposal 3.1. Before decision on proposal 3.1, we proposal the following modification:</w:t>
            </w:r>
          </w:p>
          <w:p w14:paraId="55E755C7" w14:textId="77777777" w:rsidR="00C8087D" w:rsidRDefault="00402A6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3.6:</w:t>
            </w:r>
            <w:r>
              <w:rPr>
                <w:rFonts w:ascii="Times New Roman" w:hAnsi="Times New Roman" w:cs="Times New Roman"/>
                <w:sz w:val="18"/>
                <w:szCs w:val="18"/>
              </w:rPr>
              <w:t xml:space="preserve"> For single-DCI based M-TRP PUSCH repetition schemes, support dynamic switching between multi-TRP and single-TRP operation by using </w:t>
            </w:r>
            <w:r>
              <w:rPr>
                <w:rFonts w:ascii="Times New Roman" w:hAnsi="Times New Roman" w:cs="Times New Roman"/>
                <w:strike/>
                <w:color w:val="FF0000"/>
                <w:sz w:val="18"/>
                <w:szCs w:val="18"/>
              </w:rPr>
              <w:t>two</w:t>
            </w:r>
            <w:r>
              <w:rPr>
                <w:rFonts w:ascii="Times New Roman" w:hAnsi="Times New Roman" w:cs="Times New Roman"/>
                <w:color w:val="FF0000"/>
                <w:sz w:val="18"/>
                <w:szCs w:val="18"/>
              </w:rPr>
              <w:t xml:space="preserve"> </w:t>
            </w:r>
            <w:r>
              <w:rPr>
                <w:rFonts w:ascii="Times New Roman" w:hAnsi="Times New Roman" w:cs="Times New Roman"/>
                <w:sz w:val="18"/>
                <w:szCs w:val="18"/>
              </w:rPr>
              <w:t>SRI field</w:t>
            </w:r>
            <w:r>
              <w:rPr>
                <w:rFonts w:ascii="Times New Roman" w:hAnsi="Times New Roman" w:cs="Times New Roman"/>
                <w:color w:val="FF0000"/>
                <w:sz w:val="18"/>
                <w:szCs w:val="18"/>
              </w:rPr>
              <w:t>(</w:t>
            </w:r>
            <w:r>
              <w:rPr>
                <w:rFonts w:ascii="Times New Roman" w:hAnsi="Times New Roman" w:cs="Times New Roman"/>
                <w:sz w:val="18"/>
                <w:szCs w:val="18"/>
              </w:rPr>
              <w:t>s</w:t>
            </w:r>
            <w:r>
              <w:rPr>
                <w:rFonts w:ascii="Times New Roman" w:hAnsi="Times New Roman" w:cs="Times New Roman"/>
                <w:color w:val="FF0000"/>
                <w:sz w:val="18"/>
                <w:szCs w:val="18"/>
              </w:rPr>
              <w:t>)</w:t>
            </w:r>
            <w:r>
              <w:rPr>
                <w:rFonts w:ascii="Times New Roman" w:hAnsi="Times New Roman" w:cs="Times New Roman"/>
                <w:sz w:val="18"/>
                <w:szCs w:val="18"/>
              </w:rPr>
              <w:t xml:space="preserve"> indicated in DCI format 0_1/0_2. </w:t>
            </w:r>
          </w:p>
          <w:p w14:paraId="26D29441" w14:textId="77777777" w:rsidR="00C8087D" w:rsidRDefault="00402A63">
            <w:pPr>
              <w:pStyle w:val="af6"/>
              <w:numPr>
                <w:ilvl w:val="0"/>
                <w:numId w:val="54"/>
              </w:numPr>
              <w:rPr>
                <w:rFonts w:ascii="Times New Roman" w:hAnsi="Times New Roman" w:cs="Times New Roman"/>
                <w:sz w:val="18"/>
                <w:szCs w:val="18"/>
              </w:rPr>
            </w:pPr>
            <w:r>
              <w:rPr>
                <w:rFonts w:ascii="Times New Roman" w:hAnsi="Times New Roman" w:cs="Times New Roman"/>
                <w:sz w:val="18"/>
                <w:szCs w:val="18"/>
              </w:rPr>
              <w:t xml:space="preserve">FFS: details of SRI </w:t>
            </w:r>
            <w:proofErr w:type="gramStart"/>
            <w:r>
              <w:rPr>
                <w:rFonts w:ascii="Times New Roman" w:hAnsi="Times New Roman" w:cs="Times New Roman"/>
                <w:sz w:val="18"/>
                <w:szCs w:val="18"/>
              </w:rPr>
              <w:t>field</w:t>
            </w:r>
            <w:proofErr w:type="gramEnd"/>
            <w:r>
              <w:rPr>
                <w:rFonts w:ascii="Times New Roman" w:hAnsi="Times New Roman" w:cs="Times New Roman"/>
                <w:sz w:val="18"/>
                <w:szCs w:val="18"/>
              </w:rPr>
              <w:t xml:space="preserve"> indications. </w:t>
            </w:r>
          </w:p>
          <w:p w14:paraId="778E36BC" w14:textId="77777777" w:rsidR="00C8087D" w:rsidRDefault="00C8087D">
            <w:pPr>
              <w:adjustRightInd w:val="0"/>
              <w:snapToGrid w:val="0"/>
              <w:spacing w:before="60"/>
              <w:rPr>
                <w:rFonts w:ascii="Times New Roman" w:eastAsia="宋体" w:hAnsi="Times New Roman" w:cs="Times New Roman"/>
                <w:color w:val="3B3838" w:themeColor="background2" w:themeShade="40"/>
                <w:sz w:val="18"/>
                <w:szCs w:val="18"/>
              </w:rPr>
            </w:pPr>
          </w:p>
        </w:tc>
      </w:tr>
      <w:tr w:rsidR="00C8087D" w14:paraId="5AFC6997" w14:textId="77777777">
        <w:tc>
          <w:tcPr>
            <w:tcW w:w="2122" w:type="dxa"/>
          </w:tcPr>
          <w:p w14:paraId="3AE45087"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14:paraId="63F22182"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prefer to agree to the intent: “</w:t>
            </w:r>
            <w:r>
              <w:rPr>
                <w:rFonts w:ascii="Times New Roman" w:hAnsi="Times New Roman" w:cs="Times New Roman"/>
                <w:sz w:val="18"/>
                <w:szCs w:val="18"/>
              </w:rPr>
              <w:t xml:space="preserve">For single-DCI based M-TRP PUSCH repetition schemes, support dynamic switching between multi-TRP and single-TRP operation by using </w:t>
            </w:r>
            <w:r>
              <w:rPr>
                <w:rFonts w:ascii="Times New Roman" w:hAnsi="Times New Roman" w:cs="Times New Roman"/>
                <w:strike/>
                <w:sz w:val="18"/>
                <w:szCs w:val="18"/>
              </w:rPr>
              <w:t>two SRI fields indicated in</w:t>
            </w:r>
            <w:r>
              <w:rPr>
                <w:rFonts w:ascii="Times New Roman" w:hAnsi="Times New Roman" w:cs="Times New Roman"/>
                <w:sz w:val="18"/>
                <w:szCs w:val="18"/>
              </w:rPr>
              <w:t xml:space="preserve"> DCI format 0_1/0_2</w:t>
            </w:r>
            <w:r>
              <w:rPr>
                <w:rFonts w:ascii="Times New Roman" w:eastAsia="宋体" w:hAnsi="Times New Roman" w:cs="Times New Roman"/>
                <w:color w:val="3B3838" w:themeColor="background2" w:themeShade="40"/>
                <w:sz w:val="18"/>
                <w:szCs w:val="18"/>
              </w:rPr>
              <w:t>”</w:t>
            </w:r>
          </w:p>
        </w:tc>
      </w:tr>
      <w:tr w:rsidR="00C8087D" w14:paraId="38D57D9A" w14:textId="77777777">
        <w:tc>
          <w:tcPr>
            <w:tcW w:w="2122" w:type="dxa"/>
          </w:tcPr>
          <w:p w14:paraId="206BBF3E"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60946AE3"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Huawei</w:t>
            </w:r>
            <w:r>
              <w:rPr>
                <w:rFonts w:ascii="Times New Roman" w:hAnsi="Times New Roman" w:cs="Times New Roman"/>
                <w:color w:val="3B3838" w:themeColor="background2" w:themeShade="40"/>
                <w:sz w:val="18"/>
                <w:szCs w:val="18"/>
              </w:rPr>
              <w:t>’s revision.</w:t>
            </w:r>
          </w:p>
        </w:tc>
      </w:tr>
      <w:tr w:rsidR="00C8087D" w14:paraId="376D8C68" w14:textId="77777777">
        <w:tc>
          <w:tcPr>
            <w:tcW w:w="2122" w:type="dxa"/>
          </w:tcPr>
          <w:p w14:paraId="71404F70"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4B347B5D"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proposal but this proposal is also discussed after the </w:t>
            </w:r>
            <w:r>
              <w:rPr>
                <w:rFonts w:ascii="Times New Roman" w:hAnsi="Times New Roman" w:cs="Times New Roman"/>
                <w:color w:val="3B3838" w:themeColor="background2" w:themeShade="40"/>
                <w:sz w:val="18"/>
                <w:szCs w:val="18"/>
              </w:rPr>
              <w:t>proposal</w:t>
            </w:r>
            <w:r>
              <w:rPr>
                <w:rFonts w:ascii="Times New Roman" w:hAnsi="Times New Roman" w:cs="Times New Roman" w:hint="eastAsia"/>
                <w:color w:val="3B3838" w:themeColor="background2" w:themeShade="40"/>
                <w:sz w:val="18"/>
                <w:szCs w:val="18"/>
              </w:rPr>
              <w:t xml:space="preserve"> </w:t>
            </w:r>
            <w:r>
              <w:rPr>
                <w:rFonts w:ascii="Times New Roman" w:hAnsi="Times New Roman" w:cs="Times New Roman"/>
                <w:color w:val="3B3838" w:themeColor="background2" w:themeShade="40"/>
                <w:sz w:val="18"/>
                <w:szCs w:val="18"/>
              </w:rPr>
              <w:t>3.1.</w:t>
            </w:r>
          </w:p>
        </w:tc>
      </w:tr>
      <w:tr w:rsidR="00C8087D" w14:paraId="44204C42" w14:textId="77777777">
        <w:tc>
          <w:tcPr>
            <w:tcW w:w="2122" w:type="dxa"/>
          </w:tcPr>
          <w:p w14:paraId="00B041A9"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w:t>
            </w:r>
            <w:r>
              <w:rPr>
                <w:rFonts w:ascii="Times New Roman" w:eastAsia="宋体" w:hAnsi="Times New Roman" w:cs="Times New Roman"/>
                <w:color w:val="3B3838" w:themeColor="background2" w:themeShade="40"/>
                <w:sz w:val="18"/>
                <w:szCs w:val="18"/>
              </w:rPr>
              <w:t>ivo</w:t>
            </w:r>
          </w:p>
        </w:tc>
        <w:tc>
          <w:tcPr>
            <w:tcW w:w="7512" w:type="dxa"/>
          </w:tcPr>
          <w:p w14:paraId="04D395A3"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Agree with Huawei’s comments.</w:t>
            </w:r>
          </w:p>
        </w:tc>
      </w:tr>
      <w:tr w:rsidR="00C8087D" w14:paraId="3860F635" w14:textId="77777777">
        <w:tc>
          <w:tcPr>
            <w:tcW w:w="2122" w:type="dxa"/>
          </w:tcPr>
          <w:p w14:paraId="261A4E3D"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5A382E9C"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prefer Intel’s revision. Huawei’s revision is also agreeable.</w:t>
            </w:r>
          </w:p>
        </w:tc>
      </w:tr>
      <w:tr w:rsidR="00C8087D" w14:paraId="069915A6" w14:textId="77777777">
        <w:tc>
          <w:tcPr>
            <w:tcW w:w="2122" w:type="dxa"/>
          </w:tcPr>
          <w:p w14:paraId="7AD2196E"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69268A6B"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Considering the dependency with proposal 3.1, prefer Intel’s revision.</w:t>
            </w:r>
          </w:p>
        </w:tc>
      </w:tr>
      <w:tr w:rsidR="00C8087D" w14:paraId="563950FB" w14:textId="77777777">
        <w:tc>
          <w:tcPr>
            <w:tcW w:w="2122" w:type="dxa"/>
          </w:tcPr>
          <w:p w14:paraId="39E02E90"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Apple</w:t>
            </w:r>
          </w:p>
        </w:tc>
        <w:tc>
          <w:tcPr>
            <w:tcW w:w="7512" w:type="dxa"/>
          </w:tcPr>
          <w:p w14:paraId="6867190F"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 xml:space="preserve">This can be jointly </w:t>
            </w:r>
            <w:proofErr w:type="spellStart"/>
            <w:r>
              <w:rPr>
                <w:rFonts w:ascii="Times New Roman" w:eastAsia="Malgun Gothic" w:hAnsi="Times New Roman" w:cs="Times New Roman"/>
                <w:color w:val="3B3838" w:themeColor="background2" w:themeShade="40"/>
                <w:sz w:val="18"/>
                <w:szCs w:val="18"/>
              </w:rPr>
              <w:t>disscussed</w:t>
            </w:r>
            <w:proofErr w:type="spellEnd"/>
            <w:r>
              <w:rPr>
                <w:rFonts w:ascii="Times New Roman" w:eastAsia="Malgun Gothic" w:hAnsi="Times New Roman" w:cs="Times New Roman"/>
                <w:color w:val="3B3838" w:themeColor="background2" w:themeShade="40"/>
                <w:sz w:val="18"/>
                <w:szCs w:val="18"/>
              </w:rPr>
              <w:t xml:space="preserve"> with proposal 3.1.</w:t>
            </w:r>
          </w:p>
        </w:tc>
      </w:tr>
      <w:tr w:rsidR="00C8087D" w14:paraId="477800ED" w14:textId="77777777">
        <w:tc>
          <w:tcPr>
            <w:tcW w:w="2122" w:type="dxa"/>
          </w:tcPr>
          <w:p w14:paraId="6FE482AD"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Fujitsu</w:t>
            </w:r>
          </w:p>
        </w:tc>
        <w:tc>
          <w:tcPr>
            <w:tcW w:w="7512" w:type="dxa"/>
          </w:tcPr>
          <w:p w14:paraId="2C760A5B"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T</w:t>
            </w:r>
            <w:r>
              <w:rPr>
                <w:rFonts w:ascii="Times New Roman" w:eastAsia="DengXian" w:hAnsi="Times New Roman" w:cs="Times New Roman"/>
                <w:color w:val="3B3838" w:themeColor="background2" w:themeShade="40"/>
                <w:sz w:val="18"/>
                <w:szCs w:val="18"/>
              </w:rPr>
              <w:t>his issue is associated with 3.1.</w:t>
            </w:r>
          </w:p>
        </w:tc>
      </w:tr>
      <w:tr w:rsidR="00C8087D" w14:paraId="2BFE34FD" w14:textId="77777777">
        <w:tc>
          <w:tcPr>
            <w:tcW w:w="2122" w:type="dxa"/>
          </w:tcPr>
          <w:p w14:paraId="61C862F5"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Ericsson</w:t>
            </w:r>
          </w:p>
        </w:tc>
        <w:tc>
          <w:tcPr>
            <w:tcW w:w="7512" w:type="dxa"/>
          </w:tcPr>
          <w:p w14:paraId="5F892931"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and agree with QC’s comment.</w:t>
            </w:r>
          </w:p>
        </w:tc>
      </w:tr>
      <w:tr w:rsidR="00C8087D" w14:paraId="44BAAEEC" w14:textId="77777777">
        <w:tc>
          <w:tcPr>
            <w:tcW w:w="2122" w:type="dxa"/>
          </w:tcPr>
          <w:p w14:paraId="52438EDF" w14:textId="77777777" w:rsidR="00C8087D" w:rsidRDefault="00402A6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NE</w:t>
            </w:r>
            <w:r>
              <w:rPr>
                <w:rFonts w:ascii="Times New Roman" w:eastAsia="DengXian" w:hAnsi="Times New Roman" w:cs="Times New Roman"/>
                <w:color w:val="3B3838" w:themeColor="background2" w:themeShade="40"/>
                <w:sz w:val="18"/>
                <w:szCs w:val="18"/>
              </w:rPr>
              <w:t>C</w:t>
            </w:r>
          </w:p>
        </w:tc>
        <w:tc>
          <w:tcPr>
            <w:tcW w:w="7512" w:type="dxa"/>
          </w:tcPr>
          <w:p w14:paraId="04CCED5D"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and agree with QC and Ericsson’s comment.</w:t>
            </w:r>
          </w:p>
        </w:tc>
      </w:tr>
      <w:tr w:rsidR="00C8087D" w14:paraId="39673F4C" w14:textId="77777777">
        <w:tc>
          <w:tcPr>
            <w:tcW w:w="2122" w:type="dxa"/>
          </w:tcPr>
          <w:p w14:paraId="48D57F08"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ZTE</w:t>
            </w:r>
          </w:p>
        </w:tc>
        <w:tc>
          <w:tcPr>
            <w:tcW w:w="7512" w:type="dxa"/>
          </w:tcPr>
          <w:p w14:paraId="417733F1"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in principle.</w:t>
            </w:r>
          </w:p>
          <w:p w14:paraId="15107CD2"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From our perspective, the intention of dynamic switching between STRP and MTRP as well as minimize DCI overhead. Based on that, as we have elaborated in Proposal 3.1 and 3.3, the indication method should be discussed separately for codebook based and non-codebook based schemes. Thereby, we suggest to revise this proposal as below:</w:t>
            </w:r>
          </w:p>
          <w:p w14:paraId="349136B8" w14:textId="77777777" w:rsidR="00C8087D" w:rsidRDefault="00402A63">
            <w:pPr>
              <w:shd w:val="clear" w:color="auto" w:fill="FFFFFF"/>
              <w:rPr>
                <w:rFonts w:ascii="Arial" w:hAnsi="Arial" w:cs="Arial"/>
                <w:sz w:val="18"/>
                <w:szCs w:val="18"/>
              </w:rPr>
            </w:pPr>
            <w:r>
              <w:rPr>
                <w:rFonts w:ascii="Arial" w:hAnsi="Arial" w:cs="Arial"/>
                <w:b/>
                <w:bCs/>
                <w:sz w:val="18"/>
                <w:szCs w:val="18"/>
                <w:highlight w:val="yellow"/>
              </w:rPr>
              <w:t>[Draft for offline] Proposal 3.6:</w:t>
            </w:r>
            <w:r>
              <w:rPr>
                <w:rFonts w:ascii="Arial" w:hAnsi="Arial" w:cs="Arial"/>
                <w:sz w:val="18"/>
                <w:szCs w:val="18"/>
              </w:rPr>
              <w:t xml:space="preserve"> For single-DCI based M-TRP PUSCH repetition schemes, support dynamic switching between multi-TRP and single-TRP operation</w:t>
            </w:r>
            <w:r>
              <w:rPr>
                <w:rFonts w:ascii="Arial" w:eastAsia="宋体" w:hAnsi="Arial" w:cs="Arial"/>
                <w:sz w:val="18"/>
                <w:szCs w:val="18"/>
              </w:rPr>
              <w:t xml:space="preserve"> </w:t>
            </w:r>
            <w:r>
              <w:rPr>
                <w:rFonts w:ascii="Arial" w:eastAsia="宋体" w:hAnsi="Arial" w:cs="Arial"/>
                <w:color w:val="FF0000"/>
                <w:sz w:val="18"/>
                <w:szCs w:val="18"/>
              </w:rPr>
              <w:t>for both code-book based and non-codebook based schemes</w:t>
            </w:r>
            <w:r>
              <w:rPr>
                <w:rFonts w:ascii="Arial" w:hAnsi="Arial" w:cs="Arial"/>
                <w:color w:val="FF0000"/>
                <w:sz w:val="18"/>
                <w:szCs w:val="18"/>
              </w:rPr>
              <w:t xml:space="preserve"> </w:t>
            </w:r>
            <w:r>
              <w:rPr>
                <w:rFonts w:ascii="Arial" w:hAnsi="Arial" w:cs="Arial"/>
                <w:strike/>
                <w:sz w:val="18"/>
                <w:szCs w:val="18"/>
              </w:rPr>
              <w:t xml:space="preserve">by using two SRI fields indicated </w:t>
            </w:r>
            <w:r>
              <w:rPr>
                <w:rFonts w:ascii="Arial" w:hAnsi="Arial" w:cs="Arial"/>
                <w:sz w:val="18"/>
                <w:szCs w:val="18"/>
              </w:rPr>
              <w:t xml:space="preserve">in DCI format 0_1/0_2. </w:t>
            </w:r>
          </w:p>
          <w:p w14:paraId="41ECEDB0" w14:textId="77777777" w:rsidR="00C8087D" w:rsidRDefault="00402A63">
            <w:pPr>
              <w:pStyle w:val="af6"/>
              <w:numPr>
                <w:ilvl w:val="0"/>
                <w:numId w:val="54"/>
              </w:numPr>
              <w:rPr>
                <w:rFonts w:ascii="Times New Roman" w:eastAsia="宋体" w:hAnsi="Times New Roman" w:cs="Times New Roman"/>
                <w:color w:val="3B3838" w:themeColor="background2" w:themeShade="40"/>
                <w:sz w:val="18"/>
                <w:szCs w:val="18"/>
              </w:rPr>
            </w:pPr>
            <w:r>
              <w:rPr>
                <w:rFonts w:ascii="Arial" w:hAnsi="Arial" w:cs="Arial"/>
                <w:sz w:val="18"/>
                <w:szCs w:val="18"/>
              </w:rPr>
              <w:t xml:space="preserve">FFS: details of </w:t>
            </w:r>
            <w:r>
              <w:rPr>
                <w:rFonts w:ascii="Arial" w:eastAsia="宋体" w:hAnsi="Arial" w:cs="Arial"/>
                <w:color w:val="FF0000"/>
                <w:sz w:val="18"/>
                <w:szCs w:val="18"/>
              </w:rPr>
              <w:t xml:space="preserve">the method to indicate the dynamic switching. </w:t>
            </w:r>
            <w:r>
              <w:rPr>
                <w:rFonts w:ascii="Arial" w:hAnsi="Arial" w:cs="Arial"/>
                <w:strike/>
                <w:sz w:val="18"/>
                <w:szCs w:val="18"/>
              </w:rPr>
              <w:t xml:space="preserve">SRI </w:t>
            </w:r>
            <w:proofErr w:type="gramStart"/>
            <w:r>
              <w:rPr>
                <w:rFonts w:ascii="Arial" w:hAnsi="Arial" w:cs="Arial"/>
                <w:strike/>
                <w:sz w:val="18"/>
                <w:szCs w:val="18"/>
              </w:rPr>
              <w:t>field</w:t>
            </w:r>
            <w:proofErr w:type="gramEnd"/>
            <w:r>
              <w:rPr>
                <w:rFonts w:ascii="Arial" w:hAnsi="Arial" w:cs="Arial"/>
                <w:strike/>
                <w:sz w:val="18"/>
                <w:szCs w:val="18"/>
              </w:rPr>
              <w:t xml:space="preserve"> indications.</w:t>
            </w:r>
            <w:r>
              <w:rPr>
                <w:rFonts w:ascii="Arial" w:hAnsi="Arial" w:cs="Arial"/>
                <w:sz w:val="18"/>
                <w:szCs w:val="18"/>
              </w:rPr>
              <w:t xml:space="preserve"> </w:t>
            </w:r>
          </w:p>
        </w:tc>
      </w:tr>
      <w:tr w:rsidR="00C8087D" w14:paraId="6260DCC4" w14:textId="77777777">
        <w:tc>
          <w:tcPr>
            <w:tcW w:w="2122" w:type="dxa"/>
          </w:tcPr>
          <w:p w14:paraId="48F40F97"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X</w:t>
            </w:r>
            <w:r>
              <w:rPr>
                <w:rFonts w:ascii="Times New Roman" w:eastAsia="DengXian" w:hAnsi="Times New Roman" w:cs="Times New Roman"/>
                <w:color w:val="3B3838" w:themeColor="background2" w:themeShade="40"/>
                <w:sz w:val="18"/>
                <w:szCs w:val="18"/>
              </w:rPr>
              <w:t>iaomi</w:t>
            </w:r>
          </w:p>
        </w:tc>
        <w:tc>
          <w:tcPr>
            <w:tcW w:w="7512" w:type="dxa"/>
          </w:tcPr>
          <w:p w14:paraId="5606EA8C"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are open for the discussion.</w:t>
            </w:r>
          </w:p>
        </w:tc>
      </w:tr>
      <w:tr w:rsidR="00C8087D" w14:paraId="4E7BA585" w14:textId="77777777">
        <w:tc>
          <w:tcPr>
            <w:tcW w:w="2122" w:type="dxa"/>
          </w:tcPr>
          <w:p w14:paraId="39023839" w14:textId="77777777" w:rsidR="00C8087D" w:rsidRDefault="00402A63">
            <w:pPr>
              <w:adjustRightInd w:val="0"/>
              <w:snapToGrid w:val="0"/>
              <w:spacing w:before="60"/>
              <w:jc w:val="center"/>
              <w:rPr>
                <w:rFonts w:ascii="Times New Roman" w:eastAsia="DengXian" w:hAnsi="Times New Roman" w:cs="Times New Roman"/>
                <w:color w:val="3B3838" w:themeColor="background2" w:themeShade="40"/>
                <w:sz w:val="18"/>
                <w:szCs w:val="18"/>
              </w:rPr>
            </w:pPr>
            <w:proofErr w:type="spellStart"/>
            <w:r>
              <w:rPr>
                <w:rFonts w:ascii="Times New Roman" w:hAnsi="Times New Roman" w:cs="Times New Roman" w:hint="eastAsia"/>
                <w:color w:val="3B3838" w:themeColor="background2" w:themeShade="40"/>
                <w:sz w:val="18"/>
                <w:szCs w:val="18"/>
              </w:rPr>
              <w:t>Spreadtrum</w:t>
            </w:r>
            <w:proofErr w:type="spellEnd"/>
          </w:p>
        </w:tc>
        <w:tc>
          <w:tcPr>
            <w:tcW w:w="7512" w:type="dxa"/>
          </w:tcPr>
          <w:p w14:paraId="2533C790"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Agree with Huawei’s comments.</w:t>
            </w:r>
          </w:p>
        </w:tc>
      </w:tr>
      <w:tr w:rsidR="00C8087D" w14:paraId="16493C51" w14:textId="77777777">
        <w:tc>
          <w:tcPr>
            <w:tcW w:w="2122" w:type="dxa"/>
          </w:tcPr>
          <w:p w14:paraId="7889C0B8" w14:textId="77777777" w:rsidR="00C8087D" w:rsidRDefault="00402A6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Fraunhofer IIS/HHI</w:t>
            </w:r>
          </w:p>
        </w:tc>
        <w:tc>
          <w:tcPr>
            <w:tcW w:w="7512" w:type="dxa"/>
          </w:tcPr>
          <w:p w14:paraId="57B35824"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Huawei’s revision</w:t>
            </w:r>
          </w:p>
        </w:tc>
      </w:tr>
      <w:tr w:rsidR="00C8087D" w14:paraId="3F856077" w14:textId="77777777">
        <w:tc>
          <w:tcPr>
            <w:tcW w:w="2122" w:type="dxa"/>
          </w:tcPr>
          <w:p w14:paraId="129B9DBC" w14:textId="77777777" w:rsidR="00C8087D" w:rsidRDefault="00402A6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vivo2</w:t>
            </w:r>
          </w:p>
        </w:tc>
        <w:tc>
          <w:tcPr>
            <w:tcW w:w="7512" w:type="dxa"/>
          </w:tcPr>
          <w:p w14:paraId="76FEF283" w14:textId="77777777" w:rsidR="00C8087D" w:rsidRDefault="00402A63">
            <w:pPr>
              <w:adjustRightInd w:val="0"/>
              <w:snapToGrid w:val="0"/>
              <w:spacing w:before="60"/>
              <w:rPr>
                <w:rFonts w:ascii="Times New Roman" w:hAnsi="Times New Roman" w:cs="Times New Roman"/>
                <w:sz w:val="18"/>
                <w:szCs w:val="18"/>
              </w:rPr>
            </w:pPr>
            <w:r>
              <w:rPr>
                <w:rFonts w:ascii="Times New Roman" w:eastAsia="宋体" w:hAnsi="Times New Roman" w:cs="Times New Roman"/>
                <w:color w:val="3B3838" w:themeColor="background2" w:themeShade="40"/>
                <w:sz w:val="18"/>
                <w:szCs w:val="18"/>
              </w:rPr>
              <w:t>B</w:t>
            </w:r>
            <w:r>
              <w:rPr>
                <w:rFonts w:ascii="Times New Roman" w:eastAsia="宋体" w:hAnsi="Times New Roman" w:cs="Times New Roman" w:hint="eastAsia"/>
                <w:color w:val="3B3838" w:themeColor="background2" w:themeShade="40"/>
                <w:sz w:val="18"/>
                <w:szCs w:val="18"/>
              </w:rPr>
              <w:t>esides</w:t>
            </w:r>
            <w:r>
              <w:rPr>
                <w:rFonts w:ascii="Times New Roman" w:eastAsia="宋体" w:hAnsi="Times New Roman" w:cs="Times New Roman"/>
                <w:color w:val="3B3838" w:themeColor="background2" w:themeShade="40"/>
                <w:sz w:val="18"/>
                <w:szCs w:val="18"/>
              </w:rPr>
              <w:t xml:space="preserve"> the switching between</w:t>
            </w:r>
            <w:r>
              <w:rPr>
                <w:rFonts w:ascii="Times New Roman" w:hAnsi="Times New Roman" w:cs="Times New Roman"/>
                <w:sz w:val="18"/>
                <w:szCs w:val="18"/>
              </w:rPr>
              <w:t xml:space="preserve"> multi-TRP and single-TRP operation, we also prefer to support dynamic switching the ordering of SRIs when two TRPs are required for PUSCH transmission to allow scheduling flexibility.</w:t>
            </w:r>
          </w:p>
          <w:p w14:paraId="2DAA74CA"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Hence, we proposal the following modification based on Huawei’s comment:</w:t>
            </w:r>
          </w:p>
          <w:p w14:paraId="7F4F441E" w14:textId="77777777" w:rsidR="00C8087D" w:rsidRDefault="00402A6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3.6:</w:t>
            </w:r>
            <w:r>
              <w:rPr>
                <w:rFonts w:ascii="Times New Roman" w:hAnsi="Times New Roman" w:cs="Times New Roman"/>
                <w:sz w:val="18"/>
                <w:szCs w:val="18"/>
              </w:rPr>
              <w:t xml:space="preserve"> For single-DCI based M-TRP PUSCH repetition schemes, support dynamic switching between multi-TRP and single-TRP operation </w:t>
            </w:r>
            <w:r>
              <w:rPr>
                <w:rFonts w:ascii="Times New Roman" w:hAnsi="Times New Roman" w:cs="Times New Roman"/>
                <w:color w:val="FF0000"/>
                <w:sz w:val="18"/>
                <w:szCs w:val="18"/>
              </w:rPr>
              <w:t xml:space="preserve">and dynamic switching the ordering of two TRPs </w:t>
            </w:r>
            <w:r>
              <w:rPr>
                <w:rFonts w:ascii="Times New Roman" w:hAnsi="Times New Roman" w:cs="Times New Roman"/>
                <w:sz w:val="18"/>
                <w:szCs w:val="18"/>
              </w:rPr>
              <w:t xml:space="preserve">by using </w:t>
            </w:r>
            <w:r>
              <w:rPr>
                <w:rFonts w:ascii="Times New Roman" w:hAnsi="Times New Roman" w:cs="Times New Roman"/>
                <w:strike/>
                <w:color w:val="FF0000"/>
                <w:sz w:val="18"/>
                <w:szCs w:val="18"/>
              </w:rPr>
              <w:t>two</w:t>
            </w:r>
            <w:r>
              <w:rPr>
                <w:rFonts w:ascii="Times New Roman" w:hAnsi="Times New Roman" w:cs="Times New Roman"/>
                <w:color w:val="FF0000"/>
                <w:sz w:val="18"/>
                <w:szCs w:val="18"/>
              </w:rPr>
              <w:t xml:space="preserve"> </w:t>
            </w:r>
            <w:r>
              <w:rPr>
                <w:rFonts w:ascii="Times New Roman" w:hAnsi="Times New Roman" w:cs="Times New Roman"/>
                <w:sz w:val="18"/>
                <w:szCs w:val="18"/>
              </w:rPr>
              <w:t>SRI field</w:t>
            </w:r>
            <w:r>
              <w:rPr>
                <w:rFonts w:ascii="Times New Roman" w:hAnsi="Times New Roman" w:cs="Times New Roman"/>
                <w:color w:val="FF0000"/>
                <w:sz w:val="18"/>
                <w:szCs w:val="18"/>
              </w:rPr>
              <w:t>(</w:t>
            </w:r>
            <w:r>
              <w:rPr>
                <w:rFonts w:ascii="Times New Roman" w:hAnsi="Times New Roman" w:cs="Times New Roman"/>
                <w:sz w:val="18"/>
                <w:szCs w:val="18"/>
              </w:rPr>
              <w:t>s</w:t>
            </w:r>
            <w:r>
              <w:rPr>
                <w:rFonts w:ascii="Times New Roman" w:hAnsi="Times New Roman" w:cs="Times New Roman"/>
                <w:color w:val="FF0000"/>
                <w:sz w:val="18"/>
                <w:szCs w:val="18"/>
              </w:rPr>
              <w:t>)</w:t>
            </w:r>
            <w:r>
              <w:rPr>
                <w:rFonts w:ascii="Times New Roman" w:hAnsi="Times New Roman" w:cs="Times New Roman"/>
                <w:sz w:val="18"/>
                <w:szCs w:val="18"/>
              </w:rPr>
              <w:t xml:space="preserve"> indicated in DCI format 0_1/0_2. </w:t>
            </w:r>
          </w:p>
          <w:p w14:paraId="1EF531D4"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 xml:space="preserve">FFS: details of SRI field indications. </w:t>
            </w:r>
          </w:p>
        </w:tc>
      </w:tr>
      <w:tr w:rsidR="00C8087D" w14:paraId="043CD023" w14:textId="77777777">
        <w:tc>
          <w:tcPr>
            <w:tcW w:w="2122" w:type="dxa"/>
          </w:tcPr>
          <w:p w14:paraId="7AD295E2" w14:textId="77777777" w:rsidR="00C8087D" w:rsidRDefault="00402A6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TCL</w:t>
            </w:r>
          </w:p>
        </w:tc>
        <w:tc>
          <w:tcPr>
            <w:tcW w:w="7512" w:type="dxa"/>
          </w:tcPr>
          <w:p w14:paraId="7BCD0B70"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and Ericsson’s comment.</w:t>
            </w:r>
          </w:p>
        </w:tc>
      </w:tr>
      <w:tr w:rsidR="00C8087D" w14:paraId="31842340" w14:textId="77777777">
        <w:tc>
          <w:tcPr>
            <w:tcW w:w="2122" w:type="dxa"/>
          </w:tcPr>
          <w:p w14:paraId="2C09795A" w14:textId="77777777" w:rsidR="00C8087D" w:rsidRDefault="00402A6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14:paraId="028132BD"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Refer proposal 3.1. </w:t>
            </w:r>
            <w:proofErr w:type="gramStart"/>
            <w:r>
              <w:rPr>
                <w:rFonts w:ascii="Times New Roman" w:eastAsia="宋体" w:hAnsi="Times New Roman" w:cs="Times New Roman"/>
                <w:color w:val="3B3838" w:themeColor="background2" w:themeShade="40"/>
                <w:sz w:val="18"/>
                <w:szCs w:val="18"/>
              </w:rPr>
              <w:t>merged</w:t>
            </w:r>
            <w:proofErr w:type="gramEnd"/>
            <w:r>
              <w:rPr>
                <w:rFonts w:ascii="Times New Roman" w:eastAsia="宋体" w:hAnsi="Times New Roman" w:cs="Times New Roman"/>
                <w:color w:val="3B3838" w:themeColor="background2" w:themeShade="40"/>
                <w:sz w:val="18"/>
                <w:szCs w:val="18"/>
              </w:rPr>
              <w:t xml:space="preserve"> with that. </w:t>
            </w:r>
          </w:p>
        </w:tc>
      </w:tr>
      <w:tr w:rsidR="00C8087D" w14:paraId="0FF85762" w14:textId="77777777">
        <w:tc>
          <w:tcPr>
            <w:tcW w:w="2122" w:type="dxa"/>
          </w:tcPr>
          <w:p w14:paraId="354916A2"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DengXian" w:hAnsi="Times New Roman" w:cs="Times New Roman" w:hint="eastAsia"/>
                <w:color w:val="3B3838" w:themeColor="background2" w:themeShade="40"/>
                <w:sz w:val="18"/>
                <w:szCs w:val="18"/>
              </w:rPr>
              <w:t>ZTE</w:t>
            </w:r>
          </w:p>
        </w:tc>
        <w:tc>
          <w:tcPr>
            <w:tcW w:w="7512" w:type="dxa"/>
          </w:tcPr>
          <w:p w14:paraId="4FF6212A"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We think it makes no sense to merge this proposal with Proposal 3.1 directly.</w:t>
            </w:r>
          </w:p>
          <w:p w14:paraId="306319B5"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From the perspective of technology, the most critical issue of single-DCI based PUSCH scheme is about DCI overhead. As our previous elaborations in Proposal 3.1 and Proposal 3.3, utilize two SRI fields to indicate dynamic operation switching for codebook based scheme will inevitably lead to DCI overhead increasing. From our perspective, the most technical solution is to support dynamic operation switching as well as minimize DCI overhead for single-DCI based PUSCH transmission. Therefore, we hold the technical view that this part should be split with Proposal 3.1, then we can discuss about how to design the solution for dynamic operation switching for codebook based and non-codebook based schemes, respectively. We suggest:</w:t>
            </w:r>
          </w:p>
          <w:p w14:paraId="64DDF93D" w14:textId="77777777" w:rsidR="00C8087D" w:rsidRDefault="00402A63">
            <w:pPr>
              <w:shd w:val="clear" w:color="auto" w:fill="FFFFFF"/>
              <w:rPr>
                <w:rFonts w:ascii="Arial" w:hAnsi="Arial" w:cs="Arial"/>
                <w:sz w:val="18"/>
                <w:szCs w:val="18"/>
              </w:rPr>
            </w:pPr>
            <w:r>
              <w:rPr>
                <w:rFonts w:ascii="Arial" w:hAnsi="Arial" w:cs="Arial"/>
                <w:b/>
                <w:bCs/>
                <w:sz w:val="18"/>
                <w:szCs w:val="18"/>
                <w:highlight w:val="yellow"/>
              </w:rPr>
              <w:t>[Draft for offline] Proposal 3.6:</w:t>
            </w:r>
            <w:r>
              <w:rPr>
                <w:rFonts w:ascii="Arial" w:hAnsi="Arial" w:cs="Arial"/>
                <w:sz w:val="18"/>
                <w:szCs w:val="18"/>
              </w:rPr>
              <w:t xml:space="preserve"> For single-DCI based M-TRP PUSCH repetition schemes, support dynamic switching between multi-TRP and single-TRP operation</w:t>
            </w:r>
            <w:r>
              <w:rPr>
                <w:rFonts w:ascii="Arial" w:eastAsia="宋体" w:hAnsi="Arial" w:cs="Arial"/>
                <w:sz w:val="18"/>
                <w:szCs w:val="18"/>
              </w:rPr>
              <w:t xml:space="preserve"> </w:t>
            </w:r>
            <w:r>
              <w:rPr>
                <w:rFonts w:ascii="Arial" w:eastAsia="宋体" w:hAnsi="Arial" w:cs="Arial"/>
                <w:color w:val="FF0000"/>
                <w:sz w:val="18"/>
                <w:szCs w:val="18"/>
              </w:rPr>
              <w:t>for both code-book based and non-codebook based schemes</w:t>
            </w:r>
            <w:r>
              <w:rPr>
                <w:rFonts w:ascii="Arial" w:hAnsi="Arial" w:cs="Arial"/>
                <w:color w:val="FF0000"/>
                <w:sz w:val="18"/>
                <w:szCs w:val="18"/>
              </w:rPr>
              <w:t xml:space="preserve"> </w:t>
            </w:r>
            <w:r>
              <w:rPr>
                <w:rFonts w:ascii="Arial" w:hAnsi="Arial" w:cs="Arial"/>
                <w:strike/>
                <w:sz w:val="18"/>
                <w:szCs w:val="18"/>
              </w:rPr>
              <w:t xml:space="preserve">by using two SRI fields indicated </w:t>
            </w:r>
            <w:r>
              <w:rPr>
                <w:rFonts w:ascii="Arial" w:hAnsi="Arial" w:cs="Arial"/>
                <w:sz w:val="18"/>
                <w:szCs w:val="18"/>
              </w:rPr>
              <w:t xml:space="preserve">in DCI format 0_1/0_2. </w:t>
            </w:r>
          </w:p>
          <w:p w14:paraId="32AF73C0"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Arial" w:hAnsi="Arial" w:cs="Arial"/>
                <w:sz w:val="18"/>
                <w:szCs w:val="18"/>
              </w:rPr>
              <w:t xml:space="preserve">FFS: details of </w:t>
            </w:r>
            <w:r>
              <w:rPr>
                <w:rFonts w:ascii="Arial" w:eastAsia="宋体" w:hAnsi="Arial" w:cs="Arial"/>
                <w:color w:val="FF0000"/>
                <w:sz w:val="18"/>
                <w:szCs w:val="18"/>
              </w:rPr>
              <w:t>the method to indicate th</w:t>
            </w:r>
            <w:r>
              <w:rPr>
                <w:rFonts w:ascii="Arial" w:eastAsia="宋体" w:hAnsi="Arial" w:cs="Arial" w:hint="eastAsia"/>
                <w:color w:val="FF0000"/>
                <w:sz w:val="18"/>
                <w:szCs w:val="18"/>
              </w:rPr>
              <w:t>is</w:t>
            </w:r>
            <w:r>
              <w:rPr>
                <w:rFonts w:ascii="Arial" w:eastAsia="宋体" w:hAnsi="Arial" w:cs="Arial"/>
                <w:color w:val="FF0000"/>
                <w:sz w:val="18"/>
                <w:szCs w:val="18"/>
              </w:rPr>
              <w:t xml:space="preserve"> dynamic switching. </w:t>
            </w:r>
            <w:r>
              <w:rPr>
                <w:rFonts w:ascii="Arial" w:hAnsi="Arial" w:cs="Arial"/>
                <w:strike/>
                <w:sz w:val="18"/>
                <w:szCs w:val="18"/>
              </w:rPr>
              <w:t>SRI field indications.</w:t>
            </w:r>
            <w:r>
              <w:rPr>
                <w:rFonts w:ascii="Arial" w:hAnsi="Arial" w:cs="Arial"/>
                <w:sz w:val="18"/>
                <w:szCs w:val="18"/>
              </w:rPr>
              <w:t xml:space="preserve"> </w:t>
            </w:r>
          </w:p>
        </w:tc>
      </w:tr>
    </w:tbl>
    <w:p w14:paraId="453CFAC8" w14:textId="77777777" w:rsidR="00C8087D" w:rsidRDefault="00C8087D">
      <w:pPr>
        <w:rPr>
          <w:rFonts w:ascii="Times New Roman" w:hAnsi="Times New Roman" w:cs="Times New Roman"/>
          <w:sz w:val="18"/>
          <w:szCs w:val="18"/>
        </w:rPr>
      </w:pPr>
    </w:p>
    <w:p w14:paraId="4F6D9CA1" w14:textId="77777777" w:rsidR="00C8087D" w:rsidRDefault="00402A63">
      <w:pPr>
        <w:pStyle w:val="3"/>
        <w:numPr>
          <w:ilvl w:val="0"/>
          <w:numId w:val="0"/>
        </w:numPr>
        <w:ind w:left="1077" w:hanging="1077"/>
        <w:rPr>
          <w:color w:val="auto"/>
          <w:sz w:val="22"/>
          <w:szCs w:val="16"/>
          <w:u w:val="single"/>
        </w:rPr>
      </w:pPr>
      <w:r>
        <w:rPr>
          <w:color w:val="auto"/>
          <w:sz w:val="22"/>
          <w:szCs w:val="16"/>
          <w:u w:val="single"/>
        </w:rPr>
        <w:lastRenderedPageBreak/>
        <w:t>Proposal 3.7</w:t>
      </w:r>
    </w:p>
    <w:p w14:paraId="3B1E9B63" w14:textId="77777777" w:rsidR="00C8087D" w:rsidRDefault="00402A6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3.7:</w:t>
      </w:r>
      <w:r>
        <w:rPr>
          <w:rFonts w:ascii="Times New Roman" w:hAnsi="Times New Roman" w:cs="Times New Roman"/>
          <w:sz w:val="18"/>
          <w:szCs w:val="18"/>
        </w:rPr>
        <w:t xml:space="preserve"> For M-TRP PUSCH reliability enhancement, down-select one from the following, </w:t>
      </w:r>
    </w:p>
    <w:p w14:paraId="203C0912" w14:textId="77777777" w:rsidR="00C8087D" w:rsidRDefault="00402A63">
      <w:pPr>
        <w:pStyle w:val="af6"/>
        <w:numPr>
          <w:ilvl w:val="0"/>
          <w:numId w:val="54"/>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Alt.1: Support multi-DCI based PUSCH repetition scheme.  </w:t>
      </w:r>
    </w:p>
    <w:p w14:paraId="3A34C4CA" w14:textId="77777777" w:rsidR="00C8087D" w:rsidRDefault="00402A63">
      <w:pPr>
        <w:pStyle w:val="af6"/>
        <w:numPr>
          <w:ilvl w:val="1"/>
          <w:numId w:val="54"/>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The same TB is repeated towards multiple TRPs with different beams, where one or more PUSCH repetitions are scheduled by one DCI and another one or more PUSCH repetitions are scheduled by another DCI. </w:t>
      </w:r>
    </w:p>
    <w:p w14:paraId="156E5DA4" w14:textId="77777777" w:rsidR="00C8087D" w:rsidRDefault="00402A63">
      <w:pPr>
        <w:pStyle w:val="af6"/>
        <w:numPr>
          <w:ilvl w:val="1"/>
          <w:numId w:val="54"/>
        </w:numPr>
        <w:rPr>
          <w:rFonts w:ascii="Times New Roman" w:hAnsi="Times New Roman" w:cs="Times New Roman"/>
          <w:sz w:val="18"/>
          <w:szCs w:val="18"/>
        </w:rPr>
      </w:pPr>
      <w:r>
        <w:rPr>
          <w:rFonts w:ascii="Times New Roman" w:hAnsi="Times New Roman" w:cs="Times New Roman"/>
          <w:sz w:val="18"/>
          <w:szCs w:val="18"/>
        </w:rPr>
        <w:t>Changes on Rel-15/16 MCS, TBS determination, and UL resource allocation are not expected from this scheme.</w:t>
      </w:r>
    </w:p>
    <w:p w14:paraId="460B1167" w14:textId="77777777" w:rsidR="00C8087D" w:rsidRDefault="00402A63">
      <w:pPr>
        <w:pStyle w:val="af6"/>
        <w:numPr>
          <w:ilvl w:val="0"/>
          <w:numId w:val="54"/>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Alt.2: No further discussion on multi-DCI based PUSCH repetition in Rel-17 </w:t>
      </w:r>
      <w:proofErr w:type="spellStart"/>
      <w:r>
        <w:rPr>
          <w:rFonts w:ascii="Times New Roman" w:hAnsi="Times New Roman" w:cs="Times New Roman"/>
          <w:sz w:val="18"/>
          <w:szCs w:val="18"/>
        </w:rPr>
        <w:t>feMIMO</w:t>
      </w:r>
      <w:proofErr w:type="spellEnd"/>
      <w:r>
        <w:rPr>
          <w:rFonts w:ascii="Times New Roman" w:hAnsi="Times New Roman" w:cs="Times New Roman"/>
          <w:sz w:val="18"/>
          <w:szCs w:val="18"/>
        </w:rPr>
        <w:t>.</w:t>
      </w:r>
    </w:p>
    <w:p w14:paraId="31A7786E" w14:textId="77777777" w:rsidR="00C8087D" w:rsidRDefault="00C8087D">
      <w:pPr>
        <w:pStyle w:val="af6"/>
        <w:shd w:val="clear" w:color="auto" w:fill="FFFFFF"/>
        <w:ind w:left="1440"/>
        <w:rPr>
          <w:rFonts w:ascii="Times New Roman" w:hAnsi="Times New Roman" w:cs="Times New Roman"/>
          <w:sz w:val="18"/>
          <w:szCs w:val="18"/>
        </w:rPr>
      </w:pPr>
    </w:p>
    <w:p w14:paraId="00C3EFE7" w14:textId="77777777" w:rsidR="00C8087D" w:rsidRDefault="00402A63">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Also, provide your preference for alternatives. </w:t>
      </w:r>
    </w:p>
    <w:tbl>
      <w:tblPr>
        <w:tblStyle w:val="af"/>
        <w:tblW w:w="9634" w:type="dxa"/>
        <w:tblLayout w:type="fixed"/>
        <w:tblLook w:val="04A0" w:firstRow="1" w:lastRow="0" w:firstColumn="1" w:lastColumn="0" w:noHBand="0" w:noVBand="1"/>
      </w:tblPr>
      <w:tblGrid>
        <w:gridCol w:w="2122"/>
        <w:gridCol w:w="7512"/>
      </w:tblGrid>
      <w:tr w:rsidR="00C8087D" w14:paraId="6418D9E5" w14:textId="77777777">
        <w:tc>
          <w:tcPr>
            <w:tcW w:w="2122" w:type="dxa"/>
            <w:shd w:val="clear" w:color="auto" w:fill="E7E6E6" w:themeFill="background2"/>
          </w:tcPr>
          <w:p w14:paraId="77D71F85"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12E130C6"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8087D" w14:paraId="4D266505" w14:textId="77777777">
        <w:tc>
          <w:tcPr>
            <w:tcW w:w="2122" w:type="dxa"/>
          </w:tcPr>
          <w:p w14:paraId="286C0859"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53891639"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Alt2. Multi-DCI based approach is already possible in Rel. 16 when the second TRP schedules a retransmission. Optimizations to send the retransmission grant before the first transmission occurs not only are hard from implementation perspective, but also violate the exiting restrictions in the </w:t>
            </w:r>
            <w:proofErr w:type="spellStart"/>
            <w:r>
              <w:rPr>
                <w:rFonts w:ascii="Times New Roman" w:eastAsia="宋体" w:hAnsi="Times New Roman" w:cs="Times New Roman"/>
                <w:color w:val="3B3838" w:themeColor="background2" w:themeShade="40"/>
                <w:sz w:val="18"/>
                <w:szCs w:val="18"/>
              </w:rPr>
              <w:t>sepc</w:t>
            </w:r>
            <w:proofErr w:type="spellEnd"/>
            <w:r>
              <w:rPr>
                <w:rFonts w:ascii="Times New Roman" w:eastAsia="宋体" w:hAnsi="Times New Roman" w:cs="Times New Roman"/>
                <w:color w:val="3B3838" w:themeColor="background2" w:themeShade="40"/>
                <w:sz w:val="18"/>
                <w:szCs w:val="18"/>
              </w:rPr>
              <w:t xml:space="preserve">. </w:t>
            </w:r>
          </w:p>
        </w:tc>
      </w:tr>
      <w:tr w:rsidR="00C8087D" w14:paraId="0B24DF08" w14:textId="77777777">
        <w:tc>
          <w:tcPr>
            <w:tcW w:w="2122" w:type="dxa"/>
          </w:tcPr>
          <w:p w14:paraId="54FE4243"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Huawei, </w:t>
            </w:r>
            <w:proofErr w:type="spellStart"/>
            <w:r>
              <w:rPr>
                <w:rFonts w:ascii="Times New Roman" w:eastAsia="宋体" w:hAnsi="Times New Roman" w:cs="Times New Roman" w:hint="eastAsia"/>
                <w:color w:val="3B3838" w:themeColor="background2" w:themeShade="40"/>
                <w:sz w:val="18"/>
                <w:szCs w:val="18"/>
              </w:rPr>
              <w:t>HiSilicon</w:t>
            </w:r>
            <w:proofErr w:type="spellEnd"/>
          </w:p>
        </w:tc>
        <w:tc>
          <w:tcPr>
            <w:tcW w:w="7512" w:type="dxa"/>
          </w:tcPr>
          <w:p w14:paraId="3940EF30"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w:t>
            </w:r>
            <w:r>
              <w:rPr>
                <w:rFonts w:ascii="Times New Roman" w:eastAsia="宋体" w:hAnsi="Times New Roman" w:cs="Times New Roman" w:hint="eastAsia"/>
                <w:color w:val="3B3838" w:themeColor="background2" w:themeShade="40"/>
                <w:sz w:val="18"/>
                <w:szCs w:val="18"/>
              </w:rPr>
              <w:t xml:space="preserve">he </w:t>
            </w:r>
            <w:r>
              <w:rPr>
                <w:rFonts w:ascii="Times New Roman" w:eastAsia="宋体" w:hAnsi="Times New Roman" w:cs="Times New Roman"/>
                <w:color w:val="3B3838" w:themeColor="background2" w:themeShade="40"/>
                <w:sz w:val="18"/>
                <w:szCs w:val="18"/>
              </w:rPr>
              <w:t>multi-DCI is still under discussion in Rel-16 UE feature. We prefer to postpone the discussion on multi-DCI here.</w:t>
            </w:r>
          </w:p>
        </w:tc>
      </w:tr>
      <w:tr w:rsidR="00C8087D" w14:paraId="050D2D05" w14:textId="77777777">
        <w:tc>
          <w:tcPr>
            <w:tcW w:w="2122" w:type="dxa"/>
          </w:tcPr>
          <w:p w14:paraId="208CDA2C"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14:paraId="569AA087"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Alt 2, agree with QC that multi-DCI is already possible – optimizations are significantly disruptive to UE implementation whereas no benefits have been shown. </w:t>
            </w:r>
          </w:p>
        </w:tc>
      </w:tr>
      <w:tr w:rsidR="00C8087D" w14:paraId="14B8EEBA" w14:textId="77777777">
        <w:tc>
          <w:tcPr>
            <w:tcW w:w="2122" w:type="dxa"/>
          </w:tcPr>
          <w:p w14:paraId="6584C15A"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30FA7DCD"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w:t>
            </w:r>
            <w:r>
              <w:rPr>
                <w:rFonts w:ascii="Times New Roman" w:hAnsi="Times New Roman" w:cs="Times New Roman"/>
                <w:color w:val="3B3838" w:themeColor="background2" w:themeShade="40"/>
                <w:sz w:val="18"/>
                <w:szCs w:val="18"/>
              </w:rPr>
              <w:t>Alt 1.</w:t>
            </w:r>
          </w:p>
        </w:tc>
      </w:tr>
      <w:tr w:rsidR="00C8087D" w14:paraId="7AFC0218" w14:textId="77777777">
        <w:tc>
          <w:tcPr>
            <w:tcW w:w="2122" w:type="dxa"/>
          </w:tcPr>
          <w:p w14:paraId="15AB1377"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roofErr w:type="spellEnd"/>
          </w:p>
        </w:tc>
        <w:tc>
          <w:tcPr>
            <w:tcW w:w="7512" w:type="dxa"/>
          </w:tcPr>
          <w:p w14:paraId="5F16710E"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 1.</w:t>
            </w:r>
          </w:p>
        </w:tc>
      </w:tr>
      <w:tr w:rsidR="00C8087D" w14:paraId="090958FC" w14:textId="77777777">
        <w:tc>
          <w:tcPr>
            <w:tcW w:w="2122" w:type="dxa"/>
          </w:tcPr>
          <w:p w14:paraId="30E95505"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026F75DD"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Alt. </w:t>
            </w:r>
            <w:r>
              <w:rPr>
                <w:rFonts w:ascii="Times New Roman" w:hAnsi="Times New Roman" w:cs="Times New Roman"/>
                <w:color w:val="3B3838" w:themeColor="background2" w:themeShade="40"/>
                <w:sz w:val="18"/>
                <w:szCs w:val="18"/>
              </w:rPr>
              <w:t>1. Multi-DCI based PUSCH repetition should be introduced to increase the reliability because flexible resource allocation per TRP can be supported. Furthermore, many multi-TRP related parameters (e.g. separate power control, SRI and TPMI) can be indicated naturally. Therefore, multi-DCI based PUSCH repetition should be also supported.</w:t>
            </w:r>
          </w:p>
        </w:tc>
      </w:tr>
      <w:tr w:rsidR="00C8087D" w14:paraId="68F67324" w14:textId="77777777">
        <w:tc>
          <w:tcPr>
            <w:tcW w:w="2122" w:type="dxa"/>
          </w:tcPr>
          <w:p w14:paraId="46A769C8" w14:textId="77777777" w:rsidR="00C8087D" w:rsidRDefault="00402A6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Vivo</w:t>
            </w:r>
          </w:p>
        </w:tc>
        <w:tc>
          <w:tcPr>
            <w:tcW w:w="7512" w:type="dxa"/>
          </w:tcPr>
          <w:p w14:paraId="1F91EAE6" w14:textId="77777777" w:rsidR="00C8087D" w:rsidRDefault="00402A6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Alt. 1.</w:t>
            </w:r>
          </w:p>
          <w:p w14:paraId="3BED4E86" w14:textId="77777777" w:rsidR="00C8087D" w:rsidRDefault="00402A6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As agreed in the last meeting,</w:t>
            </w:r>
          </w:p>
          <w:p w14:paraId="19EA43C6" w14:textId="77777777" w:rsidR="00C8087D" w:rsidRDefault="00402A6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For M-TRP PUSCH reliability enhancement, further discuss multi-DCI based PUSCH transmission/repetition scheme(s) considering the following aspects.  </w:t>
            </w:r>
          </w:p>
          <w:p w14:paraId="4B36B548" w14:textId="77777777" w:rsidR="00C8087D" w:rsidRDefault="00402A6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w:t>
            </w:r>
            <w:r>
              <w:rPr>
                <w:rFonts w:ascii="Times New Roman" w:eastAsia="宋体" w:hAnsi="Times New Roman" w:cs="Times New Roman"/>
                <w:sz w:val="18"/>
                <w:szCs w:val="18"/>
              </w:rPr>
              <w:tab/>
              <w:t>…</w:t>
            </w:r>
          </w:p>
          <w:p w14:paraId="0CD56765" w14:textId="77777777" w:rsidR="00C8087D" w:rsidRDefault="00402A6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w:t>
            </w:r>
            <w:r>
              <w:rPr>
                <w:rFonts w:ascii="Times New Roman" w:eastAsia="宋体" w:hAnsi="Times New Roman" w:cs="Times New Roman"/>
                <w:sz w:val="18"/>
                <w:szCs w:val="18"/>
              </w:rPr>
              <w:tab/>
              <w:t>The scheme is considered to be supported only if there are gains over single DCI based PUSCH repetition schemes and a similar scheme is not supported by m-TRP PDCCH (e.g. Option 3).</w:t>
            </w:r>
          </w:p>
          <w:p w14:paraId="71EC582B" w14:textId="77777777" w:rsidR="00C8087D" w:rsidRDefault="00C8087D">
            <w:pPr>
              <w:adjustRightInd w:val="0"/>
              <w:snapToGrid w:val="0"/>
              <w:spacing w:before="60"/>
              <w:rPr>
                <w:rFonts w:ascii="Times New Roman" w:eastAsia="宋体" w:hAnsi="Times New Roman" w:cs="Times New Roman"/>
                <w:sz w:val="18"/>
                <w:szCs w:val="18"/>
              </w:rPr>
            </w:pPr>
          </w:p>
          <w:p w14:paraId="12FF5898" w14:textId="77777777" w:rsidR="00C8087D" w:rsidRDefault="00402A6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Obvious performance gain is shown in our paper, so the scheme is considered to be supported. Apart from the gain over single-DCI based PUSCH repetition schemes, multi-DCI based PUSCH repetition has little specification impact to support PUSCH repetition. Moreover, multi-DCI based scheme is more future-proof in the sense that it can enable repetitions towards more than 2 TRPs straightforwardly with minimum change.</w:t>
            </w:r>
          </w:p>
        </w:tc>
      </w:tr>
      <w:tr w:rsidR="00C8087D" w14:paraId="61186A4B" w14:textId="77777777">
        <w:tc>
          <w:tcPr>
            <w:tcW w:w="2122" w:type="dxa"/>
          </w:tcPr>
          <w:p w14:paraId="51AC278F"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54767FFA"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 2. We share the same view as QC and Intel.</w:t>
            </w:r>
          </w:p>
        </w:tc>
      </w:tr>
      <w:tr w:rsidR="00C8087D" w14:paraId="7A0B5C8E" w14:textId="77777777">
        <w:tc>
          <w:tcPr>
            <w:tcW w:w="2122" w:type="dxa"/>
          </w:tcPr>
          <w:p w14:paraId="00B29C3C"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5F206D3B"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alt.2. Agree with Qualcomm and Intel that multi-DCI based scheme is already possible.</w:t>
            </w:r>
          </w:p>
        </w:tc>
      </w:tr>
      <w:tr w:rsidR="00C8087D" w14:paraId="16F2F996" w14:textId="77777777">
        <w:tc>
          <w:tcPr>
            <w:tcW w:w="2122" w:type="dxa"/>
          </w:tcPr>
          <w:p w14:paraId="20EA9D03"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14:paraId="63964571"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Alt2. We </w:t>
            </w:r>
            <w:proofErr w:type="spellStart"/>
            <w:r>
              <w:rPr>
                <w:rFonts w:ascii="Times New Roman" w:eastAsia="宋体" w:hAnsi="Times New Roman" w:cs="Times New Roman"/>
                <w:color w:val="3B3838" w:themeColor="background2" w:themeShade="40"/>
                <w:sz w:val="18"/>
                <w:szCs w:val="18"/>
              </w:rPr>
              <w:t>propvided</w:t>
            </w:r>
            <w:proofErr w:type="spellEnd"/>
            <w:r>
              <w:rPr>
                <w:rFonts w:ascii="Times New Roman" w:eastAsia="宋体" w:hAnsi="Times New Roman" w:cs="Times New Roman"/>
                <w:color w:val="3B3838" w:themeColor="background2" w:themeShade="40"/>
                <w:sz w:val="18"/>
                <w:szCs w:val="18"/>
              </w:rPr>
              <w:t xml:space="preserve"> simulation results that show </w:t>
            </w:r>
            <w:proofErr w:type="spellStart"/>
            <w:r>
              <w:rPr>
                <w:rFonts w:ascii="Times New Roman" w:eastAsia="宋体" w:hAnsi="Times New Roman" w:cs="Times New Roman"/>
                <w:color w:val="3B3838" w:themeColor="background2" w:themeShade="40"/>
                <w:sz w:val="18"/>
                <w:szCs w:val="18"/>
              </w:rPr>
              <w:t>mDCI</w:t>
            </w:r>
            <w:proofErr w:type="spellEnd"/>
            <w:r>
              <w:rPr>
                <w:rFonts w:ascii="Times New Roman" w:eastAsia="宋体" w:hAnsi="Times New Roman" w:cs="Times New Roman"/>
                <w:color w:val="3B3838" w:themeColor="background2" w:themeShade="40"/>
                <w:sz w:val="18"/>
                <w:szCs w:val="18"/>
              </w:rPr>
              <w:t xml:space="preserve"> performance is </w:t>
            </w:r>
            <w:proofErr w:type="spellStart"/>
            <w:r>
              <w:rPr>
                <w:rFonts w:ascii="Times New Roman" w:eastAsia="宋体" w:hAnsi="Times New Roman" w:cs="Times New Roman"/>
                <w:color w:val="3B3838" w:themeColor="background2" w:themeShade="40"/>
                <w:sz w:val="18"/>
                <w:szCs w:val="18"/>
              </w:rPr>
              <w:t>worst</w:t>
            </w:r>
            <w:proofErr w:type="spellEnd"/>
            <w:r>
              <w:rPr>
                <w:rFonts w:ascii="Times New Roman" w:eastAsia="宋体" w:hAnsi="Times New Roman" w:cs="Times New Roman"/>
                <w:color w:val="3B3838" w:themeColor="background2" w:themeShade="40"/>
                <w:sz w:val="18"/>
                <w:szCs w:val="18"/>
              </w:rPr>
              <w:t xml:space="preserve"> than </w:t>
            </w:r>
            <w:proofErr w:type="spellStart"/>
            <w:r>
              <w:rPr>
                <w:rFonts w:ascii="Times New Roman" w:eastAsia="宋体" w:hAnsi="Times New Roman" w:cs="Times New Roman"/>
                <w:color w:val="3B3838" w:themeColor="background2" w:themeShade="40"/>
                <w:sz w:val="18"/>
                <w:szCs w:val="18"/>
              </w:rPr>
              <w:t>sDCI</w:t>
            </w:r>
            <w:proofErr w:type="spellEnd"/>
            <w:r>
              <w:rPr>
                <w:rFonts w:ascii="Times New Roman" w:eastAsia="宋体" w:hAnsi="Times New Roman" w:cs="Times New Roman"/>
                <w:color w:val="3B3838" w:themeColor="background2" w:themeShade="40"/>
                <w:sz w:val="18"/>
                <w:szCs w:val="18"/>
              </w:rPr>
              <w:t>.</w:t>
            </w:r>
          </w:p>
        </w:tc>
      </w:tr>
      <w:tr w:rsidR="00C8087D" w14:paraId="3D2A22D4" w14:textId="77777777">
        <w:tc>
          <w:tcPr>
            <w:tcW w:w="2122" w:type="dxa"/>
          </w:tcPr>
          <w:p w14:paraId="025DBACD"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ujitsu</w:t>
            </w:r>
          </w:p>
        </w:tc>
        <w:tc>
          <w:tcPr>
            <w:tcW w:w="7512" w:type="dxa"/>
          </w:tcPr>
          <w:p w14:paraId="60D3ECA3"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Agree with QC.</w:t>
            </w:r>
          </w:p>
        </w:tc>
      </w:tr>
      <w:tr w:rsidR="00C8087D" w14:paraId="3BC20D48" w14:textId="77777777">
        <w:tc>
          <w:tcPr>
            <w:tcW w:w="2122" w:type="dxa"/>
          </w:tcPr>
          <w:p w14:paraId="1486E1EE"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14:paraId="159622CF"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Alt1.</w:t>
            </w:r>
          </w:p>
        </w:tc>
      </w:tr>
      <w:tr w:rsidR="00C8087D" w14:paraId="32AF3262" w14:textId="77777777">
        <w:trPr>
          <w:trHeight w:val="258"/>
        </w:trPr>
        <w:tc>
          <w:tcPr>
            <w:tcW w:w="2122" w:type="dxa"/>
          </w:tcPr>
          <w:p w14:paraId="1E8451D5"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55442794"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Support Alt 2. We can also be general to </w:t>
            </w:r>
            <w:proofErr w:type="spellStart"/>
            <w:r>
              <w:rPr>
                <w:rFonts w:ascii="Times New Roman" w:eastAsia="宋体" w:hAnsi="Times New Roman" w:cs="Times New Roman" w:hint="eastAsia"/>
                <w:color w:val="3B3838" w:themeColor="background2" w:themeShade="40"/>
                <w:sz w:val="18"/>
                <w:szCs w:val="18"/>
              </w:rPr>
              <w:t>depriorize</w:t>
            </w:r>
            <w:proofErr w:type="spellEnd"/>
            <w:r>
              <w:rPr>
                <w:rFonts w:ascii="Times New Roman" w:eastAsia="宋体" w:hAnsi="Times New Roman" w:cs="Times New Roman" w:hint="eastAsia"/>
                <w:color w:val="3B3838" w:themeColor="background2" w:themeShade="40"/>
                <w:sz w:val="18"/>
                <w:szCs w:val="18"/>
              </w:rPr>
              <w:t xml:space="preserve"> the discussion of multi-DCI based PUSCH repetitions.</w:t>
            </w:r>
          </w:p>
        </w:tc>
      </w:tr>
      <w:tr w:rsidR="00C8087D" w14:paraId="22FE6005" w14:textId="77777777">
        <w:trPr>
          <w:trHeight w:val="258"/>
        </w:trPr>
        <w:tc>
          <w:tcPr>
            <w:tcW w:w="2122" w:type="dxa"/>
          </w:tcPr>
          <w:p w14:paraId="062C965F"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14:paraId="779179E6"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Alt.2.</w:t>
            </w:r>
          </w:p>
        </w:tc>
      </w:tr>
      <w:tr w:rsidR="00C8087D" w14:paraId="439C12CF" w14:textId="77777777">
        <w:trPr>
          <w:trHeight w:val="258"/>
        </w:trPr>
        <w:tc>
          <w:tcPr>
            <w:tcW w:w="2122" w:type="dxa"/>
          </w:tcPr>
          <w:p w14:paraId="13B67636"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Spreadtrum</w:t>
            </w:r>
            <w:proofErr w:type="spellEnd"/>
          </w:p>
        </w:tc>
        <w:tc>
          <w:tcPr>
            <w:tcW w:w="7512" w:type="dxa"/>
          </w:tcPr>
          <w:p w14:paraId="59E1B9A7"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Alt.2. Agree</w:t>
            </w:r>
            <w:r>
              <w:rPr>
                <w:rFonts w:ascii="Times New Roman" w:eastAsia="宋体" w:hAnsi="Times New Roman" w:cs="Times New Roman"/>
                <w:color w:val="3B3838" w:themeColor="background2" w:themeShade="40"/>
                <w:sz w:val="18"/>
                <w:szCs w:val="18"/>
              </w:rPr>
              <w:t xml:space="preserve"> </w:t>
            </w:r>
            <w:r>
              <w:rPr>
                <w:rFonts w:ascii="Times New Roman" w:eastAsia="宋体" w:hAnsi="Times New Roman" w:cs="Times New Roman" w:hint="eastAsia"/>
                <w:color w:val="3B3838" w:themeColor="background2" w:themeShade="40"/>
                <w:sz w:val="18"/>
                <w:szCs w:val="18"/>
              </w:rPr>
              <w:t>with</w:t>
            </w:r>
            <w:r>
              <w:rPr>
                <w:rFonts w:ascii="Times New Roman" w:eastAsia="宋体" w:hAnsi="Times New Roman" w:cs="Times New Roman"/>
                <w:color w:val="3B3838" w:themeColor="background2" w:themeShade="40"/>
                <w:sz w:val="18"/>
                <w:szCs w:val="18"/>
              </w:rPr>
              <w:t xml:space="preserve"> QC’s comments that M-DCI based scheme is already possible.</w:t>
            </w:r>
          </w:p>
        </w:tc>
      </w:tr>
      <w:tr w:rsidR="00C8087D" w14:paraId="06A1EDCE" w14:textId="77777777">
        <w:trPr>
          <w:trHeight w:val="258"/>
        </w:trPr>
        <w:tc>
          <w:tcPr>
            <w:tcW w:w="2122" w:type="dxa"/>
          </w:tcPr>
          <w:p w14:paraId="558A728E"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vivo2</w:t>
            </w:r>
          </w:p>
        </w:tc>
        <w:tc>
          <w:tcPr>
            <w:tcW w:w="7512" w:type="dxa"/>
          </w:tcPr>
          <w:p w14:paraId="3B5985E2"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The benefits of M-DCI scheme are not only caused by PDCCH reliability, but also from the freedom of scheduling parameters, as companies commented. In addition, a UE with PUCCH enhancement is not necessarily capable of MTRP PDCCH enhancement. Benefit from adaptive scheduling of each repetition transmission, M-DCI based scheme outperforms the S-DCI one with more than 5dB at the target BLER of 10</w:t>
            </w:r>
            <w:r>
              <w:rPr>
                <w:rFonts w:ascii="Times New Roman" w:eastAsia="宋体" w:hAnsi="Times New Roman" w:cs="Times New Roman"/>
                <w:color w:val="3B3838" w:themeColor="background2" w:themeShade="40"/>
                <w:sz w:val="18"/>
                <w:szCs w:val="18"/>
                <w:vertAlign w:val="superscript"/>
              </w:rPr>
              <w:t>-3</w:t>
            </w:r>
            <w:r>
              <w:rPr>
                <w:rFonts w:ascii="Times New Roman" w:eastAsia="宋体" w:hAnsi="Times New Roman" w:cs="Times New Roman"/>
                <w:color w:val="3B3838" w:themeColor="background2" w:themeShade="40"/>
                <w:sz w:val="18"/>
                <w:szCs w:val="18"/>
              </w:rPr>
              <w:t>. Obvious performance gain is observed, so the scheme is considered to be supported according to last meeting’s agreement.</w:t>
            </w:r>
          </w:p>
          <w:p w14:paraId="7471EFD6" w14:textId="77777777" w:rsidR="00C8087D" w:rsidRDefault="00402A63">
            <w:pPr>
              <w:adjustRightInd w:val="0"/>
              <w:snapToGrid w:val="0"/>
              <w:spacing w:before="60"/>
              <w:jc w:val="center"/>
              <w:rPr>
                <w:rFonts w:ascii="Times New Roman" w:eastAsia="宋体" w:hAnsi="Times New Roman" w:cs="Times New Roman"/>
                <w:sz w:val="18"/>
                <w:szCs w:val="18"/>
              </w:rPr>
            </w:pPr>
            <w:r>
              <w:rPr>
                <w:noProof/>
              </w:rPr>
              <w:lastRenderedPageBreak/>
              <w:drawing>
                <wp:inline distT="0" distB="0" distL="0" distR="0" wp14:anchorId="2EDC2819" wp14:editId="4EFB1E73">
                  <wp:extent cx="2789555" cy="24479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
                            <a:extLst>
                              <a:ext uri="{28A0092B-C50C-407E-A947-70E740481C1C}">
                                <a14:useLocalDpi xmlns:a14="http://schemas.microsoft.com/office/drawing/2010/main" val="0"/>
                              </a:ext>
                            </a:extLst>
                          </a:blip>
                          <a:srcRect l="4033" t="2719" r="7054" b="1635"/>
                          <a:stretch>
                            <a:fillRect/>
                          </a:stretch>
                        </pic:blipFill>
                        <pic:spPr>
                          <a:xfrm>
                            <a:off x="0" y="0"/>
                            <a:ext cx="2790000" cy="2448000"/>
                          </a:xfrm>
                          <a:prstGeom prst="rect">
                            <a:avLst/>
                          </a:prstGeom>
                          <a:noFill/>
                          <a:ln>
                            <a:noFill/>
                          </a:ln>
                        </pic:spPr>
                      </pic:pic>
                    </a:graphicData>
                  </a:graphic>
                </wp:inline>
              </w:drawing>
            </w:r>
          </w:p>
          <w:p w14:paraId="520AE28C"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What we are discussing in this AI is the reliability enhancement of PUSCH, it is a kind of optimization in essence. However, current retransmission realized in Rel-16 certainly causes longer latency which is not friendly to URLLC services. In our mind, supporting M-DCI scheme is a simpler way to achieve PUSCH reliability because it doesn’t have any issues on redesigning of DCI. Apart from the gain over single-DCI based PUSCH repetition schemes, multi-DCI based PUSCH repetition has little specification impact to support PUSCH repetition. Moreover, multi-DCI based scheme is more future-proof in the sense that it can enable repetitions towards more than 2 TRPs straightforwardly with minimum change.</w:t>
            </w:r>
          </w:p>
        </w:tc>
      </w:tr>
      <w:tr w:rsidR="00C8087D" w14:paraId="73C7FAA9" w14:textId="77777777">
        <w:trPr>
          <w:trHeight w:val="258"/>
        </w:trPr>
        <w:tc>
          <w:tcPr>
            <w:tcW w:w="2122" w:type="dxa"/>
          </w:tcPr>
          <w:p w14:paraId="0D2C9C41"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lastRenderedPageBreak/>
              <w:t>TCL</w:t>
            </w:r>
          </w:p>
        </w:tc>
        <w:tc>
          <w:tcPr>
            <w:tcW w:w="7512" w:type="dxa"/>
          </w:tcPr>
          <w:p w14:paraId="037327BC"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 1.</w:t>
            </w:r>
          </w:p>
        </w:tc>
      </w:tr>
      <w:tr w:rsidR="00C8087D" w14:paraId="4BEC4DE7" w14:textId="77777777">
        <w:trPr>
          <w:trHeight w:val="258"/>
        </w:trPr>
        <w:tc>
          <w:tcPr>
            <w:tcW w:w="2122" w:type="dxa"/>
          </w:tcPr>
          <w:p w14:paraId="59E81B68"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14:paraId="387041EB" w14:textId="77777777" w:rsidR="00C8087D" w:rsidRDefault="00402A63">
            <w:pPr>
              <w:shd w:val="clear" w:color="auto" w:fill="FFFFFF"/>
              <w:rPr>
                <w:rFonts w:ascii="Times New Roman" w:hAnsi="Times New Roman" w:cs="Times New Roman"/>
                <w:sz w:val="18"/>
                <w:szCs w:val="18"/>
              </w:rPr>
            </w:pPr>
            <w:r>
              <w:rPr>
                <w:rFonts w:ascii="Times New Roman" w:hAnsi="Times New Roman" w:cs="Times New Roman"/>
                <w:sz w:val="18"/>
                <w:szCs w:val="18"/>
              </w:rPr>
              <w:t xml:space="preserve">The following proposal seems to be the way forward. This will be only discussed if companies wish to have an official agreement. </w:t>
            </w:r>
          </w:p>
          <w:p w14:paraId="459DA5BE" w14:textId="77777777" w:rsidR="00C8087D" w:rsidRDefault="00402A6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3.7:</w:t>
            </w:r>
            <w:r>
              <w:rPr>
                <w:rFonts w:ascii="Times New Roman" w:hAnsi="Times New Roman" w:cs="Times New Roman"/>
                <w:sz w:val="18"/>
                <w:szCs w:val="18"/>
              </w:rPr>
              <w:t xml:space="preserve"> For M-TRP PUSCH reliability enhancement, no further discussion on multi-DCI based PUSCH repetition in Rel-17 </w:t>
            </w:r>
            <w:proofErr w:type="spellStart"/>
            <w:r>
              <w:rPr>
                <w:rFonts w:ascii="Times New Roman" w:hAnsi="Times New Roman" w:cs="Times New Roman"/>
                <w:sz w:val="18"/>
                <w:szCs w:val="18"/>
              </w:rPr>
              <w:t>feMIMO</w:t>
            </w:r>
            <w:proofErr w:type="spellEnd"/>
            <w:r>
              <w:rPr>
                <w:rFonts w:ascii="Times New Roman" w:hAnsi="Times New Roman" w:cs="Times New Roman"/>
                <w:sz w:val="18"/>
                <w:szCs w:val="18"/>
              </w:rPr>
              <w:t>.</w:t>
            </w:r>
          </w:p>
        </w:tc>
      </w:tr>
      <w:tr w:rsidR="00C8087D" w14:paraId="6BE83216" w14:textId="77777777">
        <w:trPr>
          <w:trHeight w:val="258"/>
        </w:trPr>
        <w:tc>
          <w:tcPr>
            <w:tcW w:w="2122" w:type="dxa"/>
          </w:tcPr>
          <w:p w14:paraId="437575A1"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proofErr w:type="spellStart"/>
            <w:r>
              <w:rPr>
                <w:rFonts w:ascii="Times New Roman" w:eastAsia="宋体" w:hAnsi="Times New Roman" w:cs="Times New Roman"/>
                <w:color w:val="3B3838" w:themeColor="background2" w:themeShade="40"/>
                <w:sz w:val="18"/>
                <w:szCs w:val="18"/>
              </w:rPr>
              <w:t>InterDigital</w:t>
            </w:r>
            <w:proofErr w:type="spellEnd"/>
          </w:p>
        </w:tc>
        <w:tc>
          <w:tcPr>
            <w:tcW w:w="7512" w:type="dxa"/>
          </w:tcPr>
          <w:p w14:paraId="0C2E6BBF" w14:textId="77777777" w:rsidR="00C8087D" w:rsidRDefault="00402A63">
            <w:pPr>
              <w:shd w:val="clear" w:color="auto" w:fill="FFFFFF"/>
              <w:rPr>
                <w:rFonts w:ascii="Times New Roman" w:hAnsi="Times New Roman" w:cs="Times New Roman"/>
                <w:sz w:val="18"/>
                <w:szCs w:val="18"/>
              </w:rPr>
            </w:pPr>
            <w:r>
              <w:rPr>
                <w:rFonts w:ascii="Times New Roman" w:eastAsia="宋体" w:hAnsi="Times New Roman" w:cs="Times New Roman"/>
                <w:color w:val="3B3838" w:themeColor="background2" w:themeShade="40"/>
                <w:sz w:val="18"/>
                <w:szCs w:val="18"/>
              </w:rPr>
              <w:t xml:space="preserve">We support FL’s proposal. </w:t>
            </w:r>
          </w:p>
        </w:tc>
      </w:tr>
      <w:tr w:rsidR="00C8087D" w14:paraId="57B9AD65" w14:textId="77777777">
        <w:trPr>
          <w:trHeight w:val="258"/>
        </w:trPr>
        <w:tc>
          <w:tcPr>
            <w:tcW w:w="2122" w:type="dxa"/>
          </w:tcPr>
          <w:p w14:paraId="45D65C92"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color w:val="3B3838" w:themeColor="background2" w:themeShade="40"/>
                <w:sz w:val="18"/>
                <w:szCs w:val="18"/>
              </w:rPr>
              <w:t>Futurewei</w:t>
            </w:r>
            <w:proofErr w:type="spellEnd"/>
          </w:p>
        </w:tc>
        <w:tc>
          <w:tcPr>
            <w:tcW w:w="7512" w:type="dxa"/>
          </w:tcPr>
          <w:p w14:paraId="4BAA1A24" w14:textId="77777777" w:rsidR="00C8087D" w:rsidRDefault="00402A63">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 1 in the original proposal.</w:t>
            </w:r>
          </w:p>
        </w:tc>
      </w:tr>
      <w:tr w:rsidR="00C8087D" w14:paraId="59B38EA9" w14:textId="77777777">
        <w:trPr>
          <w:trHeight w:val="258"/>
        </w:trPr>
        <w:tc>
          <w:tcPr>
            <w:tcW w:w="2122" w:type="dxa"/>
          </w:tcPr>
          <w:p w14:paraId="093DDF20"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25A58387" w14:textId="77777777" w:rsidR="00C8087D" w:rsidRDefault="00402A63">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We are okay to discuss this issue in this release if majority prefers, and we are okay either way.</w:t>
            </w:r>
          </w:p>
        </w:tc>
      </w:tr>
      <w:tr w:rsidR="003112E4" w14:paraId="3AFCD544" w14:textId="77777777">
        <w:trPr>
          <w:trHeight w:val="258"/>
        </w:trPr>
        <w:tc>
          <w:tcPr>
            <w:tcW w:w="2122" w:type="dxa"/>
          </w:tcPr>
          <w:p w14:paraId="77438149" w14:textId="41E60EFF" w:rsidR="003112E4" w:rsidRDefault="003112E4">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73C3D630" w14:textId="234BF52E" w:rsidR="003112E4" w:rsidRDefault="003112E4">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the proposal. </w:t>
            </w:r>
          </w:p>
        </w:tc>
      </w:tr>
    </w:tbl>
    <w:p w14:paraId="5874C136" w14:textId="77777777" w:rsidR="00C8087D" w:rsidRDefault="00C8087D">
      <w:pPr>
        <w:rPr>
          <w:rFonts w:ascii="Times New Roman" w:hAnsi="Times New Roman" w:cs="Times New Roman"/>
          <w:sz w:val="18"/>
          <w:szCs w:val="18"/>
        </w:rPr>
      </w:pPr>
    </w:p>
    <w:p w14:paraId="122509F7" w14:textId="77777777" w:rsidR="00C8087D" w:rsidRDefault="00402A63">
      <w:pPr>
        <w:pStyle w:val="3"/>
        <w:numPr>
          <w:ilvl w:val="0"/>
          <w:numId w:val="0"/>
        </w:numPr>
        <w:ind w:left="1077" w:hanging="1077"/>
        <w:rPr>
          <w:color w:val="auto"/>
          <w:sz w:val="22"/>
          <w:szCs w:val="16"/>
          <w:u w:val="single"/>
        </w:rPr>
      </w:pPr>
      <w:r>
        <w:rPr>
          <w:color w:val="auto"/>
          <w:sz w:val="22"/>
          <w:szCs w:val="16"/>
          <w:u w:val="single"/>
        </w:rPr>
        <w:t>Proposal 3.8</w:t>
      </w:r>
    </w:p>
    <w:p w14:paraId="31FBF7F0" w14:textId="77777777" w:rsidR="00C8087D" w:rsidRDefault="00402A63">
      <w:pPr>
        <w:shd w:val="clear" w:color="auto" w:fill="FFFFFF"/>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[Draft for offline] Proposal 3.8:</w:t>
      </w:r>
      <w:r>
        <w:rPr>
          <w:rFonts w:ascii="Times New Roman" w:hAnsi="Times New Roman" w:cs="Times New Roman"/>
          <w:sz w:val="18"/>
          <w:szCs w:val="18"/>
        </w:rPr>
        <w:t xml:space="preserve"> For single DCI based M-TRP PUSCH repetition Type B, support the following RV mapping,</w:t>
      </w:r>
    </w:p>
    <w:p w14:paraId="2A63764D" w14:textId="77777777" w:rsidR="00C8087D" w:rsidRDefault="00402A63">
      <w:pPr>
        <w:pStyle w:val="af6"/>
        <w:numPr>
          <w:ilvl w:val="0"/>
          <w:numId w:val="55"/>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44BE1FB8" w14:textId="77777777" w:rsidR="00C8087D" w:rsidRDefault="00C8087D">
      <w:pPr>
        <w:shd w:val="clear" w:color="auto" w:fill="FFFFFF"/>
        <w:rPr>
          <w:rFonts w:ascii="Times New Roman" w:hAnsi="Times New Roman" w:cs="Times New Roman"/>
          <w:sz w:val="18"/>
          <w:szCs w:val="18"/>
        </w:rPr>
      </w:pPr>
    </w:p>
    <w:p w14:paraId="4CD3B514" w14:textId="77777777" w:rsidR="00C8087D" w:rsidRDefault="00402A63">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w:t>
      </w:r>
    </w:p>
    <w:tbl>
      <w:tblPr>
        <w:tblStyle w:val="af"/>
        <w:tblW w:w="9634" w:type="dxa"/>
        <w:tblLayout w:type="fixed"/>
        <w:tblLook w:val="04A0" w:firstRow="1" w:lastRow="0" w:firstColumn="1" w:lastColumn="0" w:noHBand="0" w:noVBand="1"/>
      </w:tblPr>
      <w:tblGrid>
        <w:gridCol w:w="2122"/>
        <w:gridCol w:w="7512"/>
      </w:tblGrid>
      <w:tr w:rsidR="00C8087D" w14:paraId="2643F0B2" w14:textId="77777777">
        <w:tc>
          <w:tcPr>
            <w:tcW w:w="2122" w:type="dxa"/>
            <w:shd w:val="clear" w:color="auto" w:fill="E7E6E6" w:themeFill="background2"/>
          </w:tcPr>
          <w:p w14:paraId="70D694EF"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731C7867"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8087D" w14:paraId="7491258C" w14:textId="77777777">
        <w:tc>
          <w:tcPr>
            <w:tcW w:w="2122" w:type="dxa"/>
          </w:tcPr>
          <w:p w14:paraId="17759816"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1558390B"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C8087D" w14:paraId="01E24A3C" w14:textId="77777777">
        <w:tc>
          <w:tcPr>
            <w:tcW w:w="2122" w:type="dxa"/>
          </w:tcPr>
          <w:p w14:paraId="7F5A61CB"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w:t>
            </w:r>
            <w:r>
              <w:rPr>
                <w:rFonts w:ascii="Times New Roman" w:eastAsia="宋体" w:hAnsi="Times New Roman" w:cs="Times New Roman"/>
                <w:color w:val="3B3838" w:themeColor="background2" w:themeShade="40"/>
                <w:sz w:val="18"/>
                <w:szCs w:val="18"/>
              </w:rPr>
              <w:t xml:space="preserve">uawei, </w:t>
            </w:r>
            <w:proofErr w:type="spellStart"/>
            <w:r>
              <w:rPr>
                <w:rFonts w:ascii="Times New Roman" w:eastAsia="宋体" w:hAnsi="Times New Roman" w:cs="Times New Roman"/>
                <w:color w:val="3B3838" w:themeColor="background2" w:themeShade="40"/>
                <w:sz w:val="18"/>
                <w:szCs w:val="18"/>
              </w:rPr>
              <w:t>HiSilicon</w:t>
            </w:r>
            <w:proofErr w:type="spellEnd"/>
          </w:p>
        </w:tc>
        <w:tc>
          <w:tcPr>
            <w:tcW w:w="7512" w:type="dxa"/>
          </w:tcPr>
          <w:p w14:paraId="4966A55A"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 xml:space="preserve">upport FL’s proposal. </w:t>
            </w:r>
          </w:p>
        </w:tc>
      </w:tr>
      <w:tr w:rsidR="00C8087D" w14:paraId="00220795" w14:textId="77777777">
        <w:tc>
          <w:tcPr>
            <w:tcW w:w="2122" w:type="dxa"/>
          </w:tcPr>
          <w:p w14:paraId="61469FC9"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14:paraId="6D6CC081"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C8087D" w14:paraId="3CEE00B6" w14:textId="77777777">
        <w:tc>
          <w:tcPr>
            <w:tcW w:w="2122" w:type="dxa"/>
          </w:tcPr>
          <w:p w14:paraId="34899634"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LG</w:t>
            </w:r>
          </w:p>
        </w:tc>
        <w:tc>
          <w:tcPr>
            <w:tcW w:w="7512" w:type="dxa"/>
          </w:tcPr>
          <w:p w14:paraId="1D540FC7"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 xml:space="preserve">upport FL’s proposal. </w:t>
            </w:r>
          </w:p>
        </w:tc>
      </w:tr>
      <w:tr w:rsidR="00C8087D" w14:paraId="152534F2" w14:textId="77777777">
        <w:tc>
          <w:tcPr>
            <w:tcW w:w="2122" w:type="dxa"/>
          </w:tcPr>
          <w:p w14:paraId="119E2188"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roofErr w:type="spellEnd"/>
          </w:p>
        </w:tc>
        <w:tc>
          <w:tcPr>
            <w:tcW w:w="7512" w:type="dxa"/>
          </w:tcPr>
          <w:p w14:paraId="7A7928F5"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C8087D" w14:paraId="06ADC7A4" w14:textId="77777777">
        <w:tc>
          <w:tcPr>
            <w:tcW w:w="2122" w:type="dxa"/>
          </w:tcPr>
          <w:p w14:paraId="4F6CD7CB"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1D9F6336"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w:t>
            </w:r>
          </w:p>
        </w:tc>
      </w:tr>
      <w:tr w:rsidR="00C8087D" w14:paraId="450BF513" w14:textId="77777777">
        <w:tc>
          <w:tcPr>
            <w:tcW w:w="2122" w:type="dxa"/>
          </w:tcPr>
          <w:p w14:paraId="53D09AD2"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Vivo</w:t>
            </w:r>
          </w:p>
        </w:tc>
        <w:tc>
          <w:tcPr>
            <w:tcW w:w="7512" w:type="dxa"/>
          </w:tcPr>
          <w:p w14:paraId="04D045A1"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 xml:space="preserve">upport FL’s proposal. </w:t>
            </w:r>
          </w:p>
        </w:tc>
      </w:tr>
      <w:tr w:rsidR="00C8087D" w14:paraId="0AF60806" w14:textId="77777777">
        <w:tc>
          <w:tcPr>
            <w:tcW w:w="2122" w:type="dxa"/>
          </w:tcPr>
          <w:p w14:paraId="76C5AD98"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MediaTek</w:t>
            </w:r>
          </w:p>
        </w:tc>
        <w:tc>
          <w:tcPr>
            <w:tcW w:w="7512" w:type="dxa"/>
          </w:tcPr>
          <w:p w14:paraId="18A19C4D"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Support</w:t>
            </w:r>
          </w:p>
        </w:tc>
      </w:tr>
      <w:tr w:rsidR="00C8087D" w14:paraId="3AC57593" w14:textId="77777777">
        <w:tc>
          <w:tcPr>
            <w:tcW w:w="2122" w:type="dxa"/>
          </w:tcPr>
          <w:p w14:paraId="1B9E7DB0"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2A48828F"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C8087D" w14:paraId="2155837F" w14:textId="77777777">
        <w:tc>
          <w:tcPr>
            <w:tcW w:w="2122" w:type="dxa"/>
          </w:tcPr>
          <w:p w14:paraId="443C6923"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14:paraId="5C9A2A4C"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C8087D" w14:paraId="6A4C7BCB" w14:textId="77777777">
        <w:tc>
          <w:tcPr>
            <w:tcW w:w="2122" w:type="dxa"/>
          </w:tcPr>
          <w:p w14:paraId="68A26977"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ujitsu</w:t>
            </w:r>
          </w:p>
        </w:tc>
        <w:tc>
          <w:tcPr>
            <w:tcW w:w="7512" w:type="dxa"/>
          </w:tcPr>
          <w:p w14:paraId="39B4DB43"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C8087D" w14:paraId="35D972D1" w14:textId="77777777">
        <w:tc>
          <w:tcPr>
            <w:tcW w:w="2122" w:type="dxa"/>
          </w:tcPr>
          <w:p w14:paraId="13360E83"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14:paraId="1BD7836B"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C8087D" w14:paraId="7417F993" w14:textId="77777777">
        <w:tc>
          <w:tcPr>
            <w:tcW w:w="2122" w:type="dxa"/>
          </w:tcPr>
          <w:p w14:paraId="721698AF"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EC</w:t>
            </w:r>
          </w:p>
        </w:tc>
        <w:tc>
          <w:tcPr>
            <w:tcW w:w="7512" w:type="dxa"/>
          </w:tcPr>
          <w:p w14:paraId="67EC6CD4"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C8087D" w14:paraId="2C590D03" w14:textId="77777777">
        <w:tc>
          <w:tcPr>
            <w:tcW w:w="2122" w:type="dxa"/>
          </w:tcPr>
          <w:p w14:paraId="56CE6035"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464DA8FF"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proposal.</w:t>
            </w:r>
          </w:p>
        </w:tc>
      </w:tr>
      <w:tr w:rsidR="00C8087D" w14:paraId="3AFC16F6" w14:textId="77777777">
        <w:tc>
          <w:tcPr>
            <w:tcW w:w="2122" w:type="dxa"/>
          </w:tcPr>
          <w:p w14:paraId="6F5505C7"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lastRenderedPageBreak/>
              <w:t>X</w:t>
            </w:r>
            <w:r>
              <w:rPr>
                <w:rFonts w:ascii="Times New Roman" w:eastAsia="宋体" w:hAnsi="Times New Roman" w:cs="Times New Roman"/>
                <w:color w:val="3B3838" w:themeColor="background2" w:themeShade="40"/>
                <w:sz w:val="18"/>
                <w:szCs w:val="18"/>
              </w:rPr>
              <w:t>iaomi</w:t>
            </w:r>
          </w:p>
        </w:tc>
        <w:tc>
          <w:tcPr>
            <w:tcW w:w="7512" w:type="dxa"/>
          </w:tcPr>
          <w:p w14:paraId="2BCB8D65"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Fine with the majority view.</w:t>
            </w:r>
          </w:p>
        </w:tc>
      </w:tr>
      <w:tr w:rsidR="00C8087D" w14:paraId="4464B49A" w14:textId="77777777">
        <w:tc>
          <w:tcPr>
            <w:tcW w:w="2122" w:type="dxa"/>
          </w:tcPr>
          <w:p w14:paraId="7409A8D7"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Spreadtrum</w:t>
            </w:r>
            <w:proofErr w:type="spellEnd"/>
          </w:p>
        </w:tc>
        <w:tc>
          <w:tcPr>
            <w:tcW w:w="7512" w:type="dxa"/>
          </w:tcPr>
          <w:p w14:paraId="319F3944"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the proposal.</w:t>
            </w:r>
          </w:p>
        </w:tc>
      </w:tr>
      <w:tr w:rsidR="00C8087D" w14:paraId="63D4D3B6" w14:textId="77777777">
        <w:tc>
          <w:tcPr>
            <w:tcW w:w="2122" w:type="dxa"/>
          </w:tcPr>
          <w:p w14:paraId="66715C0C"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Fraunhofer IIS/HHI</w:t>
            </w:r>
          </w:p>
        </w:tc>
        <w:tc>
          <w:tcPr>
            <w:tcW w:w="7512" w:type="dxa"/>
          </w:tcPr>
          <w:p w14:paraId="25E52BFA"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Support </w:t>
            </w:r>
            <w:r>
              <w:rPr>
                <w:rFonts w:ascii="Times New Roman" w:eastAsia="宋体" w:hAnsi="Times New Roman" w:cs="Times New Roman"/>
                <w:color w:val="3B3838" w:themeColor="background2" w:themeShade="40"/>
                <w:sz w:val="18"/>
                <w:szCs w:val="18"/>
              </w:rPr>
              <w:t xml:space="preserve">the </w:t>
            </w:r>
            <w:r>
              <w:rPr>
                <w:rFonts w:ascii="Times New Roman" w:eastAsia="宋体" w:hAnsi="Times New Roman" w:cs="Times New Roman" w:hint="eastAsia"/>
                <w:color w:val="3B3838" w:themeColor="background2" w:themeShade="40"/>
                <w:sz w:val="18"/>
                <w:szCs w:val="18"/>
              </w:rPr>
              <w:t>proposal.</w:t>
            </w:r>
          </w:p>
        </w:tc>
      </w:tr>
      <w:tr w:rsidR="00C8087D" w14:paraId="4AAC1645" w14:textId="77777777">
        <w:tc>
          <w:tcPr>
            <w:tcW w:w="2122" w:type="dxa"/>
          </w:tcPr>
          <w:p w14:paraId="76CAC84D"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TCL</w:t>
            </w:r>
          </w:p>
        </w:tc>
        <w:tc>
          <w:tcPr>
            <w:tcW w:w="7512" w:type="dxa"/>
          </w:tcPr>
          <w:p w14:paraId="5C733459"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C8087D" w14:paraId="47E8C623" w14:textId="77777777">
        <w:tc>
          <w:tcPr>
            <w:tcW w:w="2122" w:type="dxa"/>
          </w:tcPr>
          <w:p w14:paraId="46DF2A09"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14:paraId="7A5C745B"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Everyone support. </w:t>
            </w:r>
          </w:p>
        </w:tc>
      </w:tr>
    </w:tbl>
    <w:p w14:paraId="480608F4" w14:textId="77777777" w:rsidR="00C8087D" w:rsidRDefault="00C8087D">
      <w:pPr>
        <w:rPr>
          <w:rFonts w:ascii="Times New Roman" w:hAnsi="Times New Roman" w:cs="Times New Roman"/>
          <w:sz w:val="18"/>
          <w:szCs w:val="18"/>
        </w:rPr>
      </w:pPr>
    </w:p>
    <w:p w14:paraId="2A92431F" w14:textId="77777777" w:rsidR="00C8087D" w:rsidRDefault="00402A63">
      <w:pPr>
        <w:pStyle w:val="3"/>
        <w:numPr>
          <w:ilvl w:val="0"/>
          <w:numId w:val="0"/>
        </w:numPr>
        <w:ind w:left="1077" w:hanging="1077"/>
        <w:rPr>
          <w:color w:val="auto"/>
          <w:sz w:val="22"/>
          <w:szCs w:val="16"/>
          <w:u w:val="single"/>
        </w:rPr>
      </w:pPr>
      <w:r>
        <w:rPr>
          <w:color w:val="auto"/>
          <w:sz w:val="22"/>
          <w:szCs w:val="16"/>
          <w:u w:val="single"/>
        </w:rPr>
        <w:t>Proposal 3.9</w:t>
      </w:r>
    </w:p>
    <w:p w14:paraId="4825C4DE" w14:textId="77777777" w:rsidR="00C8087D" w:rsidRDefault="00C8087D">
      <w:pPr>
        <w:shd w:val="clear" w:color="auto" w:fill="FFFFFF"/>
        <w:rPr>
          <w:rFonts w:ascii="Times New Roman" w:hAnsi="Times New Roman" w:cs="Times New Roman"/>
          <w:b/>
          <w:bCs/>
          <w:sz w:val="18"/>
          <w:szCs w:val="18"/>
          <w:highlight w:val="yellow"/>
        </w:rPr>
      </w:pPr>
    </w:p>
    <w:p w14:paraId="6BFE52DC" w14:textId="77777777" w:rsidR="00C8087D" w:rsidRDefault="00402A6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3.9:</w:t>
      </w:r>
      <w:r>
        <w:rPr>
          <w:rFonts w:ascii="Times New Roman" w:hAnsi="Times New Roman" w:cs="Times New Roman"/>
          <w:sz w:val="18"/>
          <w:szCs w:val="18"/>
        </w:rPr>
        <w:t xml:space="preserve"> Support CG PUSCH transmission towards M-TRPs using a single CG configuration. </w:t>
      </w:r>
    </w:p>
    <w:p w14:paraId="16BDB670" w14:textId="77777777" w:rsidR="00C8087D" w:rsidRDefault="00402A63">
      <w:pPr>
        <w:pStyle w:val="af6"/>
        <w:numPr>
          <w:ilvl w:val="0"/>
          <w:numId w:val="55"/>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Use same beam mapping principals as dynamic grant PUSCH repetition scheme. </w:t>
      </w:r>
    </w:p>
    <w:p w14:paraId="070CAB8D" w14:textId="77777777" w:rsidR="00C8087D" w:rsidRDefault="00402A63">
      <w:pPr>
        <w:pStyle w:val="af6"/>
        <w:numPr>
          <w:ilvl w:val="0"/>
          <w:numId w:val="55"/>
        </w:numPr>
        <w:shd w:val="clear" w:color="auto" w:fill="FFFFFF"/>
        <w:rPr>
          <w:rFonts w:ascii="Times New Roman" w:hAnsi="Times New Roman" w:cs="Times New Roman"/>
          <w:sz w:val="18"/>
          <w:szCs w:val="18"/>
        </w:rPr>
      </w:pPr>
      <w:r>
        <w:rPr>
          <w:rFonts w:ascii="Times New Roman" w:hAnsi="Times New Roman" w:cs="Times New Roman"/>
          <w:sz w:val="18"/>
          <w:szCs w:val="18"/>
        </w:rPr>
        <w:t>FFS: Required changes on CG parameters (</w:t>
      </w:r>
      <w:proofErr w:type="spellStart"/>
      <w:r>
        <w:rPr>
          <w:rFonts w:ascii="Times New Roman" w:hAnsi="Times New Roman" w:cs="Times New Roman"/>
          <w:sz w:val="18"/>
          <w:szCs w:val="18"/>
        </w:rPr>
        <w:t>ConfiguredGrantConfig</w:t>
      </w:r>
      <w:proofErr w:type="spellEnd"/>
      <w:r>
        <w:rPr>
          <w:rFonts w:ascii="Times New Roman" w:hAnsi="Times New Roman" w:cs="Times New Roman"/>
          <w:sz w:val="18"/>
          <w:szCs w:val="18"/>
        </w:rPr>
        <w:t xml:space="preserve">) </w:t>
      </w:r>
    </w:p>
    <w:p w14:paraId="0C1DF0EE" w14:textId="77777777" w:rsidR="00C8087D" w:rsidRDefault="00402A63">
      <w:pPr>
        <w:shd w:val="clear" w:color="auto" w:fill="FFFFFF"/>
        <w:rPr>
          <w:rFonts w:ascii="Times New Roman" w:hAnsi="Times New Roman" w:cs="Times New Roman"/>
          <w:sz w:val="18"/>
          <w:szCs w:val="18"/>
        </w:rPr>
      </w:pPr>
      <w:r>
        <w:rPr>
          <w:rFonts w:ascii="Times New Roman" w:hAnsi="Times New Roman" w:cs="Times New Roman"/>
          <w:sz w:val="18"/>
          <w:szCs w:val="18"/>
        </w:rPr>
        <w:t xml:space="preserve"> </w:t>
      </w:r>
    </w:p>
    <w:p w14:paraId="73B0907B" w14:textId="77777777" w:rsidR="00C8087D" w:rsidRDefault="00C8087D">
      <w:pPr>
        <w:shd w:val="clear" w:color="auto" w:fill="FFFFFF"/>
        <w:rPr>
          <w:rFonts w:ascii="Times New Roman" w:hAnsi="Times New Roman" w:cs="Times New Roman"/>
          <w:sz w:val="18"/>
          <w:szCs w:val="18"/>
        </w:rPr>
      </w:pPr>
    </w:p>
    <w:p w14:paraId="57A3BD76" w14:textId="77777777" w:rsidR="00C8087D" w:rsidRDefault="00402A63">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Please comment preferred changes on the proposal below. Indicate your views on FFS.</w:t>
      </w:r>
    </w:p>
    <w:tbl>
      <w:tblPr>
        <w:tblStyle w:val="af"/>
        <w:tblW w:w="9634" w:type="dxa"/>
        <w:tblLayout w:type="fixed"/>
        <w:tblLook w:val="04A0" w:firstRow="1" w:lastRow="0" w:firstColumn="1" w:lastColumn="0" w:noHBand="0" w:noVBand="1"/>
      </w:tblPr>
      <w:tblGrid>
        <w:gridCol w:w="2122"/>
        <w:gridCol w:w="7512"/>
      </w:tblGrid>
      <w:tr w:rsidR="00C8087D" w14:paraId="33F05A2F" w14:textId="77777777">
        <w:tc>
          <w:tcPr>
            <w:tcW w:w="2122" w:type="dxa"/>
            <w:shd w:val="clear" w:color="auto" w:fill="E7E6E6" w:themeFill="background2"/>
          </w:tcPr>
          <w:p w14:paraId="3FA83E98"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3476282F" w14:textId="77777777" w:rsidR="00C8087D" w:rsidRDefault="00402A6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8087D" w14:paraId="334DD97B" w14:textId="77777777">
        <w:tc>
          <w:tcPr>
            <w:tcW w:w="2122" w:type="dxa"/>
          </w:tcPr>
          <w:p w14:paraId="26C07F03"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41D569EF"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the proposal. </w:t>
            </w:r>
          </w:p>
        </w:tc>
      </w:tr>
      <w:tr w:rsidR="00C8087D" w14:paraId="721A247B" w14:textId="77777777">
        <w:tc>
          <w:tcPr>
            <w:tcW w:w="2122" w:type="dxa"/>
          </w:tcPr>
          <w:p w14:paraId="4C9D0D7D"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w:t>
            </w:r>
            <w:r>
              <w:rPr>
                <w:rFonts w:ascii="Times New Roman" w:eastAsia="宋体" w:hAnsi="Times New Roman" w:cs="Times New Roman"/>
                <w:color w:val="3B3838" w:themeColor="background2" w:themeShade="40"/>
                <w:sz w:val="18"/>
                <w:szCs w:val="18"/>
              </w:rPr>
              <w:t xml:space="preserve">uawei, </w:t>
            </w:r>
            <w:proofErr w:type="spellStart"/>
            <w:r>
              <w:rPr>
                <w:rFonts w:ascii="Times New Roman" w:eastAsia="宋体" w:hAnsi="Times New Roman" w:cs="Times New Roman"/>
                <w:color w:val="3B3838" w:themeColor="background2" w:themeShade="40"/>
                <w:sz w:val="18"/>
                <w:szCs w:val="18"/>
              </w:rPr>
              <w:t>HiSilicon</w:t>
            </w:r>
            <w:proofErr w:type="spellEnd"/>
          </w:p>
        </w:tc>
        <w:tc>
          <w:tcPr>
            <w:tcW w:w="7512" w:type="dxa"/>
          </w:tcPr>
          <w:p w14:paraId="401B4B07"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FL’s proposal.</w:t>
            </w:r>
          </w:p>
        </w:tc>
      </w:tr>
      <w:tr w:rsidR="00C8087D" w14:paraId="3E1C83E6" w14:textId="77777777">
        <w:tc>
          <w:tcPr>
            <w:tcW w:w="2122" w:type="dxa"/>
          </w:tcPr>
          <w:p w14:paraId="6FF673D3"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14:paraId="5CC64A48"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C8087D" w14:paraId="5E3F4BE7" w14:textId="77777777">
        <w:tc>
          <w:tcPr>
            <w:tcW w:w="2122" w:type="dxa"/>
          </w:tcPr>
          <w:p w14:paraId="66FCDCED"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roofErr w:type="spellEnd"/>
          </w:p>
        </w:tc>
        <w:tc>
          <w:tcPr>
            <w:tcW w:w="7512" w:type="dxa"/>
          </w:tcPr>
          <w:p w14:paraId="0DB47027"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it for a single CG configuration while we think multiple CG configuration should be studied too.</w:t>
            </w:r>
          </w:p>
        </w:tc>
      </w:tr>
      <w:tr w:rsidR="00C8087D" w14:paraId="44B149D3" w14:textId="77777777">
        <w:tc>
          <w:tcPr>
            <w:tcW w:w="2122" w:type="dxa"/>
          </w:tcPr>
          <w:p w14:paraId="3D4FBE8D"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374DF4B3"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proposal. </w:t>
            </w:r>
          </w:p>
        </w:tc>
      </w:tr>
      <w:tr w:rsidR="00C8087D" w14:paraId="78519140" w14:textId="77777777">
        <w:tc>
          <w:tcPr>
            <w:tcW w:w="2122" w:type="dxa"/>
          </w:tcPr>
          <w:p w14:paraId="6069F27A"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w:t>
            </w:r>
            <w:r>
              <w:rPr>
                <w:rFonts w:ascii="Times New Roman" w:eastAsia="宋体" w:hAnsi="Times New Roman" w:cs="Times New Roman"/>
                <w:color w:val="3B3838" w:themeColor="background2" w:themeShade="40"/>
                <w:sz w:val="18"/>
                <w:szCs w:val="18"/>
              </w:rPr>
              <w:t>ivo</w:t>
            </w:r>
          </w:p>
        </w:tc>
        <w:tc>
          <w:tcPr>
            <w:tcW w:w="7512" w:type="dxa"/>
          </w:tcPr>
          <w:p w14:paraId="5B880F74"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don’t support the proposal.</w:t>
            </w:r>
          </w:p>
          <w:p w14:paraId="0DC5CCE1"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Considering type 2 CG PUSCH transmission towards MTRPs using single CG configuration, bit width extension in SRI, TPMI and TPC field of single-DCI costs a high overhe</w:t>
            </w:r>
            <w:r>
              <w:rPr>
                <w:rFonts w:ascii="Times New Roman" w:eastAsia="宋体" w:hAnsi="Times New Roman" w:cs="Times New Roman" w:hint="eastAsia"/>
                <w:color w:val="3B3838" w:themeColor="background2" w:themeShade="40"/>
                <w:sz w:val="18"/>
                <w:szCs w:val="18"/>
              </w:rPr>
              <w:t>ad</w:t>
            </w:r>
            <w:r>
              <w:rPr>
                <w:rFonts w:ascii="Times New Roman" w:eastAsia="宋体" w:hAnsi="Times New Roman" w:cs="Times New Roman"/>
                <w:color w:val="3B3838" w:themeColor="background2" w:themeShade="40"/>
                <w:sz w:val="18"/>
                <w:szCs w:val="18"/>
              </w:rPr>
              <w:t xml:space="preserve">. And, for UEs that do not support complicated single-DCI PUSCH enhancement, they may also not be able to support the type 2 CG. So, CG PUSCH </w:t>
            </w:r>
            <w:r>
              <w:rPr>
                <w:rFonts w:ascii="Times New Roman" w:eastAsia="宋体" w:hAnsi="Times New Roman" w:cs="Times New Roman" w:hint="eastAsia"/>
                <w:color w:val="3B3838" w:themeColor="background2" w:themeShade="40"/>
                <w:sz w:val="18"/>
                <w:szCs w:val="18"/>
              </w:rPr>
              <w:t>transmission</w:t>
            </w:r>
            <w:r>
              <w:rPr>
                <w:rFonts w:ascii="Times New Roman" w:eastAsia="宋体" w:hAnsi="Times New Roman" w:cs="Times New Roman"/>
                <w:color w:val="3B3838" w:themeColor="background2" w:themeShade="40"/>
                <w:sz w:val="18"/>
                <w:szCs w:val="18"/>
              </w:rPr>
              <w:t xml:space="preserve"> towards M-TRPs using multiple CG configuration is preferred.</w:t>
            </w:r>
          </w:p>
        </w:tc>
      </w:tr>
      <w:tr w:rsidR="00C8087D" w14:paraId="21AED2EC" w14:textId="77777777">
        <w:tc>
          <w:tcPr>
            <w:tcW w:w="2122" w:type="dxa"/>
          </w:tcPr>
          <w:p w14:paraId="6C3E4952"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2C8FBF68"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C8087D" w14:paraId="2D61D185" w14:textId="77777777">
        <w:tc>
          <w:tcPr>
            <w:tcW w:w="2122" w:type="dxa"/>
          </w:tcPr>
          <w:p w14:paraId="4ADE6EEA" w14:textId="77777777" w:rsidR="00C8087D" w:rsidRDefault="00402A6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5251F647"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C8087D" w14:paraId="0DF4CA65" w14:textId="77777777">
        <w:tc>
          <w:tcPr>
            <w:tcW w:w="2122" w:type="dxa"/>
          </w:tcPr>
          <w:p w14:paraId="1CAF98FC"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Apple</w:t>
            </w:r>
          </w:p>
        </w:tc>
        <w:tc>
          <w:tcPr>
            <w:tcW w:w="7512" w:type="dxa"/>
          </w:tcPr>
          <w:p w14:paraId="178CC1D5"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Support the proposal</w:t>
            </w:r>
          </w:p>
        </w:tc>
      </w:tr>
      <w:tr w:rsidR="00C8087D" w14:paraId="680DC637" w14:textId="77777777">
        <w:tc>
          <w:tcPr>
            <w:tcW w:w="2122" w:type="dxa"/>
          </w:tcPr>
          <w:p w14:paraId="03053925"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hint="eastAsia"/>
                <w:color w:val="3B3838" w:themeColor="background2" w:themeShade="40"/>
                <w:sz w:val="18"/>
                <w:szCs w:val="18"/>
                <w:lang w:eastAsia="zh-TW"/>
              </w:rPr>
              <w:t>F</w:t>
            </w:r>
            <w:r>
              <w:rPr>
                <w:rFonts w:ascii="Times New Roman" w:eastAsia="PMingLiU" w:hAnsi="Times New Roman" w:cs="Times New Roman"/>
                <w:color w:val="3B3838" w:themeColor="background2" w:themeShade="40"/>
                <w:sz w:val="18"/>
                <w:szCs w:val="18"/>
                <w:lang w:eastAsia="zh-TW"/>
              </w:rPr>
              <w:t>ujitsu</w:t>
            </w:r>
          </w:p>
        </w:tc>
        <w:tc>
          <w:tcPr>
            <w:tcW w:w="7512" w:type="dxa"/>
          </w:tcPr>
          <w:p w14:paraId="7A6DF99C"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S</w:t>
            </w:r>
            <w:r>
              <w:rPr>
                <w:rFonts w:ascii="Times New Roman" w:eastAsia="DengXian" w:hAnsi="Times New Roman" w:cs="Times New Roman"/>
                <w:color w:val="3B3838" w:themeColor="background2" w:themeShade="40"/>
                <w:sz w:val="18"/>
                <w:szCs w:val="18"/>
              </w:rPr>
              <w:t>upport the proposal</w:t>
            </w:r>
          </w:p>
        </w:tc>
      </w:tr>
      <w:tr w:rsidR="00C8087D" w14:paraId="709354EB" w14:textId="77777777">
        <w:tc>
          <w:tcPr>
            <w:tcW w:w="2122" w:type="dxa"/>
          </w:tcPr>
          <w:p w14:paraId="737A1627"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Ericsson</w:t>
            </w:r>
          </w:p>
        </w:tc>
        <w:tc>
          <w:tcPr>
            <w:tcW w:w="7512" w:type="dxa"/>
          </w:tcPr>
          <w:p w14:paraId="2DB0BEC5"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Support FL’s proposal</w:t>
            </w:r>
          </w:p>
        </w:tc>
      </w:tr>
      <w:tr w:rsidR="00C8087D" w14:paraId="4F7049C3" w14:textId="77777777">
        <w:tc>
          <w:tcPr>
            <w:tcW w:w="2122" w:type="dxa"/>
          </w:tcPr>
          <w:p w14:paraId="5F2DB4E7" w14:textId="77777777" w:rsidR="00C8087D" w:rsidRDefault="00402A63">
            <w:pPr>
              <w:adjustRightInd w:val="0"/>
              <w:snapToGrid w:val="0"/>
              <w:spacing w:before="60"/>
              <w:jc w:val="center"/>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NE</w:t>
            </w:r>
            <w:r>
              <w:rPr>
                <w:rFonts w:ascii="Times New Roman" w:eastAsia="DengXian" w:hAnsi="Times New Roman" w:cs="Times New Roman"/>
                <w:color w:val="3B3838" w:themeColor="background2" w:themeShade="40"/>
                <w:sz w:val="18"/>
                <w:szCs w:val="18"/>
              </w:rPr>
              <w:t>C</w:t>
            </w:r>
          </w:p>
        </w:tc>
        <w:tc>
          <w:tcPr>
            <w:tcW w:w="7512" w:type="dxa"/>
          </w:tcPr>
          <w:p w14:paraId="7781F3BB"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Support the proposal.</w:t>
            </w:r>
          </w:p>
        </w:tc>
      </w:tr>
      <w:tr w:rsidR="00C8087D" w14:paraId="1F9DCFF1" w14:textId="77777777">
        <w:tc>
          <w:tcPr>
            <w:tcW w:w="2122" w:type="dxa"/>
          </w:tcPr>
          <w:p w14:paraId="21CAAF5C" w14:textId="77777777" w:rsidR="00C8087D" w:rsidRDefault="00402A6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ZTE</w:t>
            </w:r>
          </w:p>
        </w:tc>
        <w:tc>
          <w:tcPr>
            <w:tcW w:w="7512" w:type="dxa"/>
          </w:tcPr>
          <w:p w14:paraId="77B61703"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proposal.</w:t>
            </w:r>
          </w:p>
        </w:tc>
      </w:tr>
      <w:tr w:rsidR="00C8087D" w14:paraId="0013296C" w14:textId="77777777">
        <w:tc>
          <w:tcPr>
            <w:tcW w:w="2122" w:type="dxa"/>
          </w:tcPr>
          <w:p w14:paraId="043F2227" w14:textId="77777777" w:rsidR="00C8087D" w:rsidRDefault="00402A6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X</w:t>
            </w:r>
            <w:r>
              <w:rPr>
                <w:rFonts w:ascii="Times New Roman" w:eastAsia="DengXian" w:hAnsi="Times New Roman" w:cs="Times New Roman"/>
                <w:color w:val="3B3838" w:themeColor="background2" w:themeShade="40"/>
                <w:sz w:val="18"/>
                <w:szCs w:val="18"/>
              </w:rPr>
              <w:t>iaomi</w:t>
            </w:r>
          </w:p>
        </w:tc>
        <w:tc>
          <w:tcPr>
            <w:tcW w:w="7512" w:type="dxa"/>
          </w:tcPr>
          <w:p w14:paraId="050DDE3B"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DengXian" w:hAnsi="Times New Roman" w:cs="Times New Roman" w:hint="eastAsia"/>
                <w:color w:val="3B3838" w:themeColor="background2" w:themeShade="40"/>
                <w:sz w:val="18"/>
                <w:szCs w:val="18"/>
              </w:rPr>
              <w:t>Su</w:t>
            </w:r>
            <w:r>
              <w:rPr>
                <w:rFonts w:ascii="Times New Roman" w:eastAsia="DengXian" w:hAnsi="Times New Roman" w:cs="Times New Roman"/>
                <w:color w:val="3B3838" w:themeColor="background2" w:themeShade="40"/>
                <w:sz w:val="18"/>
                <w:szCs w:val="18"/>
              </w:rPr>
              <w:t>pport the proposal</w:t>
            </w:r>
          </w:p>
        </w:tc>
      </w:tr>
      <w:tr w:rsidR="00C8087D" w14:paraId="46FEF196" w14:textId="77777777">
        <w:tc>
          <w:tcPr>
            <w:tcW w:w="2122" w:type="dxa"/>
          </w:tcPr>
          <w:p w14:paraId="7A28B93F" w14:textId="77777777" w:rsidR="00C8087D" w:rsidRDefault="00402A63">
            <w:pPr>
              <w:adjustRightInd w:val="0"/>
              <w:snapToGrid w:val="0"/>
              <w:spacing w:before="60"/>
              <w:jc w:val="center"/>
              <w:rPr>
                <w:rFonts w:ascii="Times New Roman" w:eastAsia="DengXian" w:hAnsi="Times New Roman" w:cs="Times New Roman"/>
                <w:color w:val="3B3838" w:themeColor="background2" w:themeShade="40"/>
                <w:sz w:val="18"/>
                <w:szCs w:val="18"/>
              </w:rPr>
            </w:pPr>
            <w:proofErr w:type="spellStart"/>
            <w:r>
              <w:rPr>
                <w:rFonts w:ascii="Times New Roman" w:hAnsi="Times New Roman" w:cs="Times New Roman" w:hint="eastAsia"/>
                <w:color w:val="3B3838" w:themeColor="background2" w:themeShade="40"/>
                <w:sz w:val="18"/>
                <w:szCs w:val="18"/>
              </w:rPr>
              <w:t>Spreadtrum</w:t>
            </w:r>
            <w:proofErr w:type="spellEnd"/>
          </w:p>
        </w:tc>
        <w:tc>
          <w:tcPr>
            <w:tcW w:w="7512" w:type="dxa"/>
          </w:tcPr>
          <w:p w14:paraId="07579BC1"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w:t>
            </w:r>
          </w:p>
        </w:tc>
      </w:tr>
      <w:tr w:rsidR="00C8087D" w14:paraId="21EF64AA" w14:textId="77777777">
        <w:tc>
          <w:tcPr>
            <w:tcW w:w="2122" w:type="dxa"/>
          </w:tcPr>
          <w:p w14:paraId="3D86E35B" w14:textId="77777777" w:rsidR="00C8087D" w:rsidRDefault="00402A6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Fraunhofer IIS/HHI</w:t>
            </w:r>
          </w:p>
        </w:tc>
        <w:tc>
          <w:tcPr>
            <w:tcW w:w="7512" w:type="dxa"/>
          </w:tcPr>
          <w:p w14:paraId="7ACCE80E" w14:textId="77777777" w:rsidR="00C8087D" w:rsidRDefault="00402A63">
            <w:pPr>
              <w:adjustRightInd w:val="0"/>
              <w:snapToGrid w:val="0"/>
              <w:spacing w:before="60"/>
              <w:rPr>
                <w:rFonts w:ascii="Times New Roman"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Support </w:t>
            </w:r>
            <w:r>
              <w:rPr>
                <w:rFonts w:ascii="Times New Roman" w:eastAsia="宋体" w:hAnsi="Times New Roman" w:cs="Times New Roman"/>
                <w:color w:val="3B3838" w:themeColor="background2" w:themeShade="40"/>
                <w:sz w:val="18"/>
                <w:szCs w:val="18"/>
              </w:rPr>
              <w:t xml:space="preserve">the </w:t>
            </w:r>
            <w:r>
              <w:rPr>
                <w:rFonts w:ascii="Times New Roman" w:eastAsia="宋体" w:hAnsi="Times New Roman" w:cs="Times New Roman" w:hint="eastAsia"/>
                <w:color w:val="3B3838" w:themeColor="background2" w:themeShade="40"/>
                <w:sz w:val="18"/>
                <w:szCs w:val="18"/>
              </w:rPr>
              <w:t>proposal.</w:t>
            </w:r>
          </w:p>
        </w:tc>
      </w:tr>
      <w:tr w:rsidR="00C8087D" w14:paraId="3F9C12C1" w14:textId="77777777">
        <w:tc>
          <w:tcPr>
            <w:tcW w:w="2122" w:type="dxa"/>
          </w:tcPr>
          <w:p w14:paraId="77F57FBB" w14:textId="77777777" w:rsidR="00C8087D" w:rsidRDefault="00402A6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vivo2</w:t>
            </w:r>
          </w:p>
        </w:tc>
        <w:tc>
          <w:tcPr>
            <w:tcW w:w="7512" w:type="dxa"/>
          </w:tcPr>
          <w:p w14:paraId="20322F0F" w14:textId="77777777" w:rsidR="00C8087D" w:rsidRDefault="00402A63">
            <w:pPr>
              <w:adjustRightInd w:val="0"/>
              <w:snapToGrid w:val="0"/>
              <w:spacing w:before="60"/>
              <w:rPr>
                <w:rFonts w:ascii="Times New Roman" w:eastAsia="DengXi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There are some companies support CG PUSCH transmission towards different TRPs using multiple CG configuration. We think Multi-CG is also a promising solution for CG PUSCH enhancement. So we propose to update the proposal as follows:</w:t>
            </w:r>
          </w:p>
          <w:p w14:paraId="40440B52" w14:textId="77777777" w:rsidR="00C8087D" w:rsidRDefault="00402A6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3.9:</w:t>
            </w:r>
            <w:r>
              <w:rPr>
                <w:rFonts w:ascii="Times New Roman" w:hAnsi="Times New Roman" w:cs="Times New Roman"/>
                <w:sz w:val="18"/>
                <w:szCs w:val="18"/>
              </w:rPr>
              <w:t xml:space="preserve"> Support CG PUSCH transmission towards M-TRPs using a single CG configuration. </w:t>
            </w:r>
          </w:p>
          <w:p w14:paraId="0D731D76" w14:textId="77777777" w:rsidR="00C8087D" w:rsidRDefault="00402A63">
            <w:pPr>
              <w:pStyle w:val="af6"/>
              <w:numPr>
                <w:ilvl w:val="0"/>
                <w:numId w:val="55"/>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Use same beam mapping principals as dynamic grant PUSCH repetition scheme. </w:t>
            </w:r>
          </w:p>
          <w:p w14:paraId="143DF516" w14:textId="77777777" w:rsidR="00C8087D" w:rsidRDefault="00402A63">
            <w:pPr>
              <w:pStyle w:val="af6"/>
              <w:numPr>
                <w:ilvl w:val="0"/>
                <w:numId w:val="55"/>
              </w:numPr>
              <w:shd w:val="clear" w:color="auto" w:fill="FFFFFF"/>
              <w:rPr>
                <w:rFonts w:ascii="Times New Roman" w:hAnsi="Times New Roman" w:cs="Times New Roman"/>
                <w:sz w:val="18"/>
                <w:szCs w:val="18"/>
              </w:rPr>
            </w:pPr>
            <w:r>
              <w:rPr>
                <w:rFonts w:ascii="Times New Roman" w:eastAsia="DengXian" w:hAnsi="Times New Roman" w:cs="Times New Roman" w:hint="eastAsia"/>
                <w:sz w:val="18"/>
                <w:szCs w:val="18"/>
              </w:rPr>
              <w:t>F</w:t>
            </w:r>
            <w:r>
              <w:rPr>
                <w:rFonts w:ascii="Times New Roman" w:eastAsia="DengXian" w:hAnsi="Times New Roman" w:cs="Times New Roman"/>
                <w:sz w:val="18"/>
                <w:szCs w:val="18"/>
              </w:rPr>
              <w:t>FS: Required changes on CG parameters (</w:t>
            </w:r>
            <w:proofErr w:type="spellStart"/>
            <w:r>
              <w:rPr>
                <w:rFonts w:ascii="Times New Roman" w:eastAsia="DengXian" w:hAnsi="Times New Roman" w:cs="Times New Roman"/>
                <w:sz w:val="18"/>
                <w:szCs w:val="18"/>
              </w:rPr>
              <w:t>ConfiguredGrantConfig</w:t>
            </w:r>
            <w:proofErr w:type="spellEnd"/>
            <w:r>
              <w:rPr>
                <w:rFonts w:ascii="Times New Roman" w:eastAsia="DengXian" w:hAnsi="Times New Roman" w:cs="Times New Roman"/>
                <w:sz w:val="18"/>
                <w:szCs w:val="18"/>
              </w:rPr>
              <w:t xml:space="preserve">) </w:t>
            </w:r>
          </w:p>
          <w:p w14:paraId="27F00FD4" w14:textId="77777777" w:rsidR="00C8087D" w:rsidRDefault="00402A63">
            <w:pPr>
              <w:adjustRightInd w:val="0"/>
              <w:snapToGrid w:val="0"/>
              <w:spacing w:before="60"/>
              <w:rPr>
                <w:rFonts w:ascii="Times New Roman" w:hAnsi="Times New Roman" w:cs="Times New Roman"/>
                <w:color w:val="3B3838" w:themeColor="background2" w:themeShade="40"/>
                <w:sz w:val="18"/>
                <w:szCs w:val="18"/>
              </w:rPr>
            </w:pPr>
            <w:r>
              <w:rPr>
                <w:rFonts w:ascii="Times New Roman" w:eastAsia="DengXian" w:hAnsi="Times New Roman" w:cs="Times New Roman"/>
                <w:color w:val="FF0000"/>
                <w:sz w:val="18"/>
                <w:szCs w:val="18"/>
              </w:rPr>
              <w:t xml:space="preserve">FFS: Support </w:t>
            </w:r>
            <w:r>
              <w:rPr>
                <w:rFonts w:ascii="Times New Roman" w:hAnsi="Times New Roman" w:cs="Times New Roman"/>
                <w:color w:val="FF0000"/>
                <w:sz w:val="18"/>
                <w:szCs w:val="18"/>
              </w:rPr>
              <w:t>CG PUSCH transmission towards M-TRPs using multiple CG configurations.</w:t>
            </w:r>
          </w:p>
        </w:tc>
      </w:tr>
      <w:tr w:rsidR="00C8087D" w14:paraId="25416F50" w14:textId="77777777">
        <w:tc>
          <w:tcPr>
            <w:tcW w:w="2122" w:type="dxa"/>
          </w:tcPr>
          <w:p w14:paraId="61884EAD" w14:textId="77777777" w:rsidR="00C8087D" w:rsidRDefault="00402A6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DengXian" w:hAnsi="Times New Roman" w:cs="Times New Roman"/>
                <w:color w:val="3B3838" w:themeColor="background2" w:themeShade="40"/>
                <w:sz w:val="18"/>
                <w:szCs w:val="18"/>
              </w:rPr>
              <w:t>TCL</w:t>
            </w:r>
          </w:p>
        </w:tc>
        <w:tc>
          <w:tcPr>
            <w:tcW w:w="7512" w:type="dxa"/>
          </w:tcPr>
          <w:p w14:paraId="453F3783" w14:textId="77777777" w:rsidR="00C8087D" w:rsidRDefault="00402A63">
            <w:pPr>
              <w:adjustRightInd w:val="0"/>
              <w:snapToGrid w:val="0"/>
              <w:spacing w:before="60"/>
              <w:rPr>
                <w:rFonts w:ascii="Times New Roman"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proposal.</w:t>
            </w:r>
          </w:p>
        </w:tc>
      </w:tr>
      <w:tr w:rsidR="00C8087D" w14:paraId="4052B87C" w14:textId="77777777">
        <w:tc>
          <w:tcPr>
            <w:tcW w:w="2122" w:type="dxa"/>
          </w:tcPr>
          <w:p w14:paraId="5A5817EB" w14:textId="77777777" w:rsidR="00C8087D" w:rsidRDefault="00402A6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14:paraId="009A73A2" w14:textId="77777777" w:rsidR="00C8087D" w:rsidRDefault="00402A6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Majority view is to support the proposal. Let’s keep that as it is. </w:t>
            </w:r>
          </w:p>
        </w:tc>
      </w:tr>
    </w:tbl>
    <w:p w14:paraId="407C5473" w14:textId="77777777" w:rsidR="00C8087D" w:rsidRDefault="00C8087D">
      <w:pPr>
        <w:rPr>
          <w:rFonts w:ascii="Times New Roman" w:hAnsi="Times New Roman" w:cs="Times New Roman"/>
          <w:sz w:val="18"/>
          <w:szCs w:val="18"/>
        </w:rPr>
      </w:pPr>
    </w:p>
    <w:p w14:paraId="7CC09830" w14:textId="77777777" w:rsidR="00C8087D" w:rsidRDefault="00402A63">
      <w:pPr>
        <w:pStyle w:val="2"/>
        <w:numPr>
          <w:ilvl w:val="0"/>
          <w:numId w:val="0"/>
        </w:numPr>
        <w:ind w:left="1077" w:hanging="1077"/>
        <w:rPr>
          <w:szCs w:val="18"/>
        </w:rPr>
      </w:pPr>
      <w:r>
        <w:rPr>
          <w:color w:val="auto"/>
          <w:szCs w:val="18"/>
        </w:rPr>
        <w:t>3.3</w:t>
      </w:r>
      <w:r>
        <w:rPr>
          <w:color w:val="auto"/>
          <w:szCs w:val="18"/>
        </w:rPr>
        <w:tab/>
        <w:t>Additional high priority proposals</w:t>
      </w:r>
    </w:p>
    <w:p w14:paraId="039B7688" w14:textId="77777777" w:rsidR="00C8087D" w:rsidRDefault="00402A63">
      <w:pPr>
        <w:rPr>
          <w:rFonts w:ascii="Times New Roman" w:hAnsi="Times New Roman" w:cs="Times New Roman"/>
          <w:sz w:val="18"/>
          <w:szCs w:val="18"/>
        </w:rPr>
      </w:pPr>
      <w:r>
        <w:rPr>
          <w:rFonts w:ascii="Times New Roman" w:hAnsi="Times New Roman" w:cs="Times New Roman"/>
          <w:sz w:val="18"/>
          <w:szCs w:val="18"/>
        </w:rPr>
        <w:t xml:space="preserve">In this FL summary, we have not included any FL proposals based on certain other directions suggested by one or two companies. Such proposals are not considered if that is not critical for the basic design framework or can be discussed in a later stage once the basic framework is agreed. Please see the full list of company contribution proposals in Section 5. If companies wish to bring any additional aspects related to PUSCH during RAN1 #104-e, please comment below.  </w:t>
      </w:r>
    </w:p>
    <w:p w14:paraId="7E1EF414" w14:textId="77777777" w:rsidR="00C8087D" w:rsidRDefault="00C8087D">
      <w:pPr>
        <w:adjustRightInd w:val="0"/>
        <w:snapToGrid w:val="0"/>
        <w:spacing w:before="60"/>
        <w:rPr>
          <w:rFonts w:ascii="Times New Roman" w:eastAsia="宋体" w:hAnsi="Times New Roman" w:cs="Times New Roman"/>
          <w:sz w:val="18"/>
          <w:szCs w:val="18"/>
        </w:rPr>
      </w:pPr>
    </w:p>
    <w:tbl>
      <w:tblPr>
        <w:tblStyle w:val="af"/>
        <w:tblW w:w="9634" w:type="dxa"/>
        <w:tblLayout w:type="fixed"/>
        <w:tblLook w:val="04A0" w:firstRow="1" w:lastRow="0" w:firstColumn="1" w:lastColumn="0" w:noHBand="0" w:noVBand="1"/>
      </w:tblPr>
      <w:tblGrid>
        <w:gridCol w:w="2122"/>
        <w:gridCol w:w="7512"/>
      </w:tblGrid>
      <w:tr w:rsidR="00C8087D" w14:paraId="77994CFF" w14:textId="77777777">
        <w:tc>
          <w:tcPr>
            <w:tcW w:w="2122" w:type="dxa"/>
          </w:tcPr>
          <w:p w14:paraId="048697B5"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Company</w:t>
            </w:r>
          </w:p>
        </w:tc>
        <w:tc>
          <w:tcPr>
            <w:tcW w:w="7512" w:type="dxa"/>
          </w:tcPr>
          <w:p w14:paraId="3A76B8B8"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Comments</w:t>
            </w:r>
          </w:p>
        </w:tc>
      </w:tr>
      <w:tr w:rsidR="00C8087D" w14:paraId="282AF166" w14:textId="77777777">
        <w:tc>
          <w:tcPr>
            <w:tcW w:w="2122" w:type="dxa"/>
          </w:tcPr>
          <w:p w14:paraId="4F2BD0E4"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5EF99737"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suggest to start the discussions on reporting AP-CSI on two PUSCH repetitions for </w:t>
            </w:r>
            <w:proofErr w:type="spellStart"/>
            <w:r>
              <w:rPr>
                <w:rFonts w:ascii="Times New Roman" w:eastAsia="宋体" w:hAnsi="Times New Roman" w:cs="Times New Roman"/>
                <w:color w:val="3B3838" w:themeColor="background2" w:themeShade="40"/>
                <w:sz w:val="18"/>
                <w:szCs w:val="18"/>
              </w:rPr>
              <w:t>mTRP</w:t>
            </w:r>
            <w:proofErr w:type="spellEnd"/>
            <w:r>
              <w:rPr>
                <w:rFonts w:ascii="Times New Roman" w:eastAsia="宋体" w:hAnsi="Times New Roman" w:cs="Times New Roman"/>
                <w:color w:val="3B3838" w:themeColor="background2" w:themeShade="40"/>
                <w:sz w:val="18"/>
                <w:szCs w:val="18"/>
              </w:rPr>
              <w:t xml:space="preserve"> given that this was proposed by at least three companies.</w:t>
            </w:r>
          </w:p>
        </w:tc>
      </w:tr>
      <w:tr w:rsidR="00C8087D" w14:paraId="692415D9" w14:textId="77777777">
        <w:trPr>
          <w:trHeight w:val="648"/>
        </w:trPr>
        <w:tc>
          <w:tcPr>
            <w:tcW w:w="2122" w:type="dxa"/>
          </w:tcPr>
          <w:p w14:paraId="127B966C"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Huawei, </w:t>
            </w:r>
            <w:proofErr w:type="spellStart"/>
            <w:r>
              <w:rPr>
                <w:rFonts w:ascii="Times New Roman" w:eastAsia="宋体" w:hAnsi="Times New Roman" w:cs="Times New Roman" w:hint="eastAsia"/>
                <w:color w:val="3B3838" w:themeColor="background2" w:themeShade="40"/>
                <w:sz w:val="18"/>
                <w:szCs w:val="18"/>
              </w:rPr>
              <w:t>HiSilicon</w:t>
            </w:r>
            <w:proofErr w:type="spellEnd"/>
          </w:p>
        </w:tc>
        <w:tc>
          <w:tcPr>
            <w:tcW w:w="7512" w:type="dxa"/>
          </w:tcPr>
          <w:p w14:paraId="2A4661D6"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We also think the reporting</w:t>
            </w:r>
            <w:r>
              <w:rPr>
                <w:rFonts w:ascii="Times New Roman" w:eastAsia="宋体" w:hAnsi="Times New Roman" w:cs="Times New Roman"/>
                <w:color w:val="3B3838" w:themeColor="background2" w:themeShade="40"/>
                <w:sz w:val="18"/>
                <w:szCs w:val="18"/>
              </w:rPr>
              <w:t xml:space="preserve"> AP-CSI on two PUSCH repetitions is very important for multi-TRP.</w:t>
            </w:r>
          </w:p>
        </w:tc>
      </w:tr>
      <w:tr w:rsidR="00C8087D" w14:paraId="5F3B1118" w14:textId="77777777">
        <w:trPr>
          <w:trHeight w:val="1208"/>
        </w:trPr>
        <w:tc>
          <w:tcPr>
            <w:tcW w:w="2122" w:type="dxa"/>
          </w:tcPr>
          <w:p w14:paraId="28670E22"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LG</w:t>
            </w:r>
          </w:p>
        </w:tc>
        <w:tc>
          <w:tcPr>
            <w:tcW w:w="7512" w:type="dxa"/>
          </w:tcPr>
          <w:p w14:paraId="14960233"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Beam mapping in case of PUSCH dropping due to invalid UL symbols should be discussed. </w:t>
            </w:r>
          </w:p>
          <w:p w14:paraId="59DF1BD1"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If beams are mapped to PUSCH TO without considering dropping, PUSCH TO for one TRP can be dropped much more than PUSCH TO for another TRP. As a result, diversity gain from MTRP transmission can decrease or disappear.</w:t>
            </w:r>
          </w:p>
        </w:tc>
      </w:tr>
      <w:tr w:rsidR="00C8087D" w14:paraId="7C9E9DED" w14:textId="77777777">
        <w:tc>
          <w:tcPr>
            <w:tcW w:w="2122" w:type="dxa"/>
          </w:tcPr>
          <w:p w14:paraId="780B9C55"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proofErr w:type="spellStart"/>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roofErr w:type="spellEnd"/>
          </w:p>
        </w:tc>
        <w:tc>
          <w:tcPr>
            <w:tcW w:w="7512" w:type="dxa"/>
          </w:tcPr>
          <w:p w14:paraId="7079682E"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Dropping some symbols of repetitions to switch beams while whether the dropped symbols are considered as invalid symbols.</w:t>
            </w:r>
          </w:p>
        </w:tc>
      </w:tr>
      <w:tr w:rsidR="00C8087D" w14:paraId="13E60D75" w14:textId="77777777">
        <w:tc>
          <w:tcPr>
            <w:tcW w:w="2122" w:type="dxa"/>
          </w:tcPr>
          <w:p w14:paraId="6C1D789E"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41A9386A"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We suggest</w:t>
            </w:r>
            <w:r>
              <w:rPr>
                <w:rFonts w:ascii="Times New Roman" w:hAnsi="Times New Roman" w:cs="Times New Roman"/>
                <w:color w:val="3B3838" w:themeColor="background2" w:themeShade="40"/>
                <w:sz w:val="18"/>
                <w:szCs w:val="18"/>
              </w:rPr>
              <w:t xml:space="preserve"> to discuss</w:t>
            </w:r>
            <w:r>
              <w:rPr>
                <w:rFonts w:ascii="Times New Roman" w:hAnsi="Times New Roman" w:cs="Times New Roman" w:hint="eastAsia"/>
                <w:color w:val="3B3838" w:themeColor="background2" w:themeShade="40"/>
                <w:sz w:val="18"/>
                <w:szCs w:val="18"/>
              </w:rPr>
              <w:t xml:space="preserve"> </w:t>
            </w:r>
            <w:r>
              <w:rPr>
                <w:rFonts w:ascii="Times New Roman" w:hAnsi="Times New Roman" w:cs="Times New Roman"/>
                <w:color w:val="3B3838" w:themeColor="background2" w:themeShade="40"/>
                <w:sz w:val="18"/>
                <w:szCs w:val="18"/>
              </w:rPr>
              <w:t xml:space="preserve">the association between two SRIs and SRS resources in first and second SRS resource sets, respectively. In current specification, the indicated SRI in slot n is associated with the most recent transmission of SRS resource identified by the SRI. Therefore, clarification is required if two SRIs are indicated for multi-TRP PUSCH repetition. </w:t>
            </w:r>
          </w:p>
        </w:tc>
      </w:tr>
      <w:tr w:rsidR="00C8087D" w14:paraId="53E796EE" w14:textId="77777777">
        <w:tc>
          <w:tcPr>
            <w:tcW w:w="2122" w:type="dxa"/>
          </w:tcPr>
          <w:p w14:paraId="7B9EF7E6"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w:t>
            </w:r>
            <w:r>
              <w:rPr>
                <w:rFonts w:ascii="Times New Roman" w:eastAsia="宋体" w:hAnsi="Times New Roman" w:cs="Times New Roman"/>
                <w:color w:val="3B3838" w:themeColor="background2" w:themeShade="40"/>
                <w:sz w:val="18"/>
                <w:szCs w:val="18"/>
              </w:rPr>
              <w:t>ivo</w:t>
            </w:r>
          </w:p>
        </w:tc>
        <w:tc>
          <w:tcPr>
            <w:tcW w:w="7512" w:type="dxa"/>
          </w:tcPr>
          <w:p w14:paraId="1C992DD0"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propose SRI codepoint mapping activation and TPMI selection by MAC CE to reduce DCI overhead.</w:t>
            </w:r>
          </w:p>
          <w:p w14:paraId="3B7F56C2"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 addition, single TPMI indication for MTRP PUSCH repetitions should be supported.</w:t>
            </w:r>
          </w:p>
          <w:p w14:paraId="1F303449"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 current spec, power control parameters of CG retransmission are acquired from CG configuration. Considering the case in which CG PUSCH transmits towards one TRP while retransmission transmits towards another TRP, power control parameters applied for CG PUSCH transmission will not be applied to retransmission. Hence, the Power control of CG retransmission in MTRP scenario shall be further discussed.</w:t>
            </w:r>
          </w:p>
          <w:p w14:paraId="175285E6" w14:textId="77777777" w:rsidR="00C8087D" w:rsidRDefault="00402A6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For PUSCH transmission without repetition, beam switching of PUSCH is applied for the two hops.   </w:t>
            </w:r>
          </w:p>
        </w:tc>
      </w:tr>
      <w:tr w:rsidR="00C8087D" w14:paraId="0D35608E" w14:textId="77777777">
        <w:tc>
          <w:tcPr>
            <w:tcW w:w="2122" w:type="dxa"/>
          </w:tcPr>
          <w:p w14:paraId="76960226"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14:paraId="73DD55E6"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 xml:space="preserve">Similar to Qualcomm and Huawei comments, we suggest to discuss A-CSI multiplexing on two PUSCH repetitions towards two TRPs. </w:t>
            </w:r>
          </w:p>
        </w:tc>
      </w:tr>
      <w:tr w:rsidR="00C8087D" w14:paraId="4ABC865E" w14:textId="77777777">
        <w:tc>
          <w:tcPr>
            <w:tcW w:w="2122" w:type="dxa"/>
          </w:tcPr>
          <w:p w14:paraId="53C5CEC6"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14:paraId="669A5BB1"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 xml:space="preserve">Let’s try to finalize first set of proposals and I will add some more proposals if there is progress. </w:t>
            </w:r>
          </w:p>
        </w:tc>
      </w:tr>
      <w:tr w:rsidR="00C8087D" w14:paraId="4BC4A629" w14:textId="77777777">
        <w:tc>
          <w:tcPr>
            <w:tcW w:w="2122" w:type="dxa"/>
          </w:tcPr>
          <w:p w14:paraId="3D7BA1A9" w14:textId="77777777" w:rsidR="00C8087D" w:rsidRDefault="00402A63">
            <w:pPr>
              <w:adjustRightInd w:val="0"/>
              <w:snapToGrid w:val="0"/>
              <w:spacing w:before="60"/>
              <w:rPr>
                <w:rFonts w:ascii="Times New Roman" w:eastAsia="PMingLiU" w:hAnsi="Times New Roman" w:cs="Times New Roman"/>
                <w:color w:val="3B3838" w:themeColor="background2" w:themeShade="40"/>
                <w:sz w:val="18"/>
                <w:szCs w:val="18"/>
                <w:lang w:eastAsia="zh-TW"/>
              </w:rPr>
            </w:pPr>
            <w:proofErr w:type="spellStart"/>
            <w:r>
              <w:rPr>
                <w:rFonts w:ascii="Times New Roman" w:eastAsia="PMingLiU" w:hAnsi="Times New Roman" w:cs="Times New Roman"/>
                <w:color w:val="3B3838" w:themeColor="background2" w:themeShade="40"/>
                <w:sz w:val="18"/>
                <w:szCs w:val="18"/>
                <w:lang w:eastAsia="zh-TW"/>
              </w:rPr>
              <w:t>Futurewei</w:t>
            </w:r>
            <w:proofErr w:type="spellEnd"/>
          </w:p>
        </w:tc>
        <w:tc>
          <w:tcPr>
            <w:tcW w:w="7512" w:type="dxa"/>
          </w:tcPr>
          <w:p w14:paraId="4AF59E3F" w14:textId="77777777" w:rsidR="00C8087D" w:rsidRDefault="00402A6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 xml:space="preserve">We still think the two UL TA offsets are needed in general. We have provided analysis to show that even if the DL timings are within one CP, the UL timings may not. We are willing to hear other companies’ solution to this issue, but no other technical discussions were provided. </w:t>
            </w:r>
          </w:p>
        </w:tc>
      </w:tr>
    </w:tbl>
    <w:p w14:paraId="5227537A" w14:textId="77777777" w:rsidR="00C8087D" w:rsidRDefault="00C8087D"/>
    <w:p w14:paraId="49BA4E54" w14:textId="77777777" w:rsidR="00C8087D" w:rsidRDefault="00402A63">
      <w:pPr>
        <w:pStyle w:val="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{Second Phase}</w:t>
      </w:r>
    </w:p>
    <w:p w14:paraId="0B5BD2A5" w14:textId="77777777" w:rsidR="00C8087D" w:rsidRDefault="00C8087D"/>
    <w:p w14:paraId="5CACCD85" w14:textId="77777777" w:rsidR="00C8087D" w:rsidRDefault="00402A63">
      <w:pPr>
        <w:pStyle w:val="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bookmarkStart w:id="56" w:name="OLE_LINK43"/>
      <w:bookmarkStart w:id="57" w:name="OLE_LINK44"/>
      <w:bookmarkStart w:id="58" w:name="OLE_LINK35"/>
      <w:bookmarkStart w:id="59" w:name="OLE_LINK34"/>
      <w:bookmarkEnd w:id="5"/>
      <w:r>
        <w:rPr>
          <w:rFonts w:ascii="Arial" w:hAnsi="Arial" w:cs="Arial"/>
          <w:color w:val="auto"/>
          <w:szCs w:val="18"/>
        </w:rPr>
        <w:t xml:space="preserve">Summary of Technical proposals  </w:t>
      </w:r>
    </w:p>
    <w:p w14:paraId="6C554F64" w14:textId="77777777" w:rsidR="00C8087D" w:rsidRDefault="00402A63">
      <w:pPr>
        <w:pStyle w:val="2"/>
        <w:numPr>
          <w:ilvl w:val="0"/>
          <w:numId w:val="0"/>
        </w:numPr>
        <w:ind w:left="1077" w:hanging="1077"/>
        <w:rPr>
          <w:szCs w:val="18"/>
        </w:rPr>
      </w:pPr>
      <w:r>
        <w:rPr>
          <w:color w:val="auto"/>
          <w:szCs w:val="18"/>
        </w:rPr>
        <w:t>5.1</w:t>
      </w:r>
      <w:r>
        <w:rPr>
          <w:color w:val="auto"/>
          <w:szCs w:val="18"/>
        </w:rPr>
        <w:tab/>
        <w:t>Proposals on PUCCH</w:t>
      </w:r>
    </w:p>
    <w:tbl>
      <w:tblPr>
        <w:tblStyle w:val="af"/>
        <w:tblW w:w="9634" w:type="dxa"/>
        <w:tblLayout w:type="fixed"/>
        <w:tblLook w:val="04A0" w:firstRow="1" w:lastRow="0" w:firstColumn="1" w:lastColumn="0" w:noHBand="0" w:noVBand="1"/>
      </w:tblPr>
      <w:tblGrid>
        <w:gridCol w:w="1274"/>
        <w:gridCol w:w="8360"/>
      </w:tblGrid>
      <w:tr w:rsidR="00C8087D" w14:paraId="155A47E9" w14:textId="77777777">
        <w:tc>
          <w:tcPr>
            <w:tcW w:w="1274" w:type="dxa"/>
            <w:shd w:val="clear" w:color="auto" w:fill="E7E6E6" w:themeFill="background2"/>
          </w:tcPr>
          <w:p w14:paraId="1FD394A2"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Company</w:t>
            </w:r>
          </w:p>
        </w:tc>
        <w:tc>
          <w:tcPr>
            <w:tcW w:w="8360" w:type="dxa"/>
            <w:shd w:val="clear" w:color="auto" w:fill="E7E6E6" w:themeFill="background2"/>
          </w:tcPr>
          <w:p w14:paraId="12F9D482"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 xml:space="preserve">Proposals </w:t>
            </w:r>
          </w:p>
        </w:tc>
      </w:tr>
      <w:tr w:rsidR="00C8087D" w14:paraId="547B178E" w14:textId="77777777">
        <w:tc>
          <w:tcPr>
            <w:tcW w:w="1274" w:type="dxa"/>
            <w:vAlign w:val="center"/>
          </w:tcPr>
          <w:p w14:paraId="43857077" w14:textId="77777777" w:rsidR="00C8087D" w:rsidRDefault="00402A63">
            <w:pPr>
              <w:adjustRightInd w:val="0"/>
              <w:snapToGrid w:val="0"/>
              <w:jc w:val="center"/>
              <w:rPr>
                <w:rFonts w:ascii="Times New Roman" w:eastAsia="宋体" w:hAnsi="Times New Roman" w:cs="Times New Roman"/>
                <w:sz w:val="16"/>
                <w:szCs w:val="16"/>
              </w:rPr>
            </w:pPr>
            <w:proofErr w:type="spellStart"/>
            <w:r>
              <w:rPr>
                <w:rFonts w:ascii="Times New Roman" w:eastAsia="宋体" w:hAnsi="Times New Roman" w:cs="Times New Roman"/>
                <w:sz w:val="16"/>
                <w:szCs w:val="16"/>
              </w:rPr>
              <w:t>FutureWei</w:t>
            </w:r>
            <w:proofErr w:type="spellEnd"/>
          </w:p>
        </w:tc>
        <w:tc>
          <w:tcPr>
            <w:tcW w:w="8360" w:type="dxa"/>
          </w:tcPr>
          <w:p w14:paraId="71384F42" w14:textId="77777777" w:rsidR="00C8087D" w:rsidRDefault="00402A63">
            <w:pPr>
              <w:pStyle w:val="af6"/>
              <w:spacing w:beforeLines="50" w:before="120"/>
              <w:ind w:left="0"/>
              <w:rPr>
                <w:rFonts w:ascii="Times New Roman" w:hAnsi="Times New Roman" w:cs="Times New Roman"/>
                <w:sz w:val="16"/>
                <w:szCs w:val="16"/>
              </w:rPr>
            </w:pPr>
            <w:r>
              <w:rPr>
                <w:rFonts w:ascii="Times New Roman" w:hAnsi="Times New Roman" w:cs="Times New Roman"/>
                <w:sz w:val="16"/>
                <w:szCs w:val="16"/>
              </w:rPr>
              <w:t xml:space="preserve">Proposal 2: For M-TRP PUCCH inter-slot repetition and intra-slot repetition (if supported), support the same PUCCH repetition numbers to each TRP as the existing </w:t>
            </w:r>
            <w:proofErr w:type="spellStart"/>
            <w:r>
              <w:rPr>
                <w:rFonts w:ascii="Times New Roman" w:hAnsi="Times New Roman" w:cs="Times New Roman"/>
                <w:sz w:val="16"/>
                <w:szCs w:val="16"/>
              </w:rPr>
              <w:t>nrofSlots</w:t>
            </w:r>
            <w:proofErr w:type="spellEnd"/>
            <w:r>
              <w:rPr>
                <w:rFonts w:ascii="Times New Roman" w:hAnsi="Times New Roman" w:cs="Times New Roman"/>
                <w:sz w:val="16"/>
                <w:szCs w:val="16"/>
              </w:rPr>
              <w:t xml:space="preserve"> repetition numbers.</w:t>
            </w:r>
          </w:p>
          <w:p w14:paraId="18458280" w14:textId="77777777" w:rsidR="00C8087D" w:rsidRDefault="00402A63">
            <w:pPr>
              <w:pStyle w:val="af6"/>
              <w:spacing w:beforeLines="50" w:before="120"/>
              <w:ind w:left="0"/>
              <w:rPr>
                <w:rFonts w:ascii="Times New Roman" w:hAnsi="Times New Roman" w:cs="Times New Roman"/>
                <w:sz w:val="16"/>
                <w:szCs w:val="16"/>
              </w:rPr>
            </w:pPr>
            <w:r>
              <w:rPr>
                <w:rFonts w:ascii="Times New Roman" w:hAnsi="Times New Roman" w:cs="Times New Roman"/>
                <w:sz w:val="16"/>
                <w:szCs w:val="16"/>
              </w:rPr>
              <w:t>Proposal 3: For M-TRP PUCCH transmission schemes, also support at least Scheme 3 intra-slot repetition.</w:t>
            </w:r>
          </w:p>
          <w:p w14:paraId="3DAC3527" w14:textId="77777777" w:rsidR="00C8087D" w:rsidRDefault="00402A63">
            <w:pPr>
              <w:pStyle w:val="af6"/>
              <w:spacing w:beforeLines="50" w:before="120"/>
              <w:ind w:left="0"/>
              <w:rPr>
                <w:rFonts w:ascii="Times New Roman" w:hAnsi="Times New Roman" w:cs="Times New Roman"/>
                <w:sz w:val="16"/>
                <w:szCs w:val="16"/>
              </w:rPr>
            </w:pPr>
            <w:r>
              <w:rPr>
                <w:rFonts w:ascii="Times New Roman" w:hAnsi="Times New Roman" w:cs="Times New Roman"/>
                <w:sz w:val="16"/>
                <w:szCs w:val="16"/>
              </w:rPr>
              <w:t>Proposal 4: For M-TRP PUCCH inter-slot repetition and intra-slot repetition (if supported), focus on PUCCH formats 1, 3, and 4.</w:t>
            </w:r>
          </w:p>
          <w:p w14:paraId="127FEC0B" w14:textId="77777777" w:rsidR="00C8087D" w:rsidRDefault="00402A63">
            <w:pPr>
              <w:pStyle w:val="af6"/>
              <w:spacing w:beforeLines="50" w:before="120"/>
              <w:ind w:left="0"/>
              <w:rPr>
                <w:rFonts w:ascii="Times New Roman" w:hAnsi="Times New Roman" w:cs="Times New Roman"/>
                <w:sz w:val="16"/>
                <w:szCs w:val="16"/>
              </w:rPr>
            </w:pPr>
            <w:r>
              <w:rPr>
                <w:rFonts w:ascii="Times New Roman" w:hAnsi="Times New Roman" w:cs="Times New Roman"/>
                <w:sz w:val="16"/>
                <w:szCs w:val="16"/>
              </w:rPr>
              <w:t>Proposal 5: For M-TRP PUCCH inter-slot repetition and intra-slot repetition (if supported), deprioritize dynamic indication of repetition number.</w:t>
            </w:r>
          </w:p>
          <w:p w14:paraId="508F116D" w14:textId="77777777" w:rsidR="00C8087D" w:rsidRDefault="00402A63">
            <w:pPr>
              <w:pStyle w:val="af6"/>
              <w:spacing w:beforeLines="50" w:before="120"/>
              <w:ind w:left="0"/>
              <w:rPr>
                <w:rFonts w:ascii="Times New Roman" w:hAnsi="Times New Roman" w:cs="Times New Roman"/>
                <w:sz w:val="16"/>
                <w:szCs w:val="16"/>
              </w:rPr>
            </w:pPr>
            <w:r>
              <w:rPr>
                <w:rFonts w:ascii="Times New Roman" w:hAnsi="Times New Roman" w:cs="Times New Roman"/>
                <w:sz w:val="16"/>
                <w:szCs w:val="16"/>
              </w:rPr>
              <w:t xml:space="preserve">Proposal 6: To enable </w:t>
            </w:r>
            <w:proofErr w:type="spellStart"/>
            <w:r>
              <w:rPr>
                <w:rFonts w:ascii="Times New Roman" w:hAnsi="Times New Roman" w:cs="Times New Roman"/>
                <w:sz w:val="16"/>
                <w:szCs w:val="16"/>
              </w:rPr>
              <w:t>TDMed</w:t>
            </w:r>
            <w:proofErr w:type="spellEnd"/>
            <w:r>
              <w:rPr>
                <w:rFonts w:ascii="Times New Roman" w:hAnsi="Times New Roman" w:cs="Times New Roman"/>
                <w:sz w:val="16"/>
                <w:szCs w:val="16"/>
              </w:rPr>
              <w:t xml:space="preserve"> PUCCH transmissions with different multiple spatial relation info, also support multiple separate PUCCH resources, each associated with one spatial relation info.</w:t>
            </w:r>
          </w:p>
          <w:p w14:paraId="1B9C5B9D" w14:textId="77777777" w:rsidR="00C8087D" w:rsidRDefault="00402A63">
            <w:pPr>
              <w:pStyle w:val="af6"/>
              <w:spacing w:beforeLines="50" w:before="120"/>
              <w:ind w:left="0"/>
              <w:rPr>
                <w:rFonts w:ascii="Times New Roman" w:hAnsi="Times New Roman" w:cs="Times New Roman"/>
                <w:sz w:val="16"/>
                <w:szCs w:val="16"/>
              </w:rPr>
            </w:pPr>
            <w:r>
              <w:rPr>
                <w:rFonts w:ascii="Times New Roman" w:hAnsi="Times New Roman" w:cs="Times New Roman"/>
                <w:sz w:val="16"/>
                <w:szCs w:val="16"/>
              </w:rPr>
              <w:t>Proposal 7: For M-TRP PUCCH power control, configure multiple separate sets of PUCCH power control parameters, each set associated with one TRP in RRC configuration and including TRP-specific open-loop parameters, closed-loop parameters, and spatial relation info and/or pathloss RS, and</w:t>
            </w:r>
          </w:p>
          <w:p w14:paraId="587367C8" w14:textId="77777777" w:rsidR="00C8087D" w:rsidRDefault="00402A63">
            <w:pPr>
              <w:pStyle w:val="af6"/>
              <w:numPr>
                <w:ilvl w:val="0"/>
                <w:numId w:val="56"/>
              </w:numPr>
              <w:spacing w:beforeLines="50" w:before="120"/>
              <w:rPr>
                <w:rFonts w:ascii="Times New Roman" w:hAnsi="Times New Roman" w:cs="Times New Roman"/>
                <w:sz w:val="16"/>
                <w:szCs w:val="16"/>
              </w:rPr>
            </w:pPr>
            <w:r>
              <w:rPr>
                <w:rFonts w:ascii="Times New Roman" w:hAnsi="Times New Roman" w:cs="Times New Roman"/>
                <w:sz w:val="16"/>
                <w:szCs w:val="16"/>
              </w:rPr>
              <w:t>Support 2 TPC fields in DCI formats 1_1, 1_2, and 2_2, each TPC field is configured for one TRP;</w:t>
            </w:r>
          </w:p>
          <w:p w14:paraId="5E614403" w14:textId="77777777" w:rsidR="00C8087D" w:rsidRDefault="00402A63">
            <w:pPr>
              <w:pStyle w:val="af6"/>
              <w:numPr>
                <w:ilvl w:val="0"/>
                <w:numId w:val="56"/>
              </w:numPr>
              <w:spacing w:beforeLines="50" w:before="120"/>
              <w:rPr>
                <w:rFonts w:ascii="Times New Roman" w:hAnsi="Times New Roman" w:cs="Times New Roman"/>
                <w:sz w:val="16"/>
                <w:szCs w:val="16"/>
              </w:rPr>
            </w:pPr>
            <w:r>
              <w:rPr>
                <w:rFonts w:ascii="Times New Roman" w:hAnsi="Times New Roman" w:cs="Times New Roman"/>
                <w:sz w:val="16"/>
                <w:szCs w:val="16"/>
              </w:rPr>
              <w:t>Reword to when the “</w:t>
            </w:r>
            <w:proofErr w:type="spellStart"/>
            <w:r>
              <w:rPr>
                <w:rFonts w:ascii="Times New Roman" w:hAnsi="Times New Roman" w:cs="Times New Roman"/>
                <w:sz w:val="16"/>
                <w:szCs w:val="16"/>
              </w:rPr>
              <w:t>closedLoopIndex</w:t>
            </w:r>
            <w:proofErr w:type="spellEnd"/>
            <w:r>
              <w:rPr>
                <w:rFonts w:ascii="Times New Roman" w:hAnsi="Times New Roman" w:cs="Times New Roman"/>
                <w:sz w:val="16"/>
                <w:szCs w:val="16"/>
              </w:rPr>
              <w:t>” values associated with the two PUCCH spatial relation info’s are for different closed-loops.</w:t>
            </w:r>
          </w:p>
        </w:tc>
      </w:tr>
      <w:tr w:rsidR="00C8087D" w14:paraId="4C9DE470" w14:textId="77777777">
        <w:tc>
          <w:tcPr>
            <w:tcW w:w="1274" w:type="dxa"/>
            <w:vAlign w:val="center"/>
          </w:tcPr>
          <w:p w14:paraId="11439514" w14:textId="77777777" w:rsidR="00C8087D" w:rsidRDefault="00402A63">
            <w:pPr>
              <w:adjustRightInd w:val="0"/>
              <w:snapToGrid w:val="0"/>
              <w:jc w:val="center"/>
              <w:rPr>
                <w:rFonts w:ascii="Times New Roman" w:eastAsia="宋体" w:hAnsi="Times New Roman" w:cs="Times New Roman"/>
                <w:sz w:val="16"/>
                <w:szCs w:val="16"/>
              </w:rPr>
            </w:pPr>
            <w:proofErr w:type="spellStart"/>
            <w:r>
              <w:rPr>
                <w:rFonts w:ascii="Times New Roman" w:eastAsia="宋体" w:hAnsi="Times New Roman" w:cs="Times New Roman"/>
                <w:sz w:val="16"/>
                <w:szCs w:val="16"/>
              </w:rPr>
              <w:t>InterDigital</w:t>
            </w:r>
            <w:proofErr w:type="spellEnd"/>
          </w:p>
        </w:tc>
        <w:tc>
          <w:tcPr>
            <w:tcW w:w="8360" w:type="dxa"/>
          </w:tcPr>
          <w:p w14:paraId="68BAE8B8" w14:textId="77777777" w:rsidR="00C8087D" w:rsidRDefault="00402A63">
            <w:pPr>
              <w:spacing w:beforeLines="50" w:before="120"/>
              <w:rPr>
                <w:rFonts w:ascii="Times New Roman" w:hAnsi="Times New Roman" w:cs="Times New Roman"/>
                <w:sz w:val="16"/>
                <w:szCs w:val="16"/>
              </w:rPr>
            </w:pPr>
            <w:r>
              <w:rPr>
                <w:rFonts w:ascii="Times New Roman" w:hAnsi="Times New Roman" w:cs="Times New Roman"/>
                <w:sz w:val="16"/>
                <w:szCs w:val="16"/>
              </w:rPr>
              <w:t xml:space="preserve">Proposal 6: Support multiple PUCCH resources for PUCCH repetitions. </w:t>
            </w:r>
          </w:p>
          <w:p w14:paraId="657ECD7B" w14:textId="77777777" w:rsidR="00C8087D" w:rsidRDefault="00402A63">
            <w:pPr>
              <w:pStyle w:val="af6"/>
              <w:spacing w:beforeLines="50" w:before="120"/>
              <w:ind w:left="0"/>
              <w:rPr>
                <w:rFonts w:ascii="Times New Roman" w:hAnsi="Times New Roman" w:cs="Times New Roman"/>
                <w:sz w:val="16"/>
                <w:szCs w:val="16"/>
              </w:rPr>
            </w:pPr>
            <w:r>
              <w:rPr>
                <w:rFonts w:ascii="Times New Roman" w:hAnsi="Times New Roman" w:cs="Times New Roman"/>
                <w:sz w:val="16"/>
                <w:szCs w:val="16"/>
              </w:rPr>
              <w:t xml:space="preserve">Proposal 7: Support dynamic indication of PUCCH mapping patterns and number of repetitions.  </w:t>
            </w:r>
          </w:p>
        </w:tc>
      </w:tr>
      <w:tr w:rsidR="00C8087D" w14:paraId="7EC05075" w14:textId="77777777">
        <w:tc>
          <w:tcPr>
            <w:tcW w:w="1274" w:type="dxa"/>
            <w:vAlign w:val="center"/>
          </w:tcPr>
          <w:p w14:paraId="60518716"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Huawei</w:t>
            </w:r>
          </w:p>
        </w:tc>
        <w:tc>
          <w:tcPr>
            <w:tcW w:w="8360" w:type="dxa"/>
          </w:tcPr>
          <w:p w14:paraId="32B82E23" w14:textId="77777777" w:rsidR="00C8087D" w:rsidRDefault="00402A63">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21: For PUCCH enhancement, support both Schemes 2 and 3.</w:t>
            </w:r>
          </w:p>
          <w:p w14:paraId="5ECEB1B4" w14:textId="77777777" w:rsidR="00C8087D" w:rsidRDefault="00402A63">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22: For per TRP closed-loop power control for PUCCH transmission, support Option 2.</w:t>
            </w:r>
          </w:p>
          <w:p w14:paraId="3A84410D" w14:textId="77777777" w:rsidR="00C8087D" w:rsidRDefault="00C8087D">
            <w:pPr>
              <w:adjustRightInd w:val="0"/>
              <w:snapToGrid w:val="0"/>
              <w:rPr>
                <w:rFonts w:ascii="Times New Roman" w:hAnsi="Times New Roman" w:cs="Times New Roman"/>
                <w:sz w:val="16"/>
                <w:szCs w:val="16"/>
              </w:rPr>
            </w:pPr>
          </w:p>
        </w:tc>
      </w:tr>
      <w:tr w:rsidR="00C8087D" w14:paraId="3AB2B205" w14:textId="77777777">
        <w:tc>
          <w:tcPr>
            <w:tcW w:w="1274" w:type="dxa"/>
            <w:vAlign w:val="center"/>
          </w:tcPr>
          <w:p w14:paraId="32DB964F"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Vivo</w:t>
            </w:r>
          </w:p>
        </w:tc>
        <w:tc>
          <w:tcPr>
            <w:tcW w:w="8360" w:type="dxa"/>
          </w:tcPr>
          <w:p w14:paraId="2D222DA4"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P1: Support Scheme 3, MTRP intra-slot PUCCH repetition, based on sub-slot configuration.</w:t>
            </w:r>
          </w:p>
          <w:p w14:paraId="133DB75C"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P2: Support Scheme 2, MTRP intra-slot PUCCH beam hopping, by applying the symbol pattern and DMRS pattern of intra-slot frequency hops.</w:t>
            </w:r>
          </w:p>
          <w:p w14:paraId="41B0028A"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P3: Use of multiple PUCCH resources for MTRP TDM-ed PUCCH transmission schemes is not supported.</w:t>
            </w:r>
          </w:p>
          <w:p w14:paraId="185E31DD"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P4: Support same PUCCH resource for PUCCH repetition with two spatial relations configured by higher layer signaling or by MAC CE activation.</w:t>
            </w:r>
          </w:p>
          <w:p w14:paraId="70ABBAEE"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P5: Support a single TPC field (Option 4) in DCI formats 0_1 / 0_2 used to indicate two TPC values.</w:t>
            </w:r>
          </w:p>
          <w:p w14:paraId="072F3FE4" w14:textId="77777777" w:rsidR="00C8087D" w:rsidRDefault="00C8087D">
            <w:pPr>
              <w:rPr>
                <w:rFonts w:ascii="Times New Roman" w:eastAsia="Malgun Gothic" w:hAnsi="Times New Roman" w:cs="Times New Roman"/>
                <w:sz w:val="16"/>
                <w:szCs w:val="16"/>
              </w:rPr>
            </w:pPr>
          </w:p>
        </w:tc>
      </w:tr>
      <w:tr w:rsidR="00C8087D" w14:paraId="300D4AA1" w14:textId="77777777">
        <w:tc>
          <w:tcPr>
            <w:tcW w:w="1274" w:type="dxa"/>
            <w:vAlign w:val="center"/>
          </w:tcPr>
          <w:p w14:paraId="74643963"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ZTE</w:t>
            </w:r>
          </w:p>
        </w:tc>
        <w:tc>
          <w:tcPr>
            <w:tcW w:w="8360" w:type="dxa"/>
          </w:tcPr>
          <w:p w14:paraId="43FA876C"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3-1: One PUCCH resource can be included in two PUCCH Groups correspond to two beams.</w:t>
            </w:r>
          </w:p>
          <w:p w14:paraId="7D2A08D5"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3-2: One reserved bit in the existing “Enhanced PUCCH Spatial Relation Activation/Deactivation MAC CE” can be used to indicate which one of PUCCH Groups with the same PUCCH resource should be updated.</w:t>
            </w:r>
          </w:p>
          <w:p w14:paraId="50A1C1F9"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Proposal 3-3: For separate power control parameters of multi-TRP PUCCH enhancements in FR1, two sets of power control parameters can be configured by RRC </w:t>
            </w:r>
            <w:proofErr w:type="spellStart"/>
            <w:r>
              <w:rPr>
                <w:rFonts w:ascii="Times New Roman" w:eastAsia="Malgun Gothic" w:hAnsi="Times New Roman" w:cs="Times New Roman"/>
                <w:sz w:val="16"/>
                <w:szCs w:val="16"/>
              </w:rPr>
              <w:t>signalling</w:t>
            </w:r>
            <w:proofErr w:type="spellEnd"/>
            <w:r>
              <w:rPr>
                <w:rFonts w:ascii="Times New Roman" w:eastAsia="Malgun Gothic" w:hAnsi="Times New Roman" w:cs="Times New Roman"/>
                <w:sz w:val="16"/>
                <w:szCs w:val="16"/>
              </w:rPr>
              <w:t xml:space="preserve"> where each set has a dedicated value of p0, alpha, pathloss RS ID and a closed loop index.</w:t>
            </w:r>
          </w:p>
          <w:p w14:paraId="689B4B31" w14:textId="77777777" w:rsidR="00C8087D" w:rsidRDefault="00402A63">
            <w:pPr>
              <w:numPr>
                <w:ilvl w:val="0"/>
                <w:numId w:val="57"/>
              </w:numPr>
              <w:rPr>
                <w:rFonts w:ascii="Times New Roman" w:eastAsia="Malgun Gothic" w:hAnsi="Times New Roman" w:cs="Times New Roman"/>
                <w:sz w:val="16"/>
                <w:szCs w:val="16"/>
              </w:rPr>
            </w:pPr>
            <w:r>
              <w:rPr>
                <w:rFonts w:ascii="Times New Roman" w:eastAsia="Malgun Gothic" w:hAnsi="Times New Roman" w:cs="Times New Roman"/>
                <w:sz w:val="16"/>
                <w:szCs w:val="16"/>
              </w:rPr>
              <w:t>One PUCCH resource can be linked to one or both of the two sets of power control parameters.</w:t>
            </w:r>
          </w:p>
          <w:p w14:paraId="28A0798F"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3-4: Support dynamical indication of the number of PUCCH repetitions.</w:t>
            </w:r>
          </w:p>
          <w:p w14:paraId="2F6425DD" w14:textId="77777777" w:rsidR="00C8087D" w:rsidRDefault="00C8087D">
            <w:pPr>
              <w:rPr>
                <w:rFonts w:ascii="Times New Roman" w:eastAsia="Malgun Gothic" w:hAnsi="Times New Roman" w:cs="Times New Roman"/>
                <w:sz w:val="16"/>
                <w:szCs w:val="16"/>
              </w:rPr>
            </w:pPr>
          </w:p>
        </w:tc>
      </w:tr>
      <w:tr w:rsidR="00C8087D" w14:paraId="322ECD95" w14:textId="77777777">
        <w:tc>
          <w:tcPr>
            <w:tcW w:w="1274" w:type="dxa"/>
            <w:vAlign w:val="center"/>
          </w:tcPr>
          <w:p w14:paraId="08F4D6F0"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Fujitsu</w:t>
            </w:r>
          </w:p>
        </w:tc>
        <w:tc>
          <w:tcPr>
            <w:tcW w:w="8360" w:type="dxa"/>
          </w:tcPr>
          <w:p w14:paraId="33E65D80" w14:textId="77777777" w:rsidR="00C8087D" w:rsidRDefault="00402A63">
            <w:pPr>
              <w:rPr>
                <w:rFonts w:ascii="Times New Roman" w:eastAsia="宋体" w:hAnsi="Times New Roman" w:cs="Times New Roman"/>
                <w:sz w:val="16"/>
                <w:szCs w:val="16"/>
              </w:rPr>
            </w:pPr>
            <w:r>
              <w:rPr>
                <w:rFonts w:ascii="Times New Roman" w:eastAsia="宋体" w:hAnsi="Times New Roman" w:cs="Times New Roman"/>
                <w:sz w:val="16"/>
                <w:szCs w:val="16"/>
              </w:rPr>
              <w:t>Proposal 4: For PUCCH resource determination for HARQ-ACK when the corresponding PUCCH resource set has a size larger than eight, Alt 2 is preferred:</w:t>
            </w:r>
          </w:p>
          <w:p w14:paraId="279DC6B3" w14:textId="77777777" w:rsidR="00C8087D" w:rsidRDefault="00402A63">
            <w:pPr>
              <w:numPr>
                <w:ilvl w:val="0"/>
                <w:numId w:val="58"/>
              </w:numPr>
              <w:rPr>
                <w:rFonts w:ascii="Times New Roman" w:eastAsia="宋体" w:hAnsi="Times New Roman" w:cs="Times New Roman"/>
                <w:sz w:val="16"/>
                <w:szCs w:val="16"/>
              </w:rPr>
            </w:pPr>
            <w:r>
              <w:rPr>
                <w:rFonts w:ascii="Times New Roman" w:eastAsia="宋体" w:hAnsi="Times New Roman" w:cs="Times New Roman"/>
                <w:sz w:val="16"/>
                <w:szCs w:val="16"/>
              </w:rPr>
              <w:t>Starting CCE index and number of CCEs in the CORESET of one of the linked PDCCH candidates is applied.</w:t>
            </w:r>
          </w:p>
          <w:p w14:paraId="6ADC9AA4" w14:textId="77777777" w:rsidR="00C8087D" w:rsidRDefault="00402A63">
            <w:pPr>
              <w:rPr>
                <w:rFonts w:ascii="Times New Roman" w:eastAsia="宋体" w:hAnsi="Times New Roman" w:cs="Times New Roman"/>
                <w:sz w:val="16"/>
                <w:szCs w:val="16"/>
              </w:rPr>
            </w:pPr>
            <w:r>
              <w:rPr>
                <w:rFonts w:ascii="Times New Roman" w:eastAsia="宋体" w:hAnsi="Times New Roman" w:cs="Times New Roman"/>
                <w:sz w:val="16"/>
                <w:szCs w:val="16"/>
              </w:rPr>
              <w:t xml:space="preserve">Proposal 5: For the </w:t>
            </w:r>
            <w:proofErr w:type="spellStart"/>
            <w:r>
              <w:rPr>
                <w:rFonts w:ascii="Times New Roman" w:eastAsia="宋体" w:hAnsi="Times New Roman" w:cs="Times New Roman"/>
                <w:sz w:val="16"/>
                <w:szCs w:val="16"/>
              </w:rPr>
              <w:t>TDMed</w:t>
            </w:r>
            <w:proofErr w:type="spellEnd"/>
            <w:r>
              <w:rPr>
                <w:rFonts w:ascii="Times New Roman" w:eastAsia="宋体" w:hAnsi="Times New Roman" w:cs="Times New Roman"/>
                <w:sz w:val="16"/>
                <w:szCs w:val="16"/>
              </w:rPr>
              <w:t xml:space="preserve"> PUCCH schemes for multi-TRP enhancement, support both intra-slot beam hopping (scheme 2) and intra-slot repetition (Scheme 3).</w:t>
            </w:r>
          </w:p>
          <w:p w14:paraId="2C2568B6" w14:textId="77777777" w:rsidR="00C8087D" w:rsidRDefault="00C8087D">
            <w:pPr>
              <w:rPr>
                <w:rFonts w:ascii="Times New Roman" w:eastAsia="宋体" w:hAnsi="Times New Roman" w:cs="Times New Roman"/>
                <w:sz w:val="16"/>
                <w:szCs w:val="16"/>
              </w:rPr>
            </w:pPr>
          </w:p>
        </w:tc>
      </w:tr>
      <w:tr w:rsidR="00C8087D" w14:paraId="6DEE7B08" w14:textId="77777777">
        <w:tc>
          <w:tcPr>
            <w:tcW w:w="1274" w:type="dxa"/>
            <w:vAlign w:val="center"/>
          </w:tcPr>
          <w:p w14:paraId="4891A133"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TCL communications</w:t>
            </w:r>
          </w:p>
        </w:tc>
        <w:tc>
          <w:tcPr>
            <w:tcW w:w="8360" w:type="dxa"/>
          </w:tcPr>
          <w:p w14:paraId="15E1F3BA" w14:textId="77777777" w:rsidR="00C8087D" w:rsidRDefault="00402A63">
            <w:pPr>
              <w:rPr>
                <w:rFonts w:ascii="Times New Roman" w:eastAsia="宋体" w:hAnsi="Times New Roman" w:cs="Times New Roman"/>
                <w:sz w:val="16"/>
                <w:szCs w:val="16"/>
              </w:rPr>
            </w:pPr>
            <w:r>
              <w:rPr>
                <w:rFonts w:ascii="Times New Roman" w:eastAsia="宋体" w:hAnsi="Times New Roman" w:cs="Times New Roman"/>
                <w:sz w:val="16"/>
                <w:szCs w:val="16"/>
              </w:rPr>
              <w:t>Proposal 4: DCI and MAC CE can be feasible methods to dynamically indicate the number of PUCCH repetitions.</w:t>
            </w:r>
          </w:p>
          <w:p w14:paraId="184FE404" w14:textId="77777777" w:rsidR="00C8087D" w:rsidRDefault="00402A63">
            <w:pPr>
              <w:rPr>
                <w:rFonts w:ascii="Times New Roman" w:eastAsia="宋体" w:hAnsi="Times New Roman" w:cs="Times New Roman"/>
                <w:sz w:val="16"/>
                <w:szCs w:val="16"/>
              </w:rPr>
            </w:pPr>
            <w:r>
              <w:rPr>
                <w:rFonts w:ascii="Times New Roman" w:eastAsia="宋体" w:hAnsi="Times New Roman" w:cs="Times New Roman"/>
                <w:sz w:val="16"/>
                <w:szCs w:val="16"/>
              </w:rPr>
              <w:t>Proposal 5: For the support of two PUCCH spatial relations with a single PUCCH resource, the existing PUCCH spatial relation activation MAC CE can be enhanced.</w:t>
            </w:r>
          </w:p>
          <w:p w14:paraId="4BEB1ED5" w14:textId="77777777" w:rsidR="00C8087D" w:rsidRDefault="00402A63">
            <w:pPr>
              <w:rPr>
                <w:rFonts w:ascii="Times New Roman" w:eastAsia="宋体" w:hAnsi="Times New Roman" w:cs="Times New Roman"/>
                <w:sz w:val="16"/>
                <w:szCs w:val="16"/>
              </w:rPr>
            </w:pPr>
            <w:r>
              <w:rPr>
                <w:rFonts w:ascii="Times New Roman" w:eastAsia="宋体" w:hAnsi="Times New Roman" w:cs="Times New Roman"/>
                <w:sz w:val="16"/>
                <w:szCs w:val="16"/>
              </w:rPr>
              <w:t>Proposal 6: For configuration/activation of multiple PUCCH spatial relation info, multiple PUCCH resources for PUCCH transmission should be supported.</w:t>
            </w:r>
          </w:p>
          <w:p w14:paraId="160A9FC2" w14:textId="77777777" w:rsidR="00C8087D" w:rsidRDefault="00402A63">
            <w:pPr>
              <w:rPr>
                <w:rFonts w:ascii="Times New Roman" w:eastAsia="宋体" w:hAnsi="Times New Roman" w:cs="Times New Roman"/>
                <w:sz w:val="16"/>
                <w:szCs w:val="16"/>
              </w:rPr>
            </w:pPr>
            <w:r>
              <w:rPr>
                <w:rFonts w:ascii="Times New Roman" w:eastAsia="宋体" w:hAnsi="Times New Roman" w:cs="Times New Roman"/>
                <w:sz w:val="16"/>
                <w:szCs w:val="16"/>
              </w:rPr>
              <w:t>Proposal 7: For the intra-slot PUCCH transmission schemes, at least Scheme 3 is supported to reduce the feedback latency and improve the reliability.</w:t>
            </w:r>
          </w:p>
          <w:p w14:paraId="309F88CE" w14:textId="77777777" w:rsidR="00C8087D" w:rsidRDefault="00402A63">
            <w:pPr>
              <w:rPr>
                <w:rFonts w:ascii="Times New Roman" w:eastAsia="宋体" w:hAnsi="Times New Roman" w:cs="Times New Roman"/>
                <w:sz w:val="16"/>
                <w:szCs w:val="16"/>
              </w:rPr>
            </w:pPr>
            <w:r>
              <w:rPr>
                <w:rFonts w:ascii="Times New Roman" w:eastAsia="宋体" w:hAnsi="Times New Roman" w:cs="Times New Roman"/>
                <w:sz w:val="16"/>
                <w:szCs w:val="16"/>
              </w:rPr>
              <w:t xml:space="preserve">Proposal 8: For the starting symbol of intra-slot PUCCH repetitions, the reference point for each repetition should be studied. </w:t>
            </w:r>
          </w:p>
          <w:p w14:paraId="73500A91" w14:textId="77777777" w:rsidR="00C8087D" w:rsidRDefault="00402A63">
            <w:pPr>
              <w:rPr>
                <w:rFonts w:ascii="Times New Roman" w:eastAsia="宋体" w:hAnsi="Times New Roman" w:cs="Times New Roman"/>
                <w:sz w:val="16"/>
                <w:szCs w:val="16"/>
              </w:rPr>
            </w:pPr>
            <w:r>
              <w:rPr>
                <w:rFonts w:ascii="Times New Roman" w:eastAsia="宋体" w:hAnsi="Times New Roman" w:cs="Times New Roman"/>
                <w:sz w:val="16"/>
                <w:szCs w:val="16"/>
              </w:rPr>
              <w:t xml:space="preserve">Proposal 9: Regarding the reference point for the starting symbol of the second and the remaining repetitions, the end of the last repetition or the beginning of a dedicated symbol can be regarded as the reference point. </w:t>
            </w:r>
          </w:p>
          <w:p w14:paraId="60B264AB" w14:textId="77777777" w:rsidR="00C8087D" w:rsidRDefault="00402A63">
            <w:pPr>
              <w:rPr>
                <w:rFonts w:ascii="Times New Roman" w:eastAsia="宋体" w:hAnsi="Times New Roman" w:cs="Times New Roman"/>
                <w:sz w:val="16"/>
                <w:szCs w:val="16"/>
              </w:rPr>
            </w:pPr>
            <w:r>
              <w:rPr>
                <w:rFonts w:ascii="Times New Roman" w:eastAsia="宋体" w:hAnsi="Times New Roman" w:cs="Times New Roman"/>
                <w:sz w:val="16"/>
                <w:szCs w:val="16"/>
              </w:rPr>
              <w:t>Proposal 10: If multiple PUCCHs of intra-slot PUCCH repetitions overlap with a same PUCCH in multiple sub-slots, only the PUCCH with an earlier starting symbol is taken into account when compared with other PUCCH in the starting symbol.</w:t>
            </w:r>
          </w:p>
          <w:p w14:paraId="36CCE809" w14:textId="77777777" w:rsidR="00C8087D" w:rsidRDefault="00C8087D">
            <w:pPr>
              <w:rPr>
                <w:rFonts w:ascii="Times New Roman" w:eastAsia="宋体" w:hAnsi="Times New Roman" w:cs="Times New Roman"/>
                <w:sz w:val="16"/>
                <w:szCs w:val="16"/>
              </w:rPr>
            </w:pPr>
          </w:p>
        </w:tc>
      </w:tr>
      <w:tr w:rsidR="00C8087D" w14:paraId="7225BD72" w14:textId="77777777">
        <w:tc>
          <w:tcPr>
            <w:tcW w:w="1274" w:type="dxa"/>
            <w:vAlign w:val="center"/>
          </w:tcPr>
          <w:p w14:paraId="70F2D2F8"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MediaTek</w:t>
            </w:r>
          </w:p>
        </w:tc>
        <w:tc>
          <w:tcPr>
            <w:tcW w:w="8360" w:type="dxa"/>
            <w:vAlign w:val="center"/>
          </w:tcPr>
          <w:p w14:paraId="2E94780B"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9: Encoding/rate matching should be based on one repetition for intra-slot repetition and one beam hop for intra-slot beam hopping, if supported.</w:t>
            </w:r>
          </w:p>
          <w:p w14:paraId="10CE12E5"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10: Multi-TRP intra-slot beam hopping is supported for all PUCCH formats.</w:t>
            </w:r>
          </w:p>
          <w:p w14:paraId="4CB786F3" w14:textId="77777777" w:rsidR="00C8087D" w:rsidRDefault="00402A63">
            <w:pPr>
              <w:numPr>
                <w:ilvl w:val="0"/>
                <w:numId w:val="59"/>
              </w:numPr>
              <w:rPr>
                <w:rFonts w:ascii="Times New Roman" w:eastAsia="Malgun Gothic" w:hAnsi="Times New Roman" w:cs="Times New Roman"/>
                <w:sz w:val="16"/>
                <w:szCs w:val="16"/>
              </w:rPr>
            </w:pPr>
            <w:r>
              <w:rPr>
                <w:rFonts w:ascii="Times New Roman" w:eastAsia="Malgun Gothic" w:hAnsi="Times New Roman" w:cs="Times New Roman"/>
                <w:sz w:val="16"/>
                <w:szCs w:val="16"/>
              </w:rPr>
              <w:t>FFS Required guard period for beam switching</w:t>
            </w:r>
          </w:p>
          <w:p w14:paraId="37C0F51D"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11: Multi-TRP intra-slot repetition for PUCCH is supported if and only if sub-slot based PUCCH repetition is agreed in R17 URLLC/</w:t>
            </w:r>
            <w:proofErr w:type="spellStart"/>
            <w:r>
              <w:rPr>
                <w:rFonts w:ascii="Times New Roman" w:eastAsia="Malgun Gothic" w:hAnsi="Times New Roman" w:cs="Times New Roman"/>
                <w:sz w:val="16"/>
                <w:szCs w:val="16"/>
              </w:rPr>
              <w:t>IIoT</w:t>
            </w:r>
            <w:proofErr w:type="spellEnd"/>
            <w:r>
              <w:rPr>
                <w:rFonts w:ascii="Times New Roman" w:eastAsia="Malgun Gothic" w:hAnsi="Times New Roman" w:cs="Times New Roman"/>
                <w:sz w:val="16"/>
                <w:szCs w:val="16"/>
              </w:rPr>
              <w:t xml:space="preserve"> WI.</w:t>
            </w:r>
          </w:p>
          <w:p w14:paraId="00883567"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12: Option 3, i.e., a second TPC field is added in DCI formats 1_1 / 1_2, is supported for per TRP closed-loop power control for PUCCH.</w:t>
            </w:r>
          </w:p>
          <w:p w14:paraId="0475580F"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13: Support dynamic indication of number of PUCCH repetitions, at least for inter-slot repetition.</w:t>
            </w:r>
          </w:p>
          <w:p w14:paraId="24BFEE4D" w14:textId="77777777" w:rsidR="00C8087D" w:rsidRDefault="00C8087D">
            <w:pPr>
              <w:rPr>
                <w:rFonts w:ascii="Times New Roman" w:eastAsia="Malgun Gothic" w:hAnsi="Times New Roman" w:cs="Times New Roman"/>
                <w:sz w:val="16"/>
                <w:szCs w:val="16"/>
              </w:rPr>
            </w:pPr>
          </w:p>
        </w:tc>
      </w:tr>
      <w:tr w:rsidR="00C8087D" w14:paraId="4188360E" w14:textId="77777777">
        <w:tc>
          <w:tcPr>
            <w:tcW w:w="1274" w:type="dxa"/>
            <w:vAlign w:val="center"/>
          </w:tcPr>
          <w:p w14:paraId="2CE1A52E"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CATT</w:t>
            </w:r>
          </w:p>
        </w:tc>
        <w:tc>
          <w:tcPr>
            <w:tcW w:w="8360" w:type="dxa"/>
            <w:vAlign w:val="center"/>
          </w:tcPr>
          <w:p w14:paraId="678AA103" w14:textId="77777777" w:rsidR="00C8087D" w:rsidRDefault="00402A63">
            <w:pPr>
              <w:rPr>
                <w:rFonts w:ascii="Times New Roman" w:eastAsia="宋体" w:hAnsi="Times New Roman" w:cs="Times New Roman"/>
                <w:sz w:val="16"/>
                <w:szCs w:val="16"/>
              </w:rPr>
            </w:pPr>
            <w:r>
              <w:rPr>
                <w:rFonts w:ascii="Times New Roman" w:eastAsia="宋体" w:hAnsi="Times New Roman" w:cs="Times New Roman"/>
                <w:sz w:val="16"/>
                <w:szCs w:val="16"/>
              </w:rPr>
              <w:t>Proposal 17: Multi-TRP intra-slot repetition can be applied to further improve the reliability of PUCCH format 0/2.</w:t>
            </w:r>
          </w:p>
          <w:p w14:paraId="4C4FDEFC" w14:textId="77777777" w:rsidR="00C8087D" w:rsidRDefault="00402A63">
            <w:pPr>
              <w:rPr>
                <w:rFonts w:ascii="Times New Roman" w:eastAsia="宋体" w:hAnsi="Times New Roman" w:cs="Times New Roman"/>
                <w:sz w:val="16"/>
                <w:szCs w:val="16"/>
              </w:rPr>
            </w:pPr>
            <w:r>
              <w:rPr>
                <w:rFonts w:ascii="Times New Roman" w:eastAsia="宋体" w:hAnsi="Times New Roman" w:cs="Times New Roman"/>
                <w:sz w:val="16"/>
                <w:szCs w:val="16"/>
              </w:rPr>
              <w:t xml:space="preserve">Proposal 18: For separate MTRP PUCCH power control, option 3 or 4 can be chosen. </w:t>
            </w:r>
          </w:p>
          <w:p w14:paraId="2F2A3CCB" w14:textId="77777777" w:rsidR="00C8087D" w:rsidRDefault="00402A63">
            <w:pPr>
              <w:numPr>
                <w:ilvl w:val="0"/>
                <w:numId w:val="60"/>
              </w:numPr>
              <w:rPr>
                <w:rFonts w:ascii="Times New Roman" w:eastAsia="宋体" w:hAnsi="Times New Roman" w:cs="Times New Roman"/>
                <w:sz w:val="16"/>
                <w:szCs w:val="16"/>
              </w:rPr>
            </w:pPr>
            <w:r>
              <w:rPr>
                <w:rFonts w:ascii="Times New Roman" w:eastAsia="宋体" w:hAnsi="Times New Roman" w:cs="Times New Roman"/>
                <w:sz w:val="16"/>
                <w:szCs w:val="16"/>
              </w:rPr>
              <w:t>Option 3: A second TPC field is added in DCI formats 1_1 / 1_2.</w:t>
            </w:r>
          </w:p>
          <w:p w14:paraId="026B0A05" w14:textId="77777777" w:rsidR="00C8087D" w:rsidRDefault="00402A63">
            <w:pPr>
              <w:numPr>
                <w:ilvl w:val="0"/>
                <w:numId w:val="60"/>
              </w:numPr>
              <w:rPr>
                <w:rFonts w:ascii="Times New Roman" w:eastAsia="宋体" w:hAnsi="Times New Roman" w:cs="Times New Roman"/>
                <w:sz w:val="16"/>
                <w:szCs w:val="16"/>
              </w:rPr>
            </w:pPr>
            <w:r>
              <w:rPr>
                <w:rFonts w:ascii="Times New Roman" w:eastAsia="宋体" w:hAnsi="Times New Roman" w:cs="Times New Roman"/>
                <w:sz w:val="16"/>
                <w:szCs w:val="16"/>
              </w:rPr>
              <w:t>Option 4: A single TPC field is used in DCI formats 1_1 / 1_2, and indicates two TPC values applied to two PUCCH beams, respectively.</w:t>
            </w:r>
          </w:p>
          <w:p w14:paraId="5F6C2639" w14:textId="77777777" w:rsidR="00C8087D" w:rsidRDefault="00402A63">
            <w:pPr>
              <w:rPr>
                <w:rFonts w:ascii="Times New Roman" w:eastAsia="宋体" w:hAnsi="Times New Roman" w:cs="Times New Roman"/>
                <w:sz w:val="16"/>
                <w:szCs w:val="16"/>
              </w:rPr>
            </w:pPr>
            <w:r>
              <w:rPr>
                <w:rFonts w:ascii="Times New Roman" w:eastAsia="宋体" w:hAnsi="Times New Roman" w:cs="Times New Roman"/>
                <w:sz w:val="16"/>
                <w:szCs w:val="16"/>
              </w:rPr>
              <w:t xml:space="preserve">Proposal 19: For separate MTRP PUCCH close-loop power control in FR1, two sets of p0-Sets, </w:t>
            </w:r>
            <w:proofErr w:type="spellStart"/>
            <w:r>
              <w:rPr>
                <w:rFonts w:ascii="Times New Roman" w:eastAsia="宋体" w:hAnsi="Times New Roman" w:cs="Times New Roman"/>
                <w:sz w:val="16"/>
                <w:szCs w:val="16"/>
              </w:rPr>
              <w:t>pathlossReferenceRSs</w:t>
            </w:r>
            <w:proofErr w:type="spellEnd"/>
            <w:r>
              <w:rPr>
                <w:rFonts w:ascii="Times New Roman" w:eastAsia="宋体" w:hAnsi="Times New Roman" w:cs="Times New Roman"/>
                <w:sz w:val="16"/>
                <w:szCs w:val="16"/>
              </w:rPr>
              <w:t xml:space="preserve"> and </w:t>
            </w:r>
            <w:proofErr w:type="spellStart"/>
            <w:r>
              <w:rPr>
                <w:rFonts w:ascii="Times New Roman" w:eastAsia="宋体" w:hAnsi="Times New Roman" w:cs="Times New Roman"/>
                <w:sz w:val="16"/>
                <w:szCs w:val="16"/>
              </w:rPr>
              <w:t>twoPUCCH-AdjustmentStates</w:t>
            </w:r>
            <w:proofErr w:type="spellEnd"/>
            <w:r>
              <w:rPr>
                <w:rFonts w:ascii="Times New Roman" w:eastAsia="宋体" w:hAnsi="Times New Roman" w:cs="Times New Roman"/>
                <w:sz w:val="16"/>
                <w:szCs w:val="16"/>
              </w:rPr>
              <w:t xml:space="preserve"> can be configured.</w:t>
            </w:r>
          </w:p>
          <w:p w14:paraId="530352B1" w14:textId="77777777" w:rsidR="00C8087D" w:rsidRDefault="00402A63">
            <w:pPr>
              <w:rPr>
                <w:rFonts w:ascii="Times New Roman" w:eastAsia="宋体" w:hAnsi="Times New Roman" w:cs="Times New Roman"/>
                <w:sz w:val="16"/>
                <w:szCs w:val="16"/>
              </w:rPr>
            </w:pPr>
            <w:r>
              <w:rPr>
                <w:rFonts w:ascii="Times New Roman" w:eastAsia="宋体" w:hAnsi="Times New Roman" w:cs="Times New Roman"/>
                <w:sz w:val="16"/>
                <w:szCs w:val="16"/>
              </w:rPr>
              <w:t>Proposal 20: More than 8 repetitions, e.g. 16 repetitions, towards two TRPs can be supported to further improve PUCCH reliability.</w:t>
            </w:r>
          </w:p>
        </w:tc>
      </w:tr>
      <w:tr w:rsidR="00C8087D" w14:paraId="293D0815" w14:textId="77777777">
        <w:tc>
          <w:tcPr>
            <w:tcW w:w="1274" w:type="dxa"/>
            <w:vAlign w:val="center"/>
          </w:tcPr>
          <w:p w14:paraId="218E8430"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CMCC</w:t>
            </w:r>
          </w:p>
        </w:tc>
        <w:tc>
          <w:tcPr>
            <w:tcW w:w="8360" w:type="dxa"/>
            <w:vAlign w:val="center"/>
          </w:tcPr>
          <w:p w14:paraId="7371FBC1"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5: Support Multi-TRP intra-slot PUCCH repetition (Scheme 3).</w:t>
            </w:r>
          </w:p>
          <w:p w14:paraId="76D3FE8A"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6: Support all the PUCCH formats for Multi-TRP inter-slot and intra-slot repetition.</w:t>
            </w:r>
          </w:p>
          <w:p w14:paraId="3DD8F5D6"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7: Support adding a second TPC field in DCI formats 1_1 / 1_2 (Option 3) for Multi-TRP PUCCH power control enhancement.</w:t>
            </w:r>
          </w:p>
          <w:p w14:paraId="475BD667"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8: Both cyclical mapping and sequential mapping could be considered for PUCCH beam mapping pattern to PUCCH repetitions.</w:t>
            </w:r>
          </w:p>
        </w:tc>
      </w:tr>
      <w:tr w:rsidR="00C8087D" w14:paraId="73617E57" w14:textId="77777777">
        <w:tc>
          <w:tcPr>
            <w:tcW w:w="1274" w:type="dxa"/>
            <w:vAlign w:val="center"/>
          </w:tcPr>
          <w:p w14:paraId="256BDF3A"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Samsung</w:t>
            </w:r>
          </w:p>
        </w:tc>
        <w:tc>
          <w:tcPr>
            <w:tcW w:w="8360" w:type="dxa"/>
            <w:vAlign w:val="center"/>
          </w:tcPr>
          <w:p w14:paraId="365F867E"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8. Support multi-TRP based PUCCH/PUSCH repetition by using single-DCI based framework as a starting point.</w:t>
            </w:r>
          </w:p>
          <w:p w14:paraId="09B76220"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9. Support the use of multiple PUCCH resources for multi-TRP based PUCCH repetition.</w:t>
            </w:r>
          </w:p>
          <w:p w14:paraId="5B3C0AA3"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10. Support short PUCCH format for multi-TRP based repetition.</w:t>
            </w:r>
          </w:p>
          <w:p w14:paraId="29710514"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11. Support intra-slot level repetition for multi-TRP based PUCCH repetition</w:t>
            </w:r>
          </w:p>
          <w:p w14:paraId="6FDC9F63" w14:textId="77777777" w:rsidR="00C8087D" w:rsidRDefault="00402A63">
            <w:pPr>
              <w:numPr>
                <w:ilvl w:val="0"/>
                <w:numId w:val="61"/>
              </w:numPr>
              <w:rPr>
                <w:rFonts w:ascii="Times New Roman" w:eastAsia="Malgun Gothic" w:hAnsi="Times New Roman" w:cs="Times New Roman"/>
                <w:sz w:val="16"/>
                <w:szCs w:val="16"/>
              </w:rPr>
            </w:pPr>
            <w:r>
              <w:rPr>
                <w:rFonts w:ascii="Times New Roman" w:eastAsia="Malgun Gothic" w:hAnsi="Times New Roman" w:cs="Times New Roman"/>
                <w:sz w:val="16"/>
                <w:szCs w:val="16"/>
              </w:rPr>
              <w:t>Introduce symbol level offset between PUCCH repetitions with power/beam changes</w:t>
            </w:r>
          </w:p>
          <w:p w14:paraId="7DDB91F8"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12. For PUCCH enhancements in FR1, it is enough to support separate PUCCH power control parameters for PUCCH repetition into different TRP and the following alternatives can be considered for separate PUCCH power control per TRP:</w:t>
            </w:r>
          </w:p>
          <w:p w14:paraId="6B7BE4C8" w14:textId="77777777" w:rsidR="00C8087D" w:rsidRDefault="00402A63">
            <w:pPr>
              <w:numPr>
                <w:ilvl w:val="0"/>
                <w:numId w:val="61"/>
              </w:numPr>
              <w:rPr>
                <w:rFonts w:ascii="Times New Roman" w:eastAsia="Malgun Gothic" w:hAnsi="Times New Roman" w:cs="Times New Roman"/>
                <w:sz w:val="16"/>
                <w:szCs w:val="16"/>
              </w:rPr>
            </w:pPr>
            <w:r>
              <w:rPr>
                <w:rFonts w:ascii="Times New Roman" w:eastAsia="Malgun Gothic" w:hAnsi="Times New Roman" w:cs="Times New Roman"/>
                <w:sz w:val="16"/>
                <w:szCs w:val="16"/>
              </w:rPr>
              <w:t>Alt.1: Enhance the default PUCCH power control without providing PUCCH-</w:t>
            </w:r>
            <w:proofErr w:type="spellStart"/>
            <w:r>
              <w:rPr>
                <w:rFonts w:ascii="Times New Roman" w:eastAsia="Malgun Gothic" w:hAnsi="Times New Roman" w:cs="Times New Roman"/>
                <w:sz w:val="16"/>
                <w:szCs w:val="16"/>
              </w:rPr>
              <w:t>SpatialRelationInfo</w:t>
            </w:r>
            <w:proofErr w:type="spellEnd"/>
          </w:p>
          <w:p w14:paraId="0B04B915" w14:textId="77777777" w:rsidR="00C8087D" w:rsidRDefault="00402A63">
            <w:pPr>
              <w:numPr>
                <w:ilvl w:val="0"/>
                <w:numId w:val="61"/>
              </w:numPr>
              <w:rPr>
                <w:rFonts w:ascii="Times New Roman" w:eastAsia="Malgun Gothic" w:hAnsi="Times New Roman" w:cs="Times New Roman"/>
                <w:sz w:val="16"/>
                <w:szCs w:val="16"/>
              </w:rPr>
            </w:pPr>
            <w:r>
              <w:rPr>
                <w:rFonts w:ascii="Times New Roman" w:eastAsia="Malgun Gothic" w:hAnsi="Times New Roman" w:cs="Times New Roman"/>
                <w:sz w:val="16"/>
                <w:szCs w:val="16"/>
              </w:rPr>
              <w:t>Alt.2: Introduce PUCCH-</w:t>
            </w:r>
            <w:proofErr w:type="spellStart"/>
            <w:r>
              <w:rPr>
                <w:rFonts w:ascii="Times New Roman" w:eastAsia="Malgun Gothic" w:hAnsi="Times New Roman" w:cs="Times New Roman"/>
                <w:sz w:val="16"/>
                <w:szCs w:val="16"/>
              </w:rPr>
              <w:t>SpatialRelationInfo</w:t>
            </w:r>
            <w:proofErr w:type="spellEnd"/>
            <w:r>
              <w:rPr>
                <w:rFonts w:ascii="Times New Roman" w:eastAsia="Malgun Gothic" w:hAnsi="Times New Roman" w:cs="Times New Roman"/>
                <w:sz w:val="16"/>
                <w:szCs w:val="16"/>
              </w:rPr>
              <w:t xml:space="preserve"> to support separate PUCCH power control parameters for different TRP in FR1</w:t>
            </w:r>
          </w:p>
          <w:p w14:paraId="4F3D07CF"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lastRenderedPageBreak/>
              <w:t>Proposal 13. Prefer Option. 1 or Option. 2 for both PUCCH and PUSCH. For Option. 2, it is required to specify how to indicate one of two beams to apply the TPC value and how to indicate whether the TPC value is applied to one beam or two beams.</w:t>
            </w:r>
          </w:p>
        </w:tc>
      </w:tr>
      <w:tr w:rsidR="00C8087D" w14:paraId="43F4A120" w14:textId="77777777">
        <w:tc>
          <w:tcPr>
            <w:tcW w:w="1274" w:type="dxa"/>
            <w:vAlign w:val="center"/>
          </w:tcPr>
          <w:p w14:paraId="7E38D041"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Oppo</w:t>
            </w:r>
          </w:p>
        </w:tc>
        <w:tc>
          <w:tcPr>
            <w:tcW w:w="8360" w:type="dxa"/>
            <w:vAlign w:val="center"/>
          </w:tcPr>
          <w:p w14:paraId="649A492B"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13: Do not support the use of different PUCCH resources for multi-TRP PUCCH enhancements.</w:t>
            </w:r>
          </w:p>
          <w:p w14:paraId="0DF5E4B2"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14: Support PUCCH format 0/2 with multi-TRP PUCCH transmission.</w:t>
            </w:r>
          </w:p>
          <w:p w14:paraId="2D532D9F"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15: Support repetition </w:t>
            </w:r>
            <w:proofErr w:type="gramStart"/>
            <w:r>
              <w:rPr>
                <w:rFonts w:ascii="Times New Roman" w:hAnsi="Times New Roman" w:cs="Times New Roman"/>
                <w:sz w:val="16"/>
                <w:szCs w:val="16"/>
              </w:rPr>
              <w:t>number(</w:t>
            </w:r>
            <w:proofErr w:type="gramEnd"/>
            <w:r>
              <w:rPr>
                <w:rFonts w:ascii="Times New Roman" w:hAnsi="Times New Roman" w:cs="Times New Roman"/>
                <w:sz w:val="16"/>
                <w:szCs w:val="16"/>
              </w:rPr>
              <w:t>2,4,8) specified in Rel-15 as a total repetition number with different beams for multi-TRP inter-slot repetition.</w:t>
            </w:r>
          </w:p>
          <w:p w14:paraId="6B0A0600"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16: Support another default set of P0 and, </w:t>
            </w:r>
            <w:proofErr w:type="spellStart"/>
            <w:r>
              <w:rPr>
                <w:rFonts w:ascii="Times New Roman" w:hAnsi="Times New Roman" w:cs="Times New Roman"/>
                <w:sz w:val="16"/>
                <w:szCs w:val="16"/>
              </w:rPr>
              <w:t>Pathloss</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referenceSignal</w:t>
            </w:r>
            <w:proofErr w:type="spellEnd"/>
            <w:r>
              <w:rPr>
                <w:rFonts w:ascii="Times New Roman" w:hAnsi="Times New Roman" w:cs="Times New Roman"/>
                <w:sz w:val="16"/>
                <w:szCs w:val="16"/>
              </w:rPr>
              <w:t xml:space="preserve"> and closed loop index for PUCCH power control for different TRP for FR1.</w:t>
            </w:r>
          </w:p>
          <w:p w14:paraId="7A9514A6"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17: For power control of PUCCH, support option 1 or 4.</w:t>
            </w:r>
          </w:p>
          <w:p w14:paraId="44461ED0" w14:textId="77777777" w:rsidR="00C8087D" w:rsidRDefault="00402A63">
            <w:pPr>
              <w:numPr>
                <w:ilvl w:val="0"/>
                <w:numId w:val="62"/>
              </w:numPr>
              <w:shd w:val="clear" w:color="auto" w:fill="FFFFFF"/>
              <w:rPr>
                <w:rFonts w:ascii="Times New Roman" w:hAnsi="Times New Roman" w:cs="Times New Roman"/>
                <w:sz w:val="16"/>
                <w:szCs w:val="16"/>
              </w:rPr>
            </w:pPr>
            <w:r>
              <w:rPr>
                <w:rFonts w:ascii="Times New Roman" w:hAnsi="Times New Roman" w:cs="Times New Roman"/>
                <w:sz w:val="16"/>
                <w:szCs w:val="16"/>
              </w:rPr>
              <w:t>Option.1: A single TPC field is used in DCI formats 1_1 / 1_2, and the TPC value applied for both PUCCH beams</w:t>
            </w:r>
          </w:p>
          <w:p w14:paraId="5118EACD" w14:textId="77777777" w:rsidR="00C8087D" w:rsidRDefault="00402A63">
            <w:pPr>
              <w:numPr>
                <w:ilvl w:val="0"/>
                <w:numId w:val="62"/>
              </w:numPr>
              <w:shd w:val="clear" w:color="auto" w:fill="FFFFFF"/>
              <w:rPr>
                <w:rFonts w:ascii="Times New Roman" w:hAnsi="Times New Roman" w:cs="Times New Roman"/>
                <w:sz w:val="16"/>
                <w:szCs w:val="16"/>
              </w:rPr>
            </w:pPr>
            <w:r>
              <w:rPr>
                <w:rFonts w:ascii="Times New Roman" w:hAnsi="Times New Roman" w:cs="Times New Roman"/>
                <w:sz w:val="16"/>
                <w:szCs w:val="16"/>
              </w:rPr>
              <w:t>Option 4: A single TPC field is used in DCI formats 1_1 / 1_2, and indicates two TPC values applied to two PUCCH beams, respectively.</w:t>
            </w:r>
          </w:p>
        </w:tc>
      </w:tr>
      <w:tr w:rsidR="00C8087D" w14:paraId="5E62B438" w14:textId="77777777">
        <w:tc>
          <w:tcPr>
            <w:tcW w:w="1274" w:type="dxa"/>
            <w:vAlign w:val="center"/>
          </w:tcPr>
          <w:p w14:paraId="1AD61C9F"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Sony</w:t>
            </w:r>
          </w:p>
        </w:tc>
        <w:tc>
          <w:tcPr>
            <w:tcW w:w="8360" w:type="dxa"/>
            <w:vAlign w:val="center"/>
          </w:tcPr>
          <w:p w14:paraId="2314CAFE"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1: Support combination of multi-TRP intra-slot beam hopping (Scheme 2) and multi-TRP intra-slot repetition (Scheme 3)</w:t>
            </w:r>
          </w:p>
          <w:p w14:paraId="6FBC33D5"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2: The inter-slot repetition (Scheme 1) should reuse the same intra-slot beam hopping pattern and/or the same intra-slot repletion pattern.</w:t>
            </w:r>
          </w:p>
          <w:p w14:paraId="221D701C" w14:textId="77777777" w:rsidR="00C8087D" w:rsidRDefault="00C8087D">
            <w:pPr>
              <w:shd w:val="clear" w:color="auto" w:fill="FFFFFF"/>
              <w:rPr>
                <w:rFonts w:ascii="Times New Roman" w:hAnsi="Times New Roman" w:cs="Times New Roman"/>
                <w:sz w:val="16"/>
                <w:szCs w:val="16"/>
              </w:rPr>
            </w:pPr>
          </w:p>
        </w:tc>
      </w:tr>
      <w:tr w:rsidR="00C8087D" w14:paraId="7C2121F7" w14:textId="77777777">
        <w:tc>
          <w:tcPr>
            <w:tcW w:w="1274" w:type="dxa"/>
            <w:vAlign w:val="center"/>
          </w:tcPr>
          <w:p w14:paraId="0BA89E37"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Apple</w:t>
            </w:r>
          </w:p>
        </w:tc>
        <w:tc>
          <w:tcPr>
            <w:tcW w:w="8360" w:type="dxa"/>
            <w:vAlign w:val="center"/>
          </w:tcPr>
          <w:p w14:paraId="5ECA5D99"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3-1: Support inter-slot multi-beam repetition for PUCCH format 0/2.</w:t>
            </w:r>
          </w:p>
          <w:p w14:paraId="1475AA93"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3-2: To avoid overlap with other AI, the decision on whether to support intra-slot PUCCH beam hopping/repetition should be deferred.</w:t>
            </w:r>
          </w:p>
          <w:p w14:paraId="011D83C7"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3-3: Dynamic indication of number of PUCCH repetitions should not be discussed in MIMO AI.</w:t>
            </w:r>
          </w:p>
          <w:p w14:paraId="64550983"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3-4: Support to introduce a MAC CE to update the power control parameters for a PUCCH resource or a list of PUCCH resources for FR1, which includes up to 2 P0, up to 2 pathloss RS, and up to 2 closed-loop indexes.</w:t>
            </w:r>
          </w:p>
          <w:p w14:paraId="2D5AC47A"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3-5: For TPC command for PUCCH with two closed-loop power control processes, support option 4 (A single TPC field is used in DCI formats 1_1 / 1_2, and indicates two TPC values applied to two PUCCH beams, respectively)</w:t>
            </w:r>
          </w:p>
          <w:p w14:paraId="0E30521E" w14:textId="77777777" w:rsidR="00C8087D" w:rsidRDefault="00402A63">
            <w:pPr>
              <w:numPr>
                <w:ilvl w:val="0"/>
                <w:numId w:val="63"/>
              </w:numPr>
              <w:shd w:val="clear" w:color="auto" w:fill="FFFFFF"/>
              <w:rPr>
                <w:rFonts w:ascii="Times New Roman" w:hAnsi="Times New Roman" w:cs="Times New Roman"/>
                <w:sz w:val="16"/>
                <w:szCs w:val="16"/>
              </w:rPr>
            </w:pPr>
            <w:r>
              <w:rPr>
                <w:rFonts w:ascii="Times New Roman" w:hAnsi="Times New Roman" w:cs="Times New Roman"/>
                <w:sz w:val="16"/>
                <w:szCs w:val="16"/>
              </w:rPr>
              <w:t>Support to introduce higher layer signaling to configure the indication of the TPC command</w:t>
            </w:r>
          </w:p>
          <w:p w14:paraId="6ECAFB8C"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3-6: It should be supported that the first PUCCH-</w:t>
            </w:r>
            <w:proofErr w:type="spellStart"/>
            <w:r>
              <w:rPr>
                <w:rFonts w:ascii="Times New Roman" w:hAnsi="Times New Roman" w:cs="Times New Roman"/>
                <w:sz w:val="16"/>
                <w:szCs w:val="16"/>
              </w:rPr>
              <w:t>spatialRelationInfo</w:t>
            </w:r>
            <w:proofErr w:type="spellEnd"/>
            <w:r>
              <w:rPr>
                <w:rFonts w:ascii="Times New Roman" w:hAnsi="Times New Roman" w:cs="Times New Roman"/>
                <w:sz w:val="16"/>
                <w:szCs w:val="16"/>
              </w:rPr>
              <w:t xml:space="preserve"> activated for PUCCH resource with lowest ID should be selected to determine the beam of PUSCH when it is scheduled by DCI format 0_0.</w:t>
            </w:r>
          </w:p>
        </w:tc>
      </w:tr>
      <w:tr w:rsidR="00C8087D" w14:paraId="397833C1" w14:textId="77777777">
        <w:tc>
          <w:tcPr>
            <w:tcW w:w="1274" w:type="dxa"/>
            <w:vAlign w:val="center"/>
          </w:tcPr>
          <w:p w14:paraId="1E210787"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LG</w:t>
            </w:r>
          </w:p>
        </w:tc>
        <w:tc>
          <w:tcPr>
            <w:tcW w:w="8360" w:type="dxa"/>
            <w:vAlign w:val="center"/>
          </w:tcPr>
          <w:p w14:paraId="742A9730"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19: For MTRP PUCCH transmission, TA should be configured separately for different transmission occasion.</w:t>
            </w:r>
          </w:p>
          <w:p w14:paraId="20F701C7"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20: For MTRP PUCCH transmission, consider configuration of multiple PUCCH resources, additionally.</w:t>
            </w:r>
          </w:p>
          <w:p w14:paraId="3F0BF427"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21: If details on STRP based intra-slot PUCCH repetition is agreed in Rel-17 </w:t>
            </w:r>
            <w:proofErr w:type="spellStart"/>
            <w:r>
              <w:rPr>
                <w:rFonts w:ascii="Times New Roman" w:hAnsi="Times New Roman" w:cs="Times New Roman"/>
                <w:sz w:val="16"/>
                <w:szCs w:val="16"/>
              </w:rPr>
              <w:t>IIoT</w:t>
            </w:r>
            <w:proofErr w:type="spellEnd"/>
            <w:r>
              <w:rPr>
                <w:rFonts w:ascii="Times New Roman" w:hAnsi="Times New Roman" w:cs="Times New Roman"/>
                <w:sz w:val="16"/>
                <w:szCs w:val="16"/>
              </w:rPr>
              <w:t>/URLLC WI, discuss extension to MTRP (scheme 3) as we do for inter-slot PUCCH repetition.</w:t>
            </w:r>
          </w:p>
          <w:p w14:paraId="48A2533C"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22: Support intra-slot beam hopping (scheme 2) for both low latency and high reliability.</w:t>
            </w:r>
          </w:p>
          <w:p w14:paraId="16600130"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23: For TRP specific power control for a PUCCH resource in FR1, associate the PUCCH resource with the 1</w:t>
            </w:r>
            <w:r>
              <w:rPr>
                <w:rFonts w:ascii="Times New Roman" w:hAnsi="Times New Roman" w:cs="Times New Roman"/>
                <w:sz w:val="16"/>
                <w:szCs w:val="16"/>
                <w:vertAlign w:val="superscript"/>
              </w:rPr>
              <w:t>st</w:t>
            </w:r>
            <w:r>
              <w:rPr>
                <w:rFonts w:ascii="Times New Roman" w:hAnsi="Times New Roman" w:cs="Times New Roman"/>
                <w:sz w:val="16"/>
                <w:szCs w:val="16"/>
              </w:rPr>
              <w:t xml:space="preserve"> and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lowest ID PC parameters in PUCCH-</w:t>
            </w:r>
            <w:proofErr w:type="spellStart"/>
            <w:r>
              <w:rPr>
                <w:rFonts w:ascii="Times New Roman" w:hAnsi="Times New Roman" w:cs="Times New Roman"/>
                <w:sz w:val="16"/>
                <w:szCs w:val="16"/>
              </w:rPr>
              <w:t>PowerControl</w:t>
            </w:r>
            <w:proofErr w:type="spellEnd"/>
            <w:r>
              <w:rPr>
                <w:rFonts w:ascii="Times New Roman" w:hAnsi="Times New Roman" w:cs="Times New Roman"/>
                <w:sz w:val="16"/>
                <w:szCs w:val="16"/>
              </w:rPr>
              <w:t xml:space="preserve"> in PUCCH-</w:t>
            </w:r>
            <w:proofErr w:type="spellStart"/>
            <w:r>
              <w:rPr>
                <w:rFonts w:ascii="Times New Roman" w:hAnsi="Times New Roman" w:cs="Times New Roman"/>
                <w:sz w:val="16"/>
                <w:szCs w:val="16"/>
              </w:rPr>
              <w:t>Config</w:t>
            </w:r>
            <w:proofErr w:type="spellEnd"/>
            <w:r>
              <w:rPr>
                <w:rFonts w:ascii="Times New Roman" w:hAnsi="Times New Roman" w:cs="Times New Roman"/>
                <w:sz w:val="16"/>
                <w:szCs w:val="16"/>
              </w:rPr>
              <w:t>.</w:t>
            </w:r>
          </w:p>
          <w:p w14:paraId="7C1A407C"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24: For per-TRP closed-loop power control for PUCCH/PUSCH, introduce two TPC field or extend TPC field to indicate two TPC values.</w:t>
            </w:r>
          </w:p>
          <w:p w14:paraId="1628E224"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25: Beam mapping should be clarified in the specification when some of PUCCH TOs are dropped due to flexible DL symbols. </w:t>
            </w:r>
          </w:p>
        </w:tc>
      </w:tr>
      <w:tr w:rsidR="00C8087D" w14:paraId="29D0DDEA" w14:textId="77777777">
        <w:tc>
          <w:tcPr>
            <w:tcW w:w="1274" w:type="dxa"/>
            <w:vAlign w:val="center"/>
          </w:tcPr>
          <w:p w14:paraId="53664130"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Nokia/NSB</w:t>
            </w:r>
          </w:p>
        </w:tc>
        <w:tc>
          <w:tcPr>
            <w:tcW w:w="8360" w:type="dxa"/>
            <w:vAlign w:val="center"/>
          </w:tcPr>
          <w:p w14:paraId="14DFB29F"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10: For the multi-TRP PUCCH repetition, wait for RAN4’s reply to the LS regarding the range of beam switching gaps before discussing further the aspect on beam mapping applicability. </w:t>
            </w:r>
          </w:p>
          <w:p w14:paraId="64D42B9E" w14:textId="77777777" w:rsidR="00C8087D" w:rsidRDefault="00C8087D">
            <w:pPr>
              <w:shd w:val="clear" w:color="auto" w:fill="FFFFFF"/>
              <w:rPr>
                <w:rFonts w:ascii="Times New Roman" w:hAnsi="Times New Roman" w:cs="Times New Roman"/>
                <w:sz w:val="16"/>
                <w:szCs w:val="16"/>
              </w:rPr>
            </w:pPr>
          </w:p>
          <w:p w14:paraId="3A9A2C88"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11: Support the multi-TRP PUCCH intra-slot repetition scheme.  </w:t>
            </w:r>
          </w:p>
          <w:p w14:paraId="47AB38F8" w14:textId="77777777" w:rsidR="00C8087D" w:rsidRDefault="00C8087D">
            <w:pPr>
              <w:shd w:val="clear" w:color="auto" w:fill="FFFFFF"/>
              <w:rPr>
                <w:rFonts w:ascii="Times New Roman" w:hAnsi="Times New Roman" w:cs="Times New Roman"/>
                <w:sz w:val="16"/>
                <w:szCs w:val="16"/>
              </w:rPr>
            </w:pPr>
          </w:p>
          <w:p w14:paraId="0EB55A96"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12: Do not consider further the multi-TRP PUCCH intra-slot beam hopping scheme. </w:t>
            </w:r>
          </w:p>
          <w:p w14:paraId="5E60F3D3" w14:textId="77777777" w:rsidR="00C8087D" w:rsidRDefault="00C8087D">
            <w:pPr>
              <w:shd w:val="clear" w:color="auto" w:fill="FFFFFF"/>
              <w:rPr>
                <w:rFonts w:ascii="Times New Roman" w:hAnsi="Times New Roman" w:cs="Times New Roman"/>
                <w:sz w:val="16"/>
                <w:szCs w:val="16"/>
              </w:rPr>
            </w:pPr>
          </w:p>
          <w:p w14:paraId="4876BC7E"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13: For multi-TRP PUCCH scheme 1, support of PUCCH formats 0 and 2. </w:t>
            </w:r>
          </w:p>
          <w:p w14:paraId="0E2A1B9F" w14:textId="77777777" w:rsidR="00C8087D" w:rsidRDefault="00C8087D">
            <w:pPr>
              <w:shd w:val="clear" w:color="auto" w:fill="FFFFFF"/>
              <w:rPr>
                <w:rFonts w:ascii="Times New Roman" w:hAnsi="Times New Roman" w:cs="Times New Roman"/>
                <w:sz w:val="16"/>
                <w:szCs w:val="16"/>
              </w:rPr>
            </w:pPr>
          </w:p>
          <w:p w14:paraId="0072612E"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14: For multi-TRP PUCCH scheme 3 (intra-slot repetition), support PUCCH formats 0 and 2. </w:t>
            </w:r>
          </w:p>
          <w:p w14:paraId="3F06E0F3" w14:textId="77777777" w:rsidR="00C8087D" w:rsidRDefault="00C8087D">
            <w:pPr>
              <w:shd w:val="clear" w:color="auto" w:fill="FFFFFF"/>
              <w:rPr>
                <w:rFonts w:ascii="Times New Roman" w:hAnsi="Times New Roman" w:cs="Times New Roman"/>
                <w:sz w:val="16"/>
                <w:szCs w:val="16"/>
              </w:rPr>
            </w:pPr>
          </w:p>
          <w:p w14:paraId="05F0AFCF"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15: Support dynamic indication of PUCCH repetition number for multi-TRP PUCCH repetition operation. </w:t>
            </w:r>
          </w:p>
          <w:p w14:paraId="7D955BDB" w14:textId="77777777" w:rsidR="00C8087D" w:rsidRDefault="00C8087D">
            <w:pPr>
              <w:shd w:val="clear" w:color="auto" w:fill="FFFFFF"/>
              <w:rPr>
                <w:rFonts w:ascii="Times New Roman" w:hAnsi="Times New Roman" w:cs="Times New Roman"/>
                <w:sz w:val="16"/>
                <w:szCs w:val="16"/>
              </w:rPr>
            </w:pPr>
          </w:p>
          <w:p w14:paraId="65F1E195"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16: For the indication of two TPC commands via UE-specific PDCCH for multi-TRP PUCCH repetition operation, support option 3, i.e., a second TPC field is added in DCI formats 1_1 / 1_2.</w:t>
            </w:r>
          </w:p>
          <w:p w14:paraId="0B68093E" w14:textId="77777777" w:rsidR="00C8087D" w:rsidRDefault="00C8087D">
            <w:pPr>
              <w:shd w:val="clear" w:color="auto" w:fill="FFFFFF"/>
              <w:rPr>
                <w:rFonts w:ascii="Times New Roman" w:hAnsi="Times New Roman" w:cs="Times New Roman"/>
                <w:sz w:val="16"/>
                <w:szCs w:val="16"/>
              </w:rPr>
            </w:pPr>
          </w:p>
          <w:p w14:paraId="31374985"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Observation 1: The existing procedures do not allow the network to separately adapt the PUCCH power control parameters for the different beams/TRPs for multi-TRP PUCCH schemes in FR1. </w:t>
            </w:r>
          </w:p>
          <w:p w14:paraId="310C3D6C" w14:textId="77777777" w:rsidR="00C8087D" w:rsidRDefault="00C8087D">
            <w:pPr>
              <w:shd w:val="clear" w:color="auto" w:fill="FFFFFF"/>
              <w:rPr>
                <w:rFonts w:ascii="Times New Roman" w:hAnsi="Times New Roman" w:cs="Times New Roman"/>
                <w:sz w:val="16"/>
                <w:szCs w:val="16"/>
              </w:rPr>
            </w:pPr>
          </w:p>
          <w:p w14:paraId="3D9D245D"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17: To enable the support of separate power control for different TRPs for multi-TRP PUCCH schemes in FR1, a PUCCH resource is linked to two subsets of PUCCH power control parameters.</w:t>
            </w:r>
          </w:p>
          <w:p w14:paraId="5088CC3D" w14:textId="77777777" w:rsidR="00C8087D" w:rsidRDefault="00402A63">
            <w:pPr>
              <w:numPr>
                <w:ilvl w:val="0"/>
                <w:numId w:val="64"/>
              </w:numPr>
              <w:shd w:val="clear" w:color="auto" w:fill="FFFFFF"/>
              <w:rPr>
                <w:rFonts w:ascii="Times New Roman" w:hAnsi="Times New Roman" w:cs="Times New Roman"/>
                <w:sz w:val="16"/>
                <w:szCs w:val="16"/>
              </w:rPr>
            </w:pPr>
            <w:r>
              <w:rPr>
                <w:rFonts w:ascii="Times New Roman" w:hAnsi="Times New Roman" w:cs="Times New Roman"/>
                <w:sz w:val="16"/>
                <w:szCs w:val="16"/>
              </w:rPr>
              <w:t>FFS the related indication and configuration.</w:t>
            </w:r>
          </w:p>
          <w:p w14:paraId="2B1032CD" w14:textId="77777777" w:rsidR="00C8087D" w:rsidRDefault="00C8087D">
            <w:pPr>
              <w:shd w:val="clear" w:color="auto" w:fill="FFFFFF"/>
              <w:rPr>
                <w:rFonts w:ascii="Times New Roman" w:hAnsi="Times New Roman" w:cs="Times New Roman"/>
                <w:sz w:val="16"/>
                <w:szCs w:val="16"/>
              </w:rPr>
            </w:pPr>
          </w:p>
          <w:p w14:paraId="2779B8DE"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18: For multi-TRP PUCCH schemes, if the UE is not provided </w:t>
            </w:r>
            <w:proofErr w:type="spellStart"/>
            <w:r>
              <w:rPr>
                <w:rFonts w:ascii="Times New Roman" w:hAnsi="Times New Roman" w:cs="Times New Roman"/>
                <w:sz w:val="16"/>
                <w:szCs w:val="16"/>
              </w:rPr>
              <w:t>pathlossReferenceRSs</w:t>
            </w:r>
            <w:proofErr w:type="spellEnd"/>
            <w:r>
              <w:rPr>
                <w:rFonts w:ascii="Times New Roman" w:hAnsi="Times New Roman" w:cs="Times New Roman"/>
                <w:sz w:val="16"/>
                <w:szCs w:val="16"/>
              </w:rPr>
              <w:t>, define how to enable the UE to determine two RS resources needed to calculate two pathloss values for PUCCH power control.</w:t>
            </w:r>
          </w:p>
          <w:p w14:paraId="03B5E0B0" w14:textId="77777777" w:rsidR="00C8087D" w:rsidRDefault="00C8087D">
            <w:pPr>
              <w:shd w:val="clear" w:color="auto" w:fill="FFFFFF"/>
              <w:rPr>
                <w:rFonts w:ascii="Times New Roman" w:hAnsi="Times New Roman" w:cs="Times New Roman"/>
                <w:sz w:val="16"/>
                <w:szCs w:val="16"/>
              </w:rPr>
            </w:pPr>
          </w:p>
          <w:p w14:paraId="737970B7"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19: For multi-TRP PUCCH schemes, if the UE is not provided </w:t>
            </w:r>
            <w:proofErr w:type="spellStart"/>
            <w:r>
              <w:rPr>
                <w:rFonts w:ascii="Times New Roman" w:hAnsi="Times New Roman" w:cs="Times New Roman"/>
                <w:sz w:val="16"/>
                <w:szCs w:val="16"/>
              </w:rPr>
              <w:t>pathlossReferenceRSs</w:t>
            </w:r>
            <w:proofErr w:type="spellEnd"/>
            <w:r>
              <w:rPr>
                <w:rFonts w:ascii="Times New Roman" w:hAnsi="Times New Roman" w:cs="Times New Roman"/>
                <w:sz w:val="16"/>
                <w:szCs w:val="16"/>
              </w:rPr>
              <w:t>, consider the following aspects/parameters for the determination of two RS resources needed for the calculation of two pathloss values: the TRP scheme in downlink, the TCI state or QCL assumption of at least one CORESET and/or the TCI states of PDSCH.</w:t>
            </w:r>
          </w:p>
          <w:p w14:paraId="14E5FFD7" w14:textId="77777777" w:rsidR="00C8087D" w:rsidRDefault="00C8087D">
            <w:pPr>
              <w:shd w:val="clear" w:color="auto" w:fill="FFFFFF"/>
              <w:rPr>
                <w:rFonts w:ascii="Times New Roman" w:hAnsi="Times New Roman" w:cs="Times New Roman"/>
                <w:sz w:val="16"/>
                <w:szCs w:val="16"/>
              </w:rPr>
            </w:pPr>
          </w:p>
          <w:p w14:paraId="5694892F"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20: Support dynamic switching between multi-TRP PUCCH schemes and single-TRP PUCCH scheme in both FR1 and FR2.</w:t>
            </w:r>
          </w:p>
          <w:p w14:paraId="1B5FC51D" w14:textId="77777777" w:rsidR="00C8087D" w:rsidRDefault="00402A63">
            <w:pPr>
              <w:numPr>
                <w:ilvl w:val="0"/>
                <w:numId w:val="64"/>
              </w:numPr>
              <w:shd w:val="clear" w:color="auto" w:fill="FFFFFF"/>
              <w:rPr>
                <w:rFonts w:ascii="Times New Roman" w:hAnsi="Times New Roman" w:cs="Times New Roman"/>
                <w:sz w:val="16"/>
                <w:szCs w:val="16"/>
              </w:rPr>
            </w:pPr>
            <w:r>
              <w:rPr>
                <w:rFonts w:ascii="Times New Roman" w:hAnsi="Times New Roman" w:cs="Times New Roman"/>
                <w:sz w:val="16"/>
                <w:szCs w:val="16"/>
              </w:rPr>
              <w:t>FFS the details of such switching.</w:t>
            </w:r>
          </w:p>
          <w:p w14:paraId="4419B8BC" w14:textId="77777777" w:rsidR="00C8087D" w:rsidRDefault="00C8087D">
            <w:pPr>
              <w:shd w:val="clear" w:color="auto" w:fill="FFFFFF"/>
              <w:rPr>
                <w:rFonts w:ascii="Times New Roman" w:hAnsi="Times New Roman" w:cs="Times New Roman"/>
                <w:sz w:val="16"/>
                <w:szCs w:val="16"/>
              </w:rPr>
            </w:pPr>
          </w:p>
        </w:tc>
      </w:tr>
      <w:tr w:rsidR="00C8087D" w14:paraId="5A08C651" w14:textId="77777777">
        <w:tc>
          <w:tcPr>
            <w:tcW w:w="1274" w:type="dxa"/>
            <w:vAlign w:val="center"/>
          </w:tcPr>
          <w:p w14:paraId="4CDE16C6"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Lenovo/Motorola Mobility</w:t>
            </w:r>
          </w:p>
        </w:tc>
        <w:tc>
          <w:tcPr>
            <w:tcW w:w="8360" w:type="dxa"/>
            <w:vAlign w:val="center"/>
          </w:tcPr>
          <w:p w14:paraId="7F1C8FAE"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19: Support at least sub-slot based intra-slot PUCCH repetition.</w:t>
            </w:r>
          </w:p>
          <w:p w14:paraId="05C0F9AE"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20: Further clarify whether a PUCCH resource can be configured as intra-slot PUCCH repetition where the PUCCH </w:t>
            </w:r>
            <w:r>
              <w:rPr>
                <w:rFonts w:ascii="Times New Roman" w:hAnsi="Times New Roman" w:cs="Times New Roman"/>
                <w:sz w:val="16"/>
                <w:szCs w:val="16"/>
              </w:rPr>
              <w:lastRenderedPageBreak/>
              <w:t>resource is configured with slot based PUCCH transmission.</w:t>
            </w:r>
          </w:p>
          <w:p w14:paraId="5737383D"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21: Study the method of handling the beam switching time of two adjacent PUCCH repetitions with different beam and select between the two ways of dropping symbols of repetition(s) and delaying later repetition in R17.</w:t>
            </w:r>
          </w:p>
          <w:p w14:paraId="7C75668E"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22: Consider the multiplexing of UCI to support UCI repetition in different PUCCH resources within a slot or different slots.</w:t>
            </w:r>
          </w:p>
          <w:p w14:paraId="3EEC5317"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23: For UCI repetition with multiple PUCCH resources, configure multiple PUCCH resources by RRC for periodic UCI, semi-persistent CSI, SR or HARQ-ACK corresponding to SPS PDSCH, and further study how to indicate multiple PUCCH resource by the scheduling DCI for HARQ-ACK with DCI scheduling.</w:t>
            </w:r>
          </w:p>
          <w:p w14:paraId="0B3C7CCA"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24: Support Option 1, 3 and 4 while Option 1 is preferred.</w:t>
            </w:r>
          </w:p>
          <w:p w14:paraId="2A8C0649"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25: Configured two predefined power control parameter sets for a PUCCH with repetition in FR1, and configure a mapping pattern like beam mapping pattern for indicating the power control parameter </w:t>
            </w:r>
            <w:proofErr w:type="gramStart"/>
            <w:r>
              <w:rPr>
                <w:rFonts w:ascii="Times New Roman" w:hAnsi="Times New Roman" w:cs="Times New Roman"/>
                <w:sz w:val="16"/>
                <w:szCs w:val="16"/>
              </w:rPr>
              <w:t>set  where</w:t>
            </w:r>
            <w:proofErr w:type="gramEnd"/>
            <w:r>
              <w:rPr>
                <w:rFonts w:ascii="Times New Roman" w:hAnsi="Times New Roman" w:cs="Times New Roman"/>
                <w:sz w:val="16"/>
                <w:szCs w:val="16"/>
              </w:rPr>
              <w:t xml:space="preserve"> each repetition is associated.</w:t>
            </w:r>
          </w:p>
          <w:p w14:paraId="58D9DB23"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26: Support short PUCCH formats for PUCCH repetition and support dynamic indication of the number of PUCCH repetitions for PUCCHs carrying HARQ-ACK corresponding to PDSCH with DCI scheduling.</w:t>
            </w:r>
          </w:p>
          <w:p w14:paraId="38B8A588"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27: Perform frequency hopping across PUCCH repetition per beam.</w:t>
            </w:r>
          </w:p>
          <w:p w14:paraId="1EB327C0" w14:textId="77777777" w:rsidR="00C8087D" w:rsidRDefault="00C8087D">
            <w:pPr>
              <w:shd w:val="clear" w:color="auto" w:fill="FFFFFF"/>
              <w:rPr>
                <w:rFonts w:ascii="Times New Roman" w:hAnsi="Times New Roman" w:cs="Times New Roman"/>
                <w:sz w:val="16"/>
                <w:szCs w:val="16"/>
              </w:rPr>
            </w:pPr>
          </w:p>
        </w:tc>
      </w:tr>
      <w:tr w:rsidR="00C8087D" w14:paraId="3732C40C" w14:textId="77777777">
        <w:tc>
          <w:tcPr>
            <w:tcW w:w="1274" w:type="dxa"/>
            <w:vAlign w:val="center"/>
          </w:tcPr>
          <w:p w14:paraId="1DACFBE7"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Intel</w:t>
            </w:r>
          </w:p>
        </w:tc>
        <w:tc>
          <w:tcPr>
            <w:tcW w:w="8360" w:type="dxa"/>
            <w:vAlign w:val="center"/>
          </w:tcPr>
          <w:p w14:paraId="104884AB"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Proposal-18: Support dynamic switching between s-TRP/m-TRP PUCCH repetitions by associating a PUCCH resource with one or two (ordered) spatial-relation-info and PRI bit-field indicating a PUCCH resource. Introduce additional PUCCH groups that includes all and only PUCCH resources that are associated with 2 ordered spatial-relation info.</w:t>
            </w:r>
          </w:p>
          <w:p w14:paraId="49164CFE"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Proposal-19: Support option 1 and option 3. For option 3, whether to use 2 (TRP-1) + 2 (TRP-2) = 4 bits or 1 (TRP-1) + 1 (TRP-2) = 2 bits field-size can be aligned with the same issue in PUSCH. </w:t>
            </w:r>
          </w:p>
          <w:p w14:paraId="779480F0"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Proposal-20: Support inter-slot repetition (Scheme 1) and intra-slot repetition (Scheme 2) for PUCCH to allow both soft-combining reception and much simpler selection diversity reception at the </w:t>
            </w:r>
            <w:proofErr w:type="spellStart"/>
            <w:r>
              <w:rPr>
                <w:rFonts w:ascii="Times New Roman" w:hAnsi="Times New Roman" w:cs="Times New Roman"/>
                <w:sz w:val="16"/>
                <w:szCs w:val="16"/>
              </w:rPr>
              <w:t>gNB</w:t>
            </w:r>
            <w:proofErr w:type="spellEnd"/>
          </w:p>
          <w:p w14:paraId="17238122"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Proposal-21: Confirm the working assumption to support both cyclical and sequential mapping of UL beams for PUCCH repetitions.</w:t>
            </w:r>
          </w:p>
          <w:p w14:paraId="481DB843"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Proposal-22: Support multi-TRP repetition for short PUCCH formats 0, 2  (scheme 1 and scheme 2) in order to achieve reliability with low latency (1-2 symbol length per repetition)</w:t>
            </w:r>
          </w:p>
        </w:tc>
      </w:tr>
      <w:tr w:rsidR="00C8087D" w14:paraId="5805CC4F" w14:textId="77777777">
        <w:tc>
          <w:tcPr>
            <w:tcW w:w="1274" w:type="dxa"/>
            <w:vAlign w:val="center"/>
          </w:tcPr>
          <w:p w14:paraId="3197D4CE"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Xiaomi</w:t>
            </w:r>
          </w:p>
        </w:tc>
        <w:tc>
          <w:tcPr>
            <w:tcW w:w="8360" w:type="dxa"/>
            <w:vAlign w:val="center"/>
          </w:tcPr>
          <w:p w14:paraId="28CBB183"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26:  Support Scheme 2 and Scheme 3 for PUCCH transmission for intra-slot transmission. </w:t>
            </w:r>
          </w:p>
          <w:p w14:paraId="2965BDCA"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27:  The repetition number for Scheme 1 can be extended to 16.</w:t>
            </w:r>
          </w:p>
          <w:p w14:paraId="3F2EC7FF"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28: Scheme 2 can be beneficial, but more than 2 hops are not expected considering the complexity and the spec impacts.</w:t>
            </w:r>
          </w:p>
          <w:p w14:paraId="00BB64C5"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29: Support PUCCH format 0/2 for inter-slot repetition.</w:t>
            </w:r>
          </w:p>
          <w:p w14:paraId="301598F5"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30: Support all PUCCH formats for intra-slot repetition scheme(s). </w:t>
            </w:r>
          </w:p>
          <w:p w14:paraId="4799BC1B"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31: Dynamic indication can be achieved on a resource level configuration, or by activating the suitable repetition number for the certain PUCCH resource with the MAC-CE signaling from a set of RRC-configured candidate values.</w:t>
            </w:r>
          </w:p>
          <w:p w14:paraId="6FD239A0"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32: We prefer option 3 for the TPC enhancement for multi-TRP based PUCCH transmission.</w:t>
            </w:r>
          </w:p>
          <w:p w14:paraId="6EF9A12A"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33: Agree with the WA. Support cyclical mapping for multi-TRP PUCCH/PUSCH transmission if the beam switching gap is comparable to the antenna switching gap (1or 2 symbols). </w:t>
            </w:r>
          </w:p>
          <w:p w14:paraId="79A8B3C7"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34: Assuming the switching gap between panels are comparable to the switching gap for antenna switching, MPUE assumption 2 and/or 3 are feasible for multi-TRP PUSCH/PUCCH transmission.</w:t>
            </w:r>
          </w:p>
        </w:tc>
      </w:tr>
      <w:tr w:rsidR="00C8087D" w14:paraId="11D1E80D" w14:textId="77777777">
        <w:tc>
          <w:tcPr>
            <w:tcW w:w="1274" w:type="dxa"/>
            <w:vAlign w:val="center"/>
          </w:tcPr>
          <w:p w14:paraId="717BC5A4" w14:textId="77777777" w:rsidR="00C8087D" w:rsidRDefault="00402A63">
            <w:pPr>
              <w:adjustRightInd w:val="0"/>
              <w:snapToGrid w:val="0"/>
              <w:jc w:val="center"/>
              <w:rPr>
                <w:rFonts w:ascii="Times New Roman" w:eastAsia="宋体" w:hAnsi="Times New Roman" w:cs="Times New Roman"/>
                <w:sz w:val="16"/>
                <w:szCs w:val="16"/>
              </w:rPr>
            </w:pPr>
            <w:proofErr w:type="spellStart"/>
            <w:r>
              <w:rPr>
                <w:rFonts w:ascii="Times New Roman" w:eastAsia="宋体" w:hAnsi="Times New Roman" w:cs="Times New Roman"/>
                <w:sz w:val="16"/>
                <w:szCs w:val="16"/>
              </w:rPr>
              <w:t>Spreadtrum</w:t>
            </w:r>
            <w:proofErr w:type="spellEnd"/>
          </w:p>
        </w:tc>
        <w:tc>
          <w:tcPr>
            <w:tcW w:w="8360" w:type="dxa"/>
            <w:vAlign w:val="center"/>
          </w:tcPr>
          <w:p w14:paraId="345A27B4"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13: Support to study multi-TRP intra-slot repetition (scheme 3) with first priority.</w:t>
            </w:r>
          </w:p>
          <w:p w14:paraId="01B1F970"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14: All PUCCH formats should be supported for scheme 3. </w:t>
            </w:r>
          </w:p>
          <w:p w14:paraId="23BAF762"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15: PUCCH format 0/2 should be supported for scheme 1. </w:t>
            </w:r>
          </w:p>
          <w:p w14:paraId="56B13F32"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16: Supporting dynamic indication of the number of PUCCH repetitions by reusing existing DCI filed, such as PRI, PDSCH-TO-ACK field. </w:t>
            </w:r>
          </w:p>
          <w:p w14:paraId="68D254C7"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17: For multi-TRP PUCCH transmission, support Option4 for power control function.</w:t>
            </w:r>
          </w:p>
          <w:p w14:paraId="680B3A8B"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18: For FR1, the enhanced TPC field in DCI can be used to implicitly indicate single-TRP transmission or multi-TRP transmission</w:t>
            </w:r>
          </w:p>
        </w:tc>
      </w:tr>
      <w:tr w:rsidR="00C8087D" w14:paraId="0FB2D07B" w14:textId="77777777">
        <w:tc>
          <w:tcPr>
            <w:tcW w:w="1274" w:type="dxa"/>
            <w:vAlign w:val="center"/>
          </w:tcPr>
          <w:p w14:paraId="3CBFF05F" w14:textId="77777777" w:rsidR="00C8087D" w:rsidRDefault="00402A63">
            <w:pPr>
              <w:adjustRightInd w:val="0"/>
              <w:snapToGrid w:val="0"/>
              <w:jc w:val="center"/>
              <w:rPr>
                <w:rFonts w:ascii="Times New Roman" w:eastAsia="宋体" w:hAnsi="Times New Roman" w:cs="Times New Roman"/>
                <w:sz w:val="16"/>
                <w:szCs w:val="16"/>
              </w:rPr>
            </w:pPr>
            <w:proofErr w:type="spellStart"/>
            <w:r>
              <w:rPr>
                <w:rFonts w:ascii="Times New Roman" w:eastAsia="宋体" w:hAnsi="Times New Roman" w:cs="Times New Roman"/>
                <w:sz w:val="16"/>
                <w:szCs w:val="16"/>
              </w:rPr>
              <w:t>Covinda</w:t>
            </w:r>
            <w:proofErr w:type="spellEnd"/>
          </w:p>
        </w:tc>
        <w:tc>
          <w:tcPr>
            <w:tcW w:w="8360" w:type="dxa"/>
            <w:vAlign w:val="center"/>
          </w:tcPr>
          <w:p w14:paraId="2A754873"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7: The basic Scheme 1 is finalized before the following additions are discussed: format 0/2 for Scheme 1, dynamic indication of repetitions, and repetitions across multiple PUCCH resources.</w:t>
            </w:r>
          </w:p>
          <w:p w14:paraId="706938BE"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8: Support Option 3: A second TPC field is added in DCI formats 1_1 / 1_2.</w:t>
            </w:r>
          </w:p>
        </w:tc>
      </w:tr>
      <w:tr w:rsidR="00C8087D" w14:paraId="3B6582CE" w14:textId="77777777">
        <w:tc>
          <w:tcPr>
            <w:tcW w:w="1274" w:type="dxa"/>
            <w:vAlign w:val="center"/>
          </w:tcPr>
          <w:p w14:paraId="59F4B11C"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NTT Docomo</w:t>
            </w:r>
          </w:p>
        </w:tc>
        <w:tc>
          <w:tcPr>
            <w:tcW w:w="8360" w:type="dxa"/>
            <w:vAlign w:val="center"/>
          </w:tcPr>
          <w:p w14:paraId="1B3B6261" w14:textId="77777777" w:rsidR="00C8087D" w:rsidRDefault="00402A63">
            <w:pPr>
              <w:rPr>
                <w:rFonts w:ascii="Times New Roman" w:eastAsia="宋体" w:hAnsi="Times New Roman" w:cs="Times New Roman"/>
                <w:sz w:val="16"/>
                <w:szCs w:val="16"/>
              </w:rPr>
            </w:pPr>
            <w:r>
              <w:rPr>
                <w:rFonts w:ascii="Times New Roman" w:eastAsia="宋体" w:hAnsi="Times New Roman" w:cs="Times New Roman"/>
                <w:sz w:val="16"/>
                <w:szCs w:val="16"/>
              </w:rPr>
              <w:t>Proposal 4-1:</w:t>
            </w:r>
          </w:p>
          <w:p w14:paraId="5039E998" w14:textId="77777777" w:rsidR="00C8087D" w:rsidRDefault="00402A63">
            <w:pPr>
              <w:numPr>
                <w:ilvl w:val="0"/>
                <w:numId w:val="65"/>
              </w:numPr>
              <w:rPr>
                <w:rFonts w:ascii="Times New Roman" w:eastAsia="宋体" w:hAnsi="Times New Roman" w:cs="Times New Roman"/>
                <w:sz w:val="16"/>
                <w:szCs w:val="16"/>
              </w:rPr>
            </w:pPr>
            <w:r>
              <w:rPr>
                <w:rFonts w:ascii="Times New Roman" w:eastAsia="宋体" w:hAnsi="Times New Roman" w:cs="Times New Roman"/>
                <w:sz w:val="16"/>
                <w:szCs w:val="16"/>
              </w:rPr>
              <w:t xml:space="preserve">Support one of intra-slot beam hopping and intra-slot repetition. </w:t>
            </w:r>
          </w:p>
          <w:p w14:paraId="58C35B90" w14:textId="77777777" w:rsidR="00C8087D" w:rsidRDefault="00402A63">
            <w:pPr>
              <w:rPr>
                <w:rFonts w:ascii="Times New Roman" w:eastAsia="宋体" w:hAnsi="Times New Roman" w:cs="Times New Roman"/>
                <w:sz w:val="16"/>
                <w:szCs w:val="16"/>
              </w:rPr>
            </w:pPr>
            <w:r>
              <w:rPr>
                <w:rFonts w:ascii="Times New Roman" w:eastAsia="宋体" w:hAnsi="Times New Roman" w:cs="Times New Roman"/>
                <w:sz w:val="16"/>
                <w:szCs w:val="16"/>
              </w:rPr>
              <w:t>Proposal 4-2:</w:t>
            </w:r>
          </w:p>
          <w:p w14:paraId="599C7A01" w14:textId="77777777" w:rsidR="00C8087D" w:rsidRDefault="00402A63">
            <w:pPr>
              <w:numPr>
                <w:ilvl w:val="0"/>
                <w:numId w:val="65"/>
              </w:numPr>
              <w:rPr>
                <w:rFonts w:ascii="Times New Roman" w:eastAsia="宋体" w:hAnsi="Times New Roman" w:cs="Times New Roman"/>
                <w:sz w:val="16"/>
                <w:szCs w:val="16"/>
              </w:rPr>
            </w:pPr>
            <w:r>
              <w:rPr>
                <w:rFonts w:ascii="Times New Roman" w:eastAsia="宋体" w:hAnsi="Times New Roman" w:cs="Times New Roman"/>
                <w:sz w:val="16"/>
                <w:szCs w:val="16"/>
              </w:rPr>
              <w:t>Support inter-slot M-TRP PUCCH repetition for PUCCH format 0/2.</w:t>
            </w:r>
          </w:p>
          <w:p w14:paraId="63015845" w14:textId="77777777" w:rsidR="00C8087D" w:rsidRDefault="00402A63">
            <w:pPr>
              <w:numPr>
                <w:ilvl w:val="0"/>
                <w:numId w:val="65"/>
              </w:numPr>
              <w:rPr>
                <w:rFonts w:ascii="Times New Roman" w:eastAsia="宋体" w:hAnsi="Times New Roman" w:cs="Times New Roman"/>
                <w:sz w:val="16"/>
                <w:szCs w:val="16"/>
              </w:rPr>
            </w:pPr>
            <w:r>
              <w:rPr>
                <w:rFonts w:ascii="Times New Roman" w:eastAsia="宋体" w:hAnsi="Times New Roman" w:cs="Times New Roman"/>
                <w:sz w:val="16"/>
                <w:szCs w:val="16"/>
              </w:rPr>
              <w:t>Support intra-slot M-TRP PUCCH repetition for at least short PUCCH formats, if intra-slot repetition is supported.</w:t>
            </w:r>
          </w:p>
          <w:p w14:paraId="45A43C16" w14:textId="77777777" w:rsidR="00C8087D" w:rsidRDefault="00402A63">
            <w:pPr>
              <w:numPr>
                <w:ilvl w:val="0"/>
                <w:numId w:val="65"/>
              </w:numPr>
              <w:rPr>
                <w:rFonts w:ascii="Times New Roman" w:eastAsia="宋体" w:hAnsi="Times New Roman" w:cs="Times New Roman"/>
                <w:sz w:val="16"/>
                <w:szCs w:val="16"/>
              </w:rPr>
            </w:pPr>
            <w:r>
              <w:rPr>
                <w:rFonts w:ascii="Times New Roman" w:eastAsia="宋体" w:hAnsi="Times New Roman" w:cs="Times New Roman"/>
                <w:sz w:val="16"/>
                <w:szCs w:val="16"/>
              </w:rPr>
              <w:t>Support intra-slot M-TRP PUCCH beam hopping for all PUCCH formats, if intra-slot beam hopping is supported.</w:t>
            </w:r>
          </w:p>
          <w:p w14:paraId="48A1FCD8" w14:textId="77777777" w:rsidR="00C8087D" w:rsidRDefault="00402A63">
            <w:pPr>
              <w:rPr>
                <w:rFonts w:ascii="Times New Roman" w:eastAsia="宋体" w:hAnsi="Times New Roman" w:cs="Times New Roman"/>
                <w:sz w:val="16"/>
                <w:szCs w:val="16"/>
              </w:rPr>
            </w:pPr>
            <w:r>
              <w:rPr>
                <w:rFonts w:ascii="Times New Roman" w:eastAsia="宋体" w:hAnsi="Times New Roman" w:cs="Times New Roman"/>
                <w:sz w:val="16"/>
                <w:szCs w:val="16"/>
              </w:rPr>
              <w:t>Proposal 4-3:</w:t>
            </w:r>
          </w:p>
          <w:p w14:paraId="096DD70B" w14:textId="77777777" w:rsidR="00C8087D" w:rsidRDefault="00402A63">
            <w:pPr>
              <w:numPr>
                <w:ilvl w:val="0"/>
                <w:numId w:val="65"/>
              </w:numPr>
              <w:rPr>
                <w:rFonts w:ascii="Times New Roman" w:eastAsia="宋体" w:hAnsi="Times New Roman" w:cs="Times New Roman"/>
                <w:sz w:val="16"/>
                <w:szCs w:val="16"/>
              </w:rPr>
            </w:pPr>
            <w:r>
              <w:rPr>
                <w:rFonts w:ascii="Times New Roman" w:eastAsia="宋体" w:hAnsi="Times New Roman" w:cs="Times New Roman"/>
                <w:sz w:val="16"/>
                <w:szCs w:val="16"/>
              </w:rPr>
              <w:t xml:space="preserve">Support one PUCCH resource activated with one or two spatial relation </w:t>
            </w:r>
            <w:proofErr w:type="spellStart"/>
            <w:r>
              <w:rPr>
                <w:rFonts w:ascii="Times New Roman" w:eastAsia="宋体" w:hAnsi="Times New Roman" w:cs="Times New Roman"/>
                <w:sz w:val="16"/>
                <w:szCs w:val="16"/>
              </w:rPr>
              <w:t>infos</w:t>
            </w:r>
            <w:proofErr w:type="spellEnd"/>
            <w:r>
              <w:rPr>
                <w:rFonts w:ascii="Times New Roman" w:eastAsia="宋体" w:hAnsi="Times New Roman" w:cs="Times New Roman"/>
                <w:sz w:val="16"/>
                <w:szCs w:val="16"/>
              </w:rPr>
              <w:t xml:space="preserve"> via MAC CE.</w:t>
            </w:r>
          </w:p>
          <w:p w14:paraId="55DF7C0A" w14:textId="77777777" w:rsidR="00C8087D" w:rsidRDefault="00402A63">
            <w:pPr>
              <w:rPr>
                <w:rFonts w:ascii="Times New Roman" w:eastAsia="宋体" w:hAnsi="Times New Roman" w:cs="Times New Roman"/>
                <w:sz w:val="16"/>
                <w:szCs w:val="16"/>
              </w:rPr>
            </w:pPr>
            <w:r>
              <w:rPr>
                <w:rFonts w:ascii="Times New Roman" w:eastAsia="宋体" w:hAnsi="Times New Roman" w:cs="Times New Roman"/>
                <w:sz w:val="16"/>
                <w:szCs w:val="16"/>
              </w:rPr>
              <w:t>Proposal 4-4:</w:t>
            </w:r>
          </w:p>
          <w:p w14:paraId="79A66A90" w14:textId="77777777" w:rsidR="00C8087D" w:rsidRDefault="00402A63">
            <w:pPr>
              <w:numPr>
                <w:ilvl w:val="0"/>
                <w:numId w:val="65"/>
              </w:numPr>
              <w:rPr>
                <w:rFonts w:ascii="Times New Roman" w:eastAsia="宋体" w:hAnsi="Times New Roman" w:cs="Times New Roman"/>
                <w:sz w:val="16"/>
                <w:szCs w:val="16"/>
              </w:rPr>
            </w:pPr>
            <w:r>
              <w:rPr>
                <w:rFonts w:ascii="Times New Roman" w:eastAsia="宋体" w:hAnsi="Times New Roman" w:cs="Times New Roman"/>
                <w:sz w:val="16"/>
                <w:szCs w:val="16"/>
              </w:rPr>
              <w:t>For M-TRP PUCCH repetition, a second TPC field is added in DCI formats 1_1/1_2.</w:t>
            </w:r>
          </w:p>
          <w:p w14:paraId="00531BD7" w14:textId="77777777" w:rsidR="00C8087D" w:rsidRDefault="00402A63">
            <w:pPr>
              <w:rPr>
                <w:rFonts w:ascii="Times New Roman" w:eastAsia="宋体" w:hAnsi="Times New Roman" w:cs="Times New Roman"/>
                <w:sz w:val="16"/>
                <w:szCs w:val="16"/>
              </w:rPr>
            </w:pPr>
            <w:r>
              <w:rPr>
                <w:rFonts w:ascii="Times New Roman" w:eastAsia="宋体" w:hAnsi="Times New Roman" w:cs="Times New Roman"/>
                <w:sz w:val="16"/>
                <w:szCs w:val="16"/>
              </w:rPr>
              <w:t>Proposal 4-5:</w:t>
            </w:r>
          </w:p>
          <w:p w14:paraId="0F5FAE99" w14:textId="77777777" w:rsidR="00C8087D" w:rsidRDefault="00402A63">
            <w:pPr>
              <w:numPr>
                <w:ilvl w:val="0"/>
                <w:numId w:val="65"/>
              </w:numPr>
              <w:rPr>
                <w:rFonts w:ascii="Times New Roman" w:eastAsia="宋体" w:hAnsi="Times New Roman" w:cs="Times New Roman"/>
                <w:sz w:val="16"/>
                <w:szCs w:val="16"/>
              </w:rPr>
            </w:pPr>
            <w:r>
              <w:rPr>
                <w:rFonts w:ascii="Times New Roman" w:eastAsia="宋体" w:hAnsi="Times New Roman" w:cs="Times New Roman"/>
                <w:sz w:val="16"/>
                <w:szCs w:val="16"/>
              </w:rPr>
              <w:t>For M-TRP PUCCH repetition, when PUCCH spatial relation is not provided, study new rules to determine two P0-PUCCH/PL-RS/</w:t>
            </w:r>
            <w:proofErr w:type="spellStart"/>
            <w:r>
              <w:rPr>
                <w:rFonts w:ascii="Times New Roman" w:eastAsia="宋体" w:hAnsi="Times New Roman" w:cs="Times New Roman"/>
                <w:sz w:val="16"/>
                <w:szCs w:val="16"/>
              </w:rPr>
              <w:t>closeloopIndex</w:t>
            </w:r>
            <w:proofErr w:type="spellEnd"/>
            <w:r>
              <w:rPr>
                <w:rFonts w:ascii="Times New Roman" w:eastAsia="宋体" w:hAnsi="Times New Roman" w:cs="Times New Roman"/>
                <w:sz w:val="16"/>
                <w:szCs w:val="16"/>
              </w:rPr>
              <w:t>.</w:t>
            </w:r>
          </w:p>
          <w:p w14:paraId="64B9CC7E" w14:textId="77777777" w:rsidR="00C8087D" w:rsidRDefault="00402A63">
            <w:pPr>
              <w:numPr>
                <w:ilvl w:val="0"/>
                <w:numId w:val="65"/>
              </w:numPr>
              <w:rPr>
                <w:rFonts w:ascii="Times New Roman" w:eastAsia="宋体" w:hAnsi="Times New Roman" w:cs="Times New Roman"/>
                <w:sz w:val="16"/>
                <w:szCs w:val="16"/>
              </w:rPr>
            </w:pPr>
            <w:r>
              <w:rPr>
                <w:rFonts w:ascii="Times New Roman" w:eastAsia="宋体" w:hAnsi="Times New Roman" w:cs="Times New Roman"/>
                <w:sz w:val="16"/>
                <w:szCs w:val="16"/>
              </w:rPr>
              <w:t xml:space="preserve">Same mapping pattern as defined for beam mapping can be applied to the mapping between different power control parameters and repetitions </w:t>
            </w:r>
          </w:p>
          <w:p w14:paraId="46E6ECB9" w14:textId="77777777" w:rsidR="00C8087D" w:rsidRDefault="00402A63">
            <w:pPr>
              <w:rPr>
                <w:rFonts w:ascii="Times New Roman" w:eastAsia="宋体" w:hAnsi="Times New Roman" w:cs="Times New Roman"/>
                <w:sz w:val="16"/>
                <w:szCs w:val="16"/>
              </w:rPr>
            </w:pPr>
            <w:r>
              <w:rPr>
                <w:rFonts w:ascii="Times New Roman" w:eastAsia="宋体" w:hAnsi="Times New Roman" w:cs="Times New Roman"/>
                <w:sz w:val="16"/>
                <w:szCs w:val="16"/>
              </w:rPr>
              <w:t>Proposal 4-6:</w:t>
            </w:r>
          </w:p>
          <w:p w14:paraId="2414574A" w14:textId="77777777" w:rsidR="00C8087D" w:rsidRDefault="00402A63">
            <w:pPr>
              <w:numPr>
                <w:ilvl w:val="0"/>
                <w:numId w:val="65"/>
              </w:numPr>
              <w:rPr>
                <w:rFonts w:ascii="Times New Roman" w:eastAsia="宋体" w:hAnsi="Times New Roman" w:cs="Times New Roman"/>
                <w:sz w:val="16"/>
                <w:szCs w:val="16"/>
              </w:rPr>
            </w:pPr>
            <w:r>
              <w:rPr>
                <w:rFonts w:ascii="Times New Roman" w:eastAsia="宋体" w:hAnsi="Times New Roman" w:cs="Times New Roman"/>
                <w:sz w:val="16"/>
                <w:szCs w:val="16"/>
              </w:rPr>
              <w:t>For FR1, further study whether to support dynamic switching between S-TRP and M-TRP PUCCH repetition.</w:t>
            </w:r>
          </w:p>
        </w:tc>
      </w:tr>
      <w:tr w:rsidR="00C8087D" w14:paraId="46BBAAEE" w14:textId="77777777">
        <w:tc>
          <w:tcPr>
            <w:tcW w:w="1274" w:type="dxa"/>
            <w:vAlign w:val="center"/>
          </w:tcPr>
          <w:p w14:paraId="4057F945"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Ericsson</w:t>
            </w:r>
          </w:p>
        </w:tc>
        <w:tc>
          <w:tcPr>
            <w:tcW w:w="8360" w:type="dxa"/>
            <w:tcBorders>
              <w:bottom w:val="single" w:sz="4" w:space="0" w:color="auto"/>
            </w:tcBorders>
            <w:vAlign w:val="center"/>
          </w:tcPr>
          <w:p w14:paraId="0A029D24" w14:textId="77777777" w:rsidR="00C8087D" w:rsidRDefault="00FB525C">
            <w:pPr>
              <w:rPr>
                <w:rFonts w:ascii="Times New Roman" w:eastAsia="宋体" w:hAnsi="Times New Roman" w:cs="Times New Roman"/>
                <w:sz w:val="16"/>
                <w:szCs w:val="16"/>
              </w:rPr>
            </w:pPr>
            <w:hyperlink w:anchor="_Toc61892571" w:history="1">
              <w:r w:rsidR="00402A63">
                <w:rPr>
                  <w:rStyle w:val="af3"/>
                  <w:rFonts w:ascii="Times New Roman" w:eastAsia="宋体" w:hAnsi="Times New Roman" w:cs="Times New Roman"/>
                  <w:color w:val="auto"/>
                  <w:sz w:val="16"/>
                  <w:szCs w:val="16"/>
                  <w:u w:val="none"/>
                </w:rPr>
                <w:t>Proposal 22</w:t>
              </w:r>
              <w:r w:rsidR="00402A63">
                <w:rPr>
                  <w:rStyle w:val="af3"/>
                  <w:rFonts w:ascii="Times New Roman" w:eastAsia="宋体" w:hAnsi="Times New Roman" w:cs="Times New Roman"/>
                  <w:color w:val="auto"/>
                  <w:sz w:val="16"/>
                  <w:szCs w:val="16"/>
                  <w:u w:val="none"/>
                </w:rPr>
                <w:tab/>
                <w:t>Intra-slot beam hopping (Scheme 2) is not supported in NR Rel-17.</w:t>
              </w:r>
            </w:hyperlink>
          </w:p>
          <w:p w14:paraId="21533616" w14:textId="77777777" w:rsidR="00C8087D" w:rsidRDefault="00FB525C">
            <w:pPr>
              <w:rPr>
                <w:rFonts w:ascii="Times New Roman" w:eastAsia="宋体" w:hAnsi="Times New Roman" w:cs="Times New Roman"/>
                <w:sz w:val="16"/>
                <w:szCs w:val="16"/>
              </w:rPr>
            </w:pPr>
            <w:hyperlink w:anchor="_Toc61892572" w:history="1">
              <w:r w:rsidR="00402A63">
                <w:rPr>
                  <w:rStyle w:val="af3"/>
                  <w:rFonts w:ascii="Times New Roman" w:eastAsia="宋体" w:hAnsi="Times New Roman" w:cs="Times New Roman"/>
                  <w:color w:val="auto"/>
                  <w:sz w:val="16"/>
                  <w:szCs w:val="16"/>
                  <w:u w:val="none"/>
                </w:rPr>
                <w:t>Proposal 23</w:t>
              </w:r>
              <w:r w:rsidR="00402A63">
                <w:rPr>
                  <w:rStyle w:val="af3"/>
                  <w:rFonts w:ascii="Times New Roman" w:eastAsia="宋体" w:hAnsi="Times New Roman" w:cs="Times New Roman"/>
                  <w:color w:val="auto"/>
                  <w:sz w:val="16"/>
                  <w:szCs w:val="16"/>
                  <w:u w:val="none"/>
                </w:rPr>
                <w:tab/>
                <w:t>Support Multi-TRP intra-slot repetition (Scheme 3) in NR Rel-17</w:t>
              </w:r>
            </w:hyperlink>
          </w:p>
          <w:p w14:paraId="104EB2D3" w14:textId="77777777" w:rsidR="00C8087D" w:rsidRDefault="00FB525C">
            <w:pPr>
              <w:rPr>
                <w:rFonts w:ascii="Times New Roman" w:eastAsia="宋体" w:hAnsi="Times New Roman" w:cs="Times New Roman"/>
                <w:sz w:val="16"/>
                <w:szCs w:val="16"/>
              </w:rPr>
            </w:pPr>
            <w:hyperlink w:anchor="_Toc61892573" w:history="1">
              <w:r w:rsidR="00402A63">
                <w:rPr>
                  <w:rStyle w:val="af3"/>
                  <w:rFonts w:ascii="Times New Roman" w:eastAsia="宋体" w:hAnsi="Times New Roman" w:cs="Times New Roman"/>
                  <w:color w:val="auto"/>
                  <w:sz w:val="16"/>
                  <w:szCs w:val="16"/>
                  <w:u w:val="none"/>
                </w:rPr>
                <w:t>Proposal 24</w:t>
              </w:r>
              <w:r w:rsidR="00402A63">
                <w:rPr>
                  <w:rStyle w:val="af3"/>
                  <w:rFonts w:ascii="Times New Roman" w:eastAsia="宋体" w:hAnsi="Times New Roman" w:cs="Times New Roman"/>
                  <w:color w:val="auto"/>
                  <w:sz w:val="16"/>
                  <w:szCs w:val="16"/>
                  <w:u w:val="none"/>
                </w:rPr>
                <w:tab/>
                <w:t>Both short and long PUCCH formats are supported for Intra-slot repetition</w:t>
              </w:r>
            </w:hyperlink>
          </w:p>
          <w:p w14:paraId="362F1169" w14:textId="77777777" w:rsidR="00C8087D" w:rsidRDefault="00FB525C">
            <w:pPr>
              <w:rPr>
                <w:rFonts w:ascii="Times New Roman" w:eastAsia="宋体" w:hAnsi="Times New Roman" w:cs="Times New Roman"/>
                <w:sz w:val="16"/>
                <w:szCs w:val="16"/>
              </w:rPr>
            </w:pPr>
            <w:hyperlink w:anchor="_Toc61892574" w:history="1">
              <w:r w:rsidR="00402A63">
                <w:rPr>
                  <w:rStyle w:val="af3"/>
                  <w:rFonts w:ascii="Times New Roman" w:eastAsia="宋体" w:hAnsi="Times New Roman" w:cs="Times New Roman"/>
                  <w:color w:val="auto"/>
                  <w:sz w:val="16"/>
                  <w:szCs w:val="16"/>
                  <w:u w:val="none"/>
                </w:rPr>
                <w:t>Proposal 25</w:t>
              </w:r>
              <w:r w:rsidR="00402A63">
                <w:rPr>
                  <w:rStyle w:val="af3"/>
                  <w:rFonts w:ascii="Times New Roman" w:eastAsia="宋体" w:hAnsi="Times New Roman" w:cs="Times New Roman"/>
                  <w:color w:val="auto"/>
                  <w:sz w:val="16"/>
                  <w:szCs w:val="16"/>
                  <w:u w:val="none"/>
                </w:rPr>
                <w:tab/>
                <w:t>For per TRP closed-loop power control for PUCCH, support either Option 3 (two TPC fields in DCI 1_1/1_2) or Option 4 (one codepoint in TPC field indicating two TPC values) in NR Rel-17.</w:t>
              </w:r>
            </w:hyperlink>
          </w:p>
        </w:tc>
      </w:tr>
      <w:tr w:rsidR="00C8087D" w14:paraId="1A94FC14" w14:textId="77777777">
        <w:tc>
          <w:tcPr>
            <w:tcW w:w="1274" w:type="dxa"/>
            <w:vAlign w:val="center"/>
          </w:tcPr>
          <w:p w14:paraId="289958BC"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Qualcomm</w:t>
            </w:r>
          </w:p>
        </w:tc>
        <w:tc>
          <w:tcPr>
            <w:tcW w:w="8360" w:type="dxa"/>
            <w:vAlign w:val="center"/>
          </w:tcPr>
          <w:p w14:paraId="1DEDE9D5" w14:textId="77777777" w:rsidR="00C8087D" w:rsidRDefault="00402A63">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begin"/>
            </w:r>
            <w:r>
              <w:rPr>
                <w:rFonts w:ascii="Times New Roman" w:eastAsia="宋体" w:hAnsi="Times New Roman" w:cs="Times New Roman"/>
                <w:sz w:val="16"/>
                <w:szCs w:val="16"/>
              </w:rPr>
              <w:instrText xml:space="preserve"> REF PUCCH1 \h  \* MERGEFORMAT </w:instrText>
            </w:r>
            <w:r>
              <w:rPr>
                <w:rFonts w:ascii="Times New Roman" w:eastAsia="宋体" w:hAnsi="Times New Roman" w:cs="Times New Roman"/>
                <w:sz w:val="16"/>
                <w:szCs w:val="16"/>
              </w:rPr>
            </w:r>
            <w:r>
              <w:rPr>
                <w:rFonts w:ascii="Times New Roman" w:eastAsia="宋体" w:hAnsi="Times New Roman" w:cs="Times New Roman"/>
                <w:sz w:val="16"/>
                <w:szCs w:val="16"/>
              </w:rPr>
              <w:fldChar w:fldCharType="separate"/>
            </w:r>
            <w:r>
              <w:rPr>
                <w:rFonts w:ascii="Times New Roman" w:eastAsia="宋体" w:hAnsi="Times New Roman" w:cs="Times New Roman"/>
                <w:sz w:val="16"/>
                <w:szCs w:val="16"/>
              </w:rPr>
              <w:t>Proposal 14: Support intra-PUCCH resource beam-hopping (Scheme 2):</w:t>
            </w:r>
          </w:p>
          <w:p w14:paraId="4B30596F" w14:textId="77777777" w:rsidR="00C8087D" w:rsidRDefault="00402A63">
            <w:pPr>
              <w:numPr>
                <w:ilvl w:val="0"/>
                <w:numId w:val="59"/>
              </w:numPr>
              <w:spacing w:after="60"/>
              <w:rPr>
                <w:rFonts w:ascii="Times New Roman" w:eastAsia="宋体" w:hAnsi="Times New Roman" w:cs="Times New Roman"/>
                <w:sz w:val="16"/>
                <w:szCs w:val="16"/>
              </w:rPr>
            </w:pPr>
            <w:r>
              <w:rPr>
                <w:rFonts w:ascii="Times New Roman" w:eastAsia="宋体" w:hAnsi="Times New Roman" w:cs="Times New Roman"/>
                <w:sz w:val="16"/>
                <w:szCs w:val="16"/>
              </w:rPr>
              <w:t>Reuse frequency hopping mechanisms for number of symbols in the first / second beam-hops, and number of DMRS symbols and locations.</w:t>
            </w:r>
          </w:p>
          <w:p w14:paraId="18E3D4FD" w14:textId="77777777" w:rsidR="00C8087D" w:rsidRDefault="00402A63">
            <w:pPr>
              <w:numPr>
                <w:ilvl w:val="0"/>
                <w:numId w:val="59"/>
              </w:numPr>
              <w:spacing w:after="60"/>
              <w:rPr>
                <w:rFonts w:ascii="Times New Roman" w:eastAsia="宋体" w:hAnsi="Times New Roman" w:cs="Times New Roman"/>
                <w:sz w:val="16"/>
                <w:szCs w:val="16"/>
              </w:rPr>
            </w:pPr>
            <w:r>
              <w:rPr>
                <w:rFonts w:ascii="Times New Roman" w:eastAsia="宋体" w:hAnsi="Times New Roman" w:cs="Times New Roman"/>
                <w:sz w:val="16"/>
                <w:szCs w:val="16"/>
              </w:rPr>
              <w:lastRenderedPageBreak/>
              <w:t xml:space="preserve">The configured value of </w:t>
            </w:r>
            <w:proofErr w:type="spellStart"/>
            <w:r>
              <w:rPr>
                <w:rFonts w:ascii="Times New Roman" w:eastAsia="宋体" w:hAnsi="Times New Roman" w:cs="Times New Roman"/>
                <w:sz w:val="16"/>
                <w:szCs w:val="16"/>
              </w:rPr>
              <w:t>secondHopPRB</w:t>
            </w:r>
            <w:proofErr w:type="spellEnd"/>
            <w:r>
              <w:rPr>
                <w:rFonts w:ascii="Times New Roman" w:eastAsia="宋体" w:hAnsi="Times New Roman" w:cs="Times New Roman"/>
                <w:sz w:val="16"/>
                <w:szCs w:val="16"/>
              </w:rPr>
              <w:t xml:space="preserve"> can be the same as or different than </w:t>
            </w:r>
            <w:proofErr w:type="spellStart"/>
            <w:r>
              <w:rPr>
                <w:rFonts w:ascii="Times New Roman" w:eastAsia="宋体" w:hAnsi="Times New Roman" w:cs="Times New Roman"/>
                <w:sz w:val="16"/>
                <w:szCs w:val="16"/>
              </w:rPr>
              <w:t>startingPRB</w:t>
            </w:r>
            <w:proofErr w:type="spellEnd"/>
            <w:r>
              <w:rPr>
                <w:rFonts w:ascii="Times New Roman" w:eastAsia="宋体" w:hAnsi="Times New Roman" w:cs="Times New Roman"/>
                <w:sz w:val="16"/>
                <w:szCs w:val="16"/>
              </w:rPr>
              <w:t>.</w:t>
            </w:r>
          </w:p>
          <w:p w14:paraId="776EA355" w14:textId="77777777" w:rsidR="00C8087D" w:rsidRDefault="00402A63">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end"/>
            </w:r>
            <w:r>
              <w:rPr>
                <w:rFonts w:ascii="Times New Roman" w:eastAsia="宋体" w:hAnsi="Times New Roman" w:cs="Times New Roman"/>
                <w:sz w:val="16"/>
                <w:szCs w:val="16"/>
              </w:rPr>
              <w:fldChar w:fldCharType="begin"/>
            </w:r>
            <w:r>
              <w:rPr>
                <w:rFonts w:ascii="Times New Roman" w:eastAsia="宋体" w:hAnsi="Times New Roman" w:cs="Times New Roman"/>
                <w:sz w:val="16"/>
                <w:szCs w:val="16"/>
              </w:rPr>
              <w:instrText xml:space="preserve"> REF PUCCH2 \h  \* MERGEFORMAT </w:instrText>
            </w:r>
            <w:r>
              <w:rPr>
                <w:rFonts w:ascii="Times New Roman" w:eastAsia="宋体" w:hAnsi="Times New Roman" w:cs="Times New Roman"/>
                <w:sz w:val="16"/>
                <w:szCs w:val="16"/>
              </w:rPr>
            </w:r>
            <w:r>
              <w:rPr>
                <w:rFonts w:ascii="Times New Roman" w:eastAsia="宋体" w:hAnsi="Times New Roman" w:cs="Times New Roman"/>
                <w:sz w:val="16"/>
                <w:szCs w:val="16"/>
              </w:rPr>
              <w:fldChar w:fldCharType="separate"/>
            </w:r>
            <w:r>
              <w:rPr>
                <w:rFonts w:ascii="Times New Roman" w:eastAsia="宋体" w:hAnsi="Times New Roman" w:cs="Times New Roman"/>
                <w:sz w:val="16"/>
                <w:szCs w:val="16"/>
              </w:rPr>
              <w:t>Proposal 15: If the support of sub-slot based PUCCH repetition with single-beam is agreed in other agenda items, extend it to multi-TRP (i.e., Scheme 3) by reusing the mechanisms of Scheme 1.</w:t>
            </w:r>
          </w:p>
          <w:p w14:paraId="6A7CE146" w14:textId="77777777" w:rsidR="00C8087D" w:rsidRDefault="00402A63">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end"/>
            </w:r>
            <w:r>
              <w:rPr>
                <w:rFonts w:ascii="Times New Roman" w:eastAsia="宋体" w:hAnsi="Times New Roman" w:cs="Times New Roman"/>
                <w:sz w:val="16"/>
                <w:szCs w:val="16"/>
              </w:rPr>
              <w:fldChar w:fldCharType="begin"/>
            </w:r>
            <w:r>
              <w:rPr>
                <w:rFonts w:ascii="Times New Roman" w:eastAsia="宋体" w:hAnsi="Times New Roman" w:cs="Times New Roman"/>
                <w:sz w:val="16"/>
                <w:szCs w:val="16"/>
              </w:rPr>
              <w:instrText xml:space="preserve"> REF PUCCH3 \h  \* MERGEFORMAT </w:instrText>
            </w:r>
            <w:r>
              <w:rPr>
                <w:rFonts w:ascii="Times New Roman" w:eastAsia="宋体" w:hAnsi="Times New Roman" w:cs="Times New Roman"/>
                <w:sz w:val="16"/>
                <w:szCs w:val="16"/>
              </w:rPr>
            </w:r>
            <w:r>
              <w:rPr>
                <w:rFonts w:ascii="Times New Roman" w:eastAsia="宋体" w:hAnsi="Times New Roman" w:cs="Times New Roman"/>
                <w:sz w:val="16"/>
                <w:szCs w:val="16"/>
              </w:rPr>
              <w:fldChar w:fldCharType="separate"/>
            </w:r>
            <w:r>
              <w:rPr>
                <w:rFonts w:ascii="Times New Roman" w:eastAsia="宋体" w:hAnsi="Times New Roman" w:cs="Times New Roman"/>
                <w:sz w:val="16"/>
                <w:szCs w:val="16"/>
              </w:rPr>
              <w:t>Proposal 16: For multi-TRP TDM-</w:t>
            </w:r>
            <w:proofErr w:type="spellStart"/>
            <w:r>
              <w:rPr>
                <w:rFonts w:ascii="Times New Roman" w:eastAsia="宋体" w:hAnsi="Times New Roman" w:cs="Times New Roman"/>
                <w:sz w:val="16"/>
                <w:szCs w:val="16"/>
              </w:rPr>
              <w:t>ed</w:t>
            </w:r>
            <w:proofErr w:type="spellEnd"/>
            <w:r>
              <w:rPr>
                <w:rFonts w:ascii="Times New Roman" w:eastAsia="宋体" w:hAnsi="Times New Roman" w:cs="Times New Roman"/>
                <w:sz w:val="16"/>
                <w:szCs w:val="16"/>
              </w:rPr>
              <w:t xml:space="preserve"> PUCCH transmission schemes, support PUCCH formats 0 and 2 addition to PUCCH formats 1, 3, and 4.</w:t>
            </w:r>
          </w:p>
          <w:p w14:paraId="53DB1BC3" w14:textId="77777777" w:rsidR="00C8087D" w:rsidRDefault="00402A63">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end"/>
            </w:r>
            <w:r>
              <w:rPr>
                <w:rFonts w:ascii="Times New Roman" w:eastAsia="宋体" w:hAnsi="Times New Roman" w:cs="Times New Roman"/>
                <w:sz w:val="16"/>
                <w:szCs w:val="16"/>
              </w:rPr>
              <w:fldChar w:fldCharType="begin"/>
            </w:r>
            <w:r>
              <w:rPr>
                <w:rFonts w:ascii="Times New Roman" w:eastAsia="宋体" w:hAnsi="Times New Roman" w:cs="Times New Roman"/>
                <w:sz w:val="16"/>
                <w:szCs w:val="16"/>
              </w:rPr>
              <w:instrText xml:space="preserve"> REF PUCCH4 \h  \* MERGEFORMAT </w:instrText>
            </w:r>
            <w:r>
              <w:rPr>
                <w:rFonts w:ascii="Times New Roman" w:eastAsia="宋体" w:hAnsi="Times New Roman" w:cs="Times New Roman"/>
                <w:sz w:val="16"/>
                <w:szCs w:val="16"/>
              </w:rPr>
            </w:r>
            <w:r>
              <w:rPr>
                <w:rFonts w:ascii="Times New Roman" w:eastAsia="宋体" w:hAnsi="Times New Roman" w:cs="Times New Roman"/>
                <w:sz w:val="16"/>
                <w:szCs w:val="16"/>
              </w:rPr>
              <w:fldChar w:fldCharType="separate"/>
            </w:r>
            <w:r>
              <w:rPr>
                <w:rFonts w:ascii="Times New Roman" w:eastAsia="宋体" w:hAnsi="Times New Roman" w:cs="Times New Roman"/>
                <w:sz w:val="16"/>
                <w:szCs w:val="16"/>
              </w:rPr>
              <w:t xml:space="preserve">Proposal 17: For scheme 1, support configuring both </w:t>
            </w:r>
            <w:proofErr w:type="spellStart"/>
            <w:r>
              <w:rPr>
                <w:rFonts w:ascii="Times New Roman" w:eastAsia="宋体" w:hAnsi="Times New Roman" w:cs="Times New Roman"/>
                <w:sz w:val="16"/>
                <w:szCs w:val="16"/>
              </w:rPr>
              <w:t>nrofSlots</w:t>
            </w:r>
            <w:proofErr w:type="spellEnd"/>
            <w:r>
              <w:rPr>
                <w:rFonts w:ascii="Times New Roman" w:eastAsia="宋体" w:hAnsi="Times New Roman" w:cs="Times New Roman"/>
                <w:sz w:val="16"/>
                <w:szCs w:val="16"/>
              </w:rPr>
              <w:t xml:space="preserve"> and </w:t>
            </w:r>
            <w:proofErr w:type="spellStart"/>
            <w:r>
              <w:rPr>
                <w:rFonts w:ascii="Times New Roman" w:eastAsia="宋体" w:hAnsi="Times New Roman" w:cs="Times New Roman"/>
                <w:sz w:val="16"/>
                <w:szCs w:val="16"/>
              </w:rPr>
              <w:t>interslotFrequencyHopping</w:t>
            </w:r>
            <w:proofErr w:type="spellEnd"/>
            <w:r>
              <w:rPr>
                <w:rFonts w:ascii="Times New Roman" w:eastAsia="宋体" w:hAnsi="Times New Roman" w:cs="Times New Roman"/>
                <w:sz w:val="16"/>
                <w:szCs w:val="16"/>
              </w:rPr>
              <w:t xml:space="preserve"> per PUCCH resource to enable more dynamic and flexible </w:t>
            </w:r>
            <w:proofErr w:type="spellStart"/>
            <w:r>
              <w:rPr>
                <w:rFonts w:ascii="Times New Roman" w:eastAsia="宋体" w:hAnsi="Times New Roman" w:cs="Times New Roman"/>
                <w:sz w:val="16"/>
                <w:szCs w:val="16"/>
              </w:rPr>
              <w:t>signalling</w:t>
            </w:r>
            <w:proofErr w:type="spellEnd"/>
            <w:r>
              <w:rPr>
                <w:rFonts w:ascii="Times New Roman" w:eastAsia="宋体" w:hAnsi="Times New Roman" w:cs="Times New Roman"/>
                <w:sz w:val="16"/>
                <w:szCs w:val="16"/>
              </w:rPr>
              <w:t>.</w:t>
            </w:r>
          </w:p>
          <w:p w14:paraId="17C4DFCF" w14:textId="77777777" w:rsidR="00C8087D" w:rsidRDefault="00402A63">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end"/>
            </w:r>
            <w:r>
              <w:rPr>
                <w:rFonts w:ascii="Times New Roman" w:eastAsia="宋体" w:hAnsi="Times New Roman" w:cs="Times New Roman"/>
                <w:sz w:val="16"/>
                <w:szCs w:val="16"/>
              </w:rPr>
              <w:fldChar w:fldCharType="begin"/>
            </w:r>
            <w:r>
              <w:rPr>
                <w:rFonts w:ascii="Times New Roman" w:eastAsia="宋体" w:hAnsi="Times New Roman" w:cs="Times New Roman"/>
                <w:sz w:val="16"/>
                <w:szCs w:val="16"/>
              </w:rPr>
              <w:instrText xml:space="preserve"> REF PUCCH5 \h  \* MERGEFORMAT </w:instrText>
            </w:r>
            <w:r>
              <w:rPr>
                <w:rFonts w:ascii="Times New Roman" w:eastAsia="宋体" w:hAnsi="Times New Roman" w:cs="Times New Roman"/>
                <w:sz w:val="16"/>
                <w:szCs w:val="16"/>
              </w:rPr>
            </w:r>
            <w:r>
              <w:rPr>
                <w:rFonts w:ascii="Times New Roman" w:eastAsia="宋体" w:hAnsi="Times New Roman" w:cs="Times New Roman"/>
                <w:sz w:val="16"/>
                <w:szCs w:val="16"/>
              </w:rPr>
              <w:fldChar w:fldCharType="separate"/>
            </w:r>
            <w:r>
              <w:rPr>
                <w:rFonts w:ascii="Times New Roman" w:eastAsia="宋体" w:hAnsi="Times New Roman" w:cs="Times New Roman"/>
                <w:sz w:val="16"/>
                <w:szCs w:val="16"/>
              </w:rPr>
              <w:t>Proposal 18: When inter-slot frequency hopping is enabled for Scheme 1, frequency hopping is performed among the repetitions with the same beam.</w:t>
            </w:r>
          </w:p>
          <w:p w14:paraId="76CAC51D" w14:textId="77777777" w:rsidR="00C8087D" w:rsidRDefault="00402A63">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end"/>
            </w:r>
            <w:r>
              <w:rPr>
                <w:rFonts w:ascii="Times New Roman" w:eastAsia="宋体" w:hAnsi="Times New Roman" w:cs="Times New Roman"/>
                <w:sz w:val="16"/>
                <w:szCs w:val="16"/>
              </w:rPr>
              <w:fldChar w:fldCharType="begin"/>
            </w:r>
            <w:r>
              <w:rPr>
                <w:rFonts w:ascii="Times New Roman" w:eastAsia="宋体" w:hAnsi="Times New Roman" w:cs="Times New Roman"/>
                <w:sz w:val="16"/>
                <w:szCs w:val="16"/>
              </w:rPr>
              <w:instrText xml:space="preserve"> REF PUCCH6 \h  \* MERGEFORMAT </w:instrText>
            </w:r>
            <w:r>
              <w:rPr>
                <w:rFonts w:ascii="Times New Roman" w:eastAsia="宋体" w:hAnsi="Times New Roman" w:cs="Times New Roman"/>
                <w:sz w:val="16"/>
                <w:szCs w:val="16"/>
              </w:rPr>
            </w:r>
            <w:r>
              <w:rPr>
                <w:rFonts w:ascii="Times New Roman" w:eastAsia="宋体" w:hAnsi="Times New Roman" w:cs="Times New Roman"/>
                <w:sz w:val="16"/>
                <w:szCs w:val="16"/>
              </w:rPr>
              <w:fldChar w:fldCharType="separate"/>
            </w:r>
            <w:r>
              <w:rPr>
                <w:rFonts w:ascii="Times New Roman" w:eastAsia="宋体" w:hAnsi="Times New Roman" w:cs="Times New Roman"/>
                <w:sz w:val="16"/>
                <w:szCs w:val="16"/>
              </w:rPr>
              <w:t>Proposal 19: For PUCCH multi-TRP enhancements in FR1, reuse PUCCH spatial relation including reusing exiting RRC and MAC-CE.</w:t>
            </w:r>
          </w:p>
          <w:p w14:paraId="5BF8DD39" w14:textId="77777777" w:rsidR="00C8087D" w:rsidRDefault="00402A63">
            <w:pPr>
              <w:numPr>
                <w:ilvl w:val="0"/>
                <w:numId w:val="66"/>
              </w:numPr>
              <w:spacing w:after="60"/>
              <w:rPr>
                <w:rFonts w:ascii="Times New Roman" w:eastAsia="宋体" w:hAnsi="Times New Roman" w:cs="Times New Roman"/>
                <w:sz w:val="16"/>
                <w:szCs w:val="16"/>
              </w:rPr>
            </w:pPr>
            <w:r>
              <w:rPr>
                <w:rFonts w:ascii="Times New Roman" w:eastAsia="宋体" w:hAnsi="Times New Roman" w:cs="Times New Roman"/>
                <w:sz w:val="16"/>
                <w:szCs w:val="16"/>
              </w:rPr>
              <w:t>“</w:t>
            </w:r>
            <w:proofErr w:type="spellStart"/>
            <w:proofErr w:type="gramStart"/>
            <w:r>
              <w:rPr>
                <w:rFonts w:ascii="Times New Roman" w:eastAsia="宋体" w:hAnsi="Times New Roman" w:cs="Times New Roman"/>
                <w:sz w:val="16"/>
                <w:szCs w:val="16"/>
              </w:rPr>
              <w:t>referenceSignal</w:t>
            </w:r>
            <w:proofErr w:type="spellEnd"/>
            <w:proofErr w:type="gramEnd"/>
            <w:r>
              <w:rPr>
                <w:rFonts w:ascii="Times New Roman" w:eastAsia="宋体" w:hAnsi="Times New Roman" w:cs="Times New Roman"/>
                <w:sz w:val="16"/>
                <w:szCs w:val="16"/>
              </w:rPr>
              <w:t>” in IE PUCCH-</w:t>
            </w:r>
            <w:proofErr w:type="spellStart"/>
            <w:r>
              <w:rPr>
                <w:rFonts w:ascii="Times New Roman" w:eastAsia="宋体" w:hAnsi="Times New Roman" w:cs="Times New Roman"/>
                <w:sz w:val="16"/>
                <w:szCs w:val="16"/>
              </w:rPr>
              <w:t>SpatialRelationInfo</w:t>
            </w:r>
            <w:proofErr w:type="spellEnd"/>
            <w:r>
              <w:rPr>
                <w:rFonts w:ascii="Times New Roman" w:eastAsia="宋体" w:hAnsi="Times New Roman" w:cs="Times New Roman"/>
                <w:sz w:val="16"/>
                <w:szCs w:val="16"/>
              </w:rPr>
              <w:t xml:space="preserve"> can be configured with a “null” value in FR1.</w:t>
            </w:r>
          </w:p>
          <w:p w14:paraId="754BBEED" w14:textId="77777777" w:rsidR="00C8087D" w:rsidRDefault="00402A63">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end"/>
            </w:r>
            <w:r>
              <w:rPr>
                <w:rFonts w:ascii="Times New Roman" w:eastAsia="宋体" w:hAnsi="Times New Roman" w:cs="Times New Roman"/>
                <w:sz w:val="16"/>
                <w:szCs w:val="16"/>
              </w:rPr>
              <w:fldChar w:fldCharType="begin"/>
            </w:r>
            <w:r>
              <w:rPr>
                <w:rFonts w:ascii="Times New Roman" w:eastAsia="宋体" w:hAnsi="Times New Roman" w:cs="Times New Roman"/>
                <w:sz w:val="16"/>
                <w:szCs w:val="16"/>
              </w:rPr>
              <w:instrText xml:space="preserve"> REF PUCCH7 \h  \* MERGEFORMAT </w:instrText>
            </w:r>
            <w:r>
              <w:rPr>
                <w:rFonts w:ascii="Times New Roman" w:eastAsia="宋体" w:hAnsi="Times New Roman" w:cs="Times New Roman"/>
                <w:sz w:val="16"/>
                <w:szCs w:val="16"/>
              </w:rPr>
            </w:r>
            <w:r>
              <w:rPr>
                <w:rFonts w:ascii="Times New Roman" w:eastAsia="宋体" w:hAnsi="Times New Roman" w:cs="Times New Roman"/>
                <w:sz w:val="16"/>
                <w:szCs w:val="16"/>
              </w:rPr>
              <w:fldChar w:fldCharType="separate"/>
            </w:r>
            <w:r>
              <w:rPr>
                <w:rFonts w:ascii="Times New Roman" w:eastAsia="宋体" w:hAnsi="Times New Roman" w:cs="Times New Roman"/>
                <w:sz w:val="16"/>
                <w:szCs w:val="16"/>
              </w:rPr>
              <w:t>Proposal 20: For TPC command in DCI formats 1_1 / 1_2, if the “</w:t>
            </w:r>
            <w:proofErr w:type="spellStart"/>
            <w:r>
              <w:rPr>
                <w:rFonts w:ascii="Times New Roman" w:eastAsia="宋体" w:hAnsi="Times New Roman" w:cs="Times New Roman"/>
                <w:sz w:val="16"/>
                <w:szCs w:val="16"/>
              </w:rPr>
              <w:t>closedLoopIndex</w:t>
            </w:r>
            <w:proofErr w:type="spellEnd"/>
            <w:r>
              <w:rPr>
                <w:rFonts w:ascii="Times New Roman" w:eastAsia="宋体" w:hAnsi="Times New Roman" w:cs="Times New Roman"/>
                <w:sz w:val="16"/>
                <w:szCs w:val="16"/>
              </w:rPr>
              <w:t>” values associated with the two PUCCH spatial relation info’s are different for multi-TRP PUCCH transmission schemes, support:</w:t>
            </w:r>
          </w:p>
          <w:p w14:paraId="75E88786" w14:textId="77777777" w:rsidR="00C8087D" w:rsidRDefault="00402A63">
            <w:pPr>
              <w:numPr>
                <w:ilvl w:val="0"/>
                <w:numId w:val="66"/>
              </w:numPr>
              <w:spacing w:after="60"/>
              <w:rPr>
                <w:rFonts w:ascii="Times New Roman" w:eastAsia="宋体" w:hAnsi="Times New Roman" w:cs="Times New Roman"/>
                <w:sz w:val="16"/>
                <w:szCs w:val="16"/>
              </w:rPr>
            </w:pPr>
            <w:r>
              <w:rPr>
                <w:rFonts w:ascii="Times New Roman" w:eastAsia="宋体" w:hAnsi="Times New Roman" w:cs="Times New Roman"/>
                <w:sz w:val="16"/>
                <w:szCs w:val="16"/>
              </w:rPr>
              <w:t>Option 4: A single TPC field is used in DCI formats 1_1 / 1_2 (2 bits), and indicates two TPC values applied to two PUCCH beams, respectively (first preference).</w:t>
            </w:r>
          </w:p>
          <w:p w14:paraId="74A42294" w14:textId="77777777" w:rsidR="00C8087D" w:rsidRDefault="00402A63">
            <w:pPr>
              <w:numPr>
                <w:ilvl w:val="1"/>
                <w:numId w:val="66"/>
              </w:numPr>
              <w:spacing w:after="60"/>
              <w:rPr>
                <w:rFonts w:ascii="Times New Roman" w:eastAsia="宋体" w:hAnsi="Times New Roman" w:cs="Times New Roman"/>
                <w:sz w:val="16"/>
                <w:szCs w:val="16"/>
              </w:rPr>
            </w:pPr>
            <w:r>
              <w:rPr>
                <w:rFonts w:ascii="Times New Roman" w:eastAsia="宋体" w:hAnsi="Times New Roman" w:cs="Times New Roman"/>
                <w:sz w:val="16"/>
                <w:szCs w:val="16"/>
              </w:rPr>
              <w:t xml:space="preserve">Support a mapping between TPC field </w:t>
            </w:r>
            <w:proofErr w:type="spellStart"/>
            <w:r>
              <w:rPr>
                <w:rFonts w:ascii="Times New Roman" w:eastAsia="宋体" w:hAnsi="Times New Roman" w:cs="Times New Roman"/>
                <w:sz w:val="16"/>
                <w:szCs w:val="16"/>
              </w:rPr>
              <w:t>codepoints</w:t>
            </w:r>
            <w:proofErr w:type="spellEnd"/>
            <w:r>
              <w:rPr>
                <w:rFonts w:ascii="Times New Roman" w:eastAsia="宋体" w:hAnsi="Times New Roman" w:cs="Times New Roman"/>
                <w:sz w:val="16"/>
                <w:szCs w:val="16"/>
              </w:rPr>
              <w:t xml:space="preserve"> and a pair of TPC commands.</w:t>
            </w:r>
          </w:p>
          <w:p w14:paraId="57CF6E31" w14:textId="77777777" w:rsidR="00C8087D" w:rsidRDefault="00402A63">
            <w:pPr>
              <w:numPr>
                <w:ilvl w:val="0"/>
                <w:numId w:val="66"/>
              </w:numPr>
              <w:spacing w:after="60"/>
              <w:rPr>
                <w:rFonts w:ascii="Times New Roman" w:eastAsia="宋体" w:hAnsi="Times New Roman" w:cs="Times New Roman"/>
                <w:sz w:val="16"/>
                <w:szCs w:val="16"/>
              </w:rPr>
            </w:pPr>
            <w:r>
              <w:rPr>
                <w:rFonts w:ascii="Times New Roman" w:eastAsia="宋体" w:hAnsi="Times New Roman" w:cs="Times New Roman"/>
                <w:sz w:val="16"/>
                <w:szCs w:val="16"/>
              </w:rPr>
              <w:t>Option 1: A single TPC field is used in DCI formats 1_1 / 1_2, and the TPC value applied for both PUCCH beams (second preference).</w:t>
            </w:r>
          </w:p>
          <w:p w14:paraId="4BC33354" w14:textId="77777777" w:rsidR="00C8087D" w:rsidRDefault="00402A63">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end"/>
            </w:r>
          </w:p>
        </w:tc>
      </w:tr>
    </w:tbl>
    <w:p w14:paraId="60974795" w14:textId="77777777" w:rsidR="00C8087D" w:rsidRDefault="00C8087D">
      <w:pPr>
        <w:rPr>
          <w:rFonts w:ascii="Times New Roman" w:hAnsi="Times New Roman" w:cs="Times New Roman"/>
          <w:sz w:val="18"/>
          <w:szCs w:val="18"/>
        </w:rPr>
      </w:pPr>
    </w:p>
    <w:p w14:paraId="26A20170" w14:textId="77777777" w:rsidR="00C8087D" w:rsidRDefault="00402A63">
      <w:pPr>
        <w:pStyle w:val="2"/>
        <w:numPr>
          <w:ilvl w:val="0"/>
          <w:numId w:val="0"/>
        </w:numPr>
        <w:ind w:left="1077" w:hanging="1077"/>
        <w:rPr>
          <w:color w:val="auto"/>
          <w:szCs w:val="18"/>
        </w:rPr>
      </w:pPr>
      <w:r>
        <w:rPr>
          <w:color w:val="auto"/>
          <w:szCs w:val="18"/>
        </w:rPr>
        <w:t>5.2</w:t>
      </w:r>
      <w:r>
        <w:rPr>
          <w:color w:val="auto"/>
          <w:szCs w:val="18"/>
        </w:rPr>
        <w:tab/>
        <w:t>Proposals on PUSCH</w:t>
      </w:r>
    </w:p>
    <w:tbl>
      <w:tblPr>
        <w:tblStyle w:val="af"/>
        <w:tblW w:w="9634" w:type="dxa"/>
        <w:tblLayout w:type="fixed"/>
        <w:tblLook w:val="04A0" w:firstRow="1" w:lastRow="0" w:firstColumn="1" w:lastColumn="0" w:noHBand="0" w:noVBand="1"/>
      </w:tblPr>
      <w:tblGrid>
        <w:gridCol w:w="1274"/>
        <w:gridCol w:w="8360"/>
      </w:tblGrid>
      <w:tr w:rsidR="00C8087D" w14:paraId="6AF03F5B" w14:textId="77777777">
        <w:tc>
          <w:tcPr>
            <w:tcW w:w="1274" w:type="dxa"/>
          </w:tcPr>
          <w:p w14:paraId="301DE527"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Company</w:t>
            </w:r>
          </w:p>
        </w:tc>
        <w:tc>
          <w:tcPr>
            <w:tcW w:w="8360" w:type="dxa"/>
          </w:tcPr>
          <w:p w14:paraId="05ECDD3E"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Proposals</w:t>
            </w:r>
          </w:p>
        </w:tc>
      </w:tr>
      <w:tr w:rsidR="00C8087D" w14:paraId="561FF336" w14:textId="77777777">
        <w:tc>
          <w:tcPr>
            <w:tcW w:w="1274" w:type="dxa"/>
            <w:vAlign w:val="center"/>
          </w:tcPr>
          <w:p w14:paraId="1DBB69DE" w14:textId="77777777" w:rsidR="00C8087D" w:rsidRDefault="00402A63">
            <w:pPr>
              <w:adjustRightInd w:val="0"/>
              <w:snapToGrid w:val="0"/>
              <w:jc w:val="center"/>
              <w:rPr>
                <w:rFonts w:ascii="Times New Roman" w:eastAsia="宋体" w:hAnsi="Times New Roman" w:cs="Times New Roman"/>
                <w:sz w:val="16"/>
                <w:szCs w:val="16"/>
              </w:rPr>
            </w:pPr>
            <w:proofErr w:type="spellStart"/>
            <w:r>
              <w:rPr>
                <w:rFonts w:ascii="Times New Roman" w:eastAsia="宋体" w:hAnsi="Times New Roman" w:cs="Times New Roman"/>
                <w:sz w:val="16"/>
                <w:szCs w:val="16"/>
              </w:rPr>
              <w:t>FutureWei</w:t>
            </w:r>
            <w:proofErr w:type="spellEnd"/>
          </w:p>
        </w:tc>
        <w:tc>
          <w:tcPr>
            <w:tcW w:w="8360" w:type="dxa"/>
          </w:tcPr>
          <w:p w14:paraId="39D91B07" w14:textId="77777777" w:rsidR="00C8087D" w:rsidRDefault="00402A63">
            <w:pPr>
              <w:spacing w:beforeLines="50" w:before="120"/>
              <w:rPr>
                <w:rFonts w:ascii="Times New Roman" w:hAnsi="Times New Roman" w:cs="Times New Roman"/>
                <w:sz w:val="16"/>
                <w:szCs w:val="16"/>
              </w:rPr>
            </w:pPr>
            <w:r>
              <w:rPr>
                <w:rFonts w:ascii="Times New Roman" w:hAnsi="Times New Roman" w:cs="Times New Roman"/>
                <w:sz w:val="16"/>
                <w:szCs w:val="16"/>
              </w:rPr>
              <w:t>Proposal 8: For M-TRP codebook based PUSCH transmission, support two separate SRI fields and two separate TPMI fields, each of the field corresponds to the one TRP and existing field design should be reused.</w:t>
            </w:r>
          </w:p>
          <w:p w14:paraId="58EEA9EB" w14:textId="77777777" w:rsidR="00C8087D" w:rsidRDefault="00402A63">
            <w:pPr>
              <w:spacing w:beforeLines="50" w:before="120"/>
              <w:rPr>
                <w:rFonts w:ascii="Times New Roman" w:hAnsi="Times New Roman" w:cs="Times New Roman"/>
                <w:sz w:val="16"/>
                <w:szCs w:val="16"/>
              </w:rPr>
            </w:pPr>
            <w:r>
              <w:rPr>
                <w:rFonts w:ascii="Times New Roman" w:hAnsi="Times New Roman" w:cs="Times New Roman"/>
                <w:sz w:val="16"/>
                <w:szCs w:val="16"/>
              </w:rPr>
              <w:t>Proposal 9: For M-TRP non-codebook based PUSCH transmission, support two separate SRI fields.</w:t>
            </w:r>
          </w:p>
          <w:p w14:paraId="56F9760F" w14:textId="77777777" w:rsidR="00C8087D" w:rsidRDefault="00402A63">
            <w:pPr>
              <w:pStyle w:val="af6"/>
              <w:spacing w:beforeLines="50" w:before="120"/>
              <w:ind w:left="0"/>
              <w:rPr>
                <w:rFonts w:ascii="Times New Roman" w:hAnsi="Times New Roman" w:cs="Times New Roman"/>
                <w:sz w:val="16"/>
                <w:szCs w:val="16"/>
              </w:rPr>
            </w:pPr>
            <w:r>
              <w:rPr>
                <w:rFonts w:ascii="Times New Roman" w:hAnsi="Times New Roman" w:cs="Times New Roman"/>
                <w:sz w:val="16"/>
                <w:szCs w:val="16"/>
              </w:rPr>
              <w:t>Proposal 10: For M-TRP PUSCH power control, configure multiple separate sets of PUSCH power control parameters, each set associated with one TRP in RRC configuration and including TRP-specific open-loop parameters, closed-loop parameters, and spatial relation info and/or pathloss RS, and</w:t>
            </w:r>
          </w:p>
          <w:p w14:paraId="3B33078C" w14:textId="77777777" w:rsidR="00C8087D" w:rsidRDefault="00402A63">
            <w:pPr>
              <w:pStyle w:val="af6"/>
              <w:numPr>
                <w:ilvl w:val="0"/>
                <w:numId w:val="56"/>
              </w:numPr>
              <w:spacing w:beforeLines="50" w:before="120"/>
              <w:rPr>
                <w:rFonts w:ascii="Times New Roman" w:hAnsi="Times New Roman" w:cs="Times New Roman"/>
                <w:sz w:val="16"/>
                <w:szCs w:val="16"/>
              </w:rPr>
            </w:pPr>
            <w:r>
              <w:rPr>
                <w:rFonts w:ascii="Times New Roman" w:hAnsi="Times New Roman" w:cs="Times New Roman"/>
                <w:sz w:val="16"/>
                <w:szCs w:val="16"/>
              </w:rPr>
              <w:t>Support 2 TPC fields in DCI formats 0_1, 0_2, and 2_2, each TPC field is configured for one TRP;</w:t>
            </w:r>
          </w:p>
          <w:p w14:paraId="2FB5677E" w14:textId="77777777" w:rsidR="00C8087D" w:rsidRDefault="00402A63">
            <w:pPr>
              <w:pStyle w:val="af6"/>
              <w:numPr>
                <w:ilvl w:val="0"/>
                <w:numId w:val="56"/>
              </w:numPr>
              <w:spacing w:beforeLines="50" w:before="120"/>
              <w:rPr>
                <w:rFonts w:ascii="Times New Roman" w:hAnsi="Times New Roman" w:cs="Times New Roman"/>
                <w:sz w:val="16"/>
                <w:szCs w:val="16"/>
              </w:rPr>
            </w:pPr>
            <w:r>
              <w:rPr>
                <w:rFonts w:ascii="Times New Roman" w:hAnsi="Times New Roman" w:cs="Times New Roman"/>
                <w:sz w:val="16"/>
                <w:szCs w:val="16"/>
              </w:rPr>
              <w:t>Reword to when the “</w:t>
            </w:r>
            <w:proofErr w:type="spellStart"/>
            <w:r>
              <w:rPr>
                <w:rFonts w:ascii="Times New Roman" w:hAnsi="Times New Roman" w:cs="Times New Roman"/>
                <w:sz w:val="16"/>
                <w:szCs w:val="16"/>
              </w:rPr>
              <w:t>closedLoopIndex</w:t>
            </w:r>
            <w:proofErr w:type="spellEnd"/>
            <w:r>
              <w:rPr>
                <w:rFonts w:ascii="Times New Roman" w:hAnsi="Times New Roman" w:cs="Times New Roman"/>
                <w:sz w:val="16"/>
                <w:szCs w:val="16"/>
              </w:rPr>
              <w:t>” values are for different closed-loops.</w:t>
            </w:r>
          </w:p>
          <w:p w14:paraId="5D501A3F" w14:textId="77777777" w:rsidR="00C8087D" w:rsidRDefault="00402A63">
            <w:pPr>
              <w:ind w:left="7"/>
              <w:rPr>
                <w:rFonts w:ascii="Times New Roman" w:hAnsi="Times New Roman" w:cs="Times New Roman"/>
                <w:sz w:val="16"/>
                <w:szCs w:val="16"/>
              </w:rPr>
            </w:pPr>
            <w:r>
              <w:rPr>
                <w:rFonts w:ascii="Times New Roman" w:hAnsi="Times New Roman" w:cs="Times New Roman"/>
                <w:sz w:val="16"/>
                <w:szCs w:val="16"/>
              </w:rPr>
              <w:t>Proposal 11: For M-TRP PUSCH enhancement, also support M-DCI based PUSCH transmission/repetition scheme(s) based on Rel-16 PUSCH repetition Type A and Type B.</w:t>
            </w:r>
          </w:p>
          <w:p w14:paraId="650BDC0B" w14:textId="77777777" w:rsidR="00C8087D" w:rsidRDefault="00402A63">
            <w:pPr>
              <w:spacing w:beforeLines="50" w:before="120"/>
              <w:rPr>
                <w:rFonts w:ascii="Times New Roman" w:hAnsi="Times New Roman" w:cs="Times New Roman"/>
                <w:sz w:val="16"/>
                <w:szCs w:val="16"/>
              </w:rPr>
            </w:pPr>
            <w:r>
              <w:rPr>
                <w:rFonts w:ascii="Times New Roman" w:hAnsi="Times New Roman" w:cs="Times New Roman"/>
                <w:sz w:val="16"/>
                <w:szCs w:val="16"/>
              </w:rPr>
              <w:t xml:space="preserve">Proposal 12: For M-TRP PUSCH enhancement, support two separate sets of TRP-specific TA offsets, each associated with a set of PUSCH configurations and all other UL transmissions </w:t>
            </w:r>
            <w:proofErr w:type="spellStart"/>
            <w:r>
              <w:rPr>
                <w:rFonts w:ascii="Times New Roman" w:hAnsi="Times New Roman" w:cs="Times New Roman"/>
                <w:sz w:val="16"/>
                <w:szCs w:val="16"/>
              </w:rPr>
              <w:t>QCLed</w:t>
            </w:r>
            <w:proofErr w:type="spellEnd"/>
            <w:r>
              <w:rPr>
                <w:rFonts w:ascii="Times New Roman" w:hAnsi="Times New Roman" w:cs="Times New Roman"/>
                <w:sz w:val="16"/>
                <w:szCs w:val="16"/>
              </w:rPr>
              <w:t>/associated with it, and the TA offset is relative to the associated TRP-specific DL reference timing (e.g., the associated DL symbol starting time).</w:t>
            </w:r>
          </w:p>
          <w:p w14:paraId="13058730" w14:textId="77777777" w:rsidR="00C8087D" w:rsidRDefault="00402A63">
            <w:pPr>
              <w:ind w:left="7"/>
              <w:rPr>
                <w:rFonts w:ascii="Times New Roman" w:eastAsia="Malgun Gothic" w:hAnsi="Times New Roman" w:cs="Times New Roman"/>
                <w:sz w:val="16"/>
                <w:szCs w:val="16"/>
              </w:rPr>
            </w:pPr>
            <w:r>
              <w:rPr>
                <w:rFonts w:ascii="Times New Roman" w:hAnsi="Times New Roman" w:cs="Times New Roman"/>
                <w:sz w:val="16"/>
                <w:szCs w:val="16"/>
              </w:rPr>
              <w:t>Proposal 16: For multi-TRP UL enhancement, support to acquire and maintain multiple TA values for multiple TRPs on the same carrier via PRACH enhancement and TA configuration enhancement.</w:t>
            </w:r>
          </w:p>
        </w:tc>
      </w:tr>
      <w:tr w:rsidR="00C8087D" w14:paraId="4FD356F9" w14:textId="77777777">
        <w:tc>
          <w:tcPr>
            <w:tcW w:w="1274" w:type="dxa"/>
            <w:vAlign w:val="center"/>
          </w:tcPr>
          <w:p w14:paraId="22C22FFE" w14:textId="77777777" w:rsidR="00C8087D" w:rsidRDefault="00402A63">
            <w:pPr>
              <w:adjustRightInd w:val="0"/>
              <w:snapToGrid w:val="0"/>
              <w:jc w:val="center"/>
              <w:rPr>
                <w:rFonts w:ascii="Times New Roman" w:eastAsia="宋体" w:hAnsi="Times New Roman" w:cs="Times New Roman"/>
                <w:sz w:val="16"/>
                <w:szCs w:val="16"/>
              </w:rPr>
            </w:pPr>
            <w:proofErr w:type="spellStart"/>
            <w:r>
              <w:rPr>
                <w:rFonts w:ascii="Times New Roman" w:eastAsia="宋体" w:hAnsi="Times New Roman" w:cs="Times New Roman"/>
                <w:sz w:val="16"/>
                <w:szCs w:val="16"/>
              </w:rPr>
              <w:t>InterDigital</w:t>
            </w:r>
            <w:proofErr w:type="spellEnd"/>
          </w:p>
        </w:tc>
        <w:tc>
          <w:tcPr>
            <w:tcW w:w="8360" w:type="dxa"/>
          </w:tcPr>
          <w:p w14:paraId="0EB7E0CB" w14:textId="77777777" w:rsidR="00C8087D" w:rsidRDefault="00402A63">
            <w:pPr>
              <w:rPr>
                <w:rFonts w:ascii="Times New Roman" w:eastAsia="宋体" w:hAnsi="Times New Roman" w:cs="Times New Roman"/>
                <w:sz w:val="16"/>
                <w:szCs w:val="16"/>
              </w:rPr>
            </w:pPr>
            <w:r>
              <w:rPr>
                <w:rFonts w:ascii="Times New Roman" w:eastAsia="宋体" w:hAnsi="Times New Roman" w:cs="Times New Roman"/>
                <w:sz w:val="16"/>
                <w:szCs w:val="16"/>
              </w:rPr>
              <w:t xml:space="preserve">Proposal 4: To support PUSCH beam switching, multiple PUSCH mapping patterns are RRC configured, and one is dynamically indicated by a DCI.  </w:t>
            </w:r>
          </w:p>
          <w:p w14:paraId="3F378418" w14:textId="77777777" w:rsidR="00C8087D" w:rsidRDefault="00402A63">
            <w:pPr>
              <w:rPr>
                <w:rFonts w:ascii="Times New Roman" w:eastAsia="宋体" w:hAnsi="Times New Roman" w:cs="Times New Roman"/>
                <w:sz w:val="16"/>
                <w:szCs w:val="16"/>
              </w:rPr>
            </w:pPr>
            <w:r>
              <w:rPr>
                <w:rFonts w:ascii="Times New Roman" w:eastAsia="宋体" w:hAnsi="Times New Roman" w:cs="Times New Roman"/>
                <w:sz w:val="16"/>
                <w:szCs w:val="16"/>
              </w:rPr>
              <w:t>Proposal 5: Support Alt. 1 with some enhancements to dynamically select CG spatial filters.</w:t>
            </w:r>
          </w:p>
        </w:tc>
      </w:tr>
      <w:tr w:rsidR="00C8087D" w14:paraId="5B54EF5F" w14:textId="77777777">
        <w:tc>
          <w:tcPr>
            <w:tcW w:w="1274" w:type="dxa"/>
            <w:vAlign w:val="center"/>
          </w:tcPr>
          <w:p w14:paraId="79BC6885"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NEC</w:t>
            </w:r>
          </w:p>
        </w:tc>
        <w:tc>
          <w:tcPr>
            <w:tcW w:w="8360" w:type="dxa"/>
          </w:tcPr>
          <w:p w14:paraId="4C029CE5" w14:textId="77777777" w:rsidR="00C8087D" w:rsidRDefault="00402A63">
            <w:pPr>
              <w:rPr>
                <w:rFonts w:ascii="Times New Roman" w:eastAsia="宋体" w:hAnsi="Times New Roman" w:cs="Times New Roman"/>
                <w:sz w:val="16"/>
                <w:szCs w:val="16"/>
              </w:rPr>
            </w:pPr>
            <w:r>
              <w:rPr>
                <w:rFonts w:ascii="Times New Roman" w:eastAsia="宋体" w:hAnsi="Times New Roman" w:cs="Times New Roman"/>
                <w:sz w:val="16"/>
                <w:szCs w:val="16"/>
              </w:rPr>
              <w:t>Proposal 5: For codebook based single-DCI PUSCH transmission, support Alt 1. And the two SRIs should be designed to support dynamic switching between single-TRP and multi-TRP transmission.</w:t>
            </w:r>
          </w:p>
          <w:p w14:paraId="1B49CA4C" w14:textId="77777777" w:rsidR="00C8087D" w:rsidRDefault="00402A63">
            <w:pPr>
              <w:numPr>
                <w:ilvl w:val="0"/>
                <w:numId w:val="67"/>
              </w:numPr>
              <w:rPr>
                <w:rFonts w:ascii="Times New Roman" w:eastAsia="宋体" w:hAnsi="Times New Roman" w:cs="Times New Roman"/>
                <w:sz w:val="16"/>
                <w:szCs w:val="16"/>
              </w:rPr>
            </w:pPr>
            <w:r>
              <w:rPr>
                <w:rFonts w:ascii="Times New Roman" w:eastAsia="宋体" w:hAnsi="Times New Roman" w:cs="Times New Roman"/>
                <w:sz w:val="16"/>
                <w:szCs w:val="16"/>
              </w:rPr>
              <w:t xml:space="preserve">Alt1: Bit field of SRI shall be enhanced. </w:t>
            </w:r>
          </w:p>
          <w:p w14:paraId="78E2758F" w14:textId="77777777" w:rsidR="00C8087D" w:rsidRDefault="00402A63">
            <w:pPr>
              <w:rPr>
                <w:rFonts w:ascii="Times New Roman" w:eastAsia="宋体" w:hAnsi="Times New Roman" w:cs="Times New Roman"/>
                <w:sz w:val="16"/>
                <w:szCs w:val="16"/>
              </w:rPr>
            </w:pPr>
            <w:r>
              <w:rPr>
                <w:rFonts w:ascii="Times New Roman" w:eastAsia="宋体" w:hAnsi="Times New Roman" w:cs="Times New Roman"/>
                <w:sz w:val="16"/>
                <w:szCs w:val="16"/>
              </w:rPr>
              <w:t>Proposal 6: For codebook based single-DCI PUSCH transmission, support two TPMI fields to indicate the RI and two TPMIs, and overhead for the second TPMI field can be reduced based on the same number of layers for the two TPMIs.</w:t>
            </w:r>
          </w:p>
          <w:p w14:paraId="22C4F8BF" w14:textId="77777777" w:rsidR="00C8087D" w:rsidRDefault="00402A63">
            <w:pPr>
              <w:rPr>
                <w:rFonts w:ascii="Times New Roman" w:eastAsia="宋体" w:hAnsi="Times New Roman" w:cs="Times New Roman"/>
                <w:sz w:val="16"/>
                <w:szCs w:val="16"/>
              </w:rPr>
            </w:pPr>
            <w:r>
              <w:rPr>
                <w:rFonts w:ascii="Times New Roman" w:eastAsia="宋体" w:hAnsi="Times New Roman" w:cs="Times New Roman"/>
                <w:sz w:val="16"/>
                <w:szCs w:val="16"/>
              </w:rPr>
              <w:t>Proposal 7: For non-codebook based single-DCI PUSCH transmission, support two SRIs indication. And the SRI indication should be designed to support dynamic switching between single-TRP and multi-TRP transmission.</w:t>
            </w:r>
          </w:p>
          <w:p w14:paraId="79876C5C" w14:textId="77777777" w:rsidR="00C8087D" w:rsidRDefault="00402A63">
            <w:pPr>
              <w:rPr>
                <w:rFonts w:ascii="Times New Roman" w:eastAsia="宋体" w:hAnsi="Times New Roman" w:cs="Times New Roman"/>
                <w:sz w:val="16"/>
                <w:szCs w:val="16"/>
              </w:rPr>
            </w:pPr>
            <w:r>
              <w:rPr>
                <w:rFonts w:ascii="Times New Roman" w:eastAsia="宋体" w:hAnsi="Times New Roman" w:cs="Times New Roman"/>
                <w:sz w:val="16"/>
                <w:szCs w:val="16"/>
              </w:rPr>
              <w:t>Proposal 8: For closed-loop power control for PUSCH and PUCCH, a second TPC field should be added in DCI (i.e. Option 3).</w:t>
            </w:r>
          </w:p>
        </w:tc>
      </w:tr>
      <w:tr w:rsidR="00C8087D" w14:paraId="55D19E4E" w14:textId="77777777">
        <w:tc>
          <w:tcPr>
            <w:tcW w:w="1274" w:type="dxa"/>
            <w:vAlign w:val="center"/>
          </w:tcPr>
          <w:p w14:paraId="646FE35B"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Vivo</w:t>
            </w:r>
          </w:p>
        </w:tc>
        <w:tc>
          <w:tcPr>
            <w:tcW w:w="8360" w:type="dxa"/>
          </w:tcPr>
          <w:p w14:paraId="3371FDB7"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18:</w:t>
            </w:r>
            <w:r>
              <w:rPr>
                <w:rFonts w:ascii="Times New Roman" w:eastAsia="Malgun Gothic" w:hAnsi="Times New Roman" w:cs="Times New Roman"/>
                <w:sz w:val="16"/>
                <w:szCs w:val="16"/>
              </w:rPr>
              <w:tab/>
              <w:t>Support M-DCI based PUSCH repetition scheme with minimum spec impact.</w:t>
            </w:r>
          </w:p>
          <w:p w14:paraId="371F1F49"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19:</w:t>
            </w:r>
            <w:r>
              <w:rPr>
                <w:rFonts w:ascii="Times New Roman" w:eastAsia="Malgun Gothic" w:hAnsi="Times New Roman" w:cs="Times New Roman"/>
                <w:sz w:val="16"/>
                <w:szCs w:val="16"/>
              </w:rPr>
              <w:tab/>
              <w:t xml:space="preserve">Support Option2&amp; Option3 to enable M-DCI based PUSCH repetition schemes as a starting point. </w:t>
            </w:r>
          </w:p>
          <w:p w14:paraId="40000A23"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20:</w:t>
            </w:r>
            <w:r>
              <w:rPr>
                <w:rFonts w:ascii="Times New Roman" w:eastAsia="Malgun Gothic" w:hAnsi="Times New Roman" w:cs="Times New Roman"/>
                <w:sz w:val="16"/>
                <w:szCs w:val="16"/>
              </w:rPr>
              <w:tab/>
              <w:t xml:space="preserve">For S-DCI PUSCH enhancement, support to dynamically switch between single TRP and multiple TRP with SRI, and the order of targeting TRPs can also be dynamically indicated. The following ways can be further discussed  </w:t>
            </w:r>
          </w:p>
          <w:p w14:paraId="5C91B9A7"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w:t>
            </w:r>
            <w:r>
              <w:rPr>
                <w:rFonts w:ascii="Times New Roman" w:eastAsia="Malgun Gothic" w:hAnsi="Times New Roman" w:cs="Times New Roman"/>
                <w:sz w:val="16"/>
                <w:szCs w:val="16"/>
              </w:rPr>
              <w:tab/>
              <w:t>Explicitly indicated by SRI field.</w:t>
            </w:r>
          </w:p>
          <w:p w14:paraId="5D8C2CCF"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w:t>
            </w:r>
            <w:r>
              <w:rPr>
                <w:rFonts w:ascii="Times New Roman" w:eastAsia="Malgun Gothic" w:hAnsi="Times New Roman" w:cs="Times New Roman"/>
                <w:sz w:val="16"/>
                <w:szCs w:val="16"/>
              </w:rPr>
              <w:tab/>
              <w:t>Implicitly indicated.</w:t>
            </w:r>
          </w:p>
          <w:p w14:paraId="659FE5AD"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21:</w:t>
            </w:r>
            <w:r>
              <w:rPr>
                <w:rFonts w:ascii="Times New Roman" w:eastAsia="Malgun Gothic" w:hAnsi="Times New Roman" w:cs="Times New Roman"/>
                <w:sz w:val="16"/>
                <w:szCs w:val="16"/>
              </w:rPr>
              <w:tab/>
              <w:t>Enhancement of SRI fields should also consider support of full power transmission mode.</w:t>
            </w:r>
          </w:p>
          <w:p w14:paraId="423B0DF1"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22:</w:t>
            </w:r>
            <w:r>
              <w:rPr>
                <w:rFonts w:ascii="Times New Roman" w:eastAsia="Malgun Gothic" w:hAnsi="Times New Roman" w:cs="Times New Roman"/>
                <w:sz w:val="16"/>
                <w:szCs w:val="16"/>
              </w:rPr>
              <w:tab/>
              <w:t xml:space="preserve">Mapping of codepoint to two SRIs can be activated by MAC CE, similar as that of two TCI states indication in Rel-16 MTRP PDSCH enhancement.   </w:t>
            </w:r>
          </w:p>
          <w:p w14:paraId="6E92A632"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23:</w:t>
            </w:r>
            <w:r>
              <w:rPr>
                <w:rFonts w:ascii="Times New Roman" w:eastAsia="Malgun Gothic" w:hAnsi="Times New Roman" w:cs="Times New Roman"/>
                <w:sz w:val="16"/>
                <w:szCs w:val="16"/>
              </w:rPr>
              <w:tab/>
              <w:t>MAC CE can be introduced to select a subset of TPMI combination to reduce DCI overhead.</w:t>
            </w:r>
          </w:p>
          <w:p w14:paraId="0AFECF98"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24:</w:t>
            </w:r>
            <w:r>
              <w:rPr>
                <w:rFonts w:ascii="Times New Roman" w:eastAsia="Malgun Gothic" w:hAnsi="Times New Roman" w:cs="Times New Roman"/>
                <w:sz w:val="16"/>
                <w:szCs w:val="16"/>
              </w:rPr>
              <w:tab/>
              <w:t>In FR1, PUSCH repetitions transmitting towards MTRP can share the same TPMI.</w:t>
            </w:r>
          </w:p>
          <w:p w14:paraId="6C6E9E68"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25:</w:t>
            </w:r>
            <w:r>
              <w:rPr>
                <w:rFonts w:ascii="Times New Roman" w:eastAsia="Malgun Gothic" w:hAnsi="Times New Roman" w:cs="Times New Roman"/>
                <w:sz w:val="16"/>
                <w:szCs w:val="16"/>
              </w:rPr>
              <w:tab/>
              <w:t>For PUSCH repetitions transmitting towards two TRPs, up to two power control parameter     sets are required.</w:t>
            </w:r>
          </w:p>
          <w:p w14:paraId="6ABFF1B7"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26:</w:t>
            </w:r>
            <w:r>
              <w:rPr>
                <w:rFonts w:ascii="Times New Roman" w:eastAsia="Malgun Gothic" w:hAnsi="Times New Roman" w:cs="Times New Roman"/>
                <w:sz w:val="16"/>
                <w:szCs w:val="16"/>
              </w:rPr>
              <w:tab/>
              <w:t>The following method is preferred to acquire more than one sets of power control parameters:</w:t>
            </w:r>
          </w:p>
          <w:p w14:paraId="60A8F616"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w:t>
            </w:r>
            <w:r>
              <w:rPr>
                <w:rFonts w:ascii="Times New Roman" w:eastAsia="Malgun Gothic" w:hAnsi="Times New Roman" w:cs="Times New Roman"/>
                <w:sz w:val="16"/>
                <w:szCs w:val="16"/>
              </w:rPr>
              <w:tab/>
              <w:t>One SRI field selects two SRI-PUSCH-</w:t>
            </w:r>
            <w:proofErr w:type="spellStart"/>
            <w:r>
              <w:rPr>
                <w:rFonts w:ascii="Times New Roman" w:eastAsia="Malgun Gothic" w:hAnsi="Times New Roman" w:cs="Times New Roman"/>
                <w:sz w:val="16"/>
                <w:szCs w:val="16"/>
              </w:rPr>
              <w:t>PowerControl</w:t>
            </w:r>
            <w:proofErr w:type="spellEnd"/>
            <w:r>
              <w:rPr>
                <w:rFonts w:ascii="Times New Roman" w:eastAsia="Malgun Gothic" w:hAnsi="Times New Roman" w:cs="Times New Roman"/>
                <w:sz w:val="16"/>
                <w:szCs w:val="16"/>
              </w:rPr>
              <w:t xml:space="preserve"> from two </w:t>
            </w:r>
            <w:proofErr w:type="spellStart"/>
            <w:r>
              <w:rPr>
                <w:rFonts w:ascii="Times New Roman" w:eastAsia="Malgun Gothic" w:hAnsi="Times New Roman" w:cs="Times New Roman"/>
                <w:sz w:val="16"/>
                <w:szCs w:val="16"/>
              </w:rPr>
              <w:t>sri</w:t>
            </w:r>
            <w:proofErr w:type="spellEnd"/>
            <w:r>
              <w:rPr>
                <w:rFonts w:ascii="Times New Roman" w:eastAsia="Malgun Gothic" w:hAnsi="Times New Roman" w:cs="Times New Roman"/>
                <w:sz w:val="16"/>
                <w:szCs w:val="16"/>
              </w:rPr>
              <w:t>-PUSCH-</w:t>
            </w:r>
            <w:proofErr w:type="spellStart"/>
            <w:r>
              <w:rPr>
                <w:rFonts w:ascii="Times New Roman" w:eastAsia="Malgun Gothic" w:hAnsi="Times New Roman" w:cs="Times New Roman"/>
                <w:sz w:val="16"/>
                <w:szCs w:val="16"/>
              </w:rPr>
              <w:t>MappingToAddModList</w:t>
            </w:r>
            <w:proofErr w:type="spellEnd"/>
            <w:r>
              <w:rPr>
                <w:rFonts w:ascii="Times New Roman" w:eastAsia="Malgun Gothic" w:hAnsi="Times New Roman" w:cs="Times New Roman"/>
                <w:sz w:val="16"/>
                <w:szCs w:val="16"/>
              </w:rPr>
              <w:t xml:space="preserve">.   </w:t>
            </w:r>
          </w:p>
          <w:p w14:paraId="4CF58674"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27:</w:t>
            </w:r>
            <w:r>
              <w:rPr>
                <w:rFonts w:ascii="Times New Roman" w:eastAsia="Malgun Gothic" w:hAnsi="Times New Roman" w:cs="Times New Roman"/>
                <w:sz w:val="16"/>
                <w:szCs w:val="16"/>
              </w:rPr>
              <w:tab/>
              <w:t>A single TPC field in DCI formats 0_1 / 0_2 (Option 4) can be used to indicate two TPC values applied to two PUSCH beams, respectively.</w:t>
            </w:r>
          </w:p>
          <w:p w14:paraId="0233EF87"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lastRenderedPageBreak/>
              <w:t>Proposal 28:</w:t>
            </w:r>
            <w:r>
              <w:rPr>
                <w:rFonts w:ascii="Times New Roman" w:eastAsia="Malgun Gothic" w:hAnsi="Times New Roman" w:cs="Times New Roman"/>
                <w:sz w:val="16"/>
                <w:szCs w:val="16"/>
              </w:rPr>
              <w:tab/>
              <w:t>Further study enhancement of open-loop power control parameter set indication field.</w:t>
            </w:r>
          </w:p>
          <w:p w14:paraId="1D78CA4A"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29:</w:t>
            </w:r>
            <w:r>
              <w:rPr>
                <w:rFonts w:ascii="Times New Roman" w:eastAsia="Malgun Gothic" w:hAnsi="Times New Roman" w:cs="Times New Roman"/>
                <w:sz w:val="16"/>
                <w:szCs w:val="16"/>
              </w:rPr>
              <w:tab/>
              <w:t>To support single DCI based PUSCH towards M-TRP, PTRS-DMRS association field needs to be enhanced.</w:t>
            </w:r>
          </w:p>
          <w:p w14:paraId="3DF52DDC"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30:</w:t>
            </w:r>
            <w:r>
              <w:rPr>
                <w:rFonts w:ascii="Times New Roman" w:eastAsia="Malgun Gothic" w:hAnsi="Times New Roman" w:cs="Times New Roman"/>
                <w:sz w:val="16"/>
                <w:szCs w:val="16"/>
              </w:rPr>
              <w:tab/>
              <w:t>For the case if maximum transmission layers are limited to 2:</w:t>
            </w:r>
          </w:p>
          <w:p w14:paraId="01ED2B84"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w:t>
            </w:r>
            <w:r>
              <w:rPr>
                <w:rFonts w:ascii="Times New Roman" w:eastAsia="Malgun Gothic" w:hAnsi="Times New Roman" w:cs="Times New Roman"/>
                <w:sz w:val="16"/>
                <w:szCs w:val="16"/>
              </w:rPr>
              <w:tab/>
              <w:t>There is no need to increase bit width of PTRS-DMRS association field</w:t>
            </w:r>
          </w:p>
          <w:p w14:paraId="02AB0B39"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w:t>
            </w:r>
            <w:r>
              <w:rPr>
                <w:rFonts w:ascii="Times New Roman" w:eastAsia="Malgun Gothic" w:hAnsi="Times New Roman" w:cs="Times New Roman"/>
                <w:sz w:val="16"/>
                <w:szCs w:val="16"/>
              </w:rPr>
              <w:tab/>
              <w:t>The two bits can be reinterpreted.</w:t>
            </w:r>
          </w:p>
          <w:p w14:paraId="76DA39E3"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31:</w:t>
            </w:r>
            <w:r>
              <w:rPr>
                <w:rFonts w:ascii="Times New Roman" w:eastAsia="Malgun Gothic" w:hAnsi="Times New Roman" w:cs="Times New Roman"/>
                <w:sz w:val="16"/>
                <w:szCs w:val="16"/>
              </w:rPr>
              <w:tab/>
              <w:t>For RV mapping for PUSCH repetition Type B, same method in repetition Type A can be reused for PUSCH repetition Type B.</w:t>
            </w:r>
          </w:p>
          <w:p w14:paraId="2CEBA270"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32:</w:t>
            </w:r>
            <w:r>
              <w:rPr>
                <w:rFonts w:ascii="Times New Roman" w:eastAsia="Malgun Gothic" w:hAnsi="Times New Roman" w:cs="Times New Roman"/>
                <w:sz w:val="16"/>
                <w:szCs w:val="16"/>
              </w:rPr>
              <w:tab/>
              <w:t>Alt.2 is preferred for CG enhancement in MTRP scenario.</w:t>
            </w:r>
          </w:p>
          <w:p w14:paraId="66C360F3"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33:</w:t>
            </w:r>
            <w:r>
              <w:rPr>
                <w:rFonts w:ascii="Times New Roman" w:eastAsia="Malgun Gothic" w:hAnsi="Times New Roman" w:cs="Times New Roman"/>
                <w:sz w:val="16"/>
                <w:szCs w:val="16"/>
              </w:rPr>
              <w:tab/>
              <w:t>Further discuss Power control of CG retransmission.</w:t>
            </w:r>
          </w:p>
          <w:p w14:paraId="706B484E"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34:</w:t>
            </w:r>
            <w:r>
              <w:rPr>
                <w:rFonts w:ascii="Times New Roman" w:eastAsia="Malgun Gothic" w:hAnsi="Times New Roman" w:cs="Times New Roman"/>
                <w:sz w:val="16"/>
                <w:szCs w:val="16"/>
              </w:rPr>
              <w:tab/>
              <w:t>There is no need to introduce half-half mapping pattern.</w:t>
            </w:r>
          </w:p>
          <w:p w14:paraId="5EC1C61B"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35:</w:t>
            </w:r>
            <w:r>
              <w:rPr>
                <w:rFonts w:ascii="Times New Roman" w:eastAsia="Malgun Gothic" w:hAnsi="Times New Roman" w:cs="Times New Roman"/>
                <w:sz w:val="16"/>
                <w:szCs w:val="16"/>
              </w:rPr>
              <w:tab/>
              <w:t>The association between frequency hopping pattern and beam pattern should be properly selected.</w:t>
            </w:r>
          </w:p>
          <w:p w14:paraId="4AD9D7B2"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36:</w:t>
            </w:r>
            <w:r>
              <w:rPr>
                <w:rFonts w:ascii="Times New Roman" w:eastAsia="Malgun Gothic" w:hAnsi="Times New Roman" w:cs="Times New Roman"/>
                <w:sz w:val="16"/>
                <w:szCs w:val="16"/>
              </w:rPr>
              <w:tab/>
              <w:t xml:space="preserve">Support slot index dependent beam mapping for PUSCH repetition Type B. </w:t>
            </w:r>
          </w:p>
          <w:p w14:paraId="223491FF"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37:</w:t>
            </w:r>
            <w:r>
              <w:rPr>
                <w:rFonts w:ascii="Times New Roman" w:eastAsia="Malgun Gothic" w:hAnsi="Times New Roman" w:cs="Times New Roman"/>
                <w:sz w:val="16"/>
                <w:szCs w:val="16"/>
              </w:rPr>
              <w:tab/>
              <w:t>For PUSCH repetition Type A scheduled with 1 repetition, beam switching of PUSCH is applied for the two hops</w:t>
            </w:r>
          </w:p>
        </w:tc>
      </w:tr>
      <w:tr w:rsidR="00C8087D" w14:paraId="0452102A" w14:textId="77777777">
        <w:tc>
          <w:tcPr>
            <w:tcW w:w="1274" w:type="dxa"/>
            <w:vAlign w:val="center"/>
          </w:tcPr>
          <w:p w14:paraId="65B2F8CA"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ZTE</w:t>
            </w:r>
          </w:p>
        </w:tc>
        <w:tc>
          <w:tcPr>
            <w:tcW w:w="8360" w:type="dxa"/>
          </w:tcPr>
          <w:p w14:paraId="1DFF5126" w14:textId="77777777" w:rsidR="00C8087D" w:rsidRDefault="00402A63">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 xml:space="preserve">Proposal 2-1: Support that two TPMI fields in DCI for multi-TRP PUSCH transmission with codebook based scheme, where TPMI field 1 is the same as Rel-16, TPMI field 2 is the part of TPMI field 1 with the same transmission rank. </w:t>
            </w:r>
          </w:p>
          <w:p w14:paraId="66D8EAA1" w14:textId="77777777" w:rsidR="00C8087D" w:rsidRDefault="00402A63">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Proposal 2-2: Support dynamic switching between single-TRP and multi-TRP operations for PUSCH enhancements.</w:t>
            </w:r>
          </w:p>
          <w:p w14:paraId="2AAE1BCC" w14:textId="77777777" w:rsidR="00C8087D" w:rsidRDefault="00402A63">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Proposal 2-3: Support to exploit some reserved entries in TPMI filed 2 to indicate dynamic switching between single-TRP and multi-TRP operations for codebook based PUSCH transmission.</w:t>
            </w:r>
          </w:p>
          <w:p w14:paraId="746D3DDE" w14:textId="77777777" w:rsidR="00C8087D" w:rsidRDefault="00402A63">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Proposal 2-4: Support two SRI fields in DCI for multi-TRP PUSCH transmission with codebook based scheme, where the DCI overhead of each SRI field is 0 or 1 bit.</w:t>
            </w:r>
          </w:p>
          <w:p w14:paraId="1DEB68E8" w14:textId="77777777" w:rsidR="00C8087D" w:rsidRDefault="00402A63">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Proposal 2-5: Support that the transmission ranks between two TRPs should be same for non-codebook based multi-TRP PUSCH repetition.</w:t>
            </w:r>
          </w:p>
          <w:p w14:paraId="6B245E7A" w14:textId="77777777" w:rsidR="00C8087D" w:rsidRDefault="00402A63">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Proposal 2-6: Support two SRI fields in DCI for multi-TRP PUSCH transmission with non-codebook based scheme.</w:t>
            </w:r>
          </w:p>
          <w:p w14:paraId="6D49521F" w14:textId="77777777" w:rsidR="00C8087D" w:rsidRDefault="00402A63">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Proposal 2-7: Support to exploit some entries in SRI filed 2 to indicate dynamic switching between single-TRP and multi-TRP operations for non-codebook based PUSCH transmission.</w:t>
            </w:r>
          </w:p>
          <w:p w14:paraId="30E06D5E" w14:textId="77777777" w:rsidR="00C8087D" w:rsidRDefault="00402A63">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Proposal 2-8: Support that two sets of default values of power control parameters are used for two TRPs when SRI field 1 and/or SRI field 2 absent in DCI.</w:t>
            </w:r>
          </w:p>
          <w:p w14:paraId="2CD07D9A" w14:textId="77777777" w:rsidR="00C8087D" w:rsidRDefault="00402A63">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Proposal 2-9: For PUSCH PL-RS updated by MAC CE for multi-TRP PUSCH transmission scheme, support to use one reserved bit in the current  PUSCH Pathloss Reference RS Update MAC CE to enable TRP-specific PUSCH PL-RS update.</w:t>
            </w:r>
          </w:p>
          <w:p w14:paraId="556F373D" w14:textId="77777777" w:rsidR="00C8087D" w:rsidRDefault="00402A63">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 xml:space="preserve">Proposal 2-10: For the indication of PTRS-DMRS association in multi-TRP PUSCH transmission, </w:t>
            </w:r>
          </w:p>
          <w:p w14:paraId="26A70524" w14:textId="77777777" w:rsidR="00C8087D" w:rsidRDefault="00402A63">
            <w:pPr>
              <w:numPr>
                <w:ilvl w:val="0"/>
                <w:numId w:val="57"/>
              </w:numPr>
              <w:tabs>
                <w:tab w:val="left" w:pos="420"/>
              </w:tabs>
              <w:snapToGrid w:val="0"/>
              <w:spacing w:afterLines="50" w:after="120"/>
              <w:rPr>
                <w:rFonts w:ascii="Times New Roman" w:eastAsia="宋体" w:hAnsi="Times New Roman" w:cs="Times New Roman"/>
                <w:sz w:val="16"/>
                <w:szCs w:val="16"/>
              </w:rPr>
            </w:pPr>
            <w:proofErr w:type="gramStart"/>
            <w:r>
              <w:rPr>
                <w:rFonts w:ascii="Times New Roman" w:eastAsia="宋体" w:hAnsi="Times New Roman" w:cs="Times New Roman"/>
                <w:sz w:val="16"/>
                <w:szCs w:val="16"/>
              </w:rPr>
              <w:t>in</w:t>
            </w:r>
            <w:proofErr w:type="gramEnd"/>
            <w:r>
              <w:rPr>
                <w:rFonts w:ascii="Times New Roman" w:eastAsia="宋体" w:hAnsi="Times New Roman" w:cs="Times New Roman"/>
                <w:sz w:val="16"/>
                <w:szCs w:val="16"/>
              </w:rPr>
              <w:t xml:space="preserve"> the case of rank 2, reusing the existing indication of PTRS-DMRS association in DCI, where MSB and LSB can be used for two TRPs respectively.</w:t>
            </w:r>
          </w:p>
          <w:p w14:paraId="707CF1B8" w14:textId="77777777" w:rsidR="00C8087D" w:rsidRDefault="00402A63">
            <w:pPr>
              <w:numPr>
                <w:ilvl w:val="0"/>
                <w:numId w:val="57"/>
              </w:numPr>
              <w:tabs>
                <w:tab w:val="left" w:pos="420"/>
              </w:tabs>
              <w:snapToGrid w:val="0"/>
              <w:spacing w:afterLines="50" w:after="120"/>
              <w:rPr>
                <w:rFonts w:ascii="Times New Roman" w:eastAsia="宋体" w:hAnsi="Times New Roman" w:cs="Times New Roman"/>
                <w:sz w:val="16"/>
                <w:szCs w:val="16"/>
              </w:rPr>
            </w:pPr>
            <w:proofErr w:type="gramStart"/>
            <w:r>
              <w:rPr>
                <w:rFonts w:ascii="Times New Roman" w:eastAsia="宋体" w:hAnsi="Times New Roman" w:cs="Times New Roman"/>
                <w:sz w:val="16"/>
                <w:szCs w:val="16"/>
              </w:rPr>
              <w:t>in</w:t>
            </w:r>
            <w:proofErr w:type="gramEnd"/>
            <w:r>
              <w:rPr>
                <w:rFonts w:ascii="Times New Roman" w:eastAsia="宋体" w:hAnsi="Times New Roman" w:cs="Times New Roman"/>
                <w:sz w:val="16"/>
                <w:szCs w:val="16"/>
              </w:rPr>
              <w:t xml:space="preserve"> the case of rank 3 or 4, the existing indication of PTRS-DMRS association in DCI can be used for TRP1, and some remaining entries/bits of DM-RS port indication can be used for TRP2.</w:t>
            </w:r>
          </w:p>
        </w:tc>
      </w:tr>
      <w:tr w:rsidR="00C8087D" w14:paraId="50AA0ED9" w14:textId="77777777">
        <w:tc>
          <w:tcPr>
            <w:tcW w:w="1274" w:type="dxa"/>
            <w:vAlign w:val="center"/>
          </w:tcPr>
          <w:p w14:paraId="5B42D986"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Fujitsu</w:t>
            </w:r>
          </w:p>
        </w:tc>
        <w:tc>
          <w:tcPr>
            <w:tcW w:w="8360" w:type="dxa"/>
          </w:tcPr>
          <w:p w14:paraId="2E9FC159"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6: For single DCI based PUSCH multi-TRP enhancements, reuse the same RV mapping method for PUSCH repetition Type A:</w:t>
            </w:r>
          </w:p>
          <w:p w14:paraId="41C93ABD" w14:textId="77777777" w:rsidR="00C8087D" w:rsidRDefault="00402A63">
            <w:pPr>
              <w:numPr>
                <w:ilvl w:val="0"/>
                <w:numId w:val="58"/>
              </w:numPr>
              <w:rPr>
                <w:rFonts w:ascii="Times New Roman" w:eastAsia="Malgun Gothic" w:hAnsi="Times New Roman" w:cs="Times New Roman"/>
                <w:sz w:val="16"/>
                <w:szCs w:val="16"/>
              </w:rPr>
            </w:pPr>
            <w:r>
              <w:rPr>
                <w:rFonts w:ascii="Times New Roman" w:eastAsia="Malgun Gothic" w:hAnsi="Times New Roman" w:cs="Times New Roman"/>
                <w:sz w:val="16"/>
                <w:szCs w:val="16"/>
              </w:rPr>
              <w:t>DCI indicates the first RV for the first PUSCH repetition, and the RV pattern (0 2 3 1) is applied separately to PUSCH repetitions of different TRPs with a possibility of configuring RV offset for the starting RV for the second TRP.</w:t>
            </w:r>
          </w:p>
          <w:p w14:paraId="5FDF4278"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7: For power control enhancement on multi-TRP PUSCH, support option 4:</w:t>
            </w:r>
          </w:p>
          <w:p w14:paraId="1305DF52" w14:textId="77777777" w:rsidR="00C8087D" w:rsidRDefault="00402A63">
            <w:pPr>
              <w:numPr>
                <w:ilvl w:val="0"/>
                <w:numId w:val="58"/>
              </w:numPr>
              <w:rPr>
                <w:rFonts w:ascii="Times New Roman" w:eastAsia="Malgun Gothic" w:hAnsi="Times New Roman" w:cs="Times New Roman"/>
                <w:sz w:val="16"/>
                <w:szCs w:val="16"/>
              </w:rPr>
            </w:pPr>
            <w:r>
              <w:rPr>
                <w:rFonts w:ascii="Times New Roman" w:eastAsia="Malgun Gothic" w:hAnsi="Times New Roman" w:cs="Times New Roman"/>
                <w:sz w:val="16"/>
                <w:szCs w:val="16"/>
              </w:rPr>
              <w:t>A single TPC field is used in DCI formats 0_1 / 0_2, and indicates two TPC values applied to two PUSCH beams, respectively.</w:t>
            </w:r>
          </w:p>
          <w:p w14:paraId="63550B94"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8: For multi-TRP CG PUSCH transmission, support the framework of single CG configuration (Alt. 1).</w:t>
            </w:r>
          </w:p>
        </w:tc>
      </w:tr>
      <w:tr w:rsidR="00C8087D" w14:paraId="65C89AD4" w14:textId="77777777">
        <w:tc>
          <w:tcPr>
            <w:tcW w:w="1274" w:type="dxa"/>
            <w:vAlign w:val="center"/>
          </w:tcPr>
          <w:p w14:paraId="27086BC2"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MediaTek</w:t>
            </w:r>
          </w:p>
        </w:tc>
        <w:tc>
          <w:tcPr>
            <w:tcW w:w="8360" w:type="dxa"/>
          </w:tcPr>
          <w:p w14:paraId="091AAB8D"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14: Option 3, i.e., a second TPC field is added in DCI formats 0_1 / 0_2, is supported for per TRP closed-loop power control for PUSCH.</w:t>
            </w:r>
          </w:p>
          <w:p w14:paraId="5F33EAEE" w14:textId="77777777" w:rsidR="00C8087D" w:rsidRDefault="00402A6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15: Single CG configuration is adopted to support CG PUSCH transmission towards multi-TRP.</w:t>
            </w:r>
          </w:p>
        </w:tc>
      </w:tr>
      <w:tr w:rsidR="00C8087D" w14:paraId="310ABB1A" w14:textId="77777777">
        <w:tc>
          <w:tcPr>
            <w:tcW w:w="1274" w:type="dxa"/>
            <w:vAlign w:val="center"/>
          </w:tcPr>
          <w:p w14:paraId="5BE8A635"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CATT</w:t>
            </w:r>
          </w:p>
        </w:tc>
        <w:tc>
          <w:tcPr>
            <w:tcW w:w="8360" w:type="dxa"/>
          </w:tcPr>
          <w:p w14:paraId="073D2E60" w14:textId="77777777" w:rsidR="00C8087D" w:rsidRDefault="00402A63">
            <w:pPr>
              <w:spacing w:before="240"/>
              <w:contextualSpacing/>
              <w:rPr>
                <w:rFonts w:ascii="Times New Roman" w:eastAsia="宋体" w:hAnsi="Times New Roman" w:cs="Times New Roman"/>
                <w:sz w:val="16"/>
                <w:szCs w:val="16"/>
              </w:rPr>
            </w:pPr>
            <w:r>
              <w:rPr>
                <w:rFonts w:ascii="Times New Roman" w:eastAsia="宋体" w:hAnsi="Times New Roman" w:cs="Times New Roman"/>
                <w:sz w:val="16"/>
                <w:szCs w:val="16"/>
              </w:rPr>
              <w:t>Proposal 11: To achieve similar flexibility per TRP as in single-TRP case, the configuration of the SRS resource(s) in each SRS resource set with usage set to ‘codebook’ or ‘non-codebook’ can follow the rules of current specs.</w:t>
            </w:r>
          </w:p>
          <w:p w14:paraId="5128DAA9" w14:textId="77777777" w:rsidR="00C8087D" w:rsidRDefault="00402A63">
            <w:pPr>
              <w:spacing w:before="240"/>
              <w:contextualSpacing/>
              <w:rPr>
                <w:rFonts w:ascii="Times New Roman" w:eastAsia="宋体" w:hAnsi="Times New Roman" w:cs="Times New Roman"/>
                <w:sz w:val="16"/>
                <w:szCs w:val="16"/>
              </w:rPr>
            </w:pPr>
            <w:r>
              <w:rPr>
                <w:rFonts w:ascii="Times New Roman" w:eastAsia="宋体" w:hAnsi="Times New Roman" w:cs="Times New Roman"/>
                <w:sz w:val="16"/>
                <w:szCs w:val="16"/>
              </w:rPr>
              <w:t>Proposal 12: For MTRP codebook based PUSCH via S-DCI, two separate SRI fields or one joint SRI field in DCI can be supported.</w:t>
            </w:r>
          </w:p>
          <w:p w14:paraId="275971AB" w14:textId="77777777" w:rsidR="00C8087D" w:rsidRDefault="00402A63">
            <w:pPr>
              <w:spacing w:before="240"/>
              <w:contextualSpacing/>
              <w:rPr>
                <w:rFonts w:ascii="Times New Roman" w:eastAsia="宋体" w:hAnsi="Times New Roman" w:cs="Times New Roman"/>
                <w:sz w:val="16"/>
                <w:szCs w:val="16"/>
              </w:rPr>
            </w:pPr>
            <w:r>
              <w:rPr>
                <w:rFonts w:ascii="Times New Roman" w:eastAsia="宋体" w:hAnsi="Times New Roman" w:cs="Times New Roman"/>
                <w:sz w:val="16"/>
                <w:szCs w:val="16"/>
              </w:rPr>
              <w:t>Proposal 13: For MTRP codebook based PUSCH via S-DCI, one joint TPMI field indicating two TPMIs is slightly preferred considering possible overhead reduction compared with two separate TRMI fields.</w:t>
            </w:r>
          </w:p>
          <w:p w14:paraId="2D6A72A8" w14:textId="77777777" w:rsidR="00C8087D" w:rsidRDefault="00402A63">
            <w:pPr>
              <w:spacing w:before="240"/>
              <w:contextualSpacing/>
              <w:rPr>
                <w:rFonts w:ascii="Times New Roman" w:eastAsia="宋体" w:hAnsi="Times New Roman" w:cs="Times New Roman"/>
                <w:sz w:val="16"/>
                <w:szCs w:val="16"/>
              </w:rPr>
            </w:pPr>
            <w:r>
              <w:rPr>
                <w:rFonts w:ascii="Times New Roman" w:eastAsia="宋体" w:hAnsi="Times New Roman" w:cs="Times New Roman"/>
                <w:sz w:val="16"/>
                <w:szCs w:val="16"/>
              </w:rPr>
              <w:t xml:space="preserve">Proposal 14: For MTRP PUSCH repetitions via S-DCI, dynamic switch between single beam and two </w:t>
            </w:r>
            <w:proofErr w:type="spellStart"/>
            <w:r>
              <w:rPr>
                <w:rFonts w:ascii="Times New Roman" w:eastAsia="宋体" w:hAnsi="Times New Roman" w:cs="Times New Roman"/>
                <w:sz w:val="16"/>
                <w:szCs w:val="16"/>
              </w:rPr>
              <w:t>TDMed</w:t>
            </w:r>
            <w:proofErr w:type="spellEnd"/>
            <w:r>
              <w:rPr>
                <w:rFonts w:ascii="Times New Roman" w:eastAsia="宋体" w:hAnsi="Times New Roman" w:cs="Times New Roman"/>
                <w:sz w:val="16"/>
                <w:szCs w:val="16"/>
              </w:rPr>
              <w:t xml:space="preserve"> beams is supported.  In case of two beams switched to only one beam, the PUSCH repetition number of the indicated beam should follow the rules for single TRP in Rel-16. </w:t>
            </w:r>
          </w:p>
          <w:p w14:paraId="67BD6016" w14:textId="77777777" w:rsidR="00C8087D" w:rsidRDefault="00402A63">
            <w:pPr>
              <w:spacing w:before="240"/>
              <w:contextualSpacing/>
              <w:rPr>
                <w:rFonts w:ascii="Times New Roman" w:eastAsia="宋体" w:hAnsi="Times New Roman" w:cs="Times New Roman"/>
                <w:sz w:val="16"/>
                <w:szCs w:val="16"/>
              </w:rPr>
            </w:pPr>
            <w:r>
              <w:rPr>
                <w:rFonts w:ascii="Times New Roman" w:eastAsia="宋体" w:hAnsi="Times New Roman" w:cs="Times New Roman"/>
                <w:sz w:val="16"/>
                <w:szCs w:val="16"/>
              </w:rPr>
              <w:t xml:space="preserve">Proposal 15: For separate MTRP PUSCH close-loop power control via S-DCI, option 3 or 4 can be chosen. </w:t>
            </w:r>
          </w:p>
          <w:p w14:paraId="671C09A7" w14:textId="77777777" w:rsidR="00C8087D" w:rsidRDefault="00402A63">
            <w:pPr>
              <w:numPr>
                <w:ilvl w:val="0"/>
                <w:numId w:val="60"/>
              </w:numPr>
              <w:spacing w:before="240"/>
              <w:contextualSpacing/>
              <w:rPr>
                <w:rFonts w:ascii="Times New Roman" w:eastAsia="宋体" w:hAnsi="Times New Roman" w:cs="Times New Roman"/>
                <w:sz w:val="16"/>
                <w:szCs w:val="16"/>
              </w:rPr>
            </w:pPr>
            <w:r>
              <w:rPr>
                <w:rFonts w:ascii="Times New Roman" w:eastAsia="宋体" w:hAnsi="Times New Roman" w:cs="Times New Roman"/>
                <w:sz w:val="16"/>
                <w:szCs w:val="16"/>
              </w:rPr>
              <w:t>Option 3: A second TPC field is added in DCI formats 0_1 / 0_2.</w:t>
            </w:r>
          </w:p>
          <w:p w14:paraId="39AB2775" w14:textId="77777777" w:rsidR="00C8087D" w:rsidRDefault="00402A63">
            <w:pPr>
              <w:numPr>
                <w:ilvl w:val="0"/>
                <w:numId w:val="60"/>
              </w:numPr>
              <w:spacing w:before="240"/>
              <w:contextualSpacing/>
              <w:rPr>
                <w:rFonts w:ascii="Times New Roman" w:eastAsia="宋体" w:hAnsi="Times New Roman" w:cs="Times New Roman"/>
                <w:sz w:val="16"/>
                <w:szCs w:val="16"/>
              </w:rPr>
            </w:pPr>
            <w:r>
              <w:rPr>
                <w:rFonts w:ascii="Times New Roman" w:eastAsia="宋体" w:hAnsi="Times New Roman" w:cs="Times New Roman"/>
                <w:sz w:val="16"/>
                <w:szCs w:val="16"/>
              </w:rPr>
              <w:t>Option 4: A single TPC field is used in DCI formats 0_1 / 0_2, and indicates two TPC values applied to two PUSCH beams, respectively.</w:t>
            </w:r>
          </w:p>
          <w:p w14:paraId="76157A88" w14:textId="77777777" w:rsidR="00C8087D" w:rsidRDefault="00402A63">
            <w:pPr>
              <w:spacing w:before="240"/>
              <w:contextualSpacing/>
              <w:rPr>
                <w:rFonts w:ascii="Times New Roman" w:eastAsia="宋体" w:hAnsi="Times New Roman" w:cs="Times New Roman"/>
                <w:sz w:val="16"/>
                <w:szCs w:val="16"/>
              </w:rPr>
            </w:pPr>
            <w:r>
              <w:rPr>
                <w:rFonts w:ascii="Times New Roman" w:eastAsia="宋体" w:hAnsi="Times New Roman" w:cs="Times New Roman"/>
                <w:sz w:val="16"/>
                <w:szCs w:val="16"/>
              </w:rPr>
              <w:t>Proposal 16: For M-TRP CG PUSCH, single CG configuration is supported.</w:t>
            </w:r>
          </w:p>
        </w:tc>
      </w:tr>
      <w:tr w:rsidR="00C8087D" w14:paraId="4135BD64" w14:textId="77777777">
        <w:tc>
          <w:tcPr>
            <w:tcW w:w="1274" w:type="dxa"/>
            <w:vAlign w:val="center"/>
          </w:tcPr>
          <w:p w14:paraId="03B8AC7D"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Apple</w:t>
            </w:r>
          </w:p>
        </w:tc>
        <w:tc>
          <w:tcPr>
            <w:tcW w:w="8360" w:type="dxa"/>
          </w:tcPr>
          <w:p w14:paraId="5EBDFB4B"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Proposal 4-1: For PUSCH with multi-beam repetitions, support PT-RS to DMRS port association cycling.</w:t>
            </w:r>
          </w:p>
          <w:p w14:paraId="395E5BD1" w14:textId="77777777" w:rsidR="00C8087D" w:rsidRDefault="00402A63">
            <w:pPr>
              <w:numPr>
                <w:ilvl w:val="0"/>
                <w:numId w:val="68"/>
              </w:numPr>
              <w:rPr>
                <w:rFonts w:ascii="Times New Roman" w:eastAsia="Times New Roman" w:hAnsi="Times New Roman" w:cs="Times New Roman"/>
                <w:sz w:val="16"/>
                <w:szCs w:val="16"/>
              </w:rPr>
            </w:pPr>
            <w:r>
              <w:rPr>
                <w:rFonts w:ascii="Times New Roman" w:eastAsia="Times New Roman" w:hAnsi="Times New Roman" w:cs="Times New Roman"/>
                <w:sz w:val="16"/>
                <w:szCs w:val="16"/>
              </w:rPr>
              <w:t>The associated DMRS port index for a PT-RS port should be selected based on the repetition index</w:t>
            </w:r>
          </w:p>
          <w:p w14:paraId="73F52628"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Proposal 4-2: Support to report two actual PHRs corresponding to the two beams for the PUSCH repetitions when the PHR is triggered.</w:t>
            </w:r>
          </w:p>
          <w:p w14:paraId="1EC5C671"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Proposal 4-3: Support Alt1 (single CG configuration) for CG-PUSCH with </w:t>
            </w:r>
            <w:proofErr w:type="spellStart"/>
            <w:r>
              <w:rPr>
                <w:rFonts w:ascii="Times New Roman" w:eastAsia="Times New Roman" w:hAnsi="Times New Roman" w:cs="Times New Roman"/>
                <w:sz w:val="16"/>
                <w:szCs w:val="16"/>
              </w:rPr>
              <w:t>mTRP</w:t>
            </w:r>
            <w:proofErr w:type="spellEnd"/>
            <w:r>
              <w:rPr>
                <w:rFonts w:ascii="Times New Roman" w:eastAsia="Times New Roman" w:hAnsi="Times New Roman" w:cs="Times New Roman"/>
                <w:sz w:val="16"/>
                <w:szCs w:val="16"/>
              </w:rPr>
              <w:t xml:space="preserve"> operation.</w:t>
            </w:r>
          </w:p>
          <w:p w14:paraId="245AA4E9"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Proposal 4-4: Do not support multi-DCI based PUSCH</w:t>
            </w:r>
          </w:p>
          <w:p w14:paraId="4475398A"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Proposal 4-5: For TPC command indication for PUSCH repetitions with 2 closed-loop power control processes, support option 4 (A single TPC field is used in DCI formats 0_1 / 0_2, and indicates two TPC values applied to two PUSCH beams, respectively)</w:t>
            </w:r>
          </w:p>
          <w:p w14:paraId="602D3421" w14:textId="77777777" w:rsidR="00C8087D" w:rsidRDefault="00402A63">
            <w:pPr>
              <w:numPr>
                <w:ilvl w:val="0"/>
                <w:numId w:val="63"/>
              </w:numPr>
              <w:rPr>
                <w:rFonts w:ascii="Times New Roman" w:eastAsia="Times New Roman" w:hAnsi="Times New Roman" w:cs="Times New Roman"/>
                <w:sz w:val="16"/>
                <w:szCs w:val="16"/>
              </w:rPr>
            </w:pPr>
            <w:r>
              <w:rPr>
                <w:rFonts w:ascii="Times New Roman" w:eastAsia="Times New Roman" w:hAnsi="Times New Roman" w:cs="Times New Roman"/>
                <w:sz w:val="16"/>
                <w:szCs w:val="16"/>
              </w:rPr>
              <w:t>Support to introduce higher layer signaling to configure the indication of the TPC command</w:t>
            </w:r>
          </w:p>
        </w:tc>
      </w:tr>
      <w:tr w:rsidR="00C8087D" w14:paraId="35D1530F" w14:textId="77777777">
        <w:tc>
          <w:tcPr>
            <w:tcW w:w="1274" w:type="dxa"/>
            <w:vAlign w:val="center"/>
          </w:tcPr>
          <w:p w14:paraId="45AF7248"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Fraunhofer IIS/HHI</w:t>
            </w:r>
          </w:p>
        </w:tc>
        <w:tc>
          <w:tcPr>
            <w:tcW w:w="8360" w:type="dxa"/>
          </w:tcPr>
          <w:p w14:paraId="76BFFC89"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11: A MAC-CE command shall be created for the activation/deactivation of multiple SP-SRS resource sets.</w:t>
            </w:r>
          </w:p>
          <w:p w14:paraId="3E47FF71"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12: The association of the SRI fields with the SRS resource sets transmitted before the PUSCH scheduling shall be made similar to the association in Rel-15/16.</w:t>
            </w:r>
          </w:p>
          <w:p w14:paraId="6B1F6CA3"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13: Use single configuration of higher layer configured grant to schedule M-TRP PUSCH repetition with 2 SRIs and 2 TPMIs (in the case of codebook PUSCH).</w:t>
            </w:r>
          </w:p>
          <w:p w14:paraId="2F979A35"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14: For the indication of the two SRIs, Alt-1 is chosen: Bit field of SRI shall be enhanced.</w:t>
            </w:r>
          </w:p>
          <w:p w14:paraId="6603B9CB" w14:textId="77777777" w:rsidR="00C8087D" w:rsidRDefault="00C8087D">
            <w:pPr>
              <w:shd w:val="clear" w:color="auto" w:fill="FFFFFF"/>
              <w:rPr>
                <w:rFonts w:ascii="Times New Roman" w:hAnsi="Times New Roman" w:cs="Times New Roman"/>
                <w:sz w:val="16"/>
                <w:szCs w:val="16"/>
              </w:rPr>
            </w:pPr>
          </w:p>
          <w:p w14:paraId="37FB9915"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15: Use the same number of layers for the two indicated TPMIs.</w:t>
            </w:r>
          </w:p>
          <w:p w14:paraId="4A2C8987"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16: No restrictions regarding the number of SRS ports are used between the TRPs for codebook-based multi-TRP PUSCH repetition.</w:t>
            </w:r>
          </w:p>
          <w:p w14:paraId="29A4E426"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17: For the indication of 2 TPMI values, one TPMI field shall be used and the field shall be enhanced to indicate two values.</w:t>
            </w:r>
          </w:p>
        </w:tc>
      </w:tr>
      <w:tr w:rsidR="00C8087D" w14:paraId="3092BB7B" w14:textId="77777777">
        <w:tc>
          <w:tcPr>
            <w:tcW w:w="1274" w:type="dxa"/>
            <w:vAlign w:val="center"/>
          </w:tcPr>
          <w:p w14:paraId="3A6C2457"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Lenovo/Motorola Mobility</w:t>
            </w:r>
          </w:p>
        </w:tc>
        <w:tc>
          <w:tcPr>
            <w:tcW w:w="8360" w:type="dxa"/>
          </w:tcPr>
          <w:p w14:paraId="61BAF8CB"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28: Spatial relation and PL-RS for PUSCH scheduled by DCI format 0_0 should be determined when a PUCCH resource with lowest ID is activated with two spatial relations.</w:t>
            </w:r>
          </w:p>
          <w:p w14:paraId="5CE75FC2"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29: PUSCH transmission scheme without repetition is lower priority compared with the schemes of PUSCH repetition Type A and Type B.</w:t>
            </w:r>
          </w:p>
          <w:p w14:paraId="3351716A"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30: To support the indication of two SRIs, Alt 1 is preferred.</w:t>
            </w:r>
          </w:p>
          <w:p w14:paraId="5678C47A"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31: To support the indication of two TPMIs, use TPMI index restriction like codebook subset restriction in DL if there is no change on TPMI field.</w:t>
            </w:r>
          </w:p>
          <w:p w14:paraId="72165568"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32: Support the way of dropping symbols of two adjacent PUSCH repetitions with different beams in order to make sure the time for beam switching.</w:t>
            </w:r>
          </w:p>
          <w:p w14:paraId="5DD775DC"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33: Study how to determine the dropped symbols and determine whether the dropped symbols of PUSCH repetition Type B are invalid symbols or not.</w:t>
            </w:r>
          </w:p>
          <w:p w14:paraId="2DD15529"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34: Support Option 1, 3 and 4 while Option 1 is preferred.</w:t>
            </w:r>
          </w:p>
          <w:p w14:paraId="52BCD05F"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 35: Enhance SRI-PUSCH-</w:t>
            </w:r>
            <w:proofErr w:type="spellStart"/>
            <w:r>
              <w:rPr>
                <w:rFonts w:ascii="Times New Roman" w:hAnsi="Times New Roman" w:cs="Times New Roman"/>
                <w:sz w:val="16"/>
                <w:szCs w:val="16"/>
              </w:rPr>
              <w:t>PowerControl</w:t>
            </w:r>
            <w:proofErr w:type="spellEnd"/>
            <w:r>
              <w:rPr>
                <w:rFonts w:ascii="Times New Roman" w:hAnsi="Times New Roman" w:cs="Times New Roman"/>
                <w:sz w:val="16"/>
                <w:szCs w:val="16"/>
              </w:rPr>
              <w:t xml:space="preserve"> to be able to indicate two power control parameter sets for PUSCH with repetition in R17.</w:t>
            </w:r>
          </w:p>
        </w:tc>
      </w:tr>
      <w:tr w:rsidR="00C8087D" w14:paraId="6BFC3CAF" w14:textId="77777777">
        <w:tc>
          <w:tcPr>
            <w:tcW w:w="1274" w:type="dxa"/>
            <w:vAlign w:val="center"/>
          </w:tcPr>
          <w:p w14:paraId="082F37E7"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Intel</w:t>
            </w:r>
          </w:p>
        </w:tc>
        <w:tc>
          <w:tcPr>
            <w:tcW w:w="8360" w:type="dxa"/>
          </w:tcPr>
          <w:p w14:paraId="168040B5"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Proposal-11: In order to support dynamic switching of </w:t>
            </w:r>
            <w:proofErr w:type="spellStart"/>
            <w:r>
              <w:rPr>
                <w:rFonts w:ascii="Times New Roman" w:hAnsi="Times New Roman" w:cs="Times New Roman"/>
                <w:sz w:val="16"/>
                <w:szCs w:val="16"/>
              </w:rPr>
              <w:t>mTRP</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sTRP</w:t>
            </w:r>
            <w:proofErr w:type="spellEnd"/>
            <w:r>
              <w:rPr>
                <w:rFonts w:ascii="Times New Roman" w:hAnsi="Times New Roman" w:cs="Times New Roman"/>
                <w:sz w:val="16"/>
                <w:szCs w:val="16"/>
              </w:rPr>
              <w:t xml:space="preserve"> repetitions, enable dynamic switching of SRS resource sets for CB/NCB based PUSCH repetitions. The DCI indicated SRI(s) can be conditioned on the indicated SRS resource set(s).</w:t>
            </w:r>
          </w:p>
          <w:p w14:paraId="513F248A"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Proposal-12: Re-interpret SRI field as a value pair (TRP-1, TRP-2) based on RRC/DCI to support dynamic switching of </w:t>
            </w:r>
            <w:proofErr w:type="spellStart"/>
            <w:r>
              <w:rPr>
                <w:rFonts w:ascii="Times New Roman" w:hAnsi="Times New Roman" w:cs="Times New Roman"/>
                <w:sz w:val="16"/>
                <w:szCs w:val="16"/>
              </w:rPr>
              <w:t>sTRP</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mTRP</w:t>
            </w:r>
            <w:proofErr w:type="spellEnd"/>
            <w:r>
              <w:rPr>
                <w:rFonts w:ascii="Times New Roman" w:hAnsi="Times New Roman" w:cs="Times New Roman"/>
                <w:sz w:val="16"/>
                <w:szCs w:val="16"/>
              </w:rPr>
              <w:t xml:space="preserve"> operation.</w:t>
            </w:r>
          </w:p>
          <w:p w14:paraId="7E69923A"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Proposal-13: Use a common framework to convey TRP specific information like TPC, PTRS-DMRS, beta offset indicator, OLPC parameter selection and DMRS sequence </w:t>
            </w:r>
            <w:proofErr w:type="spellStart"/>
            <w:r>
              <w:rPr>
                <w:rFonts w:ascii="Times New Roman" w:hAnsi="Times New Roman" w:cs="Times New Roman"/>
                <w:sz w:val="16"/>
                <w:szCs w:val="16"/>
              </w:rPr>
              <w:t>init.</w:t>
            </w:r>
            <w:proofErr w:type="spellEnd"/>
            <w:r>
              <w:rPr>
                <w:rFonts w:ascii="Times New Roman" w:hAnsi="Times New Roman" w:cs="Times New Roman"/>
                <w:sz w:val="16"/>
                <w:szCs w:val="16"/>
              </w:rPr>
              <w:t xml:space="preserve"> Enable a basic mechanism where a single value is applied for both TRPs. Enable an advanced mechanism where the DCI field is re-interpreted as a value-pair (TRP-1, TRP-2) based on RRC/DCI.</w:t>
            </w:r>
          </w:p>
          <w:p w14:paraId="331BC1F1"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Proposal-14: Consider extending precoder information and layer information (PINL) tables including entries indicating a layer and TPMI-pair information.    </w:t>
            </w:r>
          </w:p>
          <w:p w14:paraId="4AEC1297"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Proposal-15: Support inter-slot repetition for PUSCH Type A</w:t>
            </w:r>
          </w:p>
          <w:p w14:paraId="5D92151A"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Proposal-16: Confirm the working assumption to support both cyclical and sequential mapping of UL beams for PUSCH repetition Type A and Type B.</w:t>
            </w:r>
          </w:p>
          <w:p w14:paraId="48407603" w14:textId="77777777" w:rsidR="00C8087D" w:rsidRDefault="00402A63">
            <w:pPr>
              <w:shd w:val="clear" w:color="auto" w:fill="FFFFFF"/>
              <w:rPr>
                <w:rFonts w:ascii="Times New Roman" w:hAnsi="Times New Roman" w:cs="Times New Roman"/>
                <w:sz w:val="16"/>
                <w:szCs w:val="16"/>
              </w:rPr>
            </w:pPr>
            <w:r>
              <w:rPr>
                <w:rFonts w:ascii="Times New Roman" w:hAnsi="Times New Roman" w:cs="Times New Roman"/>
                <w:sz w:val="16"/>
                <w:szCs w:val="16"/>
              </w:rPr>
              <w:t>Proposal-17: Specifications for multi-DCI multi-TRP PUSCH transmission is not well motivated considering UE processing flow impact, specification impact to resolve TBS determination issue, and PDCCH overhead/reliability issues</w:t>
            </w:r>
          </w:p>
        </w:tc>
      </w:tr>
      <w:tr w:rsidR="00C8087D" w14:paraId="58EED604" w14:textId="77777777">
        <w:tc>
          <w:tcPr>
            <w:tcW w:w="1274" w:type="dxa"/>
            <w:vAlign w:val="center"/>
          </w:tcPr>
          <w:p w14:paraId="46B0FF7C"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Oppo</w:t>
            </w:r>
          </w:p>
        </w:tc>
        <w:tc>
          <w:tcPr>
            <w:tcW w:w="8360" w:type="dxa"/>
          </w:tcPr>
          <w:p w14:paraId="0F45FFE8" w14:textId="77777777" w:rsidR="00C8087D" w:rsidRDefault="00402A63">
            <w:pPr>
              <w:pStyle w:val="000proposal"/>
              <w:spacing w:line="240" w:lineRule="auto"/>
              <w:rPr>
                <w:b w:val="0"/>
                <w:bCs w:val="0"/>
                <w:i w:val="0"/>
                <w:iCs w:val="0"/>
                <w:sz w:val="16"/>
                <w:szCs w:val="16"/>
              </w:rPr>
            </w:pPr>
            <w:r>
              <w:rPr>
                <w:b w:val="0"/>
                <w:bCs w:val="0"/>
                <w:i w:val="0"/>
                <w:iCs w:val="0"/>
                <w:sz w:val="16"/>
                <w:szCs w:val="16"/>
              </w:rPr>
              <w:t>Proposal 18: The number of layers for PUSCH reliability enhancements is limited to &lt;= 2.</w:t>
            </w:r>
          </w:p>
          <w:p w14:paraId="0B77222E" w14:textId="77777777" w:rsidR="00C8087D" w:rsidRDefault="00402A63">
            <w:pPr>
              <w:pStyle w:val="000proposal"/>
              <w:spacing w:line="240" w:lineRule="auto"/>
              <w:rPr>
                <w:b w:val="0"/>
                <w:bCs w:val="0"/>
                <w:i w:val="0"/>
                <w:iCs w:val="0"/>
                <w:sz w:val="16"/>
                <w:szCs w:val="16"/>
              </w:rPr>
            </w:pPr>
            <w:r>
              <w:rPr>
                <w:b w:val="0"/>
                <w:bCs w:val="0"/>
                <w:i w:val="0"/>
                <w:iCs w:val="0"/>
                <w:sz w:val="16"/>
                <w:szCs w:val="16"/>
              </w:rPr>
              <w:t>Proposal 19: No changes are needed for the size of PTRS-DMRS indication field when the number of layers for PUSCH reliability enhancements is limited to &lt;= 2.</w:t>
            </w:r>
          </w:p>
          <w:p w14:paraId="7466E958" w14:textId="77777777" w:rsidR="00C8087D" w:rsidRDefault="00402A63">
            <w:pPr>
              <w:pStyle w:val="000proposal"/>
              <w:spacing w:line="240" w:lineRule="auto"/>
              <w:rPr>
                <w:b w:val="0"/>
                <w:bCs w:val="0"/>
                <w:i w:val="0"/>
                <w:iCs w:val="0"/>
                <w:sz w:val="16"/>
                <w:szCs w:val="16"/>
              </w:rPr>
            </w:pPr>
            <w:r>
              <w:rPr>
                <w:b w:val="0"/>
                <w:bCs w:val="0"/>
                <w:i w:val="0"/>
                <w:iCs w:val="0"/>
                <w:sz w:val="16"/>
                <w:szCs w:val="16"/>
              </w:rPr>
              <w:t>Proposal 20: Support two SRI fields for codebook based PUSCH transmission.</w:t>
            </w:r>
          </w:p>
          <w:p w14:paraId="2B12BC5F" w14:textId="77777777" w:rsidR="00C8087D" w:rsidRDefault="00402A63">
            <w:pPr>
              <w:pStyle w:val="000proposal"/>
              <w:spacing w:line="240" w:lineRule="auto"/>
              <w:rPr>
                <w:b w:val="0"/>
                <w:bCs w:val="0"/>
                <w:i w:val="0"/>
                <w:iCs w:val="0"/>
                <w:sz w:val="16"/>
                <w:szCs w:val="16"/>
              </w:rPr>
            </w:pPr>
            <w:r>
              <w:rPr>
                <w:b w:val="0"/>
                <w:bCs w:val="0"/>
                <w:i w:val="0"/>
                <w:iCs w:val="0"/>
                <w:sz w:val="16"/>
                <w:szCs w:val="16"/>
              </w:rPr>
              <w:t>Proposal 21: For codebook based PUSCH transmission, support 2 TPMI fields and 1</w:t>
            </w:r>
            <w:r>
              <w:rPr>
                <w:b w:val="0"/>
                <w:bCs w:val="0"/>
                <w:i w:val="0"/>
                <w:iCs w:val="0"/>
                <w:sz w:val="16"/>
                <w:szCs w:val="16"/>
                <w:vertAlign w:val="superscript"/>
              </w:rPr>
              <w:t>st</w:t>
            </w:r>
            <w:r>
              <w:rPr>
                <w:b w:val="0"/>
                <w:bCs w:val="0"/>
                <w:i w:val="0"/>
                <w:iCs w:val="0"/>
                <w:sz w:val="16"/>
                <w:szCs w:val="16"/>
              </w:rPr>
              <w:t xml:space="preserve"> TPMI indicates PMI for TRP 1 and RI while 2</w:t>
            </w:r>
            <w:r>
              <w:rPr>
                <w:b w:val="0"/>
                <w:bCs w:val="0"/>
                <w:i w:val="0"/>
                <w:iCs w:val="0"/>
                <w:sz w:val="16"/>
                <w:szCs w:val="16"/>
                <w:vertAlign w:val="superscript"/>
              </w:rPr>
              <w:t>nd</w:t>
            </w:r>
            <w:r>
              <w:rPr>
                <w:b w:val="0"/>
                <w:bCs w:val="0"/>
                <w:i w:val="0"/>
                <w:iCs w:val="0"/>
                <w:sz w:val="16"/>
                <w:szCs w:val="16"/>
              </w:rPr>
              <w:t xml:space="preserve"> TPMI indicated PMI for TRP2</w:t>
            </w:r>
          </w:p>
          <w:p w14:paraId="08D15577" w14:textId="77777777" w:rsidR="00C8087D" w:rsidRDefault="00402A63">
            <w:pPr>
              <w:pStyle w:val="000proposal"/>
              <w:spacing w:line="240" w:lineRule="auto"/>
              <w:rPr>
                <w:b w:val="0"/>
                <w:bCs w:val="0"/>
                <w:i w:val="0"/>
                <w:iCs w:val="0"/>
                <w:sz w:val="16"/>
                <w:szCs w:val="16"/>
              </w:rPr>
            </w:pPr>
            <w:r>
              <w:rPr>
                <w:b w:val="0"/>
                <w:bCs w:val="0"/>
                <w:i w:val="0"/>
                <w:iCs w:val="0"/>
                <w:sz w:val="16"/>
                <w:szCs w:val="16"/>
              </w:rPr>
              <w:t>Proposal 22: For non-codebook based PUSCH transmission, support 2 SRI fields and 1</w:t>
            </w:r>
            <w:r>
              <w:rPr>
                <w:b w:val="0"/>
                <w:bCs w:val="0"/>
                <w:i w:val="0"/>
                <w:iCs w:val="0"/>
                <w:sz w:val="16"/>
                <w:szCs w:val="16"/>
                <w:vertAlign w:val="superscript"/>
              </w:rPr>
              <w:t>st</w:t>
            </w:r>
            <w:r>
              <w:rPr>
                <w:b w:val="0"/>
                <w:bCs w:val="0"/>
                <w:i w:val="0"/>
                <w:iCs w:val="0"/>
                <w:sz w:val="16"/>
                <w:szCs w:val="16"/>
              </w:rPr>
              <w:t xml:space="preserve"> SRI indicates SRS resource(s) for TRP 1 and RI while 2</w:t>
            </w:r>
            <w:r>
              <w:rPr>
                <w:b w:val="0"/>
                <w:bCs w:val="0"/>
                <w:i w:val="0"/>
                <w:iCs w:val="0"/>
                <w:sz w:val="16"/>
                <w:szCs w:val="16"/>
                <w:vertAlign w:val="superscript"/>
              </w:rPr>
              <w:t>nd</w:t>
            </w:r>
            <w:r>
              <w:rPr>
                <w:b w:val="0"/>
                <w:bCs w:val="0"/>
                <w:i w:val="0"/>
                <w:iCs w:val="0"/>
                <w:sz w:val="16"/>
                <w:szCs w:val="16"/>
              </w:rPr>
              <w:t xml:space="preserve"> SRI indicates SRS resource(s) for TRP 2.</w:t>
            </w:r>
          </w:p>
          <w:p w14:paraId="61C87E9C" w14:textId="77777777" w:rsidR="00C8087D" w:rsidRDefault="00402A63">
            <w:pPr>
              <w:pStyle w:val="000proposal"/>
              <w:spacing w:line="240" w:lineRule="auto"/>
              <w:rPr>
                <w:b w:val="0"/>
                <w:bCs w:val="0"/>
                <w:i w:val="0"/>
                <w:iCs w:val="0"/>
                <w:sz w:val="16"/>
                <w:szCs w:val="16"/>
              </w:rPr>
            </w:pPr>
            <w:r>
              <w:rPr>
                <w:b w:val="0"/>
                <w:bCs w:val="0"/>
                <w:i w:val="0"/>
                <w:iCs w:val="0"/>
                <w:sz w:val="16"/>
                <w:szCs w:val="16"/>
              </w:rPr>
              <w:t>Proposal 23: Support single CG configuration for type1 and type 2CG PUSCH transmission towards MTRP.</w:t>
            </w:r>
          </w:p>
          <w:p w14:paraId="63AE1258" w14:textId="77777777" w:rsidR="00C8087D" w:rsidRDefault="00402A63">
            <w:pPr>
              <w:pStyle w:val="000proposal"/>
              <w:spacing w:line="240" w:lineRule="auto"/>
              <w:rPr>
                <w:b w:val="0"/>
                <w:bCs w:val="0"/>
                <w:i w:val="0"/>
                <w:iCs w:val="0"/>
                <w:sz w:val="16"/>
                <w:szCs w:val="16"/>
              </w:rPr>
            </w:pPr>
            <w:r>
              <w:rPr>
                <w:b w:val="0"/>
                <w:bCs w:val="0"/>
                <w:i w:val="0"/>
                <w:iCs w:val="0"/>
                <w:sz w:val="16"/>
                <w:szCs w:val="16"/>
              </w:rPr>
              <w:t>Proposal 24: Support single TPC field in UL DCI and the TPC value applied to both PUSCH beams or a single TPC field indicated two TPC values applied to two PUSCH beams (Option 1 or 4).</w:t>
            </w:r>
          </w:p>
          <w:p w14:paraId="2802947C" w14:textId="77777777" w:rsidR="00C8087D" w:rsidRDefault="00402A63">
            <w:pPr>
              <w:pStyle w:val="000proposal"/>
              <w:spacing w:line="240" w:lineRule="auto"/>
              <w:rPr>
                <w:b w:val="0"/>
                <w:bCs w:val="0"/>
                <w:i w:val="0"/>
                <w:iCs w:val="0"/>
                <w:sz w:val="16"/>
                <w:szCs w:val="16"/>
              </w:rPr>
            </w:pPr>
            <w:r>
              <w:rPr>
                <w:b w:val="0"/>
                <w:bCs w:val="0"/>
                <w:i w:val="0"/>
                <w:iCs w:val="0"/>
                <w:sz w:val="16"/>
                <w:szCs w:val="16"/>
              </w:rPr>
              <w:t>Proposal 25: Do not support slot based beam mapping for Type B in the case of nominal repetition crosses slot boundaries.</w:t>
            </w:r>
          </w:p>
          <w:p w14:paraId="06071CB6" w14:textId="77777777" w:rsidR="00C8087D" w:rsidRDefault="00402A63">
            <w:pPr>
              <w:pStyle w:val="000proposal"/>
              <w:spacing w:line="240" w:lineRule="auto"/>
              <w:rPr>
                <w:b w:val="0"/>
                <w:bCs w:val="0"/>
                <w:i w:val="0"/>
                <w:iCs w:val="0"/>
                <w:sz w:val="16"/>
                <w:szCs w:val="16"/>
              </w:rPr>
            </w:pPr>
            <w:r>
              <w:rPr>
                <w:b w:val="0"/>
                <w:bCs w:val="0"/>
                <w:i w:val="0"/>
                <w:iCs w:val="0"/>
                <w:sz w:val="16"/>
                <w:szCs w:val="16"/>
              </w:rPr>
              <w:t>Proposal 26: Support sequential mapping for PUSCH repetition targeting multi-TRP when repetition number is equal to or larger than 4.</w:t>
            </w:r>
          </w:p>
          <w:p w14:paraId="59E5266A" w14:textId="77777777" w:rsidR="00C8087D" w:rsidRDefault="00402A63">
            <w:pPr>
              <w:pStyle w:val="000proposal"/>
              <w:spacing w:line="240" w:lineRule="auto"/>
              <w:rPr>
                <w:b w:val="0"/>
                <w:bCs w:val="0"/>
                <w:i w:val="0"/>
                <w:iCs w:val="0"/>
                <w:sz w:val="16"/>
                <w:szCs w:val="16"/>
              </w:rPr>
            </w:pPr>
            <w:r>
              <w:rPr>
                <w:b w:val="0"/>
                <w:bCs w:val="0"/>
                <w:i w:val="0"/>
                <w:iCs w:val="0"/>
                <w:sz w:val="16"/>
                <w:szCs w:val="16"/>
              </w:rPr>
              <w:t>Proposal 27: Support the same RV mapping method for PUSCH repetition type B as PUSCH repetition type A. RV cycling is done across the actual repetition as specified in Rel-16 for PUSCH URLLC.</w:t>
            </w:r>
          </w:p>
          <w:p w14:paraId="46FFA878" w14:textId="77777777" w:rsidR="00C8087D" w:rsidRDefault="00402A63">
            <w:pPr>
              <w:pStyle w:val="000proposal"/>
              <w:spacing w:line="240" w:lineRule="auto"/>
              <w:rPr>
                <w:b w:val="0"/>
                <w:bCs w:val="0"/>
                <w:i w:val="0"/>
                <w:iCs w:val="0"/>
                <w:sz w:val="16"/>
                <w:szCs w:val="16"/>
              </w:rPr>
            </w:pPr>
            <w:r>
              <w:rPr>
                <w:b w:val="0"/>
                <w:bCs w:val="0"/>
                <w:i w:val="0"/>
                <w:iCs w:val="0"/>
                <w:sz w:val="16"/>
                <w:szCs w:val="16"/>
              </w:rPr>
              <w:t>Proposal 28: UE transmit PUSCH scheduled by DCI 0_0 according to the 1</w:t>
            </w:r>
            <w:r>
              <w:rPr>
                <w:b w:val="0"/>
                <w:bCs w:val="0"/>
                <w:i w:val="0"/>
                <w:iCs w:val="0"/>
                <w:sz w:val="16"/>
                <w:szCs w:val="16"/>
                <w:vertAlign w:val="superscript"/>
              </w:rPr>
              <w:t>st</w:t>
            </w:r>
            <w:r>
              <w:rPr>
                <w:b w:val="0"/>
                <w:bCs w:val="0"/>
                <w:i w:val="0"/>
                <w:iCs w:val="0"/>
                <w:sz w:val="16"/>
                <w:szCs w:val="16"/>
              </w:rPr>
              <w:t xml:space="preserve"> PUCCH-</w:t>
            </w:r>
            <w:proofErr w:type="spellStart"/>
            <w:r>
              <w:rPr>
                <w:b w:val="0"/>
                <w:bCs w:val="0"/>
                <w:i w:val="0"/>
                <w:iCs w:val="0"/>
                <w:sz w:val="16"/>
                <w:szCs w:val="16"/>
              </w:rPr>
              <w:t>spatialrelationinfo</w:t>
            </w:r>
            <w:proofErr w:type="spellEnd"/>
            <w:r>
              <w:rPr>
                <w:b w:val="0"/>
                <w:bCs w:val="0"/>
                <w:i w:val="0"/>
                <w:iCs w:val="0"/>
                <w:sz w:val="16"/>
                <w:szCs w:val="16"/>
              </w:rPr>
              <w:t xml:space="preserve"> if two spatial relation </w:t>
            </w:r>
            <w:proofErr w:type="spellStart"/>
            <w:r>
              <w:rPr>
                <w:b w:val="0"/>
                <w:bCs w:val="0"/>
                <w:i w:val="0"/>
                <w:iCs w:val="0"/>
                <w:sz w:val="16"/>
                <w:szCs w:val="16"/>
              </w:rPr>
              <w:t>infos</w:t>
            </w:r>
            <w:proofErr w:type="spellEnd"/>
            <w:r>
              <w:rPr>
                <w:b w:val="0"/>
                <w:bCs w:val="0"/>
                <w:i w:val="0"/>
                <w:iCs w:val="0"/>
                <w:sz w:val="16"/>
                <w:szCs w:val="16"/>
              </w:rPr>
              <w:t xml:space="preserve"> are activated by MAC-CE for dedicated PUCCH with the lowest ID.</w:t>
            </w:r>
          </w:p>
        </w:tc>
      </w:tr>
      <w:tr w:rsidR="00C8087D" w14:paraId="5E3F48CF" w14:textId="77777777">
        <w:tc>
          <w:tcPr>
            <w:tcW w:w="1274" w:type="dxa"/>
            <w:vAlign w:val="center"/>
          </w:tcPr>
          <w:p w14:paraId="5D9529CC"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Samsung</w:t>
            </w:r>
          </w:p>
        </w:tc>
        <w:tc>
          <w:tcPr>
            <w:tcW w:w="8360" w:type="dxa"/>
          </w:tcPr>
          <w:p w14:paraId="3E7168DA"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14. Support multi-DCI based multi-TRP PUSCH repetition scheme for flexible resource allocation across repetitions.</w:t>
            </w:r>
          </w:p>
          <w:p w14:paraId="1FD042B2"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15. Support the details when two SRS resource sets are configured for usage of both codebook and non-codebook based PUSCH</w:t>
            </w:r>
          </w:p>
          <w:p w14:paraId="139B75CB" w14:textId="77777777" w:rsidR="00C8087D" w:rsidRDefault="00402A63">
            <w:pPr>
              <w:numPr>
                <w:ilvl w:val="0"/>
                <w:numId w:val="61"/>
              </w:numPr>
              <w:rPr>
                <w:rFonts w:ascii="Times New Roman" w:hAnsi="Times New Roman" w:cs="Times New Roman"/>
                <w:sz w:val="16"/>
                <w:szCs w:val="16"/>
              </w:rPr>
            </w:pPr>
            <w:r>
              <w:rPr>
                <w:rFonts w:ascii="Times New Roman" w:hAnsi="Times New Roman" w:cs="Times New Roman"/>
                <w:sz w:val="16"/>
                <w:szCs w:val="16"/>
              </w:rPr>
              <w:t>1</w:t>
            </w:r>
            <w:r>
              <w:rPr>
                <w:rFonts w:ascii="Times New Roman" w:hAnsi="Times New Roman" w:cs="Times New Roman"/>
                <w:sz w:val="16"/>
                <w:szCs w:val="16"/>
                <w:vertAlign w:val="superscript"/>
              </w:rPr>
              <w:t>st</w:t>
            </w:r>
            <w:r>
              <w:rPr>
                <w:rFonts w:ascii="Times New Roman" w:hAnsi="Times New Roman" w:cs="Times New Roman"/>
                <w:sz w:val="16"/>
                <w:szCs w:val="16"/>
              </w:rPr>
              <w:t xml:space="preserve"> and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SRI of indicated SRIs are applied to the 1</w:t>
            </w:r>
            <w:r>
              <w:rPr>
                <w:rFonts w:ascii="Times New Roman" w:hAnsi="Times New Roman" w:cs="Times New Roman"/>
                <w:sz w:val="16"/>
                <w:szCs w:val="16"/>
                <w:vertAlign w:val="superscript"/>
              </w:rPr>
              <w:t>st</w:t>
            </w:r>
            <w:r>
              <w:rPr>
                <w:rFonts w:ascii="Times New Roman" w:hAnsi="Times New Roman" w:cs="Times New Roman"/>
                <w:sz w:val="16"/>
                <w:szCs w:val="16"/>
              </w:rPr>
              <w:t xml:space="preserve"> and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SRS resource sets, respectively.</w:t>
            </w:r>
          </w:p>
          <w:p w14:paraId="4E029907" w14:textId="77777777" w:rsidR="00C8087D" w:rsidRDefault="00402A63">
            <w:pPr>
              <w:numPr>
                <w:ilvl w:val="0"/>
                <w:numId w:val="61"/>
              </w:numPr>
              <w:rPr>
                <w:rFonts w:ascii="Times New Roman" w:hAnsi="Times New Roman" w:cs="Times New Roman"/>
                <w:sz w:val="16"/>
                <w:szCs w:val="16"/>
              </w:rPr>
            </w:pPr>
            <w:r>
              <w:rPr>
                <w:rFonts w:ascii="Times New Roman" w:hAnsi="Times New Roman" w:cs="Times New Roman"/>
                <w:sz w:val="16"/>
                <w:szCs w:val="16"/>
              </w:rPr>
              <w:t>1</w:t>
            </w:r>
            <w:r>
              <w:rPr>
                <w:rFonts w:ascii="Times New Roman" w:hAnsi="Times New Roman" w:cs="Times New Roman"/>
                <w:sz w:val="16"/>
                <w:szCs w:val="16"/>
                <w:vertAlign w:val="superscript"/>
              </w:rPr>
              <w:t>st</w:t>
            </w:r>
            <w:r>
              <w:rPr>
                <w:rFonts w:ascii="Times New Roman" w:hAnsi="Times New Roman" w:cs="Times New Roman"/>
                <w:sz w:val="16"/>
                <w:szCs w:val="16"/>
              </w:rPr>
              <w:t xml:space="preserve"> and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SRI of indicated SRIs in slot n can be associated with the most recent transmission of SRS resources in the 1st and 2nd SRS resource sets, respectively, identified by the SRI, where the SRS resources are prior to the PDCCH carrying the SRI.</w:t>
            </w:r>
          </w:p>
          <w:p w14:paraId="54B588CB" w14:textId="77777777" w:rsidR="00C8087D" w:rsidRDefault="00402A63">
            <w:pPr>
              <w:numPr>
                <w:ilvl w:val="0"/>
                <w:numId w:val="61"/>
              </w:numPr>
              <w:rPr>
                <w:rFonts w:ascii="Times New Roman" w:hAnsi="Times New Roman" w:cs="Times New Roman"/>
                <w:sz w:val="16"/>
                <w:szCs w:val="16"/>
              </w:rPr>
            </w:pPr>
            <w:r>
              <w:rPr>
                <w:rFonts w:ascii="Times New Roman" w:hAnsi="Times New Roman" w:cs="Times New Roman"/>
                <w:sz w:val="16"/>
                <w:szCs w:val="16"/>
              </w:rPr>
              <w:t xml:space="preserve">Two </w:t>
            </w:r>
            <w:proofErr w:type="spellStart"/>
            <w:r>
              <w:rPr>
                <w:rFonts w:ascii="Times New Roman" w:hAnsi="Times New Roman" w:cs="Times New Roman"/>
                <w:sz w:val="16"/>
                <w:szCs w:val="16"/>
              </w:rPr>
              <w:t>srs-PowerControlAdjustmentStates</w:t>
            </w:r>
            <w:proofErr w:type="spellEnd"/>
            <w:r>
              <w:rPr>
                <w:rFonts w:ascii="Times New Roman" w:hAnsi="Times New Roman" w:cs="Times New Roman"/>
                <w:sz w:val="16"/>
                <w:szCs w:val="16"/>
              </w:rPr>
              <w:t xml:space="preserve"> included in both SRS-</w:t>
            </w:r>
            <w:proofErr w:type="spellStart"/>
            <w:r>
              <w:rPr>
                <w:rFonts w:ascii="Times New Roman" w:hAnsi="Times New Roman" w:cs="Times New Roman"/>
                <w:sz w:val="16"/>
                <w:szCs w:val="16"/>
              </w:rPr>
              <w:t>ResourceSets</w:t>
            </w:r>
            <w:proofErr w:type="spellEnd"/>
            <w:r>
              <w:rPr>
                <w:rFonts w:ascii="Times New Roman" w:hAnsi="Times New Roman" w:cs="Times New Roman"/>
                <w:sz w:val="16"/>
                <w:szCs w:val="16"/>
              </w:rPr>
              <w:t xml:space="preserve"> have same value as sameAsFci2.</w:t>
            </w:r>
          </w:p>
          <w:p w14:paraId="534DB920"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16. Introduce enhanced timing relationship between SRS and CG PUSCH to allow automatic beam update for the CG PUSCH in order to follow the configured/activated spatial relation for SRS.</w:t>
            </w:r>
          </w:p>
          <w:p w14:paraId="67C3D13F"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 xml:space="preserve">Proposal 17. The enhancement on PTRS-DMRS association for single-DCI based multi-TRP PUSCH repetition is not </w:t>
            </w:r>
            <w:r>
              <w:rPr>
                <w:rFonts w:ascii="Times New Roman" w:hAnsi="Times New Roman" w:cs="Times New Roman"/>
                <w:sz w:val="16"/>
                <w:szCs w:val="16"/>
              </w:rPr>
              <w:lastRenderedPageBreak/>
              <w:t>necessary.</w:t>
            </w:r>
          </w:p>
        </w:tc>
      </w:tr>
      <w:tr w:rsidR="00C8087D" w14:paraId="18482822" w14:textId="77777777">
        <w:tc>
          <w:tcPr>
            <w:tcW w:w="1274" w:type="dxa"/>
            <w:vAlign w:val="center"/>
          </w:tcPr>
          <w:p w14:paraId="3CD90EC2"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CMCC</w:t>
            </w:r>
          </w:p>
        </w:tc>
        <w:tc>
          <w:tcPr>
            <w:tcW w:w="8360" w:type="dxa"/>
          </w:tcPr>
          <w:p w14:paraId="6E17EEFB"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9: Multi-DCI based PUSCH scheduling should be considered for multi-TRP URLLC PUSCH transmission.</w:t>
            </w:r>
          </w:p>
          <w:p w14:paraId="27381077"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10: Configuring one or up to two SRS resources in a resource set could be considered for codebook based PUSCH repetition.</w:t>
            </w:r>
          </w:p>
          <w:p w14:paraId="2CDC73AF"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11: Support the enhancement on bit field of SRI for codebook based PUSCH repetition (Alt 1).</w:t>
            </w:r>
          </w:p>
          <w:p w14:paraId="204EBADF"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12: Support adding a second TPC field in DCI formats 0_1 / 0_2 (Option 3) for Multi-TRP PUSCH power control enhancement.</w:t>
            </w:r>
          </w:p>
          <w:p w14:paraId="0763BCA1"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13: On the mapping between PUSCH repetitions and beams, for both PUSCH repetition Type A and B, support cyclical mapping and sequential mapping pattern.</w:t>
            </w:r>
          </w:p>
        </w:tc>
      </w:tr>
      <w:tr w:rsidR="00C8087D" w14:paraId="19E78629" w14:textId="77777777">
        <w:tc>
          <w:tcPr>
            <w:tcW w:w="1274" w:type="dxa"/>
            <w:vAlign w:val="center"/>
          </w:tcPr>
          <w:p w14:paraId="23386A4F" w14:textId="77777777" w:rsidR="00C8087D" w:rsidRDefault="00402A63">
            <w:pPr>
              <w:adjustRightInd w:val="0"/>
              <w:snapToGrid w:val="0"/>
              <w:jc w:val="center"/>
              <w:rPr>
                <w:rFonts w:ascii="Times New Roman" w:eastAsia="宋体" w:hAnsi="Times New Roman" w:cs="Times New Roman"/>
                <w:sz w:val="16"/>
                <w:szCs w:val="16"/>
              </w:rPr>
            </w:pPr>
            <w:proofErr w:type="spellStart"/>
            <w:r>
              <w:rPr>
                <w:rFonts w:ascii="Times New Roman" w:eastAsia="宋体" w:hAnsi="Times New Roman" w:cs="Times New Roman"/>
                <w:sz w:val="16"/>
                <w:szCs w:val="16"/>
              </w:rPr>
              <w:t>Spreadtrum</w:t>
            </w:r>
            <w:proofErr w:type="spellEnd"/>
            <w:r>
              <w:rPr>
                <w:rFonts w:ascii="Times New Roman" w:eastAsia="宋体" w:hAnsi="Times New Roman" w:cs="Times New Roman"/>
                <w:sz w:val="16"/>
                <w:szCs w:val="16"/>
              </w:rPr>
              <w:t xml:space="preserve"> </w:t>
            </w:r>
          </w:p>
        </w:tc>
        <w:tc>
          <w:tcPr>
            <w:tcW w:w="8360" w:type="dxa"/>
          </w:tcPr>
          <w:p w14:paraId="465316E4"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8: For indication of two SRI/TPMI values, support to reuse SRI/TPMI field with different interpretations to indicate two SRI/TPMI values respectively.</w:t>
            </w:r>
          </w:p>
          <w:p w14:paraId="7CA1F986"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9</w:t>
            </w:r>
            <w:r>
              <w:rPr>
                <w:rFonts w:ascii="Times New Roman" w:eastAsia="MS Gothic" w:hAnsi="Times New Roman" w:cs="Times New Roman"/>
                <w:sz w:val="16"/>
                <w:szCs w:val="16"/>
              </w:rPr>
              <w:t>：</w:t>
            </w:r>
            <w:r>
              <w:rPr>
                <w:rFonts w:ascii="Times New Roman" w:hAnsi="Times New Roman" w:cs="Times New Roman"/>
                <w:sz w:val="16"/>
                <w:szCs w:val="16"/>
              </w:rPr>
              <w:t xml:space="preserve">For single-DCI based PUSCH, a new MAC CE can be </w:t>
            </w:r>
            <w:proofErr w:type="gramStart"/>
            <w:r>
              <w:rPr>
                <w:rFonts w:ascii="Times New Roman" w:hAnsi="Times New Roman" w:cs="Times New Roman"/>
                <w:sz w:val="16"/>
                <w:szCs w:val="16"/>
              </w:rPr>
              <w:t>considered  for</w:t>
            </w:r>
            <w:proofErr w:type="gramEnd"/>
            <w:r>
              <w:rPr>
                <w:rFonts w:ascii="Times New Roman" w:hAnsi="Times New Roman" w:cs="Times New Roman"/>
                <w:sz w:val="16"/>
                <w:szCs w:val="16"/>
              </w:rPr>
              <w:t xml:space="preserve"> the enhancement on PTRS-DMRS association.</w:t>
            </w:r>
          </w:p>
          <w:p w14:paraId="6CEE7B91"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10: For multi-TRP operation, support Option4 for PUSCH power control.</w:t>
            </w:r>
          </w:p>
          <w:p w14:paraId="14076D7A"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11: Not support slot based beam mapping for PUSCH repetition type B.</w:t>
            </w:r>
          </w:p>
          <w:p w14:paraId="7BFFA846"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12: Not support half-half beam mapping for PUSCH enhancement.</w:t>
            </w:r>
          </w:p>
        </w:tc>
      </w:tr>
      <w:tr w:rsidR="00C8087D" w14:paraId="5FD86C08" w14:textId="77777777">
        <w:trPr>
          <w:trHeight w:val="233"/>
        </w:trPr>
        <w:tc>
          <w:tcPr>
            <w:tcW w:w="1274" w:type="dxa"/>
            <w:vAlign w:val="center"/>
          </w:tcPr>
          <w:p w14:paraId="621288C4"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Ericsson</w:t>
            </w:r>
          </w:p>
        </w:tc>
        <w:tc>
          <w:tcPr>
            <w:tcW w:w="8360" w:type="dxa"/>
          </w:tcPr>
          <w:p w14:paraId="7C15B80B" w14:textId="77777777" w:rsidR="00C8087D" w:rsidRDefault="00FB525C">
            <w:pPr>
              <w:rPr>
                <w:rFonts w:ascii="Times New Roman" w:hAnsi="Times New Roman" w:cs="Times New Roman"/>
                <w:sz w:val="16"/>
                <w:szCs w:val="16"/>
              </w:rPr>
            </w:pPr>
            <w:hyperlink w:anchor="_Toc61892561" w:history="1">
              <w:r w:rsidR="00402A63">
                <w:rPr>
                  <w:rStyle w:val="af3"/>
                  <w:rFonts w:ascii="Times New Roman" w:hAnsi="Times New Roman" w:cs="Times New Roman"/>
                  <w:color w:val="auto"/>
                  <w:sz w:val="16"/>
                  <w:szCs w:val="16"/>
                  <w:u w:val="none"/>
                </w:rPr>
                <w:t>Proposal 12</w:t>
              </w:r>
              <w:r w:rsidR="00402A63">
                <w:rPr>
                  <w:rStyle w:val="af3"/>
                  <w:rFonts w:ascii="Times New Roman" w:hAnsi="Times New Roman" w:cs="Times New Roman"/>
                  <w:color w:val="auto"/>
                  <w:sz w:val="16"/>
                  <w:szCs w:val="16"/>
                  <w:u w:val="none"/>
                </w:rPr>
                <w:tab/>
                <w:t>For codebook/non-codebook based multi-TRP PUSCH, support two separate SRI fields in DCI, where the first SRI field indicates the SRI(s) corresponding to the first TRP and the second SRI field indicates the SRI(s) corresponding to the second TRP.</w:t>
              </w:r>
            </w:hyperlink>
          </w:p>
          <w:p w14:paraId="68426CF6" w14:textId="77777777" w:rsidR="00C8087D" w:rsidRDefault="00FB525C">
            <w:pPr>
              <w:rPr>
                <w:rFonts w:ascii="Times New Roman" w:hAnsi="Times New Roman" w:cs="Times New Roman"/>
                <w:sz w:val="16"/>
                <w:szCs w:val="16"/>
              </w:rPr>
            </w:pPr>
            <w:hyperlink w:anchor="_Toc61892562" w:history="1">
              <w:r w:rsidR="00402A63">
                <w:rPr>
                  <w:rStyle w:val="af3"/>
                  <w:rFonts w:ascii="Times New Roman" w:hAnsi="Times New Roman" w:cs="Times New Roman"/>
                  <w:color w:val="auto"/>
                  <w:sz w:val="16"/>
                  <w:szCs w:val="16"/>
                  <w:u w:val="none"/>
                </w:rPr>
                <w:t>Proposal 13</w:t>
              </w:r>
              <w:r w:rsidR="00402A63">
                <w:rPr>
                  <w:rStyle w:val="af3"/>
                  <w:rFonts w:ascii="Times New Roman" w:hAnsi="Times New Roman" w:cs="Times New Roman"/>
                  <w:color w:val="auto"/>
                  <w:sz w:val="16"/>
                  <w:szCs w:val="16"/>
                  <w:u w:val="none"/>
                </w:rPr>
                <w:tab/>
                <w:t>For codebook based multi-TRP PUSCH, support two separate TPMI fields in DCI, where the first TPMI field indicates the TPMI corresponding to the first TRP and the second TPMI field indicates the TPMI corresponding to the second TRP.  The number of layers indicated in the first TPMI field and the second TPMI field are the same.</w:t>
              </w:r>
            </w:hyperlink>
          </w:p>
          <w:p w14:paraId="575B1A05" w14:textId="77777777" w:rsidR="00C8087D" w:rsidRDefault="00FB525C">
            <w:pPr>
              <w:rPr>
                <w:rFonts w:ascii="Times New Roman" w:hAnsi="Times New Roman" w:cs="Times New Roman"/>
                <w:sz w:val="16"/>
                <w:szCs w:val="16"/>
              </w:rPr>
            </w:pPr>
            <w:hyperlink w:anchor="_Toc61892563" w:history="1">
              <w:r w:rsidR="00402A63">
                <w:rPr>
                  <w:rStyle w:val="af3"/>
                  <w:rFonts w:ascii="Times New Roman" w:hAnsi="Times New Roman" w:cs="Times New Roman"/>
                  <w:color w:val="auto"/>
                  <w:sz w:val="16"/>
                  <w:szCs w:val="16"/>
                  <w:u w:val="none"/>
                </w:rPr>
                <w:t>Proposal 14</w:t>
              </w:r>
              <w:r w:rsidR="00402A63">
                <w:rPr>
                  <w:rStyle w:val="af3"/>
                  <w:rFonts w:ascii="Times New Roman" w:hAnsi="Times New Roman" w:cs="Times New Roman"/>
                  <w:color w:val="auto"/>
                  <w:sz w:val="16"/>
                  <w:szCs w:val="16"/>
                  <w:u w:val="none"/>
                </w:rPr>
                <w:tab/>
                <w:t>For per TRP closed-loop power control for PUSCH, Option 3 is supported where a second TPC field is added in DCI formats 0_1 / 0_2.</w:t>
              </w:r>
            </w:hyperlink>
          </w:p>
          <w:p w14:paraId="5D0206EF" w14:textId="77777777" w:rsidR="00C8087D" w:rsidRDefault="00FB525C">
            <w:pPr>
              <w:rPr>
                <w:rFonts w:ascii="Times New Roman" w:hAnsi="Times New Roman" w:cs="Times New Roman"/>
                <w:sz w:val="16"/>
                <w:szCs w:val="16"/>
              </w:rPr>
            </w:pPr>
            <w:hyperlink w:anchor="_Toc61892564" w:history="1">
              <w:r w:rsidR="00402A63">
                <w:rPr>
                  <w:rStyle w:val="af3"/>
                  <w:rFonts w:ascii="Times New Roman" w:hAnsi="Times New Roman" w:cs="Times New Roman"/>
                  <w:color w:val="auto"/>
                  <w:sz w:val="16"/>
                  <w:szCs w:val="16"/>
                  <w:u w:val="none"/>
                </w:rPr>
                <w:t>Proposal 15</w:t>
              </w:r>
              <w:r w:rsidR="00402A63">
                <w:rPr>
                  <w:rStyle w:val="af3"/>
                  <w:rFonts w:ascii="Times New Roman" w:hAnsi="Times New Roman" w:cs="Times New Roman"/>
                  <w:color w:val="auto"/>
                  <w:sz w:val="16"/>
                  <w:szCs w:val="16"/>
                  <w:u w:val="none"/>
                </w:rPr>
                <w:tab/>
                <w:t>Dynamic switching between PUSCH transmission to a single-TRP and multi-TRP should be supported, i.e.  each PUSCH transmission is either targeting reception at one or at two TRPs.</w:t>
              </w:r>
            </w:hyperlink>
          </w:p>
          <w:p w14:paraId="31D0E5DA" w14:textId="77777777" w:rsidR="00C8087D" w:rsidRDefault="00FB525C">
            <w:pPr>
              <w:rPr>
                <w:rFonts w:ascii="Times New Roman" w:hAnsi="Times New Roman" w:cs="Times New Roman"/>
                <w:sz w:val="16"/>
                <w:szCs w:val="16"/>
              </w:rPr>
            </w:pPr>
            <w:hyperlink w:anchor="_Toc61892565" w:history="1">
              <w:r w:rsidR="00402A63">
                <w:rPr>
                  <w:rStyle w:val="af3"/>
                  <w:rFonts w:ascii="Times New Roman" w:hAnsi="Times New Roman" w:cs="Times New Roman"/>
                  <w:color w:val="auto"/>
                  <w:sz w:val="16"/>
                  <w:szCs w:val="16"/>
                  <w:u w:val="none"/>
                </w:rPr>
                <w:t>Proposal 16</w:t>
              </w:r>
              <w:r w:rsidR="00402A63">
                <w:rPr>
                  <w:rStyle w:val="af3"/>
                  <w:rFonts w:ascii="Times New Roman" w:hAnsi="Times New Roman" w:cs="Times New Roman"/>
                  <w:color w:val="auto"/>
                  <w:sz w:val="16"/>
                  <w:szCs w:val="16"/>
                  <w:u w:val="none"/>
                </w:rPr>
                <w:tab/>
                <w:t>Two SRI/TPMI fields are supported for PUSCH repetition towards m-TRP.</w:t>
              </w:r>
            </w:hyperlink>
          </w:p>
          <w:p w14:paraId="360EACAB" w14:textId="77777777" w:rsidR="00C8087D" w:rsidRDefault="00FB525C">
            <w:pPr>
              <w:rPr>
                <w:rFonts w:ascii="Times New Roman" w:hAnsi="Times New Roman" w:cs="Times New Roman"/>
                <w:sz w:val="16"/>
                <w:szCs w:val="16"/>
              </w:rPr>
            </w:pPr>
            <w:hyperlink w:anchor="_Toc61892566" w:history="1">
              <w:r w:rsidR="00402A63">
                <w:rPr>
                  <w:rStyle w:val="af3"/>
                  <w:rFonts w:ascii="Times New Roman" w:hAnsi="Times New Roman" w:cs="Times New Roman"/>
                  <w:color w:val="auto"/>
                  <w:sz w:val="16"/>
                  <w:szCs w:val="16"/>
                  <w:u w:val="none"/>
                </w:rPr>
                <w:t>Proposal 17</w:t>
              </w:r>
              <w:r w:rsidR="00402A63">
                <w:rPr>
                  <w:rStyle w:val="af3"/>
                  <w:rFonts w:ascii="Times New Roman" w:hAnsi="Times New Roman" w:cs="Times New Roman"/>
                  <w:color w:val="auto"/>
                  <w:sz w:val="16"/>
                  <w:szCs w:val="16"/>
                  <w:u w:val="none"/>
                </w:rPr>
                <w:tab/>
                <w:t>To dynamically indicate PUSCH transmission towards a single-TRP or multiple-TRPs, each SRI/TPMI field contains a codepoint that indicates whether the SRI/TPMI field is disabled or not.</w:t>
              </w:r>
            </w:hyperlink>
          </w:p>
          <w:p w14:paraId="6C02F91B" w14:textId="77777777" w:rsidR="00C8087D" w:rsidRDefault="00FB525C">
            <w:pPr>
              <w:rPr>
                <w:rFonts w:ascii="Times New Roman" w:hAnsi="Times New Roman" w:cs="Times New Roman"/>
                <w:sz w:val="16"/>
                <w:szCs w:val="16"/>
              </w:rPr>
            </w:pPr>
            <w:hyperlink w:anchor="_Toc61892567" w:history="1">
              <w:r w:rsidR="00402A63">
                <w:rPr>
                  <w:rStyle w:val="af3"/>
                  <w:rFonts w:ascii="Times New Roman" w:hAnsi="Times New Roman" w:cs="Times New Roman"/>
                  <w:color w:val="auto"/>
                  <w:sz w:val="16"/>
                  <w:szCs w:val="16"/>
                  <w:u w:val="none"/>
                </w:rPr>
                <w:t>Proposal 18</w:t>
              </w:r>
              <w:r w:rsidR="00402A63">
                <w:rPr>
                  <w:rStyle w:val="af3"/>
                  <w:rFonts w:ascii="Times New Roman" w:hAnsi="Times New Roman" w:cs="Times New Roman"/>
                  <w:color w:val="auto"/>
                  <w:sz w:val="16"/>
                  <w:szCs w:val="16"/>
                  <w:u w:val="none"/>
                </w:rPr>
                <w:tab/>
                <w:t>For CG PUSCH transmission towards multiple TRPs, support Alt.1.</w:t>
              </w:r>
            </w:hyperlink>
          </w:p>
          <w:p w14:paraId="491B6A9B" w14:textId="77777777" w:rsidR="00C8087D" w:rsidRDefault="00FB525C">
            <w:pPr>
              <w:rPr>
                <w:rFonts w:ascii="Times New Roman" w:hAnsi="Times New Roman" w:cs="Times New Roman"/>
                <w:sz w:val="16"/>
                <w:szCs w:val="16"/>
              </w:rPr>
            </w:pPr>
            <w:hyperlink w:anchor="_Toc61892568" w:history="1">
              <w:r w:rsidR="00402A63">
                <w:rPr>
                  <w:rStyle w:val="af3"/>
                  <w:rFonts w:ascii="Times New Roman" w:hAnsi="Times New Roman" w:cs="Times New Roman"/>
                  <w:color w:val="auto"/>
                  <w:sz w:val="16"/>
                  <w:szCs w:val="16"/>
                  <w:u w:val="none"/>
                </w:rPr>
                <w:t>Proposal 19</w:t>
              </w:r>
              <w:r w:rsidR="00402A63">
                <w:rPr>
                  <w:rStyle w:val="af3"/>
                  <w:rFonts w:ascii="Times New Roman" w:hAnsi="Times New Roman" w:cs="Times New Roman"/>
                  <w:color w:val="auto"/>
                  <w:sz w:val="16"/>
                  <w:szCs w:val="16"/>
                  <w:u w:val="none"/>
                </w:rPr>
                <w:tab/>
                <w:t>Reuse the same RV mapping method as in PUSCH repetition Type A for PUSCH repetition Type B</w:t>
              </w:r>
            </w:hyperlink>
          </w:p>
          <w:p w14:paraId="3BD5A86E" w14:textId="77777777" w:rsidR="00C8087D" w:rsidRDefault="00FB525C">
            <w:pPr>
              <w:rPr>
                <w:rFonts w:ascii="Times New Roman" w:hAnsi="Times New Roman" w:cs="Times New Roman"/>
                <w:sz w:val="16"/>
                <w:szCs w:val="16"/>
              </w:rPr>
            </w:pPr>
            <w:hyperlink w:anchor="_Toc61892569" w:history="1">
              <w:r w:rsidR="00402A63">
                <w:rPr>
                  <w:rStyle w:val="af3"/>
                  <w:rFonts w:ascii="Times New Roman" w:hAnsi="Times New Roman" w:cs="Times New Roman"/>
                  <w:color w:val="auto"/>
                  <w:sz w:val="16"/>
                  <w:szCs w:val="16"/>
                  <w:u w:val="none"/>
                </w:rPr>
                <w:t>Proposal 20</w:t>
              </w:r>
              <w:r w:rsidR="00402A63">
                <w:rPr>
                  <w:rStyle w:val="af3"/>
                  <w:rFonts w:ascii="Times New Roman" w:hAnsi="Times New Roman" w:cs="Times New Roman"/>
                  <w:color w:val="auto"/>
                  <w:sz w:val="16"/>
                  <w:szCs w:val="16"/>
                  <w:u w:val="none"/>
                </w:rPr>
                <w:tab/>
                <w:t>Consider allowing back-to-back scheduling of PUSCH repetitions via multiple DCIs over multiple TRPs in NR Rel-17.</w:t>
              </w:r>
            </w:hyperlink>
          </w:p>
          <w:p w14:paraId="0EAB61ED" w14:textId="77777777" w:rsidR="00C8087D" w:rsidRDefault="00FB525C">
            <w:pPr>
              <w:rPr>
                <w:rFonts w:ascii="Times New Roman" w:hAnsi="Times New Roman" w:cs="Times New Roman"/>
                <w:sz w:val="16"/>
                <w:szCs w:val="16"/>
              </w:rPr>
            </w:pPr>
            <w:hyperlink w:anchor="_Toc61892570" w:history="1">
              <w:r w:rsidR="00402A63">
                <w:rPr>
                  <w:rStyle w:val="af3"/>
                  <w:rFonts w:ascii="Times New Roman" w:hAnsi="Times New Roman" w:cs="Times New Roman"/>
                  <w:color w:val="auto"/>
                  <w:sz w:val="16"/>
                  <w:szCs w:val="16"/>
                  <w:u w:val="none"/>
                </w:rPr>
                <w:t>Proposal 21</w:t>
              </w:r>
              <w:r w:rsidR="00402A63">
                <w:rPr>
                  <w:rStyle w:val="af3"/>
                  <w:rFonts w:ascii="Times New Roman" w:hAnsi="Times New Roman" w:cs="Times New Roman"/>
                  <w:color w:val="auto"/>
                  <w:sz w:val="16"/>
                  <w:szCs w:val="16"/>
                  <w:u w:val="none"/>
                </w:rPr>
                <w:tab/>
                <w:t>To improve A-CSI reliability, support A-CSI multiplexing on at least two PUSCH occasions towards different TRPs in NR Rel-17.</w:t>
              </w:r>
            </w:hyperlink>
          </w:p>
        </w:tc>
      </w:tr>
      <w:tr w:rsidR="00C8087D" w14:paraId="03D2DA1E" w14:textId="77777777">
        <w:tc>
          <w:tcPr>
            <w:tcW w:w="1274" w:type="dxa"/>
            <w:vAlign w:val="center"/>
          </w:tcPr>
          <w:p w14:paraId="0CB54BD2"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Huawei</w:t>
            </w:r>
          </w:p>
        </w:tc>
        <w:tc>
          <w:tcPr>
            <w:tcW w:w="8360" w:type="dxa"/>
          </w:tcPr>
          <w:p w14:paraId="222A73C2" w14:textId="77777777" w:rsidR="00C8087D" w:rsidRDefault="00402A63">
            <w:pPr>
              <w:spacing w:before="60" w:after="60"/>
              <w:rPr>
                <w:rFonts w:ascii="Times New Roman" w:hAnsi="Times New Roman" w:cs="Times New Roman"/>
                <w:sz w:val="16"/>
                <w:szCs w:val="16"/>
              </w:rPr>
            </w:pPr>
            <w:r>
              <w:rPr>
                <w:rFonts w:ascii="Times New Roman" w:hAnsi="Times New Roman" w:cs="Times New Roman"/>
                <w:sz w:val="16"/>
                <w:szCs w:val="16"/>
              </w:rPr>
              <w:t>Proposal 11: For the case with full power transmission mode-2, two SRS resources can be configured for each SRS resource set corresponding to each TRP; otherwise, one SRS resource is configured for each SRS resource set.</w:t>
            </w:r>
          </w:p>
          <w:p w14:paraId="51A7A35B" w14:textId="77777777" w:rsidR="00C8087D" w:rsidRDefault="00402A63">
            <w:pPr>
              <w:spacing w:before="60" w:after="60"/>
              <w:rPr>
                <w:rFonts w:ascii="Times New Roman" w:hAnsi="Times New Roman" w:cs="Times New Roman"/>
                <w:sz w:val="16"/>
                <w:szCs w:val="16"/>
              </w:rPr>
            </w:pPr>
            <w:r>
              <w:rPr>
                <w:rFonts w:ascii="Times New Roman" w:hAnsi="Times New Roman" w:cs="Times New Roman"/>
                <w:sz w:val="16"/>
                <w:szCs w:val="16"/>
              </w:rPr>
              <w:t>Proposal 12: Support Alt 1, i.e., the bit field of SRI is enhanced, to enable dynamic switching between single-TRP and multi-TRP based PUSCH transmission.</w:t>
            </w:r>
          </w:p>
          <w:p w14:paraId="2732B7A5" w14:textId="77777777" w:rsidR="00C8087D" w:rsidRDefault="00402A63">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13: For the enhancement on TPMI field, use one TPMI table to</w:t>
            </w:r>
            <w:r>
              <w:rPr>
                <w:rStyle w:val="af4"/>
                <w:rFonts w:ascii="Times New Roman" w:hAnsi="Times New Roman" w:cs="Times New Roman"/>
                <w:szCs w:val="16"/>
              </w:rPr>
              <w:t xml:space="preserve"> </w:t>
            </w:r>
            <w:r>
              <w:rPr>
                <w:rFonts w:ascii="Times New Roman" w:hAnsi="Times New Roman" w:cs="Times New Roman"/>
                <w:sz w:val="16"/>
                <w:szCs w:val="16"/>
              </w:rPr>
              <w:t>jointly indicate two TPMIs.</w:t>
            </w:r>
          </w:p>
          <w:p w14:paraId="5FBC09C2" w14:textId="77777777" w:rsidR="00C8087D" w:rsidRDefault="00402A63">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 xml:space="preserve">Proposal 14: The same coherent type is assumed for both TPMIs in multi-TRP PUSCH transmission. </w:t>
            </w:r>
          </w:p>
          <w:p w14:paraId="4BCF48FE" w14:textId="77777777" w:rsidR="00C8087D" w:rsidRDefault="00402A63">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15: For non-codebook based PUSCH transmission, the same rank is assumed for the two TRPs.</w:t>
            </w:r>
          </w:p>
          <w:p w14:paraId="6A30193A" w14:textId="77777777" w:rsidR="00C8087D" w:rsidRDefault="00402A63">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16: For non-codebook based PUSCH transmission, for the enhancement on SRI field, use one SRI table to indicate SRS resources from the two SRS resource sets.</w:t>
            </w:r>
          </w:p>
          <w:p w14:paraId="5244C7EC" w14:textId="77777777" w:rsidR="00C8087D" w:rsidRDefault="00402A63">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17: Both sequential and cyclic beam mapping pattern for PUSCH transmission with more than two repetitions should be supported.</w:t>
            </w:r>
          </w:p>
          <w:p w14:paraId="33B67A42" w14:textId="77777777" w:rsidR="00C8087D" w:rsidRDefault="00402A63">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18: For per TRP closed-loop power control for PUSCH transmission, support Option 2.</w:t>
            </w:r>
          </w:p>
          <w:p w14:paraId="7A7D016D" w14:textId="77777777" w:rsidR="00C8087D" w:rsidRDefault="00402A63">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19: For CG PUSCH transmission, Alt.1 (single CG configuration) should be supported.</w:t>
            </w:r>
          </w:p>
          <w:p w14:paraId="28ACAF6E" w14:textId="77777777" w:rsidR="00C8087D" w:rsidRDefault="00402A63">
            <w:pPr>
              <w:adjustRightInd w:val="0"/>
              <w:snapToGrid w:val="0"/>
              <w:spacing w:before="48" w:after="120"/>
              <w:rPr>
                <w:rFonts w:ascii="Times New Roman" w:eastAsia="宋体" w:hAnsi="Times New Roman" w:cs="Times New Roman"/>
                <w:sz w:val="16"/>
                <w:szCs w:val="16"/>
              </w:rPr>
            </w:pPr>
            <w:r>
              <w:rPr>
                <w:rFonts w:ascii="Times New Roman" w:hAnsi="Times New Roman" w:cs="Times New Roman"/>
                <w:sz w:val="16"/>
                <w:szCs w:val="16"/>
              </w:rPr>
              <w:t>Proposal 20: Support CSI piggyback on two PUSCH repetitions with different beams.</w:t>
            </w:r>
          </w:p>
        </w:tc>
      </w:tr>
      <w:tr w:rsidR="00C8087D" w14:paraId="6E5D4E4F" w14:textId="77777777">
        <w:tc>
          <w:tcPr>
            <w:tcW w:w="1274" w:type="dxa"/>
            <w:vAlign w:val="center"/>
          </w:tcPr>
          <w:p w14:paraId="4B066B7E"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Xiaomi</w:t>
            </w:r>
          </w:p>
        </w:tc>
        <w:tc>
          <w:tcPr>
            <w:tcW w:w="8360" w:type="dxa"/>
          </w:tcPr>
          <w:p w14:paraId="50569C43"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10: For multi-TRP based PUSCH, the maximum number of transmission layers is up to 2 per transmission occasion or per panel.</w:t>
            </w:r>
          </w:p>
          <w:p w14:paraId="25B587DD"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11: For multi-TRP based PUSCH, consider to re-specify up to 2-layer transmission for PUSCH repetition Type A.</w:t>
            </w:r>
          </w:p>
          <w:p w14:paraId="4029F4BD"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12: For multi-TRP based PUSCH, consider to increase the maximum number of repetitions to 32 especially in FR2.</w:t>
            </w:r>
          </w:p>
          <w:p w14:paraId="249ECD21"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 xml:space="preserve">Proposal 13: The TBS determination rule for PUSCH repetition Type </w:t>
            </w:r>
            <w:proofErr w:type="gramStart"/>
            <w:r>
              <w:rPr>
                <w:rFonts w:ascii="Times New Roman" w:hAnsi="Times New Roman" w:cs="Times New Roman"/>
                <w:sz w:val="16"/>
                <w:szCs w:val="16"/>
              </w:rPr>
              <w:t>A and</w:t>
            </w:r>
            <w:proofErr w:type="gramEnd"/>
            <w:r>
              <w:rPr>
                <w:rFonts w:ascii="Times New Roman" w:hAnsi="Times New Roman" w:cs="Times New Roman"/>
                <w:sz w:val="16"/>
                <w:szCs w:val="16"/>
              </w:rPr>
              <w:t xml:space="preserve"> Type B defined in Rel-16 can be reused.</w:t>
            </w:r>
          </w:p>
          <w:p w14:paraId="7B3035FD" w14:textId="77777777" w:rsidR="00C8087D" w:rsidRDefault="00C8087D">
            <w:pPr>
              <w:rPr>
                <w:rFonts w:ascii="Times New Roman" w:hAnsi="Times New Roman" w:cs="Times New Roman"/>
                <w:sz w:val="16"/>
                <w:szCs w:val="16"/>
              </w:rPr>
            </w:pPr>
          </w:p>
          <w:p w14:paraId="0394244C"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14: For CB based PUSCH, enhancements are suggested as below:</w:t>
            </w:r>
          </w:p>
          <w:p w14:paraId="654134F9" w14:textId="77777777" w:rsidR="00C8087D" w:rsidRDefault="00402A63">
            <w:pPr>
              <w:numPr>
                <w:ilvl w:val="0"/>
                <w:numId w:val="69"/>
              </w:numPr>
              <w:rPr>
                <w:rFonts w:ascii="Times New Roman" w:hAnsi="Times New Roman" w:cs="Times New Roman"/>
                <w:sz w:val="16"/>
                <w:szCs w:val="16"/>
              </w:rPr>
            </w:pPr>
            <w:r>
              <w:rPr>
                <w:rFonts w:ascii="Times New Roman" w:hAnsi="Times New Roman" w:cs="Times New Roman"/>
                <w:sz w:val="16"/>
                <w:szCs w:val="16"/>
              </w:rPr>
              <w:t xml:space="preserve">Extend the SRI field to indicate the SRIs targeting each TRP; </w:t>
            </w:r>
          </w:p>
          <w:p w14:paraId="119A2B99" w14:textId="77777777" w:rsidR="00C8087D" w:rsidRDefault="00402A63">
            <w:pPr>
              <w:numPr>
                <w:ilvl w:val="0"/>
                <w:numId w:val="69"/>
              </w:numPr>
              <w:rPr>
                <w:rFonts w:ascii="Times New Roman" w:hAnsi="Times New Roman" w:cs="Times New Roman"/>
                <w:sz w:val="16"/>
                <w:szCs w:val="16"/>
              </w:rPr>
            </w:pPr>
            <w:r>
              <w:rPr>
                <w:rFonts w:ascii="Times New Roman" w:hAnsi="Times New Roman" w:cs="Times New Roman"/>
                <w:sz w:val="16"/>
                <w:szCs w:val="16"/>
              </w:rPr>
              <w:t>Two TPMI/RI fields to indicate two precoders associated with spatial relation filters separately;</w:t>
            </w:r>
          </w:p>
          <w:p w14:paraId="628738B7" w14:textId="77777777" w:rsidR="00C8087D" w:rsidRDefault="00402A63">
            <w:pPr>
              <w:numPr>
                <w:ilvl w:val="0"/>
                <w:numId w:val="69"/>
              </w:numPr>
              <w:rPr>
                <w:rFonts w:ascii="Times New Roman" w:hAnsi="Times New Roman" w:cs="Times New Roman"/>
                <w:sz w:val="16"/>
                <w:szCs w:val="16"/>
              </w:rPr>
            </w:pPr>
            <w:r>
              <w:rPr>
                <w:rFonts w:ascii="Times New Roman" w:hAnsi="Times New Roman" w:cs="Times New Roman"/>
                <w:sz w:val="16"/>
                <w:szCs w:val="16"/>
              </w:rPr>
              <w:t>no extension is needed for the number of SRS resources configured within a SRS resource set;</w:t>
            </w:r>
          </w:p>
          <w:p w14:paraId="78979DCB"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15: For NCB based PUSCH with multi-TRP, enhancements are suggested as below:</w:t>
            </w:r>
          </w:p>
          <w:p w14:paraId="6B8D625D" w14:textId="77777777" w:rsidR="00C8087D" w:rsidRDefault="00402A63">
            <w:pPr>
              <w:numPr>
                <w:ilvl w:val="0"/>
                <w:numId w:val="70"/>
              </w:numPr>
              <w:rPr>
                <w:rFonts w:ascii="Times New Roman" w:hAnsi="Times New Roman" w:cs="Times New Roman"/>
                <w:sz w:val="16"/>
                <w:szCs w:val="16"/>
              </w:rPr>
            </w:pPr>
            <w:r>
              <w:rPr>
                <w:rFonts w:ascii="Times New Roman" w:hAnsi="Times New Roman" w:cs="Times New Roman"/>
                <w:sz w:val="16"/>
                <w:szCs w:val="16"/>
              </w:rPr>
              <w:t>Extend the SRI field to indicate the spatial relations of SRS subsets;</w:t>
            </w:r>
          </w:p>
          <w:p w14:paraId="2A038019" w14:textId="77777777" w:rsidR="00C8087D" w:rsidRDefault="00402A63">
            <w:pPr>
              <w:numPr>
                <w:ilvl w:val="0"/>
                <w:numId w:val="70"/>
              </w:numPr>
              <w:rPr>
                <w:rFonts w:ascii="Times New Roman" w:hAnsi="Times New Roman" w:cs="Times New Roman"/>
                <w:sz w:val="16"/>
                <w:szCs w:val="16"/>
              </w:rPr>
            </w:pPr>
            <w:r>
              <w:rPr>
                <w:rFonts w:ascii="Times New Roman" w:hAnsi="Times New Roman" w:cs="Times New Roman"/>
                <w:sz w:val="16"/>
                <w:szCs w:val="16"/>
              </w:rPr>
              <w:t>Maximum number of SRS resources within a resource set maintains 4;</w:t>
            </w:r>
          </w:p>
          <w:p w14:paraId="635611BA"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 xml:space="preserve">Proposal 16: For the TPC indication, option 3 is more preferred. </w:t>
            </w:r>
          </w:p>
          <w:p w14:paraId="77F2F3D2" w14:textId="77777777" w:rsidR="00C8087D" w:rsidRDefault="00C8087D">
            <w:pPr>
              <w:rPr>
                <w:rFonts w:ascii="Times New Roman" w:hAnsi="Times New Roman" w:cs="Times New Roman"/>
                <w:sz w:val="16"/>
                <w:szCs w:val="16"/>
              </w:rPr>
            </w:pPr>
          </w:p>
          <w:p w14:paraId="3E80A4AB"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 xml:space="preserve">Proposal 17: For multi-TRP PUSCH repetition type A, the scheme of beams mapping onto repetitions should consider the dropping of invalid transmission occasions. </w:t>
            </w:r>
          </w:p>
          <w:p w14:paraId="683A04D1"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18: For repetition type A, beams targeting different TRPs are applied to the actual transmission occasions of the TB (with the counting not including the omitted ones) as well as nominal repetitions, which can be configurable.</w:t>
            </w:r>
          </w:p>
          <w:p w14:paraId="14D7B7D2"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19: The beams mapping to repetitions need to consider how to deal with the orphan symbol(s) for repetition Type B.</w:t>
            </w:r>
          </w:p>
          <w:p w14:paraId="32B3AA5D"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20: Transmitting the DMRS symbol instead of dropping of the orphan symbol(s) for multi-TRP based PUSCH, with applying the beam mapped onto that repetition occasion.</w:t>
            </w:r>
          </w:p>
          <w:p w14:paraId="319B78AB" w14:textId="77777777" w:rsidR="00C8087D" w:rsidRDefault="00C8087D">
            <w:pPr>
              <w:rPr>
                <w:rFonts w:ascii="Times New Roman" w:hAnsi="Times New Roman" w:cs="Times New Roman"/>
                <w:sz w:val="16"/>
                <w:szCs w:val="16"/>
              </w:rPr>
            </w:pPr>
          </w:p>
          <w:p w14:paraId="34710B84"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21</w:t>
            </w:r>
            <w:r>
              <w:rPr>
                <w:rFonts w:ascii="Times New Roman" w:eastAsia="MS Gothic" w:hAnsi="Times New Roman" w:cs="Times New Roman"/>
                <w:sz w:val="16"/>
                <w:szCs w:val="16"/>
              </w:rPr>
              <w:t>：</w:t>
            </w:r>
            <w:r>
              <w:rPr>
                <w:rFonts w:ascii="Times New Roman" w:hAnsi="Times New Roman" w:cs="Times New Roman"/>
                <w:sz w:val="16"/>
                <w:szCs w:val="16"/>
              </w:rPr>
              <w:t xml:space="preserve">Method 1: 1-bit Group DCI indicating the PUSCH cooperated-TRP mode can be used for further decoding of </w:t>
            </w:r>
            <w:r>
              <w:rPr>
                <w:rFonts w:ascii="Times New Roman" w:hAnsi="Times New Roman" w:cs="Times New Roman"/>
                <w:sz w:val="16"/>
                <w:szCs w:val="16"/>
              </w:rPr>
              <w:lastRenderedPageBreak/>
              <w:t>the UE-specific DCI, which support the dynamic switching between single TRP and multi-TRP based transmission.</w:t>
            </w:r>
          </w:p>
          <w:p w14:paraId="6FD3A729"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22 Method 2: Group DCI bits indicates the beam mapping scheme of PUSCH explicitly and also the PUSCH transmission mode implicitly which can be used for further decoding of the UE-specific DCI. This two-step DCI method can support the dynamic switching between single TRP and multi-TRP based transmission.</w:t>
            </w:r>
          </w:p>
          <w:p w14:paraId="25C0B26D"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23: dynamic indication of the beam mapping scheme can be considered for multi-TRP PUSCH repetitions, two options are suggested:</w:t>
            </w:r>
          </w:p>
          <w:p w14:paraId="6C89D40A" w14:textId="77777777" w:rsidR="00C8087D" w:rsidRDefault="00402A63">
            <w:pPr>
              <w:numPr>
                <w:ilvl w:val="0"/>
                <w:numId w:val="71"/>
              </w:numPr>
              <w:rPr>
                <w:rFonts w:ascii="Times New Roman" w:hAnsi="Times New Roman" w:cs="Times New Roman"/>
                <w:sz w:val="16"/>
                <w:szCs w:val="16"/>
              </w:rPr>
            </w:pPr>
            <w:r>
              <w:rPr>
                <w:rFonts w:ascii="Times New Roman" w:hAnsi="Times New Roman" w:cs="Times New Roman"/>
                <w:sz w:val="16"/>
                <w:szCs w:val="16"/>
              </w:rPr>
              <w:t>Alt.1: The beam mapping scheme is determined by both the beam mapping pattern and the repetition type. The beam mapping pattern (cyclical, sequential, half-half, etc.) can be configured by RRC which is more related to UE capability, and the repetition type(nominal repetitions, actual repetitions, slots, etc.) that the beams mapping onto can be further indicated by DCI, or vice versa.</w:t>
            </w:r>
          </w:p>
          <w:p w14:paraId="7E9878AB" w14:textId="77777777" w:rsidR="00C8087D" w:rsidRDefault="00402A63">
            <w:pPr>
              <w:numPr>
                <w:ilvl w:val="0"/>
                <w:numId w:val="71"/>
              </w:numPr>
              <w:rPr>
                <w:rFonts w:ascii="Times New Roman" w:hAnsi="Times New Roman" w:cs="Times New Roman"/>
                <w:sz w:val="16"/>
                <w:szCs w:val="16"/>
              </w:rPr>
            </w:pPr>
            <w:r>
              <w:rPr>
                <w:rFonts w:ascii="Times New Roman" w:hAnsi="Times New Roman" w:cs="Times New Roman"/>
                <w:sz w:val="16"/>
                <w:szCs w:val="16"/>
              </w:rPr>
              <w:t>Alt.2: The beam mapping scheme applied to the scheduled PUSCH is indicated by group DCI with beam mapping scheme codepoint. The codepoint mapping table of beam mapping scheme is pre-defined or configured by RRC signaling, one or multiple codepoint(s) can be designed to indicate the mapping pattern when the scheduled PUSCH is in a single TRP transmission mode.</w:t>
            </w:r>
          </w:p>
          <w:p w14:paraId="3A5A2DD6" w14:textId="77777777" w:rsidR="00C8087D" w:rsidRDefault="00C8087D">
            <w:pPr>
              <w:rPr>
                <w:rFonts w:ascii="Times New Roman" w:hAnsi="Times New Roman" w:cs="Times New Roman"/>
                <w:sz w:val="16"/>
                <w:szCs w:val="16"/>
              </w:rPr>
            </w:pPr>
          </w:p>
          <w:p w14:paraId="309D2C02"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 xml:space="preserve">Proposal 24: support Rel-15/16 URLLC sequence {0,2,3,1} at least, and other RV sequences, such as {0,0,0,0} , {0,3,0,3} can also be considered. </w:t>
            </w:r>
          </w:p>
          <w:p w14:paraId="18AE0439"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25: for the RV indication, the following methods are suggested, our preference is option 2.</w:t>
            </w:r>
          </w:p>
          <w:p w14:paraId="66E4BAB9" w14:textId="77777777" w:rsidR="00C8087D" w:rsidRDefault="00402A63">
            <w:pPr>
              <w:numPr>
                <w:ilvl w:val="0"/>
                <w:numId w:val="72"/>
              </w:numPr>
              <w:rPr>
                <w:rFonts w:ascii="Times New Roman" w:hAnsi="Times New Roman" w:cs="Times New Roman"/>
                <w:sz w:val="16"/>
                <w:szCs w:val="16"/>
              </w:rPr>
            </w:pPr>
            <w:r>
              <w:rPr>
                <w:rFonts w:ascii="Times New Roman" w:hAnsi="Times New Roman" w:cs="Times New Roman"/>
                <w:sz w:val="16"/>
                <w:szCs w:val="16"/>
              </w:rPr>
              <w:t>Option 1: One RV sequence is configured for all repetitions regarding two beams. The current RV field indicates the initial RV value targeting TRP 1, and the RV with an offset can be applied for TCI 2 with an offset value.  The parameter offset needs to be pre-defined in spec or RRC configured.</w:t>
            </w:r>
          </w:p>
          <w:p w14:paraId="6FDC3800" w14:textId="77777777" w:rsidR="00C8087D" w:rsidRDefault="00402A63">
            <w:pPr>
              <w:numPr>
                <w:ilvl w:val="0"/>
                <w:numId w:val="72"/>
              </w:numPr>
              <w:rPr>
                <w:rFonts w:ascii="Times New Roman" w:hAnsi="Times New Roman" w:cs="Times New Roman"/>
                <w:sz w:val="16"/>
                <w:szCs w:val="16"/>
              </w:rPr>
            </w:pPr>
            <w:r>
              <w:rPr>
                <w:rFonts w:ascii="Times New Roman" w:hAnsi="Times New Roman" w:cs="Times New Roman"/>
                <w:sz w:val="16"/>
                <w:szCs w:val="16"/>
              </w:rPr>
              <w:t>Option 2: RV initial values or RV offset values for repetitions targeting both TRPs can be indicated jointly by RV codepoint. The RV codepoint can be pre-determined by network or pre-defined in spec, which may contain most possible combinations the network expects to apply for a dynamic RV configuration.</w:t>
            </w:r>
          </w:p>
        </w:tc>
      </w:tr>
      <w:tr w:rsidR="00C8087D" w14:paraId="5029EA89" w14:textId="77777777">
        <w:tc>
          <w:tcPr>
            <w:tcW w:w="1274" w:type="dxa"/>
            <w:vAlign w:val="center"/>
          </w:tcPr>
          <w:p w14:paraId="0C9225B6"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Sharp</w:t>
            </w:r>
          </w:p>
        </w:tc>
        <w:tc>
          <w:tcPr>
            <w:tcW w:w="8360" w:type="dxa"/>
          </w:tcPr>
          <w:p w14:paraId="5DBD7814"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1: For the indication of the two SRIs, Alt1 (Bit field of SRI shall be enhanced) is preferred.</w:t>
            </w:r>
          </w:p>
          <w:p w14:paraId="48B4839D"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2: For per TRP closed loop power control, Option 3 (A second TPC field is added in DCI formats 0_1 / 0_2) is preferred.</w:t>
            </w:r>
          </w:p>
        </w:tc>
      </w:tr>
      <w:tr w:rsidR="00C8087D" w14:paraId="44BE65B4" w14:textId="77777777">
        <w:tc>
          <w:tcPr>
            <w:tcW w:w="1274" w:type="dxa"/>
            <w:vAlign w:val="center"/>
          </w:tcPr>
          <w:p w14:paraId="73177510"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LG</w:t>
            </w:r>
          </w:p>
        </w:tc>
        <w:tc>
          <w:tcPr>
            <w:tcW w:w="8360" w:type="dxa"/>
          </w:tcPr>
          <w:p w14:paraId="65F2EB35"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8: For MTRP PUSCH transmission, separate TA configuration for each TRP should be supported considering the difference of propagation delay, inter-panel delay, and compatibility to above 52.6GHz.</w:t>
            </w:r>
          </w:p>
          <w:p w14:paraId="33364EF5"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9: Limit the max rank for MTRP PUSCH transmission to 2.</w:t>
            </w:r>
          </w:p>
          <w:p w14:paraId="457FECC3"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 xml:space="preserve">Proposal 10: Extend bit size of a SRI field, and each codepoint indicates one or two SRS resources and one or two PC parameters for STRP PUSCH transmission or MTRP PUSCH transmission. </w:t>
            </w:r>
          </w:p>
          <w:p w14:paraId="57AAD3EC"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11: Consider introducing one more TPMI field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without RI information and codebook subsampling.</w:t>
            </w:r>
          </w:p>
          <w:p w14:paraId="4F90F1D4"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12: Extend bit size of a SRI field, and each codepoint indicates SRS resource(s) for one or two SRS resource sets.</w:t>
            </w:r>
          </w:p>
          <w:p w14:paraId="069A3DD7"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13: Apply the same rank restriction for MTRP non-codebook based PUSCH.</w:t>
            </w:r>
          </w:p>
          <w:p w14:paraId="66432331"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14: Apply the same RV pattern for MTRP Type B PUSCH repetition as Type A.</w:t>
            </w:r>
          </w:p>
          <w:p w14:paraId="38A9F095"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 xml:space="preserve">Proposal 15: Beam mapping should be clarified in the specification when some of PUSCH TOs are dropped for type A/B repetition and when a PUSCH TO </w:t>
            </w:r>
            <w:proofErr w:type="gramStart"/>
            <w:r>
              <w:rPr>
                <w:rFonts w:ascii="Times New Roman" w:hAnsi="Times New Roman" w:cs="Times New Roman"/>
                <w:sz w:val="16"/>
                <w:szCs w:val="16"/>
              </w:rPr>
              <w:t>is</w:t>
            </w:r>
            <w:proofErr w:type="gramEnd"/>
            <w:r>
              <w:rPr>
                <w:rFonts w:ascii="Times New Roman" w:hAnsi="Times New Roman" w:cs="Times New Roman"/>
                <w:sz w:val="16"/>
                <w:szCs w:val="16"/>
              </w:rPr>
              <w:t xml:space="preserve"> split across slot boundary for type B repetition. </w:t>
            </w:r>
          </w:p>
          <w:p w14:paraId="6A7F5F8A"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16: single PUSCH transmission with beam hopping can be considered, additionally.</w:t>
            </w:r>
          </w:p>
          <w:p w14:paraId="3381220D"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17: Support M-DCI based MTRP PUSCH transmission for CG PUSCH and DG PUSCH.</w:t>
            </w:r>
          </w:p>
          <w:p w14:paraId="7C041C4B"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 xml:space="preserve">Proposal 18: For TRP specific PTRS-DMRS association, MSB indicates PTRS-DMRS association for TRP 1 and LSB indicates PTRS-DMRS association for TRP 2. </w:t>
            </w:r>
          </w:p>
        </w:tc>
      </w:tr>
      <w:tr w:rsidR="00C8087D" w14:paraId="369E4AD7" w14:textId="77777777">
        <w:tc>
          <w:tcPr>
            <w:tcW w:w="1274" w:type="dxa"/>
            <w:vAlign w:val="center"/>
          </w:tcPr>
          <w:p w14:paraId="575078FD" w14:textId="77777777" w:rsidR="00C8087D" w:rsidRDefault="00402A63">
            <w:pPr>
              <w:adjustRightInd w:val="0"/>
              <w:snapToGrid w:val="0"/>
              <w:jc w:val="center"/>
              <w:rPr>
                <w:rFonts w:ascii="Times New Roman" w:eastAsia="宋体" w:hAnsi="Times New Roman" w:cs="Times New Roman"/>
                <w:sz w:val="16"/>
                <w:szCs w:val="16"/>
              </w:rPr>
            </w:pPr>
            <w:proofErr w:type="spellStart"/>
            <w:r>
              <w:rPr>
                <w:rFonts w:ascii="Times New Roman" w:eastAsia="宋体" w:hAnsi="Times New Roman" w:cs="Times New Roman"/>
                <w:sz w:val="16"/>
                <w:szCs w:val="16"/>
              </w:rPr>
              <w:t>Covinda</w:t>
            </w:r>
            <w:proofErr w:type="spellEnd"/>
            <w:r>
              <w:rPr>
                <w:rFonts w:ascii="Times New Roman" w:eastAsia="宋体" w:hAnsi="Times New Roman" w:cs="Times New Roman"/>
                <w:sz w:val="16"/>
                <w:szCs w:val="16"/>
              </w:rPr>
              <w:t xml:space="preserve"> Wireless</w:t>
            </w:r>
          </w:p>
        </w:tc>
        <w:tc>
          <w:tcPr>
            <w:tcW w:w="8360" w:type="dxa"/>
          </w:tcPr>
          <w:p w14:paraId="453E7081" w14:textId="77777777" w:rsidR="00C8087D" w:rsidRDefault="00402A63">
            <w:pPr>
              <w:spacing w:after="120"/>
              <w:ind w:left="990" w:hanging="990"/>
              <w:rPr>
                <w:rFonts w:ascii="Times New Roman" w:eastAsia="Batang" w:hAnsi="Times New Roman" w:cs="Times New Roman"/>
                <w:sz w:val="16"/>
                <w:szCs w:val="16"/>
              </w:rPr>
            </w:pPr>
            <w:r>
              <w:rPr>
                <w:rFonts w:ascii="Times New Roman" w:eastAsia="Batang" w:hAnsi="Times New Roman" w:cs="Times New Roman"/>
                <w:sz w:val="16"/>
                <w:szCs w:val="16"/>
              </w:rPr>
              <w:t>Proposal 9: Support up to two SRS resources in each of the two SRS resource sets with usage codebook.</w:t>
            </w:r>
          </w:p>
          <w:p w14:paraId="076EE29A" w14:textId="77777777" w:rsidR="00C8087D" w:rsidRDefault="00402A63">
            <w:pPr>
              <w:spacing w:after="120"/>
              <w:ind w:left="990" w:hanging="990"/>
              <w:rPr>
                <w:rFonts w:ascii="Times New Roman" w:eastAsia="Batang" w:hAnsi="Times New Roman" w:cs="Times New Roman"/>
                <w:sz w:val="16"/>
                <w:szCs w:val="16"/>
              </w:rPr>
            </w:pPr>
            <w:r>
              <w:rPr>
                <w:rFonts w:ascii="Times New Roman" w:eastAsia="Batang" w:hAnsi="Times New Roman" w:cs="Times New Roman"/>
                <w:sz w:val="16"/>
                <w:szCs w:val="16"/>
              </w:rPr>
              <w:t>Proposal 10: Support Alt1: Bit field of SRI shall be enhanced. One or two SRS resources from the two SRS resource sets can be indicated.</w:t>
            </w:r>
          </w:p>
          <w:p w14:paraId="43F7EA56" w14:textId="77777777" w:rsidR="00C8087D" w:rsidRDefault="00402A63">
            <w:pPr>
              <w:spacing w:after="120"/>
              <w:ind w:left="990" w:hanging="990"/>
              <w:rPr>
                <w:rFonts w:ascii="Times New Roman" w:eastAsia="Batang" w:hAnsi="Times New Roman" w:cs="Times New Roman"/>
                <w:sz w:val="16"/>
                <w:szCs w:val="16"/>
              </w:rPr>
            </w:pPr>
            <w:r>
              <w:rPr>
                <w:rFonts w:ascii="Times New Roman" w:eastAsia="Batang" w:hAnsi="Times New Roman" w:cs="Times New Roman"/>
                <w:sz w:val="16"/>
                <w:szCs w:val="16"/>
              </w:rPr>
              <w:t>Proposal 11: Support a second TPMI field with fewer bits since the number of layers is given by the first TPMI.</w:t>
            </w:r>
          </w:p>
          <w:p w14:paraId="18E5CE85" w14:textId="77777777" w:rsidR="00C8087D" w:rsidRDefault="00402A63">
            <w:pPr>
              <w:spacing w:after="120"/>
              <w:ind w:left="990" w:hanging="990"/>
              <w:rPr>
                <w:rFonts w:ascii="Times New Roman" w:eastAsia="Batang" w:hAnsi="Times New Roman" w:cs="Times New Roman"/>
                <w:sz w:val="16"/>
                <w:szCs w:val="16"/>
              </w:rPr>
            </w:pPr>
            <w:r>
              <w:rPr>
                <w:rFonts w:ascii="Times New Roman" w:eastAsia="Batang" w:hAnsi="Times New Roman" w:cs="Times New Roman"/>
                <w:sz w:val="16"/>
                <w:szCs w:val="16"/>
              </w:rPr>
              <w:t>Proposal 12: Support up to two SRS resources in each of the two SRS resource sets with usage non-codebook.</w:t>
            </w:r>
          </w:p>
          <w:p w14:paraId="43307FA9" w14:textId="77777777" w:rsidR="00C8087D" w:rsidRDefault="00402A63">
            <w:pPr>
              <w:spacing w:after="120"/>
              <w:ind w:left="990" w:hanging="990"/>
              <w:rPr>
                <w:rFonts w:ascii="Times New Roman" w:eastAsia="Batang" w:hAnsi="Times New Roman" w:cs="Times New Roman"/>
                <w:sz w:val="16"/>
                <w:szCs w:val="16"/>
              </w:rPr>
            </w:pPr>
            <w:r>
              <w:rPr>
                <w:rFonts w:ascii="Times New Roman" w:eastAsia="Batang" w:hAnsi="Times New Roman" w:cs="Times New Roman"/>
                <w:sz w:val="16"/>
                <w:szCs w:val="16"/>
              </w:rPr>
              <w:t>Proposal 13: Support Option 3: A second TPC field is added in DCI formats 0_1 / 0_2.</w:t>
            </w:r>
          </w:p>
        </w:tc>
      </w:tr>
      <w:tr w:rsidR="00C8087D" w14:paraId="39E65FE6" w14:textId="77777777">
        <w:tc>
          <w:tcPr>
            <w:tcW w:w="1274" w:type="dxa"/>
            <w:vAlign w:val="center"/>
          </w:tcPr>
          <w:p w14:paraId="71A9E8C7"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Asia Pacific Telecom</w:t>
            </w:r>
          </w:p>
        </w:tc>
        <w:tc>
          <w:tcPr>
            <w:tcW w:w="8360" w:type="dxa"/>
          </w:tcPr>
          <w:p w14:paraId="1E540FDC"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1: Half-half mapping pattern should not be support.</w:t>
            </w:r>
          </w:p>
          <w:p w14:paraId="19F11E40"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2: A more dynamic scheduling for beam switching gaps should be considered.</w:t>
            </w:r>
          </w:p>
          <w:p w14:paraId="522240FC"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3: It would be beneficial to configure some configurations (e.g., invalid symbol pattern) or parameters per TRP rather than per BWP for multi-TRP operation.</w:t>
            </w:r>
          </w:p>
          <w:p w14:paraId="0723E52F"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4: Bit field enhancement for the indication of 2 TPMIs and 2SRIs is necessary. Foe simplicity, 2 TPMI and 2 SRI field are included in one DCI is preferred.</w:t>
            </w:r>
          </w:p>
          <w:p w14:paraId="071BE331"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5: For signaling overhead reduction, we support option 2 for PUSCH/PUCCH close-loop power control.</w:t>
            </w:r>
          </w:p>
          <w:p w14:paraId="53E77B3B"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6: For TRP-based PUSCH transmission, it could be limited to low rank transmission for signaling overhead reduction.</w:t>
            </w:r>
          </w:p>
          <w:p w14:paraId="726F7B9E"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7: Support multiple CG configurations for multi-TRP PUSCH transmission.</w:t>
            </w:r>
          </w:p>
        </w:tc>
      </w:tr>
      <w:tr w:rsidR="00C8087D" w14:paraId="4996E5D4" w14:textId="77777777">
        <w:tc>
          <w:tcPr>
            <w:tcW w:w="1274" w:type="dxa"/>
            <w:vAlign w:val="center"/>
          </w:tcPr>
          <w:p w14:paraId="55F9CC00"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NTT DOCOMO</w:t>
            </w:r>
          </w:p>
        </w:tc>
        <w:tc>
          <w:tcPr>
            <w:tcW w:w="8360" w:type="dxa"/>
          </w:tcPr>
          <w:p w14:paraId="6B1406D8"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3-1:</w:t>
            </w:r>
          </w:p>
          <w:p w14:paraId="7A578D6B" w14:textId="77777777" w:rsidR="00C8087D" w:rsidRDefault="00402A63">
            <w:pPr>
              <w:numPr>
                <w:ilvl w:val="0"/>
                <w:numId w:val="65"/>
              </w:numPr>
              <w:rPr>
                <w:rFonts w:ascii="Times New Roman" w:hAnsi="Times New Roman" w:cs="Times New Roman"/>
                <w:sz w:val="16"/>
                <w:szCs w:val="16"/>
              </w:rPr>
            </w:pPr>
            <w:r>
              <w:rPr>
                <w:rFonts w:ascii="Times New Roman" w:hAnsi="Times New Roman" w:cs="Times New Roman"/>
                <w:sz w:val="16"/>
                <w:szCs w:val="16"/>
              </w:rPr>
              <w:t xml:space="preserve">For single DCI based M-TRP PUSCH repetition, for both CB and NCB based PUSCH Tx, indicate two SRI </w:t>
            </w:r>
            <w:proofErr w:type="gramStart"/>
            <w:r>
              <w:rPr>
                <w:rFonts w:ascii="Times New Roman" w:hAnsi="Times New Roman" w:cs="Times New Roman"/>
                <w:sz w:val="16"/>
                <w:szCs w:val="16"/>
              </w:rPr>
              <w:t>fields</w:t>
            </w:r>
            <w:proofErr w:type="gramEnd"/>
            <w:r>
              <w:rPr>
                <w:rFonts w:ascii="Times New Roman" w:hAnsi="Times New Roman" w:cs="Times New Roman"/>
                <w:sz w:val="16"/>
                <w:szCs w:val="16"/>
              </w:rPr>
              <w:t xml:space="preserve"> in DCI.</w:t>
            </w:r>
          </w:p>
          <w:p w14:paraId="0BD932F1" w14:textId="77777777" w:rsidR="00C8087D" w:rsidRDefault="00402A63">
            <w:pPr>
              <w:numPr>
                <w:ilvl w:val="0"/>
                <w:numId w:val="65"/>
              </w:numPr>
              <w:rPr>
                <w:rFonts w:ascii="Times New Roman" w:hAnsi="Times New Roman" w:cs="Times New Roman"/>
                <w:sz w:val="16"/>
                <w:szCs w:val="16"/>
              </w:rPr>
            </w:pPr>
            <w:r>
              <w:rPr>
                <w:rFonts w:ascii="Times New Roman" w:hAnsi="Times New Roman" w:cs="Times New Roman"/>
                <w:sz w:val="16"/>
                <w:szCs w:val="16"/>
              </w:rPr>
              <w:t>For both CB and NCB based PUSCH Tx, two SRI fields are mapped to two SRS resource sets, respectively</w:t>
            </w:r>
          </w:p>
          <w:p w14:paraId="2683FEC6"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3-2:</w:t>
            </w:r>
          </w:p>
          <w:p w14:paraId="30D1C6C0" w14:textId="77777777" w:rsidR="00C8087D" w:rsidRDefault="00402A63">
            <w:pPr>
              <w:numPr>
                <w:ilvl w:val="0"/>
                <w:numId w:val="65"/>
              </w:numPr>
              <w:rPr>
                <w:rFonts w:ascii="Times New Roman" w:hAnsi="Times New Roman" w:cs="Times New Roman"/>
                <w:sz w:val="16"/>
                <w:szCs w:val="16"/>
              </w:rPr>
            </w:pPr>
            <w:r>
              <w:rPr>
                <w:rFonts w:ascii="Times New Roman" w:hAnsi="Times New Roman" w:cs="Times New Roman"/>
                <w:sz w:val="16"/>
                <w:szCs w:val="16"/>
              </w:rPr>
              <w:t>For single DCI based M-TRP PUSCH repetition, for CB based PUSCH Tx, indicate two TPMI fields in DCI.</w:t>
            </w:r>
          </w:p>
          <w:p w14:paraId="7AC27EE6"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3-3:</w:t>
            </w:r>
          </w:p>
          <w:p w14:paraId="128B44E1" w14:textId="77777777" w:rsidR="00C8087D" w:rsidRDefault="00402A63">
            <w:pPr>
              <w:numPr>
                <w:ilvl w:val="0"/>
                <w:numId w:val="65"/>
              </w:numPr>
              <w:rPr>
                <w:rFonts w:ascii="Times New Roman" w:hAnsi="Times New Roman" w:cs="Times New Roman"/>
                <w:sz w:val="16"/>
                <w:szCs w:val="16"/>
              </w:rPr>
            </w:pPr>
            <w:r>
              <w:rPr>
                <w:rFonts w:ascii="Times New Roman" w:hAnsi="Times New Roman" w:cs="Times New Roman"/>
                <w:sz w:val="16"/>
                <w:szCs w:val="16"/>
              </w:rPr>
              <w:t>For single DCI based M-TRP PUSCH repetition, a second TPC field is added in DCI format 0_1/0_2.</w:t>
            </w:r>
          </w:p>
          <w:p w14:paraId="03DE2104"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3-4:</w:t>
            </w:r>
          </w:p>
          <w:p w14:paraId="7BA54F8C" w14:textId="77777777" w:rsidR="00C8087D" w:rsidRDefault="00402A63">
            <w:pPr>
              <w:numPr>
                <w:ilvl w:val="0"/>
                <w:numId w:val="65"/>
              </w:numPr>
              <w:rPr>
                <w:rFonts w:ascii="Times New Roman" w:hAnsi="Times New Roman" w:cs="Times New Roman"/>
                <w:sz w:val="16"/>
                <w:szCs w:val="16"/>
              </w:rPr>
            </w:pPr>
            <w:r>
              <w:rPr>
                <w:rFonts w:ascii="Times New Roman" w:hAnsi="Times New Roman" w:cs="Times New Roman"/>
                <w:sz w:val="16"/>
                <w:szCs w:val="16"/>
              </w:rPr>
              <w:t>For M-TRP PUSCH repetitions, when SRI is not provided, study new rules to determine two P0-PUSCH/alpha/PL-RS/</w:t>
            </w:r>
            <w:proofErr w:type="spellStart"/>
            <w:r>
              <w:rPr>
                <w:rFonts w:ascii="Times New Roman" w:hAnsi="Times New Roman" w:cs="Times New Roman"/>
                <w:sz w:val="16"/>
                <w:szCs w:val="16"/>
              </w:rPr>
              <w:t>closeloopIndex</w:t>
            </w:r>
            <w:proofErr w:type="spellEnd"/>
            <w:r>
              <w:rPr>
                <w:rFonts w:ascii="Times New Roman" w:hAnsi="Times New Roman" w:cs="Times New Roman"/>
                <w:sz w:val="16"/>
                <w:szCs w:val="16"/>
              </w:rPr>
              <w:t>.</w:t>
            </w:r>
          </w:p>
          <w:p w14:paraId="0FE99770" w14:textId="77777777" w:rsidR="00C8087D" w:rsidRDefault="00402A63">
            <w:pPr>
              <w:numPr>
                <w:ilvl w:val="0"/>
                <w:numId w:val="65"/>
              </w:numPr>
              <w:rPr>
                <w:rFonts w:ascii="Times New Roman" w:hAnsi="Times New Roman" w:cs="Times New Roman"/>
                <w:sz w:val="16"/>
                <w:szCs w:val="16"/>
              </w:rPr>
            </w:pPr>
            <w:r>
              <w:rPr>
                <w:rFonts w:ascii="Times New Roman" w:hAnsi="Times New Roman" w:cs="Times New Roman"/>
                <w:sz w:val="16"/>
                <w:szCs w:val="16"/>
              </w:rPr>
              <w:t>Same mapping pattern as defined for beam mapping can be applied to the mapping between different power control parameters and repetitions</w:t>
            </w:r>
          </w:p>
          <w:p w14:paraId="0F63549E"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3-5:</w:t>
            </w:r>
          </w:p>
          <w:p w14:paraId="70B1FC53" w14:textId="77777777" w:rsidR="00C8087D" w:rsidRDefault="00402A63">
            <w:pPr>
              <w:numPr>
                <w:ilvl w:val="0"/>
                <w:numId w:val="59"/>
              </w:numPr>
              <w:rPr>
                <w:rFonts w:ascii="Times New Roman" w:hAnsi="Times New Roman" w:cs="Times New Roman"/>
                <w:sz w:val="16"/>
                <w:szCs w:val="16"/>
              </w:rPr>
            </w:pPr>
            <w:r>
              <w:rPr>
                <w:rFonts w:ascii="Times New Roman" w:hAnsi="Times New Roman" w:cs="Times New Roman"/>
                <w:sz w:val="16"/>
                <w:szCs w:val="16"/>
              </w:rPr>
              <w:t>Further study whether to support dynamic switching between S-TRP and M-TRP PUSCH repetition.</w:t>
            </w:r>
          </w:p>
          <w:p w14:paraId="7729EE91"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lastRenderedPageBreak/>
              <w:t>Proposal 3-6:</w:t>
            </w:r>
          </w:p>
          <w:p w14:paraId="1EB2189B" w14:textId="77777777" w:rsidR="00C8087D" w:rsidRDefault="00402A63">
            <w:pPr>
              <w:numPr>
                <w:ilvl w:val="0"/>
                <w:numId w:val="59"/>
              </w:numPr>
              <w:rPr>
                <w:rFonts w:ascii="Times New Roman" w:hAnsi="Times New Roman" w:cs="Times New Roman"/>
                <w:sz w:val="16"/>
                <w:szCs w:val="16"/>
              </w:rPr>
            </w:pPr>
            <w:r>
              <w:rPr>
                <w:rFonts w:ascii="Times New Roman" w:hAnsi="Times New Roman" w:cs="Times New Roman"/>
                <w:sz w:val="16"/>
                <w:szCs w:val="16"/>
              </w:rPr>
              <w:t>Support single CG configuration for repetitions towards M-TRP.</w:t>
            </w:r>
          </w:p>
          <w:p w14:paraId="3166A363" w14:textId="77777777" w:rsidR="00C8087D" w:rsidRDefault="00402A63">
            <w:pPr>
              <w:numPr>
                <w:ilvl w:val="0"/>
                <w:numId w:val="59"/>
              </w:numPr>
              <w:rPr>
                <w:rFonts w:ascii="Times New Roman" w:hAnsi="Times New Roman" w:cs="Times New Roman"/>
                <w:sz w:val="16"/>
                <w:szCs w:val="16"/>
              </w:rPr>
            </w:pPr>
            <w:r>
              <w:rPr>
                <w:rFonts w:ascii="Times New Roman" w:hAnsi="Times New Roman" w:cs="Times New Roman"/>
                <w:sz w:val="16"/>
                <w:szCs w:val="16"/>
              </w:rPr>
              <w:t>Same mapping pattern as dynamic grant can be applied to the mapping between different beams and repetitions with CG.</w:t>
            </w:r>
          </w:p>
        </w:tc>
      </w:tr>
      <w:tr w:rsidR="00C8087D" w14:paraId="12BF857B" w14:textId="77777777">
        <w:tc>
          <w:tcPr>
            <w:tcW w:w="1274" w:type="dxa"/>
            <w:vAlign w:val="center"/>
          </w:tcPr>
          <w:p w14:paraId="3CFBE031"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Nokia/NSB</w:t>
            </w:r>
          </w:p>
        </w:tc>
        <w:tc>
          <w:tcPr>
            <w:tcW w:w="8360" w:type="dxa"/>
          </w:tcPr>
          <w:p w14:paraId="25D47A0A"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21: For single-DCI multi-TRP PUSCH repetition operation, indicate two SRIs separately by extending the SRI field (when needed) for both codebook-based and non-codebook-based UL modes.</w:t>
            </w:r>
          </w:p>
          <w:p w14:paraId="635A9AFC" w14:textId="77777777" w:rsidR="00C8087D" w:rsidRDefault="00C8087D">
            <w:pPr>
              <w:rPr>
                <w:rFonts w:ascii="Times New Roman" w:hAnsi="Times New Roman" w:cs="Times New Roman"/>
                <w:sz w:val="16"/>
                <w:szCs w:val="16"/>
              </w:rPr>
            </w:pPr>
          </w:p>
          <w:p w14:paraId="25F8AF15"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22: For single-DCI multi-TRP PUSCH repetition with codebook-based mode, indicate two TPMIs by extending the ‘precoding information and number of layers’ field.</w:t>
            </w:r>
          </w:p>
          <w:p w14:paraId="506183EE" w14:textId="77777777" w:rsidR="00C8087D" w:rsidRDefault="00402A63">
            <w:pPr>
              <w:pStyle w:val="af6"/>
              <w:numPr>
                <w:ilvl w:val="0"/>
                <w:numId w:val="73"/>
              </w:numPr>
              <w:rPr>
                <w:rFonts w:ascii="Times New Roman" w:hAnsi="Times New Roman" w:cs="Times New Roman"/>
                <w:sz w:val="16"/>
                <w:szCs w:val="16"/>
              </w:rPr>
            </w:pPr>
            <w:r>
              <w:rPr>
                <w:rFonts w:ascii="Times New Roman" w:hAnsi="Times New Roman" w:cs="Times New Roman"/>
                <w:sz w:val="16"/>
                <w:szCs w:val="16"/>
              </w:rPr>
              <w:t xml:space="preserve">FFS whether/how to reduce the number of bits needed to indicate two TPMIs. </w:t>
            </w:r>
          </w:p>
          <w:p w14:paraId="480F305B"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23: For the multi-TRP PUSCH repetition, wait for RAN4’s reply to the LS regarding the range of beam switching gaps before discussing further the aspects on beam mapping applicability.</w:t>
            </w:r>
          </w:p>
          <w:p w14:paraId="09BEE64F" w14:textId="77777777" w:rsidR="00C8087D" w:rsidRDefault="00C8087D">
            <w:pPr>
              <w:rPr>
                <w:rFonts w:ascii="Times New Roman" w:hAnsi="Times New Roman" w:cs="Times New Roman"/>
                <w:sz w:val="16"/>
                <w:szCs w:val="16"/>
              </w:rPr>
            </w:pPr>
          </w:p>
          <w:p w14:paraId="7B96109B"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 xml:space="preserve">Proposal 24: For beam mapping pattern for multi-TRP PUSCH repetition, support configuring more than one beam mapping patterns and selecting a pattern via DCI. </w:t>
            </w:r>
          </w:p>
          <w:p w14:paraId="4707F515" w14:textId="77777777" w:rsidR="00C8087D" w:rsidRDefault="00402A63">
            <w:pPr>
              <w:pStyle w:val="af6"/>
              <w:numPr>
                <w:ilvl w:val="0"/>
                <w:numId w:val="74"/>
              </w:numPr>
              <w:overflowPunct w:val="0"/>
              <w:rPr>
                <w:rFonts w:ascii="Times New Roman" w:hAnsi="Times New Roman" w:cs="Times New Roman"/>
                <w:sz w:val="16"/>
                <w:szCs w:val="16"/>
              </w:rPr>
            </w:pPr>
            <w:r>
              <w:rPr>
                <w:rFonts w:ascii="Times New Roman" w:hAnsi="Times New Roman" w:cs="Times New Roman"/>
                <w:sz w:val="16"/>
                <w:szCs w:val="16"/>
              </w:rPr>
              <w:t xml:space="preserve">FFS the details of how to indicate a pattern via DCI. </w:t>
            </w:r>
          </w:p>
          <w:p w14:paraId="1751FA54" w14:textId="77777777" w:rsidR="00C8087D" w:rsidRDefault="00C8087D">
            <w:pPr>
              <w:overflowPunct w:val="0"/>
              <w:rPr>
                <w:rFonts w:ascii="Times New Roman" w:hAnsi="Times New Roman" w:cs="Times New Roman"/>
                <w:sz w:val="16"/>
                <w:szCs w:val="16"/>
              </w:rPr>
            </w:pPr>
          </w:p>
          <w:p w14:paraId="3EFD17DF" w14:textId="77777777" w:rsidR="00C8087D" w:rsidRDefault="00402A63">
            <w:pPr>
              <w:overflowPunct w:val="0"/>
              <w:rPr>
                <w:rFonts w:ascii="Times New Roman" w:hAnsi="Times New Roman" w:cs="Times New Roman"/>
                <w:sz w:val="16"/>
                <w:szCs w:val="16"/>
              </w:rPr>
            </w:pPr>
            <w:r>
              <w:rPr>
                <w:rFonts w:ascii="Times New Roman" w:hAnsi="Times New Roman" w:cs="Times New Roman"/>
                <w:sz w:val="16"/>
                <w:szCs w:val="16"/>
              </w:rPr>
              <w:t>Proposal 25: For the indication of two TPC commands via UE-specific PDCCH for multi-TRP PUSCH repetition operation, a second TPC field is added in DCI formats 0_1 / 0_2.</w:t>
            </w:r>
          </w:p>
          <w:p w14:paraId="0E899810" w14:textId="77777777" w:rsidR="00C8087D" w:rsidRDefault="00C8087D">
            <w:pPr>
              <w:rPr>
                <w:rFonts w:ascii="Times New Roman" w:hAnsi="Times New Roman" w:cs="Times New Roman"/>
                <w:sz w:val="16"/>
                <w:szCs w:val="16"/>
              </w:rPr>
            </w:pPr>
          </w:p>
          <w:p w14:paraId="4F9B4D51"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26: For multi-TRP PUSCH repetition, to indicate the PTRS-DMRS association via DCI, down-select between the following options:</w:t>
            </w:r>
          </w:p>
          <w:p w14:paraId="13F1FC69" w14:textId="77777777" w:rsidR="00C8087D" w:rsidRDefault="00402A63">
            <w:pPr>
              <w:pStyle w:val="af6"/>
              <w:numPr>
                <w:ilvl w:val="0"/>
                <w:numId w:val="64"/>
              </w:numPr>
              <w:rPr>
                <w:rFonts w:ascii="Times New Roman" w:hAnsi="Times New Roman" w:cs="Times New Roman"/>
                <w:sz w:val="16"/>
                <w:szCs w:val="16"/>
              </w:rPr>
            </w:pPr>
            <w:r>
              <w:rPr>
                <w:rFonts w:ascii="Times New Roman" w:hAnsi="Times New Roman" w:cs="Times New Roman"/>
                <w:sz w:val="16"/>
                <w:szCs w:val="16"/>
              </w:rPr>
              <w:t>Option 1: keep the PTRS-DMRS association field size to 2 bits and use each bit for indicating the association per TRP. FFS the details on the interpretation of each bit.</w:t>
            </w:r>
          </w:p>
          <w:p w14:paraId="456D15C5" w14:textId="77777777" w:rsidR="00C8087D" w:rsidRDefault="00402A63">
            <w:pPr>
              <w:pStyle w:val="af6"/>
              <w:numPr>
                <w:ilvl w:val="0"/>
                <w:numId w:val="64"/>
              </w:numPr>
              <w:rPr>
                <w:rFonts w:ascii="Times New Roman" w:hAnsi="Times New Roman" w:cs="Times New Roman"/>
                <w:sz w:val="16"/>
                <w:szCs w:val="16"/>
              </w:rPr>
            </w:pPr>
            <w:r>
              <w:rPr>
                <w:rFonts w:ascii="Times New Roman" w:hAnsi="Times New Roman" w:cs="Times New Roman"/>
                <w:sz w:val="16"/>
                <w:szCs w:val="16"/>
              </w:rPr>
              <w:t xml:space="preserve">Option 2: increase the PTRS-DMRS association field size to 4 bits, and use the existing procedure for indicating the association per TRP.   </w:t>
            </w:r>
          </w:p>
          <w:p w14:paraId="04E9074E" w14:textId="77777777" w:rsidR="00C8087D" w:rsidRDefault="00C8087D">
            <w:pPr>
              <w:rPr>
                <w:rFonts w:ascii="Times New Roman" w:hAnsi="Times New Roman" w:cs="Times New Roman"/>
                <w:sz w:val="16"/>
                <w:szCs w:val="16"/>
              </w:rPr>
            </w:pPr>
          </w:p>
          <w:p w14:paraId="7AC9DB8D"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27: Support dynamic switching between multi-TRP PUSCH scheme and single-TRP PUSCH scheme.</w:t>
            </w:r>
          </w:p>
          <w:p w14:paraId="2CF8B479" w14:textId="77777777" w:rsidR="00C8087D" w:rsidRDefault="00402A63">
            <w:pPr>
              <w:pStyle w:val="af6"/>
              <w:numPr>
                <w:ilvl w:val="0"/>
                <w:numId w:val="64"/>
              </w:numPr>
              <w:rPr>
                <w:rFonts w:ascii="Times New Roman" w:hAnsi="Times New Roman" w:cs="Times New Roman"/>
                <w:sz w:val="16"/>
                <w:szCs w:val="16"/>
              </w:rPr>
            </w:pPr>
            <w:r>
              <w:rPr>
                <w:rFonts w:ascii="Times New Roman" w:hAnsi="Times New Roman" w:cs="Times New Roman"/>
                <w:sz w:val="16"/>
                <w:szCs w:val="16"/>
              </w:rPr>
              <w:t>FFS the details of such switching.</w:t>
            </w:r>
          </w:p>
          <w:p w14:paraId="5C30505C" w14:textId="77777777" w:rsidR="00C8087D" w:rsidRDefault="00C8087D">
            <w:pPr>
              <w:pStyle w:val="af6"/>
              <w:rPr>
                <w:rFonts w:ascii="Times New Roman" w:hAnsi="Times New Roman" w:cs="Times New Roman"/>
                <w:sz w:val="16"/>
                <w:szCs w:val="16"/>
              </w:rPr>
            </w:pPr>
          </w:p>
          <w:p w14:paraId="4487C16C" w14:textId="77777777" w:rsidR="00C8087D" w:rsidRDefault="00402A63">
            <w:pPr>
              <w:overflowPunct w:val="0"/>
              <w:rPr>
                <w:rFonts w:ascii="Times New Roman" w:hAnsi="Times New Roman" w:cs="Times New Roman"/>
                <w:sz w:val="16"/>
                <w:szCs w:val="16"/>
              </w:rPr>
            </w:pPr>
            <w:r>
              <w:rPr>
                <w:rFonts w:ascii="Times New Roman" w:hAnsi="Times New Roman" w:cs="Times New Roman"/>
                <w:sz w:val="16"/>
                <w:szCs w:val="16"/>
              </w:rPr>
              <w:t xml:space="preserve">Proposal 28: For the multi-TRP CG PUSCH repetition, support using (at least) two CG configurations used for the transmission of the same TB. </w:t>
            </w:r>
          </w:p>
          <w:p w14:paraId="27142A92" w14:textId="77777777" w:rsidR="00C8087D" w:rsidRDefault="00402A63">
            <w:pPr>
              <w:overflowPunct w:val="0"/>
              <w:rPr>
                <w:rFonts w:ascii="Times New Roman" w:hAnsi="Times New Roman" w:cs="Times New Roman"/>
                <w:sz w:val="16"/>
                <w:szCs w:val="16"/>
              </w:rPr>
            </w:pPr>
            <w:r>
              <w:rPr>
                <w:rFonts w:ascii="Times New Roman" w:hAnsi="Times New Roman" w:cs="Times New Roman"/>
                <w:sz w:val="16"/>
                <w:szCs w:val="16"/>
              </w:rPr>
              <w:t>Proposal 29: To enable the multi-TRP CG PUSCH repetition operation, down-select among the following alternatives:</w:t>
            </w:r>
          </w:p>
          <w:p w14:paraId="4BB1F0D0" w14:textId="77777777" w:rsidR="00C8087D" w:rsidRDefault="00402A63">
            <w:pPr>
              <w:pStyle w:val="af6"/>
              <w:numPr>
                <w:ilvl w:val="0"/>
                <w:numId w:val="75"/>
              </w:numPr>
              <w:overflowPunct w:val="0"/>
              <w:rPr>
                <w:rFonts w:ascii="Times New Roman" w:hAnsi="Times New Roman" w:cs="Times New Roman"/>
                <w:sz w:val="16"/>
                <w:szCs w:val="16"/>
              </w:rPr>
            </w:pPr>
            <w:r>
              <w:rPr>
                <w:rFonts w:ascii="Times New Roman" w:hAnsi="Times New Roman" w:cs="Times New Roman"/>
                <w:sz w:val="16"/>
                <w:szCs w:val="16"/>
              </w:rPr>
              <w:t>Alt.2-1: Explicit association of at least two configured-grant configurations</w:t>
            </w:r>
          </w:p>
          <w:p w14:paraId="04704A3C" w14:textId="77777777" w:rsidR="00C8087D" w:rsidRDefault="00402A63">
            <w:pPr>
              <w:pStyle w:val="af6"/>
              <w:numPr>
                <w:ilvl w:val="0"/>
                <w:numId w:val="75"/>
              </w:numPr>
              <w:overflowPunct w:val="0"/>
              <w:rPr>
                <w:rFonts w:ascii="Times New Roman" w:hAnsi="Times New Roman" w:cs="Times New Roman"/>
                <w:sz w:val="16"/>
                <w:szCs w:val="16"/>
              </w:rPr>
            </w:pPr>
            <w:r>
              <w:rPr>
                <w:rFonts w:ascii="Times New Roman" w:hAnsi="Times New Roman" w:cs="Times New Roman"/>
                <w:sz w:val="16"/>
                <w:szCs w:val="16"/>
              </w:rPr>
              <w:t>Alt.2-2: Implicit association of at least two configured-grant configurations</w:t>
            </w:r>
          </w:p>
          <w:p w14:paraId="62DC9E23" w14:textId="77777777" w:rsidR="00C8087D" w:rsidRDefault="00402A63">
            <w:pPr>
              <w:pStyle w:val="af6"/>
              <w:numPr>
                <w:ilvl w:val="0"/>
                <w:numId w:val="75"/>
              </w:numPr>
              <w:overflowPunct w:val="0"/>
              <w:rPr>
                <w:rFonts w:ascii="Times New Roman" w:hAnsi="Times New Roman" w:cs="Times New Roman"/>
                <w:sz w:val="16"/>
                <w:szCs w:val="16"/>
              </w:rPr>
            </w:pPr>
            <w:r>
              <w:rPr>
                <w:rFonts w:ascii="Times New Roman" w:hAnsi="Times New Roman" w:cs="Times New Roman"/>
                <w:sz w:val="16"/>
                <w:szCs w:val="16"/>
              </w:rPr>
              <w:t>Alt.2-3: Association of at least two HARQ processes</w:t>
            </w:r>
          </w:p>
          <w:p w14:paraId="44AB8359" w14:textId="77777777" w:rsidR="00C8087D" w:rsidRDefault="00C8087D">
            <w:pPr>
              <w:pStyle w:val="af6"/>
              <w:overflowPunct w:val="0"/>
              <w:rPr>
                <w:rFonts w:ascii="Times New Roman" w:hAnsi="Times New Roman" w:cs="Times New Roman"/>
                <w:sz w:val="16"/>
                <w:szCs w:val="16"/>
              </w:rPr>
            </w:pPr>
          </w:p>
          <w:p w14:paraId="02DAD6FC" w14:textId="77777777" w:rsidR="00C8087D" w:rsidRDefault="00402A63">
            <w:pPr>
              <w:overflowPunct w:val="0"/>
              <w:rPr>
                <w:rFonts w:ascii="Times New Roman" w:hAnsi="Times New Roman" w:cs="Times New Roman"/>
                <w:sz w:val="16"/>
                <w:szCs w:val="16"/>
              </w:rPr>
            </w:pPr>
            <w:r>
              <w:rPr>
                <w:rFonts w:ascii="Times New Roman" w:hAnsi="Times New Roman" w:cs="Times New Roman"/>
                <w:sz w:val="16"/>
                <w:szCs w:val="16"/>
              </w:rPr>
              <w:t>Proposal 30: For TX beam selection for multi-TRP CG PUSCH, consider UE’s autonomous selection and indication of the UL TX beam.</w:t>
            </w:r>
          </w:p>
          <w:p w14:paraId="2076395F" w14:textId="77777777" w:rsidR="00C8087D" w:rsidRDefault="00C8087D">
            <w:pPr>
              <w:overflowPunct w:val="0"/>
              <w:rPr>
                <w:rFonts w:ascii="Times New Roman" w:hAnsi="Times New Roman" w:cs="Times New Roman"/>
                <w:sz w:val="16"/>
                <w:szCs w:val="16"/>
              </w:rPr>
            </w:pPr>
          </w:p>
          <w:p w14:paraId="7283B15A" w14:textId="77777777" w:rsidR="00C8087D" w:rsidRDefault="00402A63">
            <w:pPr>
              <w:overflowPunct w:val="0"/>
              <w:rPr>
                <w:rFonts w:ascii="Times New Roman" w:hAnsi="Times New Roman" w:cs="Times New Roman"/>
                <w:sz w:val="16"/>
                <w:szCs w:val="16"/>
              </w:rPr>
            </w:pPr>
            <w:r>
              <w:rPr>
                <w:rFonts w:ascii="Times New Roman" w:hAnsi="Times New Roman" w:cs="Times New Roman"/>
                <w:sz w:val="16"/>
                <w:szCs w:val="16"/>
              </w:rPr>
              <w:t xml:space="preserve">Proposal 31: Consider the impact of beam switching gap(s) on actual PUSCH repetitions when the multi-TRP PUSCH type B repetition is applied. </w:t>
            </w:r>
          </w:p>
          <w:p w14:paraId="4137B13F" w14:textId="77777777" w:rsidR="00C8087D" w:rsidRDefault="00402A63">
            <w:pPr>
              <w:pStyle w:val="af6"/>
              <w:numPr>
                <w:ilvl w:val="0"/>
                <w:numId w:val="76"/>
              </w:numPr>
              <w:overflowPunct w:val="0"/>
              <w:rPr>
                <w:rFonts w:ascii="Times New Roman" w:hAnsi="Times New Roman" w:cs="Times New Roman"/>
                <w:sz w:val="16"/>
                <w:szCs w:val="16"/>
              </w:rPr>
            </w:pPr>
            <w:r>
              <w:rPr>
                <w:rFonts w:ascii="Times New Roman" w:hAnsi="Times New Roman" w:cs="Times New Roman"/>
                <w:sz w:val="16"/>
                <w:szCs w:val="16"/>
              </w:rPr>
              <w:t xml:space="preserve">FFS: Required UE behavior when applying required switching gap(s) on actual PUSCH repetition(s). </w:t>
            </w:r>
          </w:p>
          <w:p w14:paraId="109798EE" w14:textId="77777777" w:rsidR="00C8087D" w:rsidRDefault="00C8087D">
            <w:pPr>
              <w:pStyle w:val="af6"/>
              <w:overflowPunct w:val="0"/>
              <w:rPr>
                <w:rFonts w:ascii="Times New Roman" w:hAnsi="Times New Roman" w:cs="Times New Roman"/>
                <w:sz w:val="16"/>
                <w:szCs w:val="16"/>
              </w:rPr>
            </w:pPr>
          </w:p>
          <w:p w14:paraId="22D28A2D" w14:textId="77777777" w:rsidR="00C8087D" w:rsidRDefault="00402A63">
            <w:pPr>
              <w:overflowPunct w:val="0"/>
              <w:rPr>
                <w:rFonts w:ascii="Times New Roman" w:hAnsi="Times New Roman" w:cs="Times New Roman"/>
                <w:sz w:val="16"/>
                <w:szCs w:val="16"/>
              </w:rPr>
            </w:pPr>
            <w:r>
              <w:rPr>
                <w:rFonts w:ascii="Times New Roman" w:hAnsi="Times New Roman" w:cs="Times New Roman"/>
                <w:sz w:val="16"/>
                <w:szCs w:val="16"/>
              </w:rPr>
              <w:t>Proposal 32: Support multi-DCI based multi-TRP PUSCH repetition scheme.</w:t>
            </w:r>
          </w:p>
          <w:p w14:paraId="020B9E2B" w14:textId="77777777" w:rsidR="00C8087D" w:rsidRDefault="00C8087D">
            <w:pPr>
              <w:rPr>
                <w:rFonts w:ascii="Times New Roman" w:hAnsi="Times New Roman" w:cs="Times New Roman"/>
                <w:sz w:val="16"/>
                <w:szCs w:val="16"/>
              </w:rPr>
            </w:pPr>
          </w:p>
        </w:tc>
      </w:tr>
      <w:tr w:rsidR="00C8087D" w14:paraId="149DD0DF" w14:textId="77777777">
        <w:tc>
          <w:tcPr>
            <w:tcW w:w="1274" w:type="dxa"/>
            <w:vAlign w:val="center"/>
          </w:tcPr>
          <w:p w14:paraId="58707974"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TCL Communications</w:t>
            </w:r>
          </w:p>
        </w:tc>
        <w:tc>
          <w:tcPr>
            <w:tcW w:w="8360" w:type="dxa"/>
          </w:tcPr>
          <w:p w14:paraId="6DF049B4"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t>Proposal 11: Multi-DCI based PUSCH should be supported for multi-TRP PUSCH transmission.</w:t>
            </w:r>
          </w:p>
          <w:p w14:paraId="3648742E" w14:textId="77777777" w:rsidR="00C8087D" w:rsidRDefault="00C8087D">
            <w:pPr>
              <w:rPr>
                <w:rFonts w:ascii="Times New Roman" w:hAnsi="Times New Roman" w:cs="Times New Roman"/>
                <w:sz w:val="16"/>
                <w:szCs w:val="16"/>
              </w:rPr>
            </w:pPr>
          </w:p>
        </w:tc>
      </w:tr>
      <w:tr w:rsidR="00C8087D" w14:paraId="11E90C2C" w14:textId="77777777">
        <w:tc>
          <w:tcPr>
            <w:tcW w:w="1274" w:type="dxa"/>
            <w:vAlign w:val="center"/>
          </w:tcPr>
          <w:p w14:paraId="0562AB6B" w14:textId="77777777" w:rsidR="00C8087D" w:rsidRDefault="00402A6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Qualcomm</w:t>
            </w:r>
          </w:p>
        </w:tc>
        <w:tc>
          <w:tcPr>
            <w:tcW w:w="8360" w:type="dxa"/>
          </w:tcPr>
          <w:p w14:paraId="3556E863"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PUSCH1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21: For single-DCI based M-TRP PUSCH repetition schemes, in both cases of codebook-based and non-codebook based PUSCH transmission, two SRI fields are included in the UL DCI corresponding to the two SRS resource sets.</w:t>
            </w:r>
          </w:p>
          <w:p w14:paraId="621DE080"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PUSCH2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 xml:space="preserve">Proposal 22: To enable dynamic switching between single-TRP and multi-TRP as well as dynamic switching between first SRS resource set and second SRS resource set for single-TRP, each SRI field can indicate that no SRS resource(s) is selected from the corresponding SRS resource set by a SRI </w:t>
            </w:r>
            <w:proofErr w:type="spellStart"/>
            <w:r>
              <w:rPr>
                <w:rFonts w:ascii="Times New Roman" w:hAnsi="Times New Roman" w:cs="Times New Roman"/>
                <w:sz w:val="16"/>
                <w:szCs w:val="16"/>
              </w:rPr>
              <w:t>codepoint</w:t>
            </w:r>
            <w:proofErr w:type="spellEnd"/>
            <w:r>
              <w:rPr>
                <w:rFonts w:ascii="Times New Roman" w:hAnsi="Times New Roman" w:cs="Times New Roman"/>
                <w:sz w:val="16"/>
                <w:szCs w:val="16"/>
              </w:rPr>
              <w:t xml:space="preserve">. </w:t>
            </w:r>
          </w:p>
          <w:p w14:paraId="2F3A73BB"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PUSCH3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23: Support configuring each “SRI-PUSCH-</w:t>
            </w:r>
            <w:proofErr w:type="spellStart"/>
            <w:r>
              <w:rPr>
                <w:rFonts w:ascii="Times New Roman" w:hAnsi="Times New Roman" w:cs="Times New Roman"/>
                <w:sz w:val="16"/>
                <w:szCs w:val="16"/>
              </w:rPr>
              <w:t>PowerControl</w:t>
            </w:r>
            <w:proofErr w:type="spellEnd"/>
            <w:r>
              <w:rPr>
                <w:rFonts w:ascii="Times New Roman" w:hAnsi="Times New Roman" w:cs="Times New Roman"/>
                <w:sz w:val="16"/>
                <w:szCs w:val="16"/>
              </w:rPr>
              <w:t>” with a “</w:t>
            </w:r>
            <w:proofErr w:type="spellStart"/>
            <w:r>
              <w:rPr>
                <w:rFonts w:ascii="Times New Roman" w:hAnsi="Times New Roman" w:cs="Times New Roman"/>
                <w:sz w:val="16"/>
                <w:szCs w:val="16"/>
              </w:rPr>
              <w:t>sri</w:t>
            </w:r>
            <w:proofErr w:type="spellEnd"/>
            <w:r>
              <w:rPr>
                <w:rFonts w:ascii="Times New Roman" w:hAnsi="Times New Roman" w:cs="Times New Roman"/>
                <w:sz w:val="16"/>
                <w:szCs w:val="16"/>
              </w:rPr>
              <w:t>-resource-</w:t>
            </w:r>
            <w:proofErr w:type="spellStart"/>
            <w:r>
              <w:rPr>
                <w:rFonts w:ascii="Times New Roman" w:hAnsi="Times New Roman" w:cs="Times New Roman"/>
                <w:sz w:val="16"/>
                <w:szCs w:val="16"/>
              </w:rPr>
              <w:t>setId</w:t>
            </w:r>
            <w:proofErr w:type="spellEnd"/>
            <w:r>
              <w:rPr>
                <w:rFonts w:ascii="Times New Roman" w:hAnsi="Times New Roman" w:cs="Times New Roman"/>
                <w:sz w:val="16"/>
                <w:szCs w:val="16"/>
              </w:rPr>
              <w:t>”. When two SRS resource sets are used, the two corresponding SRI fields point to two sets of ULPC parameters.</w:t>
            </w:r>
          </w:p>
          <w:p w14:paraId="70768F9E"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PUSCH4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24: For TPC command in DCI formats 0_1 / 0_2, if the “</w:t>
            </w:r>
            <w:proofErr w:type="spellStart"/>
            <w:r>
              <w:rPr>
                <w:rFonts w:ascii="Times New Roman" w:hAnsi="Times New Roman" w:cs="Times New Roman"/>
                <w:sz w:val="16"/>
                <w:szCs w:val="16"/>
              </w:rPr>
              <w:t>closedLoopIndex</w:t>
            </w:r>
            <w:proofErr w:type="spellEnd"/>
            <w:r>
              <w:rPr>
                <w:rFonts w:ascii="Times New Roman" w:hAnsi="Times New Roman" w:cs="Times New Roman"/>
                <w:sz w:val="16"/>
                <w:szCs w:val="16"/>
              </w:rPr>
              <w:t>” values are different, support:</w:t>
            </w:r>
          </w:p>
          <w:p w14:paraId="0F709391" w14:textId="77777777" w:rsidR="00C8087D" w:rsidRDefault="00402A63">
            <w:pPr>
              <w:numPr>
                <w:ilvl w:val="0"/>
                <w:numId w:val="66"/>
              </w:numPr>
              <w:rPr>
                <w:rFonts w:ascii="Times New Roman" w:hAnsi="Times New Roman" w:cs="Times New Roman"/>
                <w:sz w:val="16"/>
                <w:szCs w:val="16"/>
              </w:rPr>
            </w:pPr>
            <w:r>
              <w:rPr>
                <w:rFonts w:ascii="Times New Roman" w:hAnsi="Times New Roman" w:cs="Times New Roman"/>
                <w:sz w:val="16"/>
                <w:szCs w:val="16"/>
              </w:rPr>
              <w:t xml:space="preserve">Option 4: A single TPC field is used in DCI formats 0_1 / 0_2 (2 bits), and indicates two TPC values applied to two </w:t>
            </w:r>
            <w:proofErr w:type="spellStart"/>
            <w:r>
              <w:rPr>
                <w:rFonts w:ascii="Times New Roman" w:hAnsi="Times New Roman" w:cs="Times New Roman"/>
                <w:sz w:val="16"/>
                <w:szCs w:val="16"/>
              </w:rPr>
              <w:t>closedLoopIndex</w:t>
            </w:r>
            <w:proofErr w:type="spellEnd"/>
            <w:r>
              <w:rPr>
                <w:rFonts w:ascii="Times New Roman" w:hAnsi="Times New Roman" w:cs="Times New Roman"/>
                <w:sz w:val="16"/>
                <w:szCs w:val="16"/>
              </w:rPr>
              <w:t xml:space="preserve"> values, respectively (first preference).</w:t>
            </w:r>
          </w:p>
          <w:p w14:paraId="6CD9DC31" w14:textId="77777777" w:rsidR="00C8087D" w:rsidRDefault="00402A63">
            <w:pPr>
              <w:numPr>
                <w:ilvl w:val="1"/>
                <w:numId w:val="66"/>
              </w:numPr>
              <w:rPr>
                <w:rFonts w:ascii="Times New Roman" w:hAnsi="Times New Roman" w:cs="Times New Roman"/>
                <w:sz w:val="16"/>
                <w:szCs w:val="16"/>
              </w:rPr>
            </w:pPr>
            <w:r>
              <w:rPr>
                <w:rFonts w:ascii="Times New Roman" w:hAnsi="Times New Roman" w:cs="Times New Roman"/>
                <w:sz w:val="16"/>
                <w:szCs w:val="16"/>
              </w:rPr>
              <w:t xml:space="preserve">Support a mapping between TPC field </w:t>
            </w:r>
            <w:proofErr w:type="spellStart"/>
            <w:r>
              <w:rPr>
                <w:rFonts w:ascii="Times New Roman" w:hAnsi="Times New Roman" w:cs="Times New Roman"/>
                <w:sz w:val="16"/>
                <w:szCs w:val="16"/>
              </w:rPr>
              <w:t>codepoints</w:t>
            </w:r>
            <w:proofErr w:type="spellEnd"/>
            <w:r>
              <w:rPr>
                <w:rFonts w:ascii="Times New Roman" w:hAnsi="Times New Roman" w:cs="Times New Roman"/>
                <w:sz w:val="16"/>
                <w:szCs w:val="16"/>
              </w:rPr>
              <w:t xml:space="preserve"> and a pair of TPC commands.</w:t>
            </w:r>
          </w:p>
          <w:p w14:paraId="7CE13EAE" w14:textId="77777777" w:rsidR="00C8087D" w:rsidRDefault="00402A63">
            <w:pPr>
              <w:numPr>
                <w:ilvl w:val="0"/>
                <w:numId w:val="66"/>
              </w:numPr>
              <w:rPr>
                <w:rFonts w:ascii="Times New Roman" w:hAnsi="Times New Roman" w:cs="Times New Roman"/>
                <w:sz w:val="16"/>
                <w:szCs w:val="16"/>
              </w:rPr>
            </w:pPr>
            <w:r>
              <w:rPr>
                <w:rFonts w:ascii="Times New Roman" w:hAnsi="Times New Roman" w:cs="Times New Roman"/>
                <w:sz w:val="16"/>
                <w:szCs w:val="16"/>
              </w:rPr>
              <w:t>Option 1: A single TPC field is used in DCI formats 0_1 / 0_2, and the TPC value applied for both PUCCH beams (second preference).</w:t>
            </w:r>
          </w:p>
          <w:p w14:paraId="682E9537"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PUSCH5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25: For multi-TRP PUSCH repetition, a DCI that includes two SRI fields also includes two “Open-loop power control parameter set indication” fields when configured.</w:t>
            </w:r>
          </w:p>
          <w:p w14:paraId="5E1F507F" w14:textId="77777777" w:rsidR="00C8087D" w:rsidRDefault="00402A63">
            <w:pPr>
              <w:numPr>
                <w:ilvl w:val="0"/>
                <w:numId w:val="77"/>
              </w:numPr>
              <w:rPr>
                <w:rFonts w:ascii="Times New Roman" w:hAnsi="Times New Roman" w:cs="Times New Roman"/>
                <w:sz w:val="16"/>
                <w:szCs w:val="16"/>
              </w:rPr>
            </w:pPr>
            <w:r>
              <w:rPr>
                <w:rFonts w:ascii="Times New Roman" w:hAnsi="Times New Roman" w:cs="Times New Roman"/>
                <w:sz w:val="16"/>
                <w:szCs w:val="16"/>
              </w:rPr>
              <w:t xml:space="preserve">The first and second “Open-loop power control parameter set indication” fields are associated with the first and second SRI </w:t>
            </w:r>
            <w:proofErr w:type="gramStart"/>
            <w:r>
              <w:rPr>
                <w:rFonts w:ascii="Times New Roman" w:hAnsi="Times New Roman" w:cs="Times New Roman"/>
                <w:sz w:val="16"/>
                <w:szCs w:val="16"/>
              </w:rPr>
              <w:t>fields</w:t>
            </w:r>
            <w:proofErr w:type="gramEnd"/>
            <w:r>
              <w:rPr>
                <w:rFonts w:ascii="Times New Roman" w:hAnsi="Times New Roman" w:cs="Times New Roman"/>
                <w:sz w:val="16"/>
                <w:szCs w:val="16"/>
              </w:rPr>
              <w:t xml:space="preserve">, respectively, and power-boosting are separately indicated for the two sets of repetitions. </w:t>
            </w:r>
          </w:p>
          <w:p w14:paraId="725FF917"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PUSCH6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26: Study the impact of multi-TRP PUSCH repetition on PHR reporting:</w:t>
            </w:r>
          </w:p>
          <w:p w14:paraId="66E3E934" w14:textId="77777777" w:rsidR="00C8087D" w:rsidRDefault="00402A63">
            <w:pPr>
              <w:numPr>
                <w:ilvl w:val="0"/>
                <w:numId w:val="77"/>
              </w:numPr>
              <w:rPr>
                <w:rFonts w:ascii="Times New Roman" w:hAnsi="Times New Roman" w:cs="Times New Roman"/>
                <w:sz w:val="16"/>
                <w:szCs w:val="16"/>
              </w:rPr>
            </w:pPr>
            <w:r>
              <w:rPr>
                <w:rFonts w:ascii="Times New Roman" w:hAnsi="Times New Roman" w:cs="Times New Roman"/>
                <w:sz w:val="16"/>
                <w:szCs w:val="16"/>
              </w:rPr>
              <w:t xml:space="preserve">UE to assume either the first set of ULPC parameters or the second set of ULPC parameters for calculating the PHR value. </w:t>
            </w:r>
          </w:p>
          <w:p w14:paraId="507667DA"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PUSCH7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27: For indication of two TPMIs for multi-TRP PUSCH repetition, support Option 3:</w:t>
            </w:r>
          </w:p>
          <w:p w14:paraId="697AE89D" w14:textId="77777777" w:rsidR="00C8087D" w:rsidRDefault="00402A63">
            <w:pPr>
              <w:numPr>
                <w:ilvl w:val="0"/>
                <w:numId w:val="78"/>
              </w:numPr>
              <w:rPr>
                <w:rFonts w:ascii="Times New Roman" w:hAnsi="Times New Roman" w:cs="Times New Roman"/>
                <w:sz w:val="16"/>
                <w:szCs w:val="16"/>
              </w:rPr>
            </w:pPr>
            <w:r>
              <w:rPr>
                <w:rFonts w:ascii="Times New Roman" w:hAnsi="Times New Roman" w:cs="Times New Roman"/>
                <w:sz w:val="16"/>
                <w:szCs w:val="16"/>
              </w:rPr>
              <w:t>The first field “</w:t>
            </w:r>
            <w:proofErr w:type="spellStart"/>
            <w:r>
              <w:rPr>
                <w:rFonts w:ascii="Times New Roman" w:hAnsi="Times New Roman" w:cs="Times New Roman"/>
                <w:sz w:val="16"/>
                <w:szCs w:val="16"/>
              </w:rPr>
              <w:t>Precoding</w:t>
            </w:r>
            <w:proofErr w:type="spellEnd"/>
            <w:r>
              <w:rPr>
                <w:rFonts w:ascii="Times New Roman" w:hAnsi="Times New Roman" w:cs="Times New Roman"/>
                <w:sz w:val="16"/>
                <w:szCs w:val="16"/>
              </w:rPr>
              <w:t xml:space="preserve"> information and number of layers” is similar to Rel. 15/16, and indicates a first TMPI index and the number of layers for both TMPIs. </w:t>
            </w:r>
          </w:p>
          <w:p w14:paraId="2B3AC7BF" w14:textId="77777777" w:rsidR="00C8087D" w:rsidRDefault="00402A63">
            <w:pPr>
              <w:numPr>
                <w:ilvl w:val="0"/>
                <w:numId w:val="78"/>
              </w:numPr>
              <w:rPr>
                <w:rFonts w:ascii="Times New Roman" w:hAnsi="Times New Roman" w:cs="Times New Roman"/>
                <w:sz w:val="16"/>
                <w:szCs w:val="16"/>
              </w:rPr>
            </w:pPr>
            <w:r>
              <w:rPr>
                <w:rFonts w:ascii="Times New Roman" w:hAnsi="Times New Roman" w:cs="Times New Roman"/>
                <w:sz w:val="16"/>
                <w:szCs w:val="16"/>
              </w:rPr>
              <w:t>The second field only indicates the second TPMI index.</w:t>
            </w:r>
          </w:p>
          <w:p w14:paraId="090DB5C5"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PUSCH8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28: For inter-repetition frequency hopping with PUSCH repetition Type A or Type B, frequency hopping is performed among the repetitions with the same beam.</w:t>
            </w:r>
          </w:p>
          <w:p w14:paraId="6E02EFB3"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PUSCH9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 xml:space="preserve">Proposal 29: For PTRS-DMRS association in the case of multi-TRP PUSCH repetition Type B (DCI format 0_1 / 0_2 is </w:t>
            </w:r>
            <w:r>
              <w:rPr>
                <w:rFonts w:ascii="Times New Roman" w:hAnsi="Times New Roman" w:cs="Times New Roman"/>
                <w:sz w:val="16"/>
                <w:szCs w:val="16"/>
              </w:rPr>
              <w:lastRenderedPageBreak/>
              <w:t>configured with Repetition Type B via RRC parameters pusch-RepTypeIndicatorForDCI-Format0-1 and RepTypeIndicatorForDCI-Format0-2, respectively)</w:t>
            </w:r>
          </w:p>
          <w:p w14:paraId="01B29B85" w14:textId="77777777" w:rsidR="00C8087D" w:rsidRDefault="00402A63">
            <w:pPr>
              <w:numPr>
                <w:ilvl w:val="0"/>
                <w:numId w:val="79"/>
              </w:numPr>
              <w:rPr>
                <w:rFonts w:ascii="Times New Roman" w:hAnsi="Times New Roman" w:cs="Times New Roman"/>
                <w:sz w:val="16"/>
                <w:szCs w:val="16"/>
              </w:rPr>
            </w:pPr>
            <w:r>
              <w:rPr>
                <w:rFonts w:ascii="Times New Roman" w:hAnsi="Times New Roman" w:cs="Times New Roman"/>
                <w:sz w:val="16"/>
                <w:szCs w:val="16"/>
              </w:rPr>
              <w:t xml:space="preserve">If the configured value of </w:t>
            </w:r>
            <w:proofErr w:type="spellStart"/>
            <w:r>
              <w:rPr>
                <w:rFonts w:ascii="Times New Roman" w:hAnsi="Times New Roman" w:cs="Times New Roman"/>
                <w:sz w:val="16"/>
                <w:szCs w:val="16"/>
              </w:rPr>
              <w:t>maxRank</w:t>
            </w:r>
            <w:proofErr w:type="spellEnd"/>
            <w:r>
              <w:rPr>
                <w:rFonts w:ascii="Times New Roman" w:hAnsi="Times New Roman" w:cs="Times New Roman"/>
                <w:sz w:val="16"/>
                <w:szCs w:val="16"/>
              </w:rPr>
              <w:t>&gt;2, a second PTRS-DMRS association field is included in the DCI, which consists of 2 bits and indicates the PTRS-DMRS association for the second set of repetitions.</w:t>
            </w:r>
          </w:p>
          <w:p w14:paraId="3C04E999" w14:textId="77777777" w:rsidR="00C8087D" w:rsidRDefault="00402A63">
            <w:pPr>
              <w:numPr>
                <w:ilvl w:val="0"/>
                <w:numId w:val="79"/>
              </w:numPr>
              <w:rPr>
                <w:rFonts w:ascii="Times New Roman" w:hAnsi="Times New Roman" w:cs="Times New Roman"/>
                <w:sz w:val="16"/>
                <w:szCs w:val="16"/>
              </w:rPr>
            </w:pPr>
            <w:r>
              <w:rPr>
                <w:rFonts w:ascii="Times New Roman" w:hAnsi="Times New Roman" w:cs="Times New Roman"/>
                <w:sz w:val="16"/>
                <w:szCs w:val="16"/>
              </w:rPr>
              <w:t xml:space="preserve">If the configured value of </w:t>
            </w:r>
            <w:proofErr w:type="spellStart"/>
            <w:r>
              <w:rPr>
                <w:rFonts w:ascii="Times New Roman" w:hAnsi="Times New Roman" w:cs="Times New Roman"/>
                <w:sz w:val="16"/>
                <w:szCs w:val="16"/>
              </w:rPr>
              <w:t>maxRank</w:t>
            </w:r>
            <w:proofErr w:type="spellEnd"/>
            <w:r>
              <w:rPr>
                <w:rFonts w:ascii="Times New Roman" w:hAnsi="Times New Roman" w:cs="Times New Roman"/>
                <w:sz w:val="16"/>
                <w:szCs w:val="16"/>
              </w:rPr>
              <w:t>=2, the first bit of the existing PTRS-DMRS association field indicates PTRS-DMRS association for the first set of repetitions and the second bit of the field indicates PTRS-DMRS association for the second set of repetitions.</w:t>
            </w:r>
          </w:p>
          <w:p w14:paraId="238279D6"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PUSCH10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30: For multi-TRP PUSCH repetition (with two sets of repetitions), if AP-CSI is requested in the DCI, UE can be configured to multiplex the CSI reports on the first repetition from the first set of repetitions and on the first repetition from the second set of repetitions.</w:t>
            </w:r>
          </w:p>
          <w:p w14:paraId="5F88DCC2" w14:textId="77777777" w:rsidR="00C8087D" w:rsidRDefault="00402A63">
            <w:pPr>
              <w:numPr>
                <w:ilvl w:val="0"/>
                <w:numId w:val="80"/>
              </w:numPr>
              <w:rPr>
                <w:rFonts w:ascii="Times New Roman" w:hAnsi="Times New Roman" w:cs="Times New Roman"/>
                <w:sz w:val="16"/>
                <w:szCs w:val="16"/>
              </w:rPr>
            </w:pPr>
            <w:r>
              <w:rPr>
                <w:rFonts w:ascii="Times New Roman" w:hAnsi="Times New Roman" w:cs="Times New Roman"/>
                <w:sz w:val="16"/>
                <w:szCs w:val="16"/>
              </w:rPr>
              <w:t xml:space="preserve">For Repetition Type B, the CSI </w:t>
            </w:r>
            <w:proofErr w:type="gramStart"/>
            <w:r>
              <w:rPr>
                <w:rFonts w:ascii="Times New Roman" w:hAnsi="Times New Roman" w:cs="Times New Roman"/>
                <w:sz w:val="16"/>
                <w:szCs w:val="16"/>
              </w:rPr>
              <w:t>reports are multiplexed on the first actual repetition from the first set of repetitions and on the first actual repetition from the second set of repetitions, and the UE expects</w:t>
            </w:r>
            <w:proofErr w:type="gramEnd"/>
            <w:r>
              <w:rPr>
                <w:rFonts w:ascii="Times New Roman" w:hAnsi="Times New Roman" w:cs="Times New Roman"/>
                <w:sz w:val="16"/>
                <w:szCs w:val="16"/>
              </w:rPr>
              <w:t xml:space="preserve"> that both of the two actual repetitions have duration larger than 1 symbol.</w:t>
            </w:r>
          </w:p>
          <w:p w14:paraId="2089EC66"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PUSCH11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31: For Type-1 and Type-2 configured-grant multi-TRP PUSCH repetition, support Alt1 (single CG configuration).</w:t>
            </w:r>
          </w:p>
          <w:p w14:paraId="663ECA70" w14:textId="77777777" w:rsidR="00C8087D" w:rsidRDefault="00402A63">
            <w:pPr>
              <w:rPr>
                <w:rFonts w:ascii="Times New Roman" w:hAnsi="Times New Roman" w:cs="Times New Roman"/>
                <w:sz w:val="16"/>
                <w:szCs w:val="16"/>
              </w:rPr>
            </w:pPr>
            <w:r>
              <w:rPr>
                <w:rFonts w:ascii="Times New Roman" w:hAnsi="Times New Roman" w:cs="Times New Roman"/>
                <w:sz w:val="16"/>
                <w:szCs w:val="16"/>
              </w:rPr>
              <w:fldChar w:fldCharType="end"/>
            </w:r>
          </w:p>
        </w:tc>
      </w:tr>
    </w:tbl>
    <w:p w14:paraId="3484B386" w14:textId="77777777" w:rsidR="00C8087D" w:rsidRDefault="00C8087D">
      <w:pPr>
        <w:overflowPunct w:val="0"/>
        <w:rPr>
          <w:rFonts w:ascii="Times New Roman" w:hAnsi="Times New Roman" w:cs="Times New Roman"/>
        </w:rPr>
      </w:pPr>
    </w:p>
    <w:p w14:paraId="61E7F6B7" w14:textId="77777777" w:rsidR="00C8087D" w:rsidRDefault="00402A63">
      <w:pPr>
        <w:pStyle w:val="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bookmarkStart w:id="60" w:name="OLE_LINK9"/>
      <w:bookmarkEnd w:id="56"/>
      <w:bookmarkEnd w:id="57"/>
      <w:bookmarkEnd w:id="58"/>
      <w:bookmarkEnd w:id="59"/>
      <w:r>
        <w:rPr>
          <w:rFonts w:ascii="Arial" w:hAnsi="Arial" w:cs="Arial"/>
          <w:color w:val="auto"/>
          <w:szCs w:val="18"/>
        </w:rPr>
        <w:t xml:space="preserve">Summary of Technical proposals  </w:t>
      </w:r>
    </w:p>
    <w:p w14:paraId="1AF0BEEC" w14:textId="77777777" w:rsidR="00C8087D" w:rsidRDefault="00C8087D"/>
    <w:tbl>
      <w:tblPr>
        <w:tblW w:w="9689" w:type="dxa"/>
        <w:tblLook w:val="04A0" w:firstRow="1" w:lastRow="0" w:firstColumn="1" w:lastColumn="0" w:noHBand="0" w:noVBand="1"/>
      </w:tblPr>
      <w:tblGrid>
        <w:gridCol w:w="562"/>
        <w:gridCol w:w="1418"/>
        <w:gridCol w:w="4991"/>
        <w:gridCol w:w="2718"/>
      </w:tblGrid>
      <w:tr w:rsidR="00C8087D" w14:paraId="6E5B14B4" w14:textId="77777777">
        <w:trPr>
          <w:trHeight w:val="180"/>
        </w:trPr>
        <w:tc>
          <w:tcPr>
            <w:tcW w:w="562" w:type="dxa"/>
            <w:shd w:val="clear" w:color="000000" w:fill="FFFFFF"/>
          </w:tcPr>
          <w:bookmarkEnd w:id="60"/>
          <w:p w14:paraId="20D9218D"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418" w:type="dxa"/>
            <w:shd w:val="clear" w:color="000000" w:fill="FFFFFF"/>
          </w:tcPr>
          <w:p w14:paraId="44E8F271" w14:textId="77777777" w:rsidR="00C8087D" w:rsidRDefault="00FB525C">
            <w:pPr>
              <w:rPr>
                <w:rFonts w:ascii="Times New Roman" w:eastAsia="Times New Roman" w:hAnsi="Times New Roman" w:cs="Times New Roman"/>
                <w:sz w:val="16"/>
                <w:szCs w:val="16"/>
                <w:u w:val="single"/>
              </w:rPr>
            </w:pPr>
            <w:hyperlink r:id="rId13" w:tgtFrame="_parent" w:history="1">
              <w:r w:rsidR="00402A63">
                <w:rPr>
                  <w:rFonts w:ascii="Times New Roman" w:eastAsia="Times New Roman" w:hAnsi="Times New Roman" w:cs="Times New Roman"/>
                  <w:sz w:val="16"/>
                  <w:szCs w:val="16"/>
                  <w:u w:val="single"/>
                </w:rPr>
                <w:t>R1-2100344</w:t>
              </w:r>
            </w:hyperlink>
          </w:p>
        </w:tc>
        <w:tc>
          <w:tcPr>
            <w:tcW w:w="4991" w:type="dxa"/>
            <w:shd w:val="clear" w:color="auto" w:fill="auto"/>
          </w:tcPr>
          <w:p w14:paraId="37A9B92F"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for PDCCH, PUCCH and PUSCH</w:t>
            </w:r>
          </w:p>
        </w:tc>
        <w:tc>
          <w:tcPr>
            <w:tcW w:w="2718" w:type="dxa"/>
            <w:shd w:val="clear" w:color="auto" w:fill="auto"/>
          </w:tcPr>
          <w:p w14:paraId="05321BA4"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C8087D" w14:paraId="6034F3A6" w14:textId="77777777">
        <w:trPr>
          <w:trHeight w:val="180"/>
        </w:trPr>
        <w:tc>
          <w:tcPr>
            <w:tcW w:w="562" w:type="dxa"/>
            <w:shd w:val="clear" w:color="000000" w:fill="FFFFFF"/>
          </w:tcPr>
          <w:p w14:paraId="37362B16"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1418" w:type="dxa"/>
            <w:shd w:val="clear" w:color="000000" w:fill="FFFFFF"/>
          </w:tcPr>
          <w:p w14:paraId="341FC1D6" w14:textId="77777777" w:rsidR="00C8087D" w:rsidRDefault="00FB525C">
            <w:pPr>
              <w:rPr>
                <w:rFonts w:ascii="Times New Roman" w:eastAsia="Times New Roman" w:hAnsi="Times New Roman" w:cs="Times New Roman"/>
                <w:sz w:val="16"/>
                <w:szCs w:val="16"/>
                <w:u w:val="single"/>
              </w:rPr>
            </w:pPr>
            <w:hyperlink r:id="rId14" w:tgtFrame="_parent" w:history="1">
              <w:r w:rsidR="00402A63">
                <w:rPr>
                  <w:rFonts w:ascii="Times New Roman" w:eastAsia="Times New Roman" w:hAnsi="Times New Roman" w:cs="Times New Roman"/>
                  <w:sz w:val="16"/>
                  <w:szCs w:val="16"/>
                  <w:u w:val="single"/>
                </w:rPr>
                <w:t>R1-2100422</w:t>
              </w:r>
            </w:hyperlink>
          </w:p>
        </w:tc>
        <w:tc>
          <w:tcPr>
            <w:tcW w:w="4991" w:type="dxa"/>
            <w:shd w:val="clear" w:color="auto" w:fill="auto"/>
          </w:tcPr>
          <w:p w14:paraId="415BF639"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enhancement of MTRP operation</w:t>
            </w:r>
          </w:p>
        </w:tc>
        <w:tc>
          <w:tcPr>
            <w:tcW w:w="2718" w:type="dxa"/>
            <w:shd w:val="clear" w:color="auto" w:fill="auto"/>
          </w:tcPr>
          <w:p w14:paraId="0001CD7D"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C8087D" w14:paraId="50C85F71" w14:textId="77777777">
        <w:trPr>
          <w:trHeight w:val="180"/>
        </w:trPr>
        <w:tc>
          <w:tcPr>
            <w:tcW w:w="562" w:type="dxa"/>
            <w:shd w:val="clear" w:color="000000" w:fill="FFFFFF"/>
          </w:tcPr>
          <w:p w14:paraId="6A740CD5"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1418" w:type="dxa"/>
            <w:shd w:val="clear" w:color="000000" w:fill="FFFFFF"/>
          </w:tcPr>
          <w:p w14:paraId="011D33CE" w14:textId="77777777" w:rsidR="00C8087D" w:rsidRDefault="00FB525C">
            <w:pPr>
              <w:rPr>
                <w:rFonts w:ascii="Times New Roman" w:eastAsia="Times New Roman" w:hAnsi="Times New Roman" w:cs="Times New Roman"/>
                <w:sz w:val="16"/>
                <w:szCs w:val="16"/>
                <w:u w:val="single"/>
              </w:rPr>
            </w:pPr>
            <w:hyperlink r:id="rId15" w:tgtFrame="_parent" w:history="1">
              <w:r w:rsidR="00402A63">
                <w:rPr>
                  <w:rFonts w:ascii="Times New Roman" w:eastAsia="Times New Roman" w:hAnsi="Times New Roman" w:cs="Times New Roman"/>
                  <w:sz w:val="16"/>
                  <w:szCs w:val="16"/>
                  <w:u w:val="single"/>
                </w:rPr>
                <w:t>R1-2100535</w:t>
              </w:r>
            </w:hyperlink>
          </w:p>
        </w:tc>
        <w:tc>
          <w:tcPr>
            <w:tcW w:w="4991" w:type="dxa"/>
            <w:shd w:val="clear" w:color="auto" w:fill="auto"/>
          </w:tcPr>
          <w:p w14:paraId="585912F1"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718" w:type="dxa"/>
            <w:shd w:val="clear" w:color="auto" w:fill="auto"/>
          </w:tcPr>
          <w:p w14:paraId="6C388EBA"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C8087D" w14:paraId="6F995AB5" w14:textId="77777777">
        <w:trPr>
          <w:trHeight w:val="180"/>
        </w:trPr>
        <w:tc>
          <w:tcPr>
            <w:tcW w:w="562" w:type="dxa"/>
            <w:shd w:val="clear" w:color="000000" w:fill="FFFFFF"/>
          </w:tcPr>
          <w:p w14:paraId="32026537"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418" w:type="dxa"/>
            <w:shd w:val="clear" w:color="000000" w:fill="FFFFFF"/>
          </w:tcPr>
          <w:p w14:paraId="20F1CFCA" w14:textId="77777777" w:rsidR="00C8087D" w:rsidRDefault="00FB525C">
            <w:pPr>
              <w:rPr>
                <w:rFonts w:ascii="Times New Roman" w:eastAsia="Times New Roman" w:hAnsi="Times New Roman" w:cs="Times New Roman"/>
                <w:sz w:val="16"/>
                <w:szCs w:val="16"/>
                <w:u w:val="single"/>
              </w:rPr>
            </w:pPr>
            <w:hyperlink r:id="rId16" w:tgtFrame="_parent" w:history="1">
              <w:r w:rsidR="00402A63">
                <w:rPr>
                  <w:rFonts w:ascii="Times New Roman" w:eastAsia="Times New Roman" w:hAnsi="Times New Roman" w:cs="Times New Roman"/>
                  <w:sz w:val="16"/>
                  <w:szCs w:val="16"/>
                  <w:u w:val="single"/>
                </w:rPr>
                <w:t>R1-2100582</w:t>
              </w:r>
            </w:hyperlink>
          </w:p>
        </w:tc>
        <w:tc>
          <w:tcPr>
            <w:tcW w:w="4991" w:type="dxa"/>
            <w:shd w:val="clear" w:color="auto" w:fill="auto"/>
          </w:tcPr>
          <w:p w14:paraId="77BD45EE"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718" w:type="dxa"/>
            <w:shd w:val="clear" w:color="auto" w:fill="auto"/>
          </w:tcPr>
          <w:p w14:paraId="3330BB97"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C8087D" w14:paraId="57B1E1E9" w14:textId="77777777">
        <w:trPr>
          <w:trHeight w:val="180"/>
        </w:trPr>
        <w:tc>
          <w:tcPr>
            <w:tcW w:w="562" w:type="dxa"/>
            <w:shd w:val="clear" w:color="000000" w:fill="FFFFFF"/>
          </w:tcPr>
          <w:p w14:paraId="6939BD33"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1418" w:type="dxa"/>
            <w:shd w:val="clear" w:color="000000" w:fill="FFFFFF"/>
          </w:tcPr>
          <w:p w14:paraId="671C39A6" w14:textId="77777777" w:rsidR="00C8087D" w:rsidRDefault="00FB525C">
            <w:pPr>
              <w:rPr>
                <w:rFonts w:ascii="Times New Roman" w:eastAsia="Times New Roman" w:hAnsi="Times New Roman" w:cs="Times New Roman"/>
                <w:sz w:val="16"/>
                <w:szCs w:val="16"/>
                <w:u w:val="single"/>
              </w:rPr>
            </w:pPr>
            <w:hyperlink r:id="rId17" w:tgtFrame="_parent" w:history="1">
              <w:r w:rsidR="00402A63">
                <w:rPr>
                  <w:rFonts w:ascii="Times New Roman" w:eastAsia="Times New Roman" w:hAnsi="Times New Roman" w:cs="Times New Roman"/>
                  <w:sz w:val="16"/>
                  <w:szCs w:val="16"/>
                  <w:u w:val="single"/>
                </w:rPr>
                <w:t>R1-2100619</w:t>
              </w:r>
            </w:hyperlink>
          </w:p>
        </w:tc>
        <w:tc>
          <w:tcPr>
            <w:tcW w:w="4991" w:type="dxa"/>
            <w:shd w:val="clear" w:color="auto" w:fill="auto"/>
          </w:tcPr>
          <w:p w14:paraId="40DC7344"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14:paraId="643EC900"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C8087D" w14:paraId="522FDD36" w14:textId="77777777">
        <w:trPr>
          <w:trHeight w:val="180"/>
        </w:trPr>
        <w:tc>
          <w:tcPr>
            <w:tcW w:w="562" w:type="dxa"/>
            <w:shd w:val="clear" w:color="000000" w:fill="FFFFFF"/>
          </w:tcPr>
          <w:p w14:paraId="5E348A79"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1418" w:type="dxa"/>
            <w:shd w:val="clear" w:color="000000" w:fill="FFFFFF"/>
          </w:tcPr>
          <w:p w14:paraId="20B13434" w14:textId="77777777" w:rsidR="00C8087D" w:rsidRDefault="00FB525C">
            <w:pPr>
              <w:rPr>
                <w:rFonts w:ascii="Times New Roman" w:eastAsia="Times New Roman" w:hAnsi="Times New Roman" w:cs="Times New Roman"/>
                <w:sz w:val="16"/>
                <w:szCs w:val="16"/>
                <w:u w:val="single"/>
              </w:rPr>
            </w:pPr>
            <w:hyperlink r:id="rId18" w:tgtFrame="_parent" w:history="1">
              <w:r w:rsidR="00402A63">
                <w:rPr>
                  <w:rFonts w:ascii="Times New Roman" w:eastAsia="Times New Roman" w:hAnsi="Times New Roman" w:cs="Times New Roman"/>
                  <w:sz w:val="16"/>
                  <w:szCs w:val="16"/>
                  <w:u w:val="single"/>
                </w:rPr>
                <w:t>R1-2100637</w:t>
              </w:r>
            </w:hyperlink>
          </w:p>
        </w:tc>
        <w:tc>
          <w:tcPr>
            <w:tcW w:w="4991" w:type="dxa"/>
            <w:shd w:val="clear" w:color="auto" w:fill="auto"/>
          </w:tcPr>
          <w:p w14:paraId="492C661D"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718" w:type="dxa"/>
            <w:shd w:val="clear" w:color="auto" w:fill="auto"/>
          </w:tcPr>
          <w:p w14:paraId="47563B5B"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C8087D" w14:paraId="72FF0745" w14:textId="77777777">
        <w:trPr>
          <w:trHeight w:val="180"/>
        </w:trPr>
        <w:tc>
          <w:tcPr>
            <w:tcW w:w="562" w:type="dxa"/>
            <w:shd w:val="clear" w:color="000000" w:fill="FFFFFF"/>
          </w:tcPr>
          <w:p w14:paraId="11464194"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c>
          <w:tcPr>
            <w:tcW w:w="1418" w:type="dxa"/>
            <w:shd w:val="clear" w:color="000000" w:fill="FFFFFF"/>
          </w:tcPr>
          <w:p w14:paraId="4F4E7FE4" w14:textId="77777777" w:rsidR="00C8087D" w:rsidRDefault="00FB525C">
            <w:pPr>
              <w:rPr>
                <w:rFonts w:ascii="Times New Roman" w:eastAsia="Times New Roman" w:hAnsi="Times New Roman" w:cs="Times New Roman"/>
                <w:sz w:val="16"/>
                <w:szCs w:val="16"/>
                <w:u w:val="single"/>
              </w:rPr>
            </w:pPr>
            <w:hyperlink r:id="rId19" w:tgtFrame="_parent" w:history="1">
              <w:r w:rsidR="00402A63">
                <w:rPr>
                  <w:rFonts w:ascii="Times New Roman" w:eastAsia="Times New Roman" w:hAnsi="Times New Roman" w:cs="Times New Roman"/>
                  <w:sz w:val="16"/>
                  <w:szCs w:val="16"/>
                  <w:u w:val="single"/>
                </w:rPr>
                <w:t>R1-2100738</w:t>
              </w:r>
            </w:hyperlink>
          </w:p>
        </w:tc>
        <w:tc>
          <w:tcPr>
            <w:tcW w:w="4991" w:type="dxa"/>
            <w:shd w:val="clear" w:color="auto" w:fill="auto"/>
          </w:tcPr>
          <w:p w14:paraId="118D1F5A"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14:paraId="6DF88B25"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C8087D" w14:paraId="170437EA" w14:textId="77777777">
        <w:trPr>
          <w:trHeight w:val="180"/>
        </w:trPr>
        <w:tc>
          <w:tcPr>
            <w:tcW w:w="562" w:type="dxa"/>
            <w:shd w:val="clear" w:color="000000" w:fill="FFFFFF"/>
          </w:tcPr>
          <w:p w14:paraId="3CC6D395"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8</w:t>
            </w:r>
          </w:p>
        </w:tc>
        <w:tc>
          <w:tcPr>
            <w:tcW w:w="1418" w:type="dxa"/>
            <w:shd w:val="clear" w:color="000000" w:fill="FFFFFF"/>
          </w:tcPr>
          <w:p w14:paraId="32AFDC2A" w14:textId="77777777" w:rsidR="00C8087D" w:rsidRDefault="00FB525C">
            <w:pPr>
              <w:rPr>
                <w:rFonts w:ascii="Times New Roman" w:eastAsia="Times New Roman" w:hAnsi="Times New Roman" w:cs="Times New Roman"/>
                <w:sz w:val="16"/>
                <w:szCs w:val="16"/>
                <w:u w:val="single"/>
              </w:rPr>
            </w:pPr>
            <w:hyperlink r:id="rId20" w:tgtFrame="_parent" w:history="1">
              <w:r w:rsidR="00402A63">
                <w:rPr>
                  <w:rFonts w:ascii="Times New Roman" w:eastAsia="Times New Roman" w:hAnsi="Times New Roman" w:cs="Times New Roman"/>
                  <w:sz w:val="16"/>
                  <w:szCs w:val="16"/>
                  <w:u w:val="single"/>
                </w:rPr>
                <w:t>R1-2100784</w:t>
              </w:r>
            </w:hyperlink>
          </w:p>
        </w:tc>
        <w:tc>
          <w:tcPr>
            <w:tcW w:w="4991" w:type="dxa"/>
            <w:shd w:val="clear" w:color="auto" w:fill="auto"/>
          </w:tcPr>
          <w:p w14:paraId="1F9DF35A"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718" w:type="dxa"/>
            <w:shd w:val="clear" w:color="auto" w:fill="auto"/>
          </w:tcPr>
          <w:p w14:paraId="098D911A" w14:textId="77777777" w:rsidR="00C8087D" w:rsidRDefault="00402A63">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Spreadtrum</w:t>
            </w:r>
            <w:proofErr w:type="spellEnd"/>
            <w:r>
              <w:rPr>
                <w:rFonts w:ascii="Times New Roman" w:eastAsia="Times New Roman" w:hAnsi="Times New Roman" w:cs="Times New Roman"/>
                <w:sz w:val="16"/>
                <w:szCs w:val="16"/>
              </w:rPr>
              <w:t xml:space="preserve"> Communications</w:t>
            </w:r>
          </w:p>
        </w:tc>
      </w:tr>
      <w:tr w:rsidR="00C8087D" w14:paraId="5F5F20FC" w14:textId="77777777">
        <w:trPr>
          <w:trHeight w:val="180"/>
        </w:trPr>
        <w:tc>
          <w:tcPr>
            <w:tcW w:w="562" w:type="dxa"/>
            <w:shd w:val="clear" w:color="000000" w:fill="FFFFFF"/>
          </w:tcPr>
          <w:p w14:paraId="17E1B898"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9</w:t>
            </w:r>
          </w:p>
        </w:tc>
        <w:tc>
          <w:tcPr>
            <w:tcW w:w="1418" w:type="dxa"/>
            <w:shd w:val="clear" w:color="000000" w:fill="FFFFFF"/>
          </w:tcPr>
          <w:p w14:paraId="4973559E" w14:textId="77777777" w:rsidR="00C8087D" w:rsidRDefault="00FB525C">
            <w:pPr>
              <w:rPr>
                <w:rFonts w:ascii="Times New Roman" w:eastAsia="Times New Roman" w:hAnsi="Times New Roman" w:cs="Times New Roman"/>
                <w:sz w:val="16"/>
                <w:szCs w:val="16"/>
                <w:u w:val="single"/>
              </w:rPr>
            </w:pPr>
            <w:hyperlink r:id="rId21" w:tgtFrame="_parent" w:history="1">
              <w:r w:rsidR="00402A63">
                <w:rPr>
                  <w:rFonts w:ascii="Times New Roman" w:eastAsia="Times New Roman" w:hAnsi="Times New Roman" w:cs="Times New Roman"/>
                  <w:sz w:val="16"/>
                  <w:szCs w:val="16"/>
                  <w:u w:val="single"/>
                </w:rPr>
                <w:t>R1-2100845</w:t>
              </w:r>
            </w:hyperlink>
          </w:p>
        </w:tc>
        <w:tc>
          <w:tcPr>
            <w:tcW w:w="4991" w:type="dxa"/>
            <w:shd w:val="clear" w:color="auto" w:fill="auto"/>
          </w:tcPr>
          <w:p w14:paraId="68A8634A"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718" w:type="dxa"/>
            <w:shd w:val="clear" w:color="auto" w:fill="auto"/>
          </w:tcPr>
          <w:p w14:paraId="1EF6065F"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C8087D" w14:paraId="7160F87B" w14:textId="77777777">
        <w:trPr>
          <w:trHeight w:val="180"/>
        </w:trPr>
        <w:tc>
          <w:tcPr>
            <w:tcW w:w="562" w:type="dxa"/>
            <w:shd w:val="clear" w:color="000000" w:fill="FFFFFF"/>
          </w:tcPr>
          <w:p w14:paraId="5F813F68"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1418" w:type="dxa"/>
            <w:shd w:val="clear" w:color="000000" w:fill="FFFFFF"/>
          </w:tcPr>
          <w:p w14:paraId="7C6A6D24" w14:textId="77777777" w:rsidR="00C8087D" w:rsidRDefault="00FB525C">
            <w:pPr>
              <w:rPr>
                <w:rFonts w:ascii="Times New Roman" w:eastAsia="Times New Roman" w:hAnsi="Times New Roman" w:cs="Times New Roman"/>
                <w:sz w:val="16"/>
                <w:szCs w:val="16"/>
                <w:u w:val="single"/>
              </w:rPr>
            </w:pPr>
            <w:hyperlink r:id="rId22" w:tgtFrame="_parent" w:history="1">
              <w:r w:rsidR="00402A63">
                <w:rPr>
                  <w:rFonts w:ascii="Times New Roman" w:eastAsia="Times New Roman" w:hAnsi="Times New Roman" w:cs="Times New Roman"/>
                  <w:sz w:val="16"/>
                  <w:szCs w:val="16"/>
                  <w:u w:val="single"/>
                </w:rPr>
                <w:t>R1-2100950</w:t>
              </w:r>
            </w:hyperlink>
          </w:p>
        </w:tc>
        <w:tc>
          <w:tcPr>
            <w:tcW w:w="4991" w:type="dxa"/>
            <w:shd w:val="clear" w:color="auto" w:fill="auto"/>
          </w:tcPr>
          <w:p w14:paraId="19EA01A8"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718" w:type="dxa"/>
            <w:shd w:val="clear" w:color="auto" w:fill="auto"/>
          </w:tcPr>
          <w:p w14:paraId="414E3C02"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C8087D" w14:paraId="10A7F70F" w14:textId="77777777">
        <w:trPr>
          <w:trHeight w:val="180"/>
        </w:trPr>
        <w:tc>
          <w:tcPr>
            <w:tcW w:w="562" w:type="dxa"/>
            <w:shd w:val="clear" w:color="000000" w:fill="FFFFFF"/>
          </w:tcPr>
          <w:p w14:paraId="30298C22"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p>
        </w:tc>
        <w:tc>
          <w:tcPr>
            <w:tcW w:w="1418" w:type="dxa"/>
            <w:shd w:val="clear" w:color="000000" w:fill="FFFFFF"/>
          </w:tcPr>
          <w:p w14:paraId="44F1BB29" w14:textId="77777777" w:rsidR="00C8087D" w:rsidRDefault="00FB525C">
            <w:pPr>
              <w:rPr>
                <w:rFonts w:ascii="Times New Roman" w:eastAsia="Times New Roman" w:hAnsi="Times New Roman" w:cs="Times New Roman"/>
                <w:sz w:val="16"/>
                <w:szCs w:val="16"/>
                <w:u w:val="single"/>
              </w:rPr>
            </w:pPr>
            <w:hyperlink r:id="rId23" w:tgtFrame="_parent" w:history="1">
              <w:r w:rsidR="00402A63">
                <w:rPr>
                  <w:rFonts w:ascii="Times New Roman" w:eastAsia="Times New Roman" w:hAnsi="Times New Roman" w:cs="Times New Roman"/>
                  <w:sz w:val="16"/>
                  <w:szCs w:val="16"/>
                  <w:u w:val="single"/>
                </w:rPr>
                <w:t>R1-2100965</w:t>
              </w:r>
            </w:hyperlink>
          </w:p>
        </w:tc>
        <w:tc>
          <w:tcPr>
            <w:tcW w:w="4991" w:type="dxa"/>
            <w:shd w:val="clear" w:color="auto" w:fill="auto"/>
          </w:tcPr>
          <w:p w14:paraId="08A5E053"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718" w:type="dxa"/>
            <w:shd w:val="clear" w:color="auto" w:fill="auto"/>
          </w:tcPr>
          <w:p w14:paraId="5E9B8E1E"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Asia Pacific Telecom, FGI</w:t>
            </w:r>
          </w:p>
        </w:tc>
      </w:tr>
      <w:tr w:rsidR="00C8087D" w14:paraId="41F3C8BE" w14:textId="77777777">
        <w:trPr>
          <w:trHeight w:val="180"/>
        </w:trPr>
        <w:tc>
          <w:tcPr>
            <w:tcW w:w="562" w:type="dxa"/>
            <w:shd w:val="clear" w:color="000000" w:fill="FFFFFF"/>
          </w:tcPr>
          <w:p w14:paraId="16BDABFB"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1418" w:type="dxa"/>
            <w:shd w:val="clear" w:color="000000" w:fill="FFFFFF"/>
          </w:tcPr>
          <w:p w14:paraId="057B7223" w14:textId="77777777" w:rsidR="00C8087D" w:rsidRDefault="00FB525C">
            <w:pPr>
              <w:rPr>
                <w:rFonts w:ascii="Times New Roman" w:eastAsia="Times New Roman" w:hAnsi="Times New Roman" w:cs="Times New Roman"/>
                <w:sz w:val="16"/>
                <w:szCs w:val="16"/>
                <w:u w:val="single"/>
              </w:rPr>
            </w:pPr>
            <w:hyperlink r:id="rId24" w:tgtFrame="_parent" w:history="1">
              <w:r w:rsidR="00402A63">
                <w:rPr>
                  <w:rFonts w:ascii="Times New Roman" w:eastAsia="Times New Roman" w:hAnsi="Times New Roman" w:cs="Times New Roman"/>
                  <w:sz w:val="16"/>
                  <w:szCs w:val="16"/>
                  <w:u w:val="single"/>
                </w:rPr>
                <w:t>R1-2101006</w:t>
              </w:r>
            </w:hyperlink>
          </w:p>
        </w:tc>
        <w:tc>
          <w:tcPr>
            <w:tcW w:w="4991" w:type="dxa"/>
            <w:shd w:val="clear" w:color="auto" w:fill="auto"/>
          </w:tcPr>
          <w:p w14:paraId="6BD653CC"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718" w:type="dxa"/>
            <w:shd w:val="clear" w:color="auto" w:fill="auto"/>
          </w:tcPr>
          <w:p w14:paraId="1859A3F6"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C8087D" w14:paraId="0469BADB" w14:textId="77777777">
        <w:trPr>
          <w:trHeight w:val="180"/>
        </w:trPr>
        <w:tc>
          <w:tcPr>
            <w:tcW w:w="562" w:type="dxa"/>
            <w:shd w:val="clear" w:color="000000" w:fill="FFFFFF"/>
          </w:tcPr>
          <w:p w14:paraId="4068F997"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13</w:t>
            </w:r>
          </w:p>
        </w:tc>
        <w:tc>
          <w:tcPr>
            <w:tcW w:w="1418" w:type="dxa"/>
            <w:shd w:val="clear" w:color="000000" w:fill="FFFFFF"/>
          </w:tcPr>
          <w:p w14:paraId="163BE429" w14:textId="77777777" w:rsidR="00C8087D" w:rsidRDefault="00FB525C">
            <w:pPr>
              <w:rPr>
                <w:rFonts w:ascii="Times New Roman" w:eastAsia="Times New Roman" w:hAnsi="Times New Roman" w:cs="Times New Roman"/>
                <w:sz w:val="16"/>
                <w:szCs w:val="16"/>
                <w:u w:val="single"/>
              </w:rPr>
            </w:pPr>
            <w:hyperlink r:id="rId25" w:tgtFrame="_parent" w:history="1">
              <w:r w:rsidR="00402A63">
                <w:rPr>
                  <w:rFonts w:ascii="Times New Roman" w:eastAsia="Times New Roman" w:hAnsi="Times New Roman" w:cs="Times New Roman"/>
                  <w:sz w:val="16"/>
                  <w:szCs w:val="16"/>
                  <w:u w:val="single"/>
                </w:rPr>
                <w:t>R1-2101033</w:t>
              </w:r>
            </w:hyperlink>
          </w:p>
        </w:tc>
        <w:tc>
          <w:tcPr>
            <w:tcW w:w="4991" w:type="dxa"/>
            <w:shd w:val="clear" w:color="auto" w:fill="auto"/>
          </w:tcPr>
          <w:p w14:paraId="12ACA541"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14:paraId="044C7679"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C8087D" w14:paraId="36FA7681" w14:textId="77777777">
        <w:trPr>
          <w:trHeight w:val="180"/>
        </w:trPr>
        <w:tc>
          <w:tcPr>
            <w:tcW w:w="562" w:type="dxa"/>
            <w:shd w:val="clear" w:color="000000" w:fill="FFFFFF"/>
          </w:tcPr>
          <w:p w14:paraId="67320E31"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1418" w:type="dxa"/>
            <w:shd w:val="clear" w:color="000000" w:fill="FFFFFF"/>
          </w:tcPr>
          <w:p w14:paraId="06575535" w14:textId="77777777" w:rsidR="00C8087D" w:rsidRDefault="00FB525C">
            <w:pPr>
              <w:rPr>
                <w:rFonts w:ascii="Times New Roman" w:eastAsia="Times New Roman" w:hAnsi="Times New Roman" w:cs="Times New Roman"/>
                <w:sz w:val="16"/>
                <w:szCs w:val="16"/>
                <w:u w:val="single"/>
              </w:rPr>
            </w:pPr>
            <w:hyperlink r:id="rId26" w:tgtFrame="_parent" w:history="1">
              <w:r w:rsidR="00402A63">
                <w:rPr>
                  <w:rFonts w:ascii="Times New Roman" w:eastAsia="Times New Roman" w:hAnsi="Times New Roman" w:cs="Times New Roman"/>
                  <w:sz w:val="16"/>
                  <w:szCs w:val="16"/>
                  <w:u w:val="single"/>
                </w:rPr>
                <w:t>R1-2101093</w:t>
              </w:r>
            </w:hyperlink>
          </w:p>
        </w:tc>
        <w:tc>
          <w:tcPr>
            <w:tcW w:w="4991" w:type="dxa"/>
            <w:shd w:val="clear" w:color="auto" w:fill="auto"/>
          </w:tcPr>
          <w:p w14:paraId="5F6C78D7"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14:paraId="5F64BED9"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C8087D" w14:paraId="0D13ABFA" w14:textId="77777777">
        <w:trPr>
          <w:trHeight w:val="180"/>
        </w:trPr>
        <w:tc>
          <w:tcPr>
            <w:tcW w:w="562" w:type="dxa"/>
            <w:shd w:val="clear" w:color="000000" w:fill="FFFFFF"/>
          </w:tcPr>
          <w:p w14:paraId="41A10D60"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1418" w:type="dxa"/>
            <w:shd w:val="clear" w:color="000000" w:fill="FFFFFF"/>
          </w:tcPr>
          <w:p w14:paraId="5A8B05E6" w14:textId="77777777" w:rsidR="00C8087D" w:rsidRDefault="00FB525C">
            <w:pPr>
              <w:rPr>
                <w:rFonts w:ascii="Times New Roman" w:eastAsia="Times New Roman" w:hAnsi="Times New Roman" w:cs="Times New Roman"/>
                <w:sz w:val="16"/>
                <w:szCs w:val="16"/>
                <w:u w:val="single"/>
              </w:rPr>
            </w:pPr>
            <w:hyperlink r:id="rId27" w:tgtFrame="_parent" w:history="1">
              <w:r w:rsidR="00402A63">
                <w:rPr>
                  <w:rFonts w:ascii="Times New Roman" w:eastAsia="Times New Roman" w:hAnsi="Times New Roman" w:cs="Times New Roman"/>
                  <w:sz w:val="16"/>
                  <w:szCs w:val="16"/>
                  <w:u w:val="single"/>
                </w:rPr>
                <w:t>R1-2101187</w:t>
              </w:r>
            </w:hyperlink>
          </w:p>
        </w:tc>
        <w:tc>
          <w:tcPr>
            <w:tcW w:w="4991" w:type="dxa"/>
            <w:shd w:val="clear" w:color="auto" w:fill="auto"/>
          </w:tcPr>
          <w:p w14:paraId="226E2338"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14:paraId="7649ECF0"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C8087D" w14:paraId="42C298D8" w14:textId="77777777">
        <w:trPr>
          <w:trHeight w:val="180"/>
        </w:trPr>
        <w:tc>
          <w:tcPr>
            <w:tcW w:w="562" w:type="dxa"/>
            <w:shd w:val="clear" w:color="000000" w:fill="FFFFFF"/>
          </w:tcPr>
          <w:p w14:paraId="46B941CE"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1418" w:type="dxa"/>
            <w:shd w:val="clear" w:color="000000" w:fill="FFFFFF"/>
          </w:tcPr>
          <w:p w14:paraId="4C1E4737" w14:textId="77777777" w:rsidR="00C8087D" w:rsidRDefault="00FB525C">
            <w:pPr>
              <w:rPr>
                <w:rFonts w:ascii="Times New Roman" w:eastAsia="Times New Roman" w:hAnsi="Times New Roman" w:cs="Times New Roman"/>
                <w:sz w:val="16"/>
                <w:szCs w:val="16"/>
                <w:u w:val="single"/>
              </w:rPr>
            </w:pPr>
            <w:hyperlink r:id="rId28" w:tgtFrame="_parent" w:history="1">
              <w:r w:rsidR="00402A63">
                <w:rPr>
                  <w:rFonts w:ascii="Times New Roman" w:eastAsia="Times New Roman" w:hAnsi="Times New Roman" w:cs="Times New Roman"/>
                  <w:sz w:val="16"/>
                  <w:szCs w:val="16"/>
                  <w:u w:val="single"/>
                </w:rPr>
                <w:t>R1-2101351</w:t>
              </w:r>
            </w:hyperlink>
          </w:p>
        </w:tc>
        <w:tc>
          <w:tcPr>
            <w:tcW w:w="4991" w:type="dxa"/>
            <w:shd w:val="clear" w:color="auto" w:fill="auto"/>
          </w:tcPr>
          <w:p w14:paraId="409ED87B"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718" w:type="dxa"/>
            <w:shd w:val="clear" w:color="auto" w:fill="auto"/>
          </w:tcPr>
          <w:p w14:paraId="28E3B5CF"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C8087D" w14:paraId="43845F3F" w14:textId="77777777">
        <w:trPr>
          <w:trHeight w:val="180"/>
        </w:trPr>
        <w:tc>
          <w:tcPr>
            <w:tcW w:w="562" w:type="dxa"/>
            <w:shd w:val="clear" w:color="000000" w:fill="FFFFFF"/>
          </w:tcPr>
          <w:p w14:paraId="3E6E7DB8"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p>
        </w:tc>
        <w:tc>
          <w:tcPr>
            <w:tcW w:w="1418" w:type="dxa"/>
            <w:shd w:val="clear" w:color="000000" w:fill="FFFFFF"/>
          </w:tcPr>
          <w:p w14:paraId="2FD9E139" w14:textId="77777777" w:rsidR="00C8087D" w:rsidRDefault="00FB525C">
            <w:pPr>
              <w:rPr>
                <w:rFonts w:ascii="Times New Roman" w:eastAsia="Times New Roman" w:hAnsi="Times New Roman" w:cs="Times New Roman"/>
                <w:sz w:val="16"/>
                <w:szCs w:val="16"/>
                <w:u w:val="single"/>
              </w:rPr>
            </w:pPr>
            <w:hyperlink r:id="rId29" w:tgtFrame="_parent" w:history="1">
              <w:r w:rsidR="00402A63">
                <w:rPr>
                  <w:rFonts w:ascii="Times New Roman" w:eastAsia="Times New Roman" w:hAnsi="Times New Roman" w:cs="Times New Roman"/>
                  <w:sz w:val="16"/>
                  <w:szCs w:val="16"/>
                  <w:u w:val="single"/>
                </w:rPr>
                <w:t>R1-2101415</w:t>
              </w:r>
            </w:hyperlink>
          </w:p>
        </w:tc>
        <w:tc>
          <w:tcPr>
            <w:tcW w:w="4991" w:type="dxa"/>
            <w:shd w:val="clear" w:color="auto" w:fill="auto"/>
          </w:tcPr>
          <w:p w14:paraId="54A21854"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718" w:type="dxa"/>
            <w:shd w:val="clear" w:color="auto" w:fill="auto"/>
          </w:tcPr>
          <w:p w14:paraId="698C3970" w14:textId="77777777" w:rsidR="00C8087D" w:rsidRDefault="00402A63">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Convida</w:t>
            </w:r>
            <w:proofErr w:type="spellEnd"/>
            <w:r>
              <w:rPr>
                <w:rFonts w:ascii="Times New Roman" w:eastAsia="Times New Roman" w:hAnsi="Times New Roman" w:cs="Times New Roman"/>
                <w:sz w:val="16"/>
                <w:szCs w:val="16"/>
              </w:rPr>
              <w:t xml:space="preserve"> Wireless</w:t>
            </w:r>
          </w:p>
        </w:tc>
      </w:tr>
      <w:tr w:rsidR="00C8087D" w14:paraId="750F0C58" w14:textId="77777777">
        <w:trPr>
          <w:trHeight w:val="180"/>
        </w:trPr>
        <w:tc>
          <w:tcPr>
            <w:tcW w:w="562" w:type="dxa"/>
            <w:shd w:val="clear" w:color="000000" w:fill="FFFFFF"/>
          </w:tcPr>
          <w:p w14:paraId="4846BA65"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18</w:t>
            </w:r>
          </w:p>
        </w:tc>
        <w:tc>
          <w:tcPr>
            <w:tcW w:w="1418" w:type="dxa"/>
            <w:shd w:val="clear" w:color="000000" w:fill="FFFFFF"/>
          </w:tcPr>
          <w:p w14:paraId="5C698B9B" w14:textId="77777777" w:rsidR="00C8087D" w:rsidRDefault="00FB525C">
            <w:pPr>
              <w:rPr>
                <w:rFonts w:ascii="Times New Roman" w:eastAsia="Times New Roman" w:hAnsi="Times New Roman" w:cs="Times New Roman"/>
                <w:sz w:val="16"/>
                <w:szCs w:val="16"/>
                <w:u w:val="single"/>
              </w:rPr>
            </w:pPr>
            <w:hyperlink r:id="rId30" w:tgtFrame="_parent" w:history="1">
              <w:r w:rsidR="00402A63">
                <w:rPr>
                  <w:rFonts w:ascii="Times New Roman" w:eastAsia="Times New Roman" w:hAnsi="Times New Roman" w:cs="Times New Roman"/>
                  <w:sz w:val="16"/>
                  <w:szCs w:val="16"/>
                  <w:u w:val="single"/>
                </w:rPr>
                <w:t>R1-2101447</w:t>
              </w:r>
            </w:hyperlink>
          </w:p>
        </w:tc>
        <w:tc>
          <w:tcPr>
            <w:tcW w:w="4991" w:type="dxa"/>
            <w:shd w:val="clear" w:color="auto" w:fill="auto"/>
          </w:tcPr>
          <w:p w14:paraId="581DAE1F"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14:paraId="05ADBBEC"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C8087D" w14:paraId="6BD125D6" w14:textId="77777777">
        <w:trPr>
          <w:trHeight w:val="180"/>
        </w:trPr>
        <w:tc>
          <w:tcPr>
            <w:tcW w:w="562" w:type="dxa"/>
            <w:shd w:val="clear" w:color="000000" w:fill="FFFFFF"/>
          </w:tcPr>
          <w:p w14:paraId="5D599456"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19</w:t>
            </w:r>
          </w:p>
        </w:tc>
        <w:tc>
          <w:tcPr>
            <w:tcW w:w="1418" w:type="dxa"/>
            <w:shd w:val="clear" w:color="000000" w:fill="FFFFFF"/>
          </w:tcPr>
          <w:p w14:paraId="509C978F" w14:textId="77777777" w:rsidR="00C8087D" w:rsidRDefault="00FB525C">
            <w:pPr>
              <w:rPr>
                <w:rFonts w:ascii="Times New Roman" w:eastAsia="Times New Roman" w:hAnsi="Times New Roman" w:cs="Times New Roman"/>
                <w:sz w:val="16"/>
                <w:szCs w:val="16"/>
                <w:u w:val="single"/>
              </w:rPr>
            </w:pPr>
            <w:hyperlink r:id="rId31" w:tgtFrame="_parent" w:history="1">
              <w:r w:rsidR="00402A63">
                <w:rPr>
                  <w:rFonts w:ascii="Times New Roman" w:eastAsia="Times New Roman" w:hAnsi="Times New Roman" w:cs="Times New Roman"/>
                  <w:sz w:val="16"/>
                  <w:szCs w:val="16"/>
                  <w:u w:val="single"/>
                </w:rPr>
                <w:t>R1-2101537</w:t>
              </w:r>
            </w:hyperlink>
          </w:p>
        </w:tc>
        <w:tc>
          <w:tcPr>
            <w:tcW w:w="4991" w:type="dxa"/>
            <w:shd w:val="clear" w:color="auto" w:fill="auto"/>
          </w:tcPr>
          <w:p w14:paraId="226F2D81"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PUSCH</w:t>
            </w:r>
          </w:p>
        </w:tc>
        <w:tc>
          <w:tcPr>
            <w:tcW w:w="2718" w:type="dxa"/>
            <w:shd w:val="clear" w:color="auto" w:fill="auto"/>
          </w:tcPr>
          <w:p w14:paraId="1E317E90"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Sharp</w:t>
            </w:r>
          </w:p>
        </w:tc>
      </w:tr>
      <w:tr w:rsidR="00C8087D" w14:paraId="28D8462F" w14:textId="77777777">
        <w:trPr>
          <w:trHeight w:val="180"/>
        </w:trPr>
        <w:tc>
          <w:tcPr>
            <w:tcW w:w="562" w:type="dxa"/>
            <w:shd w:val="clear" w:color="000000" w:fill="FFFFFF"/>
          </w:tcPr>
          <w:p w14:paraId="51A5868A"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20</w:t>
            </w:r>
          </w:p>
        </w:tc>
        <w:tc>
          <w:tcPr>
            <w:tcW w:w="1418" w:type="dxa"/>
            <w:shd w:val="clear" w:color="000000" w:fill="FFFFFF"/>
          </w:tcPr>
          <w:p w14:paraId="56274974" w14:textId="77777777" w:rsidR="00C8087D" w:rsidRDefault="00FB525C">
            <w:pPr>
              <w:rPr>
                <w:rFonts w:ascii="Times New Roman" w:eastAsia="Times New Roman" w:hAnsi="Times New Roman" w:cs="Times New Roman"/>
                <w:sz w:val="16"/>
                <w:szCs w:val="16"/>
                <w:u w:val="single"/>
              </w:rPr>
            </w:pPr>
            <w:hyperlink r:id="rId32" w:tgtFrame="_parent" w:history="1">
              <w:r w:rsidR="00402A63">
                <w:rPr>
                  <w:rFonts w:ascii="Times New Roman" w:eastAsia="Times New Roman" w:hAnsi="Times New Roman" w:cs="Times New Roman"/>
                  <w:sz w:val="16"/>
                  <w:szCs w:val="16"/>
                  <w:u w:val="single"/>
                </w:rPr>
                <w:t>R1-2101598</w:t>
              </w:r>
            </w:hyperlink>
          </w:p>
        </w:tc>
        <w:tc>
          <w:tcPr>
            <w:tcW w:w="4991" w:type="dxa"/>
            <w:shd w:val="clear" w:color="auto" w:fill="auto"/>
          </w:tcPr>
          <w:p w14:paraId="3C39C181"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718" w:type="dxa"/>
            <w:shd w:val="clear" w:color="auto" w:fill="auto"/>
          </w:tcPr>
          <w:p w14:paraId="0EC14DF4"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C8087D" w14:paraId="5B283175" w14:textId="77777777">
        <w:trPr>
          <w:trHeight w:val="180"/>
        </w:trPr>
        <w:tc>
          <w:tcPr>
            <w:tcW w:w="562" w:type="dxa"/>
            <w:shd w:val="clear" w:color="000000" w:fill="FFFFFF"/>
          </w:tcPr>
          <w:p w14:paraId="0C0949ED"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21</w:t>
            </w:r>
          </w:p>
        </w:tc>
        <w:tc>
          <w:tcPr>
            <w:tcW w:w="1418" w:type="dxa"/>
            <w:shd w:val="clear" w:color="000000" w:fill="FFFFFF"/>
          </w:tcPr>
          <w:p w14:paraId="5B65BC33" w14:textId="77777777" w:rsidR="00C8087D" w:rsidRDefault="00FB525C">
            <w:pPr>
              <w:rPr>
                <w:rFonts w:ascii="Times New Roman" w:eastAsia="Times New Roman" w:hAnsi="Times New Roman" w:cs="Times New Roman"/>
                <w:sz w:val="16"/>
                <w:szCs w:val="16"/>
                <w:u w:val="single"/>
              </w:rPr>
            </w:pPr>
            <w:hyperlink r:id="rId33" w:tgtFrame="_parent" w:history="1">
              <w:r w:rsidR="00402A63">
                <w:rPr>
                  <w:rFonts w:ascii="Times New Roman" w:eastAsia="Times New Roman" w:hAnsi="Times New Roman" w:cs="Times New Roman"/>
                  <w:sz w:val="16"/>
                  <w:szCs w:val="16"/>
                  <w:u w:val="single"/>
                </w:rPr>
                <w:t>R1-2101653</w:t>
              </w:r>
            </w:hyperlink>
          </w:p>
        </w:tc>
        <w:tc>
          <w:tcPr>
            <w:tcW w:w="4991" w:type="dxa"/>
            <w:shd w:val="clear" w:color="auto" w:fill="auto"/>
          </w:tcPr>
          <w:p w14:paraId="68F1C5B8"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 on Multi-TRP PDCCH</w:t>
            </w:r>
          </w:p>
        </w:tc>
        <w:tc>
          <w:tcPr>
            <w:tcW w:w="2718" w:type="dxa"/>
            <w:shd w:val="clear" w:color="auto" w:fill="auto"/>
          </w:tcPr>
          <w:p w14:paraId="1E3B11D7" w14:textId="77777777" w:rsidR="00C8087D" w:rsidRDefault="00402A63">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ASUSTeK</w:t>
            </w:r>
            <w:proofErr w:type="spellEnd"/>
          </w:p>
        </w:tc>
      </w:tr>
      <w:tr w:rsidR="00C8087D" w14:paraId="226CE7F6" w14:textId="77777777">
        <w:trPr>
          <w:trHeight w:val="180"/>
        </w:trPr>
        <w:tc>
          <w:tcPr>
            <w:tcW w:w="562" w:type="dxa"/>
            <w:shd w:val="clear" w:color="000000" w:fill="FFFFFF"/>
          </w:tcPr>
          <w:p w14:paraId="2FFE32DE"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22</w:t>
            </w:r>
          </w:p>
        </w:tc>
        <w:tc>
          <w:tcPr>
            <w:tcW w:w="1418" w:type="dxa"/>
            <w:shd w:val="clear" w:color="000000" w:fill="FFFFFF"/>
          </w:tcPr>
          <w:p w14:paraId="45F22E90" w14:textId="77777777" w:rsidR="00C8087D" w:rsidRDefault="00FB525C">
            <w:pPr>
              <w:rPr>
                <w:rFonts w:ascii="Times New Roman" w:eastAsia="Times New Roman" w:hAnsi="Times New Roman" w:cs="Times New Roman"/>
                <w:sz w:val="16"/>
                <w:szCs w:val="16"/>
                <w:u w:val="single"/>
              </w:rPr>
            </w:pPr>
            <w:hyperlink r:id="rId34" w:tgtFrame="_parent" w:history="1">
              <w:r w:rsidR="00402A63">
                <w:rPr>
                  <w:rFonts w:ascii="Times New Roman" w:eastAsia="Times New Roman" w:hAnsi="Times New Roman" w:cs="Times New Roman"/>
                  <w:sz w:val="16"/>
                  <w:szCs w:val="16"/>
                  <w:u w:val="single"/>
                </w:rPr>
                <w:t>R1-2101654</w:t>
              </w:r>
            </w:hyperlink>
          </w:p>
        </w:tc>
        <w:tc>
          <w:tcPr>
            <w:tcW w:w="4991" w:type="dxa"/>
            <w:shd w:val="clear" w:color="auto" w:fill="auto"/>
          </w:tcPr>
          <w:p w14:paraId="76F121D3"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w:t>
            </w:r>
          </w:p>
        </w:tc>
        <w:tc>
          <w:tcPr>
            <w:tcW w:w="2718" w:type="dxa"/>
            <w:shd w:val="clear" w:color="auto" w:fill="auto"/>
          </w:tcPr>
          <w:p w14:paraId="1BABA1DA"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C8087D" w14:paraId="09E07FE6" w14:textId="77777777">
        <w:trPr>
          <w:trHeight w:val="180"/>
        </w:trPr>
        <w:tc>
          <w:tcPr>
            <w:tcW w:w="562" w:type="dxa"/>
            <w:shd w:val="clear" w:color="000000" w:fill="FFFFFF"/>
          </w:tcPr>
          <w:p w14:paraId="470B91F2"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23</w:t>
            </w:r>
          </w:p>
        </w:tc>
        <w:tc>
          <w:tcPr>
            <w:tcW w:w="1418" w:type="dxa"/>
            <w:shd w:val="clear" w:color="000000" w:fill="FFFFFF"/>
          </w:tcPr>
          <w:p w14:paraId="21EAD8FE" w14:textId="77777777" w:rsidR="00C8087D" w:rsidRDefault="00FB525C">
            <w:pPr>
              <w:rPr>
                <w:rFonts w:ascii="Times New Roman" w:eastAsia="Times New Roman" w:hAnsi="Times New Roman" w:cs="Times New Roman"/>
                <w:sz w:val="16"/>
                <w:szCs w:val="16"/>
                <w:u w:val="single"/>
              </w:rPr>
            </w:pPr>
            <w:hyperlink r:id="rId35" w:tgtFrame="_parent" w:history="1">
              <w:r w:rsidR="00402A63">
                <w:rPr>
                  <w:rFonts w:ascii="Times New Roman" w:eastAsia="Times New Roman" w:hAnsi="Times New Roman" w:cs="Times New Roman"/>
                  <w:sz w:val="16"/>
                  <w:szCs w:val="16"/>
                  <w:u w:val="single"/>
                </w:rPr>
                <w:t>R1-2101662</w:t>
              </w:r>
            </w:hyperlink>
          </w:p>
        </w:tc>
        <w:tc>
          <w:tcPr>
            <w:tcW w:w="4991" w:type="dxa"/>
            <w:shd w:val="clear" w:color="auto" w:fill="auto"/>
          </w:tcPr>
          <w:p w14:paraId="49934737"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14:paraId="321FD2A3" w14:textId="77777777" w:rsidR="00C8087D" w:rsidRDefault="00402A63">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bl>
    <w:p w14:paraId="04975561" w14:textId="77777777" w:rsidR="00C8087D" w:rsidRDefault="00C8087D">
      <w:pPr>
        <w:rPr>
          <w:rFonts w:ascii="Times New Roman" w:hAnsi="Times New Roman" w:cs="Times New Roman"/>
          <w:sz w:val="18"/>
          <w:szCs w:val="18"/>
        </w:rPr>
      </w:pPr>
    </w:p>
    <w:p w14:paraId="3CB30DE8" w14:textId="77777777" w:rsidR="00C8087D" w:rsidRDefault="00402A63">
      <w:pPr>
        <w:pStyle w:val="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RAN1 Agreements  </w:t>
      </w:r>
    </w:p>
    <w:p w14:paraId="3C294271" w14:textId="77777777" w:rsidR="00C8087D" w:rsidRDefault="00402A63">
      <w:pPr>
        <w:pStyle w:val="2"/>
        <w:numPr>
          <w:ilvl w:val="0"/>
          <w:numId w:val="0"/>
        </w:numPr>
        <w:ind w:left="1077" w:hanging="1077"/>
        <w:rPr>
          <w:color w:val="auto"/>
          <w:szCs w:val="18"/>
        </w:rPr>
      </w:pPr>
      <w:r>
        <w:rPr>
          <w:color w:val="auto"/>
          <w:szCs w:val="18"/>
        </w:rPr>
        <w:t xml:space="preserve">7.1 </w:t>
      </w:r>
      <w:r>
        <w:rPr>
          <w:color w:val="auto"/>
          <w:szCs w:val="18"/>
        </w:rPr>
        <w:tab/>
        <w:t xml:space="preserve">PUCCH </w:t>
      </w:r>
    </w:p>
    <w:p w14:paraId="15E6B5A1" w14:textId="77777777" w:rsidR="00C8087D" w:rsidRDefault="00402A63">
      <w:pPr>
        <w:pStyle w:val="3"/>
        <w:numPr>
          <w:ilvl w:val="0"/>
          <w:numId w:val="0"/>
        </w:numPr>
        <w:ind w:left="1077" w:hanging="1077"/>
        <w:rPr>
          <w:color w:val="auto"/>
          <w:sz w:val="24"/>
          <w:szCs w:val="18"/>
        </w:rPr>
      </w:pPr>
      <w:r>
        <w:rPr>
          <w:color w:val="auto"/>
          <w:sz w:val="24"/>
          <w:szCs w:val="18"/>
        </w:rPr>
        <w:t>7.1.1</w:t>
      </w:r>
      <w:r>
        <w:rPr>
          <w:color w:val="auto"/>
          <w:sz w:val="24"/>
          <w:szCs w:val="18"/>
        </w:rPr>
        <w:tab/>
        <w:t>RAN1 #102-e</w:t>
      </w:r>
    </w:p>
    <w:p w14:paraId="4ED2AD64" w14:textId="77777777" w:rsidR="00C8087D" w:rsidRDefault="00402A63">
      <w:pPr>
        <w:spacing w:before="120"/>
        <w:rPr>
          <w:rFonts w:ascii="Times New Roman" w:hAnsi="Times New Roman" w:cs="Times New Roman"/>
          <w:b/>
          <w:bCs/>
          <w:sz w:val="14"/>
          <w:szCs w:val="14"/>
          <w:highlight w:val="green"/>
        </w:rPr>
      </w:pPr>
      <w:r>
        <w:rPr>
          <w:rFonts w:ascii="Times New Roman" w:hAnsi="Times New Roman" w:cs="Times New Roman"/>
          <w:b/>
          <w:bCs/>
          <w:sz w:val="14"/>
          <w:szCs w:val="14"/>
          <w:highlight w:val="green"/>
        </w:rPr>
        <w:t>Agreement</w:t>
      </w:r>
    </w:p>
    <w:p w14:paraId="0352AF3F" w14:textId="77777777" w:rsidR="00C8087D" w:rsidRDefault="00402A63">
      <w:pPr>
        <w:rPr>
          <w:rFonts w:ascii="Times New Roman" w:hAnsi="Times New Roman" w:cs="Times New Roman"/>
          <w:sz w:val="14"/>
          <w:szCs w:val="14"/>
        </w:rPr>
      </w:pPr>
      <w:r>
        <w:rPr>
          <w:rFonts w:ascii="Times New Roman" w:hAnsi="Times New Roman" w:cs="Times New Roman"/>
          <w:sz w:val="14"/>
          <w:szCs w:val="14"/>
        </w:rPr>
        <w:t xml:space="preserve">To improve reliability and robustness for PUCCH using multi-TRP and/or multi-panel, consider all PUCCH formats. </w:t>
      </w:r>
    </w:p>
    <w:p w14:paraId="1619B62B" w14:textId="77777777" w:rsidR="00C8087D" w:rsidRDefault="00C8087D">
      <w:pPr>
        <w:rPr>
          <w:rFonts w:ascii="Times New Roman" w:hAnsi="Times New Roman" w:cs="Times New Roman"/>
          <w:sz w:val="14"/>
          <w:szCs w:val="14"/>
        </w:rPr>
      </w:pPr>
    </w:p>
    <w:p w14:paraId="736E3E87" w14:textId="77777777" w:rsidR="00C8087D" w:rsidRDefault="00402A63">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Agreement</w:t>
      </w:r>
    </w:p>
    <w:p w14:paraId="6761A6A5" w14:textId="77777777" w:rsidR="00C8087D" w:rsidRDefault="00402A63">
      <w:pPr>
        <w:rPr>
          <w:rFonts w:ascii="Times New Roman" w:hAnsi="Times New Roman" w:cs="Times New Roman"/>
          <w:sz w:val="14"/>
          <w:szCs w:val="14"/>
        </w:rPr>
      </w:pPr>
      <w:r>
        <w:rPr>
          <w:rFonts w:ascii="Times New Roman" w:hAnsi="Times New Roman" w:cs="Times New Roman"/>
          <w:sz w:val="14"/>
          <w:szCs w:val="14"/>
        </w:rPr>
        <w:t xml:space="preserve">To enable </w:t>
      </w:r>
      <w:proofErr w:type="spellStart"/>
      <w:r>
        <w:rPr>
          <w:rFonts w:ascii="Times New Roman" w:hAnsi="Times New Roman" w:cs="Times New Roman"/>
          <w:sz w:val="14"/>
          <w:szCs w:val="14"/>
        </w:rPr>
        <w:t>TDMed</w:t>
      </w:r>
      <w:proofErr w:type="spellEnd"/>
      <w:r>
        <w:rPr>
          <w:rFonts w:ascii="Times New Roman" w:hAnsi="Times New Roman" w:cs="Times New Roman"/>
          <w:sz w:val="14"/>
          <w:szCs w:val="14"/>
        </w:rPr>
        <w:t xml:space="preserve"> PUCCH transmission with different beams, support configuring/activating of multiple PUCCH Spatial Relation Info. RAN1 shall further study the exact schemes considering the following aspects, </w:t>
      </w:r>
    </w:p>
    <w:p w14:paraId="2842ED79" w14:textId="77777777" w:rsidR="00C8087D" w:rsidRDefault="00402A63">
      <w:pPr>
        <w:pStyle w:val="af6"/>
        <w:numPr>
          <w:ilvl w:val="0"/>
          <w:numId w:val="81"/>
        </w:numPr>
        <w:rPr>
          <w:rFonts w:ascii="Times New Roman" w:hAnsi="Times New Roman" w:cs="Times New Roman"/>
          <w:sz w:val="14"/>
          <w:szCs w:val="14"/>
        </w:rPr>
      </w:pPr>
      <w:r>
        <w:rPr>
          <w:rFonts w:ascii="Times New Roman" w:hAnsi="Times New Roman" w:cs="Times New Roman"/>
          <w:sz w:val="14"/>
          <w:szCs w:val="14"/>
        </w:rPr>
        <w:t>Method of configuration/activation of multiple spatial relation info</w:t>
      </w:r>
    </w:p>
    <w:p w14:paraId="2A9CF328" w14:textId="77777777" w:rsidR="00C8087D" w:rsidRDefault="00402A63">
      <w:pPr>
        <w:pStyle w:val="af6"/>
        <w:numPr>
          <w:ilvl w:val="0"/>
          <w:numId w:val="81"/>
        </w:numPr>
        <w:rPr>
          <w:rFonts w:ascii="Times New Roman" w:hAnsi="Times New Roman" w:cs="Times New Roman"/>
          <w:sz w:val="14"/>
          <w:szCs w:val="14"/>
        </w:rPr>
      </w:pPr>
      <w:r>
        <w:rPr>
          <w:rFonts w:ascii="Times New Roman" w:hAnsi="Times New Roman" w:cs="Times New Roman"/>
          <w:sz w:val="14"/>
          <w:szCs w:val="14"/>
        </w:rPr>
        <w:t xml:space="preserve">Use of the same PUCCH resource or different PUCCH resource for PUCCH transmission </w:t>
      </w:r>
    </w:p>
    <w:p w14:paraId="622901D9" w14:textId="77777777" w:rsidR="00C8087D" w:rsidRDefault="00402A63">
      <w:pPr>
        <w:pStyle w:val="af6"/>
        <w:numPr>
          <w:ilvl w:val="0"/>
          <w:numId w:val="81"/>
        </w:numPr>
        <w:rPr>
          <w:rFonts w:ascii="Times New Roman" w:hAnsi="Times New Roman" w:cs="Times New Roman"/>
          <w:sz w:val="14"/>
          <w:szCs w:val="14"/>
        </w:rPr>
      </w:pPr>
      <w:r>
        <w:rPr>
          <w:rFonts w:ascii="Times New Roman" w:hAnsi="Times New Roman" w:cs="Times New Roman"/>
          <w:sz w:val="14"/>
          <w:szCs w:val="14"/>
        </w:rPr>
        <w:t>Mapping between PUCCH repetition/symbol and spatial relation info among multiple PUCCH repetitions / multiple PUCCH symbols.</w:t>
      </w:r>
    </w:p>
    <w:p w14:paraId="5A38C423" w14:textId="77777777" w:rsidR="00C8087D" w:rsidRDefault="00C8087D">
      <w:pPr>
        <w:pStyle w:val="af6"/>
        <w:rPr>
          <w:rFonts w:ascii="Times New Roman" w:hAnsi="Times New Roman" w:cs="Times New Roman"/>
          <w:sz w:val="14"/>
          <w:szCs w:val="14"/>
        </w:rPr>
      </w:pPr>
    </w:p>
    <w:p w14:paraId="4EC9588B" w14:textId="77777777" w:rsidR="00C8087D" w:rsidRDefault="00402A63">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Agreement</w:t>
      </w:r>
    </w:p>
    <w:p w14:paraId="1D56A091" w14:textId="77777777" w:rsidR="00C8087D" w:rsidRDefault="00402A63">
      <w:pPr>
        <w:rPr>
          <w:rFonts w:ascii="Times New Roman" w:hAnsi="Times New Roman" w:cs="Times New Roman"/>
          <w:sz w:val="14"/>
          <w:szCs w:val="14"/>
        </w:rPr>
      </w:pPr>
      <w:r>
        <w:rPr>
          <w:rFonts w:ascii="Times New Roman" w:hAnsi="Times New Roman" w:cs="Times New Roman"/>
          <w:sz w:val="14"/>
          <w:szCs w:val="14"/>
        </w:rPr>
        <w:t xml:space="preserve">For configuration/indication of the number of PUCCH repetitions, RAN1 shall further study the following,  </w:t>
      </w:r>
    </w:p>
    <w:p w14:paraId="1F5AACE0" w14:textId="77777777" w:rsidR="00C8087D" w:rsidRDefault="00402A63">
      <w:pPr>
        <w:pStyle w:val="af6"/>
        <w:numPr>
          <w:ilvl w:val="0"/>
          <w:numId w:val="82"/>
        </w:numPr>
        <w:rPr>
          <w:rFonts w:ascii="Times New Roman" w:hAnsi="Times New Roman" w:cs="Times New Roman"/>
          <w:sz w:val="14"/>
          <w:szCs w:val="14"/>
        </w:rPr>
      </w:pPr>
      <w:r>
        <w:rPr>
          <w:rFonts w:ascii="Times New Roman" w:hAnsi="Times New Roman" w:cs="Times New Roman"/>
          <w:sz w:val="14"/>
          <w:szCs w:val="14"/>
        </w:rPr>
        <w:t>Alt.1: Use Rel-15 like framework</w:t>
      </w:r>
    </w:p>
    <w:p w14:paraId="74A6CAD0" w14:textId="77777777" w:rsidR="00C8087D" w:rsidRDefault="00402A63">
      <w:pPr>
        <w:pStyle w:val="af6"/>
        <w:numPr>
          <w:ilvl w:val="0"/>
          <w:numId w:val="82"/>
        </w:numPr>
        <w:rPr>
          <w:rFonts w:ascii="Times New Roman" w:hAnsi="Times New Roman" w:cs="Times New Roman"/>
          <w:sz w:val="14"/>
          <w:szCs w:val="14"/>
        </w:rPr>
      </w:pPr>
      <w:r>
        <w:rPr>
          <w:rFonts w:ascii="Times New Roman" w:hAnsi="Times New Roman" w:cs="Times New Roman"/>
          <w:sz w:val="14"/>
          <w:szCs w:val="14"/>
        </w:rPr>
        <w:t xml:space="preserve">Alt.2: Dynamic indication of the number of PUCCH repetitions </w:t>
      </w:r>
    </w:p>
    <w:p w14:paraId="3DBF8BAB" w14:textId="77777777" w:rsidR="00C8087D" w:rsidRDefault="00C8087D">
      <w:pPr>
        <w:pStyle w:val="af6"/>
        <w:rPr>
          <w:rFonts w:ascii="Times New Roman" w:hAnsi="Times New Roman" w:cs="Times New Roman"/>
          <w:sz w:val="14"/>
          <w:szCs w:val="14"/>
        </w:rPr>
      </w:pPr>
    </w:p>
    <w:p w14:paraId="785DED91" w14:textId="77777777" w:rsidR="00C8087D" w:rsidRDefault="00402A63">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 xml:space="preserve">Agreement </w:t>
      </w:r>
    </w:p>
    <w:p w14:paraId="466FDAB2" w14:textId="77777777" w:rsidR="00C8087D" w:rsidRDefault="00402A63">
      <w:pPr>
        <w:rPr>
          <w:rFonts w:ascii="Times New Roman" w:hAnsi="Times New Roman" w:cs="Times New Roman"/>
          <w:sz w:val="14"/>
          <w:szCs w:val="14"/>
        </w:rPr>
      </w:pPr>
      <w:r>
        <w:rPr>
          <w:rFonts w:ascii="Times New Roman" w:hAnsi="Times New Roman" w:cs="Times New Roman"/>
          <w:sz w:val="14"/>
          <w:szCs w:val="14"/>
        </w:rPr>
        <w:t xml:space="preserve">For multi-TRP PUCCH transmission, further investigate required power control enhancement. </w:t>
      </w:r>
    </w:p>
    <w:p w14:paraId="4C25C4CA" w14:textId="77777777" w:rsidR="00C8087D" w:rsidRDefault="00C8087D">
      <w:pPr>
        <w:rPr>
          <w:rFonts w:ascii="Times New Roman" w:hAnsi="Times New Roman" w:cs="Times New Roman"/>
          <w:sz w:val="14"/>
          <w:szCs w:val="14"/>
        </w:rPr>
      </w:pPr>
    </w:p>
    <w:p w14:paraId="5FFB6953" w14:textId="77777777" w:rsidR="00C8087D" w:rsidRDefault="00402A63">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 xml:space="preserve">Agreement </w:t>
      </w:r>
    </w:p>
    <w:p w14:paraId="4B047D3A" w14:textId="77777777" w:rsidR="00C8087D" w:rsidRDefault="00402A63">
      <w:pPr>
        <w:rPr>
          <w:rFonts w:ascii="Times New Roman" w:hAnsi="Times New Roman" w:cs="Times New Roman"/>
          <w:sz w:val="14"/>
          <w:szCs w:val="14"/>
        </w:rPr>
      </w:pPr>
      <w:r>
        <w:rPr>
          <w:rFonts w:ascii="Times New Roman" w:hAnsi="Times New Roman" w:cs="Times New Roman"/>
          <w:sz w:val="14"/>
          <w:szCs w:val="14"/>
        </w:rPr>
        <w:t xml:space="preserve">Support </w:t>
      </w:r>
      <w:proofErr w:type="spellStart"/>
      <w:r>
        <w:rPr>
          <w:rFonts w:ascii="Times New Roman" w:hAnsi="Times New Roman" w:cs="Times New Roman"/>
          <w:sz w:val="14"/>
          <w:szCs w:val="14"/>
        </w:rPr>
        <w:t>TDMed</w:t>
      </w:r>
      <w:proofErr w:type="spellEnd"/>
      <w:r>
        <w:rPr>
          <w:rFonts w:ascii="Times New Roman" w:hAnsi="Times New Roman" w:cs="Times New Roman"/>
          <w:sz w:val="14"/>
          <w:szCs w:val="14"/>
        </w:rPr>
        <w:t xml:space="preserve"> PUCCH scheme(s) to improve reliability and robustness for PUCCH using multi-TRP and/or multi-panel. Study the following alternatives,</w:t>
      </w:r>
    </w:p>
    <w:p w14:paraId="0644FF61" w14:textId="77777777" w:rsidR="00C8087D" w:rsidRDefault="00402A63">
      <w:pPr>
        <w:pStyle w:val="af6"/>
        <w:numPr>
          <w:ilvl w:val="0"/>
          <w:numId w:val="82"/>
        </w:numPr>
        <w:rPr>
          <w:rFonts w:ascii="Times New Roman" w:hAnsi="Times New Roman" w:cs="Times New Roman"/>
          <w:sz w:val="14"/>
          <w:szCs w:val="14"/>
        </w:rPr>
      </w:pPr>
      <w:r>
        <w:rPr>
          <w:rFonts w:ascii="Times New Roman" w:hAnsi="Times New Roman" w:cs="Times New Roman"/>
          <w:sz w:val="14"/>
          <w:szCs w:val="14"/>
        </w:rPr>
        <w:t>Alt.1: supporting both inter-slot repetition and intra-slot repetition / intra-slot beam hopping.</w:t>
      </w:r>
    </w:p>
    <w:p w14:paraId="2005CF88" w14:textId="77777777" w:rsidR="00C8087D" w:rsidRDefault="00402A63">
      <w:pPr>
        <w:pStyle w:val="af6"/>
        <w:numPr>
          <w:ilvl w:val="0"/>
          <w:numId w:val="82"/>
        </w:numPr>
        <w:rPr>
          <w:rFonts w:ascii="Times New Roman" w:hAnsi="Times New Roman" w:cs="Times New Roman"/>
          <w:sz w:val="14"/>
          <w:szCs w:val="14"/>
        </w:rPr>
      </w:pPr>
      <w:r>
        <w:rPr>
          <w:rFonts w:ascii="Times New Roman" w:hAnsi="Times New Roman" w:cs="Times New Roman"/>
          <w:sz w:val="14"/>
          <w:szCs w:val="14"/>
        </w:rPr>
        <w:lastRenderedPageBreak/>
        <w:t>Alt.2: supporting only inter-slot repetition</w:t>
      </w:r>
    </w:p>
    <w:p w14:paraId="19F75D17" w14:textId="77777777" w:rsidR="00C8087D" w:rsidRDefault="00402A63">
      <w:pPr>
        <w:pStyle w:val="af6"/>
        <w:numPr>
          <w:ilvl w:val="0"/>
          <w:numId w:val="82"/>
        </w:numPr>
        <w:rPr>
          <w:rFonts w:ascii="Times New Roman" w:hAnsi="Times New Roman" w:cs="Times New Roman"/>
          <w:sz w:val="14"/>
          <w:szCs w:val="14"/>
        </w:rPr>
      </w:pPr>
      <w:r>
        <w:rPr>
          <w:rFonts w:ascii="Times New Roman" w:hAnsi="Times New Roman" w:cs="Times New Roman"/>
          <w:sz w:val="14"/>
          <w:szCs w:val="14"/>
        </w:rPr>
        <w:t>Note1: It is not precluded to study the use of multiple PUCCH resources to repeat the same UCI in both inter-slot repetition and intra-slot repetition.  </w:t>
      </w:r>
    </w:p>
    <w:p w14:paraId="41BAF62D" w14:textId="77777777" w:rsidR="00C8087D" w:rsidRDefault="00402A63">
      <w:pPr>
        <w:pStyle w:val="af6"/>
        <w:numPr>
          <w:ilvl w:val="0"/>
          <w:numId w:val="82"/>
        </w:numPr>
        <w:rPr>
          <w:rFonts w:ascii="Times New Roman" w:hAnsi="Times New Roman" w:cs="Times New Roman"/>
          <w:sz w:val="14"/>
          <w:szCs w:val="14"/>
        </w:rPr>
      </w:pPr>
      <w:r>
        <w:rPr>
          <w:rFonts w:ascii="Times New Roman" w:hAnsi="Times New Roman" w:cs="Times New Roman"/>
          <w:sz w:val="14"/>
          <w:szCs w:val="14"/>
        </w:rPr>
        <w:t>Note2: The alternatives are clarified as below,</w:t>
      </w:r>
    </w:p>
    <w:p w14:paraId="3C82E661" w14:textId="77777777" w:rsidR="00C8087D" w:rsidRDefault="00402A63">
      <w:pPr>
        <w:pStyle w:val="af6"/>
        <w:numPr>
          <w:ilvl w:val="1"/>
          <w:numId w:val="82"/>
        </w:numPr>
        <w:rPr>
          <w:rFonts w:ascii="Times New Roman" w:hAnsi="Times New Roman" w:cs="Times New Roman"/>
          <w:sz w:val="14"/>
          <w:szCs w:val="14"/>
        </w:rPr>
      </w:pPr>
      <w:proofErr w:type="gramStart"/>
      <w:r>
        <w:rPr>
          <w:rFonts w:ascii="Times New Roman" w:hAnsi="Times New Roman" w:cs="Times New Roman"/>
          <w:sz w:val="14"/>
          <w:szCs w:val="14"/>
        </w:rPr>
        <w:t>inter-slot</w:t>
      </w:r>
      <w:proofErr w:type="gramEnd"/>
      <w:r>
        <w:rPr>
          <w:rFonts w:ascii="Times New Roman" w:hAnsi="Times New Roman" w:cs="Times New Roman"/>
          <w:sz w:val="14"/>
          <w:szCs w:val="14"/>
        </w:rPr>
        <w:t xml:space="preserve"> repetition: One PUCCH resource carries UCI , another one or more PUCCH resources or the same PUCCH resource in another one or more slots carries a repetition of the UCI .</w:t>
      </w:r>
    </w:p>
    <w:p w14:paraId="04CCDC67" w14:textId="77777777" w:rsidR="00C8087D" w:rsidRDefault="00402A63">
      <w:pPr>
        <w:pStyle w:val="af6"/>
        <w:numPr>
          <w:ilvl w:val="1"/>
          <w:numId w:val="82"/>
        </w:numPr>
        <w:rPr>
          <w:rFonts w:ascii="Times New Roman" w:hAnsi="Times New Roman" w:cs="Times New Roman"/>
          <w:sz w:val="14"/>
          <w:szCs w:val="14"/>
        </w:rPr>
      </w:pPr>
      <w:r>
        <w:rPr>
          <w:rFonts w:ascii="Times New Roman" w:hAnsi="Times New Roman" w:cs="Times New Roman"/>
          <w:sz w:val="14"/>
          <w:szCs w:val="14"/>
        </w:rPr>
        <w:t xml:space="preserve">intra-slot repetition: One PUCCH resource carries UCI , another one or more PUCCH resources or the same PUCCH resource in another one or more sub-slots carries a repetition of the UCI </w:t>
      </w:r>
    </w:p>
    <w:p w14:paraId="423001A2" w14:textId="77777777" w:rsidR="00C8087D" w:rsidRDefault="00402A63">
      <w:pPr>
        <w:pStyle w:val="af6"/>
        <w:numPr>
          <w:ilvl w:val="1"/>
          <w:numId w:val="82"/>
        </w:numPr>
        <w:rPr>
          <w:rFonts w:ascii="Times New Roman" w:hAnsi="Times New Roman" w:cs="Times New Roman"/>
          <w:sz w:val="14"/>
          <w:szCs w:val="14"/>
        </w:rPr>
      </w:pPr>
      <w:r>
        <w:rPr>
          <w:rFonts w:ascii="Times New Roman" w:hAnsi="Times New Roman" w:cs="Times New Roman"/>
          <w:sz w:val="14"/>
          <w:szCs w:val="14"/>
        </w:rPr>
        <w:t>intra-slot beam hopping: UCI is transmitted in one PUCCH resource in which different sets of symbols have different beams</w:t>
      </w:r>
    </w:p>
    <w:p w14:paraId="46BB6FC1" w14:textId="77777777" w:rsidR="00C8087D" w:rsidRDefault="00C8087D">
      <w:pPr>
        <w:pStyle w:val="af6"/>
        <w:ind w:left="1440"/>
        <w:rPr>
          <w:rFonts w:ascii="Times New Roman" w:hAnsi="Times New Roman" w:cs="Times New Roman"/>
          <w:sz w:val="14"/>
          <w:szCs w:val="14"/>
        </w:rPr>
      </w:pPr>
    </w:p>
    <w:p w14:paraId="1FBB1908" w14:textId="77777777" w:rsidR="00C8087D" w:rsidRDefault="00402A63">
      <w:pPr>
        <w:pStyle w:val="3"/>
        <w:numPr>
          <w:ilvl w:val="0"/>
          <w:numId w:val="0"/>
        </w:numPr>
        <w:ind w:left="1077" w:hanging="1077"/>
        <w:rPr>
          <w:color w:val="auto"/>
          <w:sz w:val="24"/>
          <w:szCs w:val="18"/>
        </w:rPr>
      </w:pPr>
      <w:r>
        <w:rPr>
          <w:color w:val="auto"/>
          <w:sz w:val="24"/>
          <w:szCs w:val="18"/>
        </w:rPr>
        <w:t>7.1.2</w:t>
      </w:r>
      <w:r>
        <w:rPr>
          <w:color w:val="auto"/>
          <w:sz w:val="24"/>
          <w:szCs w:val="18"/>
        </w:rPr>
        <w:tab/>
        <w:t>RAN1 #103-e</w:t>
      </w:r>
    </w:p>
    <w:p w14:paraId="67BBFA2E" w14:textId="77777777" w:rsidR="00C8087D" w:rsidRDefault="00402A63">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14:paraId="3179B258" w14:textId="77777777" w:rsidR="00C8087D" w:rsidRDefault="00402A63">
      <w:pPr>
        <w:rPr>
          <w:rFonts w:ascii="Times New Roman" w:eastAsia="Batang" w:hAnsi="Times New Roman" w:cs="Times New Roman"/>
          <w:sz w:val="14"/>
          <w:szCs w:val="14"/>
        </w:rPr>
      </w:pPr>
      <w:r>
        <w:rPr>
          <w:rFonts w:ascii="Times New Roman" w:eastAsia="Batang" w:hAnsi="Times New Roman" w:cs="Times New Roman"/>
          <w:sz w:val="14"/>
          <w:szCs w:val="14"/>
        </w:rPr>
        <w:t xml:space="preserve">For multi-TRP PUCCH transmission schemes.  </w:t>
      </w:r>
    </w:p>
    <w:p w14:paraId="24BBA892" w14:textId="77777777" w:rsidR="00C8087D" w:rsidRDefault="00402A63">
      <w:pPr>
        <w:numPr>
          <w:ilvl w:val="0"/>
          <w:numId w:val="83"/>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Support multi-TRP inter-slot repetition (Scheme 1)</w:t>
      </w:r>
    </w:p>
    <w:p w14:paraId="4E3EB145" w14:textId="77777777" w:rsidR="00C8087D" w:rsidRDefault="00402A63">
      <w:pPr>
        <w:numPr>
          <w:ilvl w:val="1"/>
          <w:numId w:val="83"/>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One PUCCH resource carries UCI, another PUCCH resource or the same PUCCH resource in another one or more slots carries a repetition of the UCI. </w:t>
      </w:r>
    </w:p>
    <w:p w14:paraId="562381CD" w14:textId="77777777" w:rsidR="00C8087D" w:rsidRDefault="00402A63">
      <w:pPr>
        <w:numPr>
          <w:ilvl w:val="1"/>
          <w:numId w:val="83"/>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FFS: Number of repetitions</w:t>
      </w:r>
    </w:p>
    <w:p w14:paraId="2B37783B" w14:textId="77777777" w:rsidR="00C8087D" w:rsidRDefault="00402A63">
      <w:pPr>
        <w:numPr>
          <w:ilvl w:val="0"/>
          <w:numId w:val="83"/>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Further study the support (one or both) of the following schemes</w:t>
      </w:r>
    </w:p>
    <w:p w14:paraId="0A0C3259" w14:textId="77777777" w:rsidR="00C8087D" w:rsidRDefault="00402A63">
      <w:pPr>
        <w:numPr>
          <w:ilvl w:val="1"/>
          <w:numId w:val="83"/>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Multi-TRP intra-slot beam hopping (Scheme 2)</w:t>
      </w:r>
    </w:p>
    <w:p w14:paraId="10F43BAE" w14:textId="77777777" w:rsidR="00C8087D" w:rsidRDefault="00402A63">
      <w:pPr>
        <w:numPr>
          <w:ilvl w:val="2"/>
          <w:numId w:val="83"/>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UCI is transmitted in one PUCCH resource in which different sets of symbols within the PUCCH resource have different beams.</w:t>
      </w:r>
    </w:p>
    <w:p w14:paraId="04A2304C" w14:textId="77777777" w:rsidR="00C8087D" w:rsidRDefault="00402A63">
      <w:pPr>
        <w:numPr>
          <w:ilvl w:val="2"/>
          <w:numId w:val="83"/>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FFS: More than 2 beam hopping instances per PUCCH resource.</w:t>
      </w:r>
    </w:p>
    <w:p w14:paraId="5D237BEB" w14:textId="77777777" w:rsidR="00C8087D" w:rsidRDefault="00402A63">
      <w:pPr>
        <w:numPr>
          <w:ilvl w:val="1"/>
          <w:numId w:val="83"/>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Multi-TRP intra-slot repetition (Scheme 3)</w:t>
      </w:r>
    </w:p>
    <w:p w14:paraId="3555DBEF" w14:textId="77777777" w:rsidR="00C8087D" w:rsidRDefault="00402A63">
      <w:pPr>
        <w:numPr>
          <w:ilvl w:val="2"/>
          <w:numId w:val="83"/>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One PUCCH resource carries UCI, another PUCCH resource or the same PUCCH resource in another one or more sub-slots within a slot carries a repetition of the UCI. </w:t>
      </w:r>
    </w:p>
    <w:p w14:paraId="39E33970" w14:textId="77777777" w:rsidR="00C8087D" w:rsidRDefault="00402A63">
      <w:pPr>
        <w:numPr>
          <w:ilvl w:val="0"/>
          <w:numId w:val="83"/>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Note1: whether to support two PUCCH resources or the same PUCCH resource with different beams for Scheme 1 and 3 to be discussed separately. </w:t>
      </w:r>
    </w:p>
    <w:p w14:paraId="5D1F60D1" w14:textId="77777777" w:rsidR="00C8087D" w:rsidRDefault="00C8087D">
      <w:pPr>
        <w:rPr>
          <w:rFonts w:ascii="Times New Roman" w:eastAsia="Batang" w:hAnsi="Times New Roman" w:cs="Times New Roman"/>
          <w:sz w:val="14"/>
          <w:szCs w:val="14"/>
        </w:rPr>
      </w:pPr>
    </w:p>
    <w:p w14:paraId="17D217AE" w14:textId="77777777" w:rsidR="00C8087D" w:rsidRDefault="00402A63">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14:paraId="71E33B4F" w14:textId="77777777" w:rsidR="00C8087D" w:rsidRDefault="00402A63">
      <w:pPr>
        <w:rPr>
          <w:rFonts w:ascii="Times New Roman" w:eastAsia="Batang" w:hAnsi="Times New Roman" w:cs="Times New Roman"/>
          <w:sz w:val="14"/>
          <w:szCs w:val="14"/>
        </w:rPr>
      </w:pPr>
      <w:r>
        <w:rPr>
          <w:rFonts w:ascii="Times New Roman" w:eastAsia="Batang" w:hAnsi="Times New Roman" w:cs="Times New Roman"/>
          <w:sz w:val="14"/>
          <w:szCs w:val="14"/>
        </w:rPr>
        <w:t>For multi-TRP PUCCH transmission schemes,</w:t>
      </w:r>
    </w:p>
    <w:p w14:paraId="35674262" w14:textId="77777777" w:rsidR="00C8087D" w:rsidRDefault="00402A63">
      <w:pPr>
        <w:numPr>
          <w:ilvl w:val="0"/>
          <w:numId w:val="83"/>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For Scheme 1, at least PUCCH format 1/3/4 can be used. </w:t>
      </w:r>
    </w:p>
    <w:p w14:paraId="556A66AB" w14:textId="77777777" w:rsidR="00C8087D" w:rsidRDefault="00402A63">
      <w:pPr>
        <w:numPr>
          <w:ilvl w:val="0"/>
          <w:numId w:val="83"/>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FFS: Support of PUCCH format 0/2 for Scheme 1 </w:t>
      </w:r>
    </w:p>
    <w:p w14:paraId="6DF18962" w14:textId="77777777" w:rsidR="00C8087D" w:rsidRDefault="00402A63">
      <w:pPr>
        <w:numPr>
          <w:ilvl w:val="0"/>
          <w:numId w:val="83"/>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FFS: Support of PUCCH formats for Scheme 2 and/or Scheme 3 (if schemes are agreed).  </w:t>
      </w:r>
    </w:p>
    <w:p w14:paraId="66305794" w14:textId="77777777" w:rsidR="00C8087D" w:rsidRDefault="00C8087D">
      <w:pPr>
        <w:rPr>
          <w:rFonts w:ascii="Times New Roman" w:eastAsia="Batang" w:hAnsi="Times New Roman" w:cs="Times New Roman"/>
          <w:color w:val="BFBFBF"/>
          <w:sz w:val="14"/>
          <w:szCs w:val="14"/>
        </w:rPr>
      </w:pPr>
    </w:p>
    <w:p w14:paraId="679CC705" w14:textId="77777777" w:rsidR="00C8087D" w:rsidRDefault="00402A63">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14:paraId="048BE722" w14:textId="77777777" w:rsidR="00C8087D" w:rsidRDefault="00402A63">
      <w:pPr>
        <w:rPr>
          <w:rFonts w:ascii="Times New Roman" w:eastAsia="Batang" w:hAnsi="Times New Roman" w:cs="Times New Roman"/>
          <w:bCs/>
          <w:sz w:val="14"/>
          <w:szCs w:val="14"/>
        </w:rPr>
      </w:pPr>
      <w:r>
        <w:rPr>
          <w:rFonts w:ascii="Times New Roman" w:eastAsia="Batang" w:hAnsi="Times New Roman" w:cs="Times New Roman"/>
          <w:bCs/>
          <w:sz w:val="14"/>
          <w:szCs w:val="14"/>
        </w:rPr>
        <w:t xml:space="preserve">For multi-TRP TDM-ed PUCCH transmission schemes, </w:t>
      </w:r>
    </w:p>
    <w:p w14:paraId="062EAE70" w14:textId="77777777" w:rsidR="00C8087D" w:rsidRDefault="00402A63">
      <w:pPr>
        <w:numPr>
          <w:ilvl w:val="0"/>
          <w:numId w:val="84"/>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 xml:space="preserve">Support the use of a single PUCCH resource </w:t>
      </w:r>
    </w:p>
    <w:p w14:paraId="47E6C32C" w14:textId="77777777" w:rsidR="00C8087D" w:rsidRDefault="00402A63">
      <w:pPr>
        <w:numPr>
          <w:ilvl w:val="0"/>
          <w:numId w:val="84"/>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Up to two spatial relation info’s can be activated per PUCCH resource via MAC CE</w:t>
      </w:r>
    </w:p>
    <w:p w14:paraId="7ADA4992" w14:textId="77777777" w:rsidR="00C8087D" w:rsidRDefault="00402A63">
      <w:pPr>
        <w:numPr>
          <w:ilvl w:val="0"/>
          <w:numId w:val="84"/>
        </w:numPr>
        <w:overflowPunct w:val="0"/>
        <w:snapToGrid w:val="0"/>
        <w:contextualSpacing/>
        <w:rPr>
          <w:rFonts w:ascii="Times New Roman" w:eastAsia="Batang" w:hAnsi="Times New Roman" w:cs="Times New Roman"/>
          <w:sz w:val="14"/>
          <w:szCs w:val="14"/>
        </w:rPr>
      </w:pPr>
      <w:r>
        <w:rPr>
          <w:rFonts w:ascii="Times New Roman" w:eastAsia="Batang" w:hAnsi="Times New Roman" w:cs="Times New Roman"/>
          <w:bCs/>
          <w:sz w:val="14"/>
          <w:szCs w:val="14"/>
        </w:rPr>
        <w:t>FFS: Required enhancements for FR1</w:t>
      </w:r>
    </w:p>
    <w:p w14:paraId="23455708" w14:textId="77777777" w:rsidR="00C8087D" w:rsidRDefault="00402A63">
      <w:pPr>
        <w:pStyle w:val="af6"/>
        <w:numPr>
          <w:ilvl w:val="0"/>
          <w:numId w:val="84"/>
        </w:numPr>
        <w:rPr>
          <w:rFonts w:ascii="Times New Roman" w:eastAsia="Batang" w:hAnsi="Times New Roman" w:cs="Times New Roman"/>
          <w:sz w:val="14"/>
          <w:szCs w:val="14"/>
        </w:rPr>
      </w:pPr>
      <w:r>
        <w:rPr>
          <w:rFonts w:ascii="Times New Roman" w:eastAsia="Batang" w:hAnsi="Times New Roman" w:cs="Times New Roman"/>
          <w:bCs/>
          <w:sz w:val="14"/>
          <w:szCs w:val="14"/>
        </w:rPr>
        <w:t xml:space="preserve">FFS: Use of multiple PUCCH resources.  </w:t>
      </w:r>
    </w:p>
    <w:p w14:paraId="3628A473" w14:textId="77777777" w:rsidR="00C8087D" w:rsidRDefault="00C8087D">
      <w:pPr>
        <w:rPr>
          <w:rFonts w:ascii="Times New Roman" w:eastAsia="DengXian" w:hAnsi="Times New Roman" w:cs="Times New Roman"/>
          <w:b/>
          <w:bCs/>
          <w:kern w:val="32"/>
          <w:sz w:val="14"/>
          <w:szCs w:val="14"/>
        </w:rPr>
      </w:pPr>
    </w:p>
    <w:p w14:paraId="5039A1C0" w14:textId="77777777" w:rsidR="00C8087D" w:rsidRDefault="00C8087D">
      <w:pPr>
        <w:rPr>
          <w:rFonts w:ascii="Times New Roman" w:eastAsia="DengXian" w:hAnsi="Times New Roman" w:cs="Times New Roman"/>
          <w:b/>
          <w:bCs/>
          <w:kern w:val="32"/>
          <w:sz w:val="14"/>
          <w:szCs w:val="14"/>
        </w:rPr>
      </w:pPr>
    </w:p>
    <w:p w14:paraId="4DFF11A6" w14:textId="77777777" w:rsidR="00C8087D" w:rsidRDefault="00402A63">
      <w:pPr>
        <w:rPr>
          <w:rFonts w:ascii="Times New Roman" w:eastAsia="Batang" w:hAnsi="Times New Roman" w:cs="Times New Roman"/>
          <w:b/>
          <w:bCs/>
          <w:sz w:val="14"/>
          <w:szCs w:val="14"/>
        </w:rPr>
      </w:pPr>
      <w:r>
        <w:rPr>
          <w:rFonts w:ascii="Times New Roman" w:eastAsia="Batang" w:hAnsi="Times New Roman" w:cs="Times New Roman"/>
          <w:b/>
          <w:bCs/>
          <w:sz w:val="14"/>
          <w:szCs w:val="14"/>
          <w:highlight w:val="green"/>
        </w:rPr>
        <w:t>Agreement</w:t>
      </w:r>
    </w:p>
    <w:p w14:paraId="4D54F169" w14:textId="77777777" w:rsidR="00C8087D" w:rsidRDefault="00402A63">
      <w:pPr>
        <w:rPr>
          <w:rFonts w:ascii="Times New Roman" w:eastAsia="Batang" w:hAnsi="Times New Roman" w:cs="Times New Roman"/>
          <w:sz w:val="14"/>
          <w:szCs w:val="14"/>
        </w:rPr>
      </w:pPr>
      <w:r>
        <w:rPr>
          <w:rFonts w:ascii="Times New Roman" w:eastAsia="Batang" w:hAnsi="Times New Roman" w:cs="Times New Roman"/>
          <w:sz w:val="14"/>
          <w:szCs w:val="14"/>
        </w:rPr>
        <w:t xml:space="preserve">For PUCCH multi-TRP enhancements in FR2, </w:t>
      </w:r>
    </w:p>
    <w:p w14:paraId="4EBE1665" w14:textId="77777777" w:rsidR="00C8087D" w:rsidRDefault="00402A63">
      <w:pPr>
        <w:numPr>
          <w:ilvl w:val="0"/>
          <w:numId w:val="59"/>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Support separate power control parameters for different TRP via associating power control parameters via PUCCH spatial relation info. </w:t>
      </w:r>
    </w:p>
    <w:p w14:paraId="6D6E04F1" w14:textId="77777777" w:rsidR="00C8087D" w:rsidRDefault="00402A63">
      <w:pPr>
        <w:numPr>
          <w:ilvl w:val="1"/>
          <w:numId w:val="22"/>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Note: No spec impact.</w:t>
      </w:r>
    </w:p>
    <w:p w14:paraId="30C0931A" w14:textId="77777777" w:rsidR="00C8087D" w:rsidRDefault="00402A63">
      <w:pPr>
        <w:numPr>
          <w:ilvl w:val="0"/>
          <w:numId w:val="59"/>
        </w:numPr>
        <w:snapToGrid w:val="0"/>
        <w:rPr>
          <w:rFonts w:ascii="Times New Roman" w:eastAsia="Batang" w:hAnsi="Times New Roman" w:cs="Times New Roman"/>
          <w:sz w:val="14"/>
          <w:szCs w:val="14"/>
        </w:rPr>
      </w:pPr>
      <w:r>
        <w:rPr>
          <w:rFonts w:ascii="Times New Roman" w:eastAsia="Batang" w:hAnsi="Times New Roman" w:cs="Times New Roman"/>
          <w:sz w:val="14"/>
          <w:szCs w:val="14"/>
        </w:rPr>
        <w:t>For per TRP closed-loop power control for PUCCH, further study the following alternatives considering TPC command when the “</w:t>
      </w:r>
      <w:proofErr w:type="spellStart"/>
      <w:r>
        <w:rPr>
          <w:rFonts w:ascii="Times New Roman" w:eastAsia="Batang" w:hAnsi="Times New Roman" w:cs="Times New Roman"/>
          <w:sz w:val="14"/>
          <w:szCs w:val="14"/>
        </w:rPr>
        <w:t>closedLoopIndex</w:t>
      </w:r>
      <w:proofErr w:type="spellEnd"/>
      <w:r>
        <w:rPr>
          <w:rFonts w:ascii="Times New Roman" w:eastAsia="Batang" w:hAnsi="Times New Roman" w:cs="Times New Roman"/>
          <w:sz w:val="14"/>
          <w:szCs w:val="14"/>
        </w:rPr>
        <w:t xml:space="preserve">” values associated with the two PUCCH spatial relation info’s are not the same.  </w:t>
      </w:r>
    </w:p>
    <w:p w14:paraId="66D82888" w14:textId="77777777" w:rsidR="00C8087D" w:rsidRDefault="00402A63">
      <w:pPr>
        <w:numPr>
          <w:ilvl w:val="1"/>
          <w:numId w:val="22"/>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Option.1: A single TPC field is used in DCI formats 1_1 / 1_2, and the TPC value applied for both PUCCH beams</w:t>
      </w:r>
    </w:p>
    <w:p w14:paraId="0D97CC51" w14:textId="77777777" w:rsidR="00C8087D" w:rsidRDefault="00402A63">
      <w:pPr>
        <w:numPr>
          <w:ilvl w:val="1"/>
          <w:numId w:val="22"/>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 xml:space="preserve">Option.2: A single TPC field is used in DCI formats 1_1 / 1_2, and the TPC value applied for one of two PUCCH beams at a slot. The TPC value may be applied for the other PUCCH beam at </w:t>
      </w:r>
      <w:proofErr w:type="gramStart"/>
      <w:r>
        <w:rPr>
          <w:rFonts w:ascii="Times New Roman" w:eastAsia="Batang" w:hAnsi="Times New Roman" w:cs="Times New Roman"/>
          <w:sz w:val="14"/>
          <w:szCs w:val="14"/>
        </w:rPr>
        <w:t>an another</w:t>
      </w:r>
      <w:proofErr w:type="gramEnd"/>
      <w:r>
        <w:rPr>
          <w:rFonts w:ascii="Times New Roman" w:eastAsia="Batang" w:hAnsi="Times New Roman" w:cs="Times New Roman"/>
          <w:sz w:val="14"/>
          <w:szCs w:val="14"/>
        </w:rPr>
        <w:t xml:space="preserve"> slot.</w:t>
      </w:r>
    </w:p>
    <w:p w14:paraId="1385E9EA" w14:textId="77777777" w:rsidR="00C8087D" w:rsidRDefault="00402A63">
      <w:pPr>
        <w:numPr>
          <w:ilvl w:val="1"/>
          <w:numId w:val="22"/>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 3: A second TPC field is added in DCI formats 1_1 / 1_2.</w:t>
      </w:r>
    </w:p>
    <w:p w14:paraId="136B691D" w14:textId="77777777" w:rsidR="00C8087D" w:rsidRDefault="00402A63">
      <w:pPr>
        <w:numPr>
          <w:ilvl w:val="1"/>
          <w:numId w:val="22"/>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 4: A single TPC field is used in DCI formats 1_1 / 1_2, and indicates two TPC values applied to two PUCCH beams, respectively.</w:t>
      </w:r>
    </w:p>
    <w:p w14:paraId="1AAC2C5E" w14:textId="77777777" w:rsidR="00C8087D" w:rsidRDefault="00402A63">
      <w:pPr>
        <w:numPr>
          <w:ilvl w:val="0"/>
          <w:numId w:val="59"/>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FFS: Transition period for beam / power / frequency change. </w:t>
      </w:r>
    </w:p>
    <w:p w14:paraId="5A2ED9C7" w14:textId="77777777" w:rsidR="00C8087D" w:rsidRDefault="00402A63">
      <w:pPr>
        <w:numPr>
          <w:ilvl w:val="0"/>
          <w:numId w:val="59"/>
        </w:numPr>
        <w:snapToGrid w:val="0"/>
        <w:rPr>
          <w:rFonts w:ascii="Times New Roman" w:eastAsia="Batang" w:hAnsi="Times New Roman" w:cs="Times New Roman"/>
          <w:sz w:val="14"/>
          <w:szCs w:val="14"/>
        </w:rPr>
      </w:pPr>
      <w:r>
        <w:rPr>
          <w:rFonts w:ascii="Times New Roman" w:eastAsia="Batang" w:hAnsi="Times New Roman" w:cs="Times New Roman"/>
          <w:sz w:val="14"/>
          <w:szCs w:val="14"/>
        </w:rPr>
        <w:t>FFS: Required power control enhancements for FR1</w:t>
      </w:r>
    </w:p>
    <w:p w14:paraId="52659A02" w14:textId="77777777" w:rsidR="00C8087D" w:rsidRDefault="00C8087D">
      <w:pPr>
        <w:rPr>
          <w:rFonts w:ascii="Times New Roman" w:eastAsia="Batang" w:hAnsi="Times New Roman" w:cs="Times New Roman"/>
          <w:sz w:val="14"/>
          <w:szCs w:val="14"/>
        </w:rPr>
      </w:pPr>
    </w:p>
    <w:p w14:paraId="1ED21C17" w14:textId="77777777" w:rsidR="00C8087D" w:rsidRDefault="00402A63">
      <w:pPr>
        <w:rPr>
          <w:rFonts w:ascii="Times New Roman" w:eastAsia="Batang" w:hAnsi="Times New Roman" w:cs="Times New Roman"/>
          <w:b/>
          <w:bCs/>
          <w:sz w:val="14"/>
          <w:szCs w:val="14"/>
        </w:rPr>
      </w:pPr>
      <w:r>
        <w:rPr>
          <w:rFonts w:ascii="Times New Roman" w:eastAsia="Batang" w:hAnsi="Times New Roman" w:cs="Times New Roman"/>
          <w:b/>
          <w:bCs/>
          <w:sz w:val="14"/>
          <w:szCs w:val="14"/>
          <w:highlight w:val="green"/>
        </w:rPr>
        <w:t>Agreement</w:t>
      </w:r>
    </w:p>
    <w:p w14:paraId="7D8C5E44" w14:textId="77777777" w:rsidR="00C8087D" w:rsidRDefault="00402A63">
      <w:pPr>
        <w:rPr>
          <w:rFonts w:ascii="Times New Roman" w:eastAsia="Batang" w:hAnsi="Times New Roman" w:cs="Times New Roman"/>
          <w:sz w:val="14"/>
          <w:szCs w:val="14"/>
        </w:rPr>
      </w:pPr>
      <w:r>
        <w:rPr>
          <w:rFonts w:ascii="Times New Roman" w:eastAsia="Batang" w:hAnsi="Times New Roman" w:cs="Times New Roman"/>
          <w:sz w:val="14"/>
          <w:szCs w:val="14"/>
        </w:rPr>
        <w:t xml:space="preserve">For configuration/indication of the number of PUCCH repetitions for Scheme 1, there is no restriction on using Rel-15 framework on configuring the number of repetitions.  </w:t>
      </w:r>
    </w:p>
    <w:p w14:paraId="0D095496" w14:textId="77777777" w:rsidR="00C8087D" w:rsidRDefault="00402A63">
      <w:pPr>
        <w:numPr>
          <w:ilvl w:val="0"/>
          <w:numId w:val="59"/>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Rel-17 </w:t>
      </w:r>
      <w:proofErr w:type="spellStart"/>
      <w:r>
        <w:rPr>
          <w:rFonts w:ascii="Times New Roman" w:eastAsia="Batang" w:hAnsi="Times New Roman" w:cs="Times New Roman"/>
          <w:sz w:val="14"/>
          <w:szCs w:val="14"/>
        </w:rPr>
        <w:t>feMIMO</w:t>
      </w:r>
      <w:proofErr w:type="spellEnd"/>
      <w:r>
        <w:rPr>
          <w:rFonts w:ascii="Times New Roman" w:eastAsia="Batang" w:hAnsi="Times New Roman" w:cs="Times New Roman"/>
          <w:sz w:val="14"/>
          <w:szCs w:val="14"/>
        </w:rPr>
        <w:t xml:space="preserve"> may additionally consider supporting the dynamic indication of the number of repetitions in RAN1 #104 meeting.  </w:t>
      </w:r>
    </w:p>
    <w:p w14:paraId="39FEB7F6" w14:textId="77777777" w:rsidR="00C8087D" w:rsidRDefault="00C8087D">
      <w:pPr>
        <w:snapToGrid w:val="0"/>
        <w:rPr>
          <w:rFonts w:ascii="Times New Roman" w:eastAsia="Batang" w:hAnsi="Times New Roman" w:cs="Times New Roman"/>
          <w:sz w:val="14"/>
          <w:szCs w:val="14"/>
        </w:rPr>
      </w:pPr>
    </w:p>
    <w:p w14:paraId="7BE43E6B" w14:textId="77777777" w:rsidR="00C8087D" w:rsidRDefault="00402A63">
      <w:pPr>
        <w:rPr>
          <w:rFonts w:ascii="Times New Roman" w:eastAsia="宋体" w:hAnsi="Times New Roman" w:cs="Times New Roman"/>
          <w:sz w:val="14"/>
          <w:szCs w:val="14"/>
        </w:rPr>
      </w:pPr>
      <w:r>
        <w:rPr>
          <w:rFonts w:ascii="Times New Roman" w:eastAsia="Batang" w:hAnsi="Times New Roman" w:cs="Times New Roman"/>
          <w:b/>
          <w:bCs/>
          <w:color w:val="000000"/>
          <w:sz w:val="14"/>
          <w:szCs w:val="14"/>
          <w:shd w:val="clear" w:color="auto" w:fill="00FF00"/>
        </w:rPr>
        <w:t>Agreement</w:t>
      </w:r>
    </w:p>
    <w:p w14:paraId="7E3B77D8" w14:textId="77777777" w:rsidR="00C8087D" w:rsidRDefault="00402A63">
      <w:pPr>
        <w:rPr>
          <w:rFonts w:ascii="Times New Roman" w:eastAsia="宋体" w:hAnsi="Times New Roman" w:cs="Times New Roman"/>
          <w:sz w:val="14"/>
          <w:szCs w:val="14"/>
        </w:rPr>
      </w:pPr>
      <w:r>
        <w:rPr>
          <w:rFonts w:ascii="Times New Roman" w:eastAsia="Batang" w:hAnsi="Times New Roman" w:cs="Times New Roman"/>
          <w:sz w:val="14"/>
          <w:szCs w:val="14"/>
        </w:rPr>
        <w:t>For PUCCH multi-TRP enhancements in FR1,</w:t>
      </w:r>
    </w:p>
    <w:p w14:paraId="4A7185BD" w14:textId="77777777" w:rsidR="00C8087D" w:rsidRDefault="00402A63">
      <w:pPr>
        <w:numPr>
          <w:ilvl w:val="0"/>
          <w:numId w:val="84"/>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Support separate power control for different TRP.</w:t>
      </w:r>
    </w:p>
    <w:p w14:paraId="00248FA3" w14:textId="77777777" w:rsidR="00C8087D" w:rsidRDefault="00402A63">
      <w:pPr>
        <w:numPr>
          <w:ilvl w:val="0"/>
          <w:numId w:val="84"/>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FFS: how to define the association between PUCCH and TRP.</w:t>
      </w:r>
    </w:p>
    <w:p w14:paraId="15A709E1" w14:textId="77777777" w:rsidR="00C8087D" w:rsidRDefault="00402A63">
      <w:pPr>
        <w:numPr>
          <w:ilvl w:val="0"/>
          <w:numId w:val="84"/>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FFS: required enhancements.  </w:t>
      </w:r>
    </w:p>
    <w:p w14:paraId="4432AFEA" w14:textId="77777777" w:rsidR="00C8087D" w:rsidRDefault="00C8087D">
      <w:pPr>
        <w:rPr>
          <w:rFonts w:ascii="Times New Roman" w:hAnsi="Times New Roman" w:cs="Times New Roman"/>
          <w:b/>
          <w:bCs/>
          <w:sz w:val="14"/>
          <w:szCs w:val="14"/>
          <w:highlight w:val="green"/>
        </w:rPr>
      </w:pPr>
    </w:p>
    <w:p w14:paraId="67938E89" w14:textId="77777777" w:rsidR="00C8087D" w:rsidRDefault="00402A63">
      <w:pPr>
        <w:rPr>
          <w:rFonts w:ascii="Times New Roman" w:eastAsia="Batang" w:hAnsi="Times New Roman" w:cs="Times New Roman"/>
          <w:sz w:val="14"/>
          <w:szCs w:val="14"/>
          <w:highlight w:val="darkYellow"/>
        </w:rPr>
      </w:pPr>
      <w:r>
        <w:rPr>
          <w:rFonts w:ascii="Times New Roman" w:eastAsia="Batang" w:hAnsi="Times New Roman" w:cs="Times New Roman"/>
          <w:b/>
          <w:bCs/>
          <w:sz w:val="14"/>
          <w:szCs w:val="14"/>
          <w:highlight w:val="darkYellow"/>
        </w:rPr>
        <w:t>Working Assumption</w:t>
      </w:r>
    </w:p>
    <w:p w14:paraId="22D00AB8" w14:textId="77777777" w:rsidR="00C8087D" w:rsidRDefault="00402A63">
      <w:pPr>
        <w:rPr>
          <w:rFonts w:ascii="Times New Roman" w:eastAsia="Gulim" w:hAnsi="Times New Roman" w:cs="Times New Roman"/>
          <w:sz w:val="14"/>
          <w:szCs w:val="14"/>
        </w:rPr>
      </w:pPr>
      <w:r>
        <w:rPr>
          <w:rFonts w:ascii="Times New Roman" w:eastAsia="Batang" w:hAnsi="Times New Roman" w:cs="Times New Roman"/>
          <w:sz w:val="14"/>
          <w:szCs w:val="14"/>
        </w:rPr>
        <w:t xml:space="preserve">For PUCCH multi-TRP enhancements in Scheme 1, it is possible to configure either cyclic mapping or sequential mapping of spatial relation info’s over PUCCH repetitions. </w:t>
      </w:r>
    </w:p>
    <w:p w14:paraId="2237EC5E" w14:textId="77777777" w:rsidR="00C8087D" w:rsidRDefault="00402A63">
      <w:pPr>
        <w:numPr>
          <w:ilvl w:val="0"/>
          <w:numId w:val="85"/>
        </w:numPr>
        <w:spacing w:line="252" w:lineRule="auto"/>
        <w:rPr>
          <w:rFonts w:ascii="Times New Roman" w:eastAsia="Batang" w:hAnsi="Times New Roman" w:cs="Times New Roman"/>
          <w:sz w:val="14"/>
          <w:szCs w:val="14"/>
        </w:rPr>
      </w:pPr>
      <w:r>
        <w:rPr>
          <w:rFonts w:ascii="Times New Roman" w:eastAsia="Batang" w:hAnsi="Times New Roman" w:cs="Times New Roman"/>
          <w:sz w:val="14"/>
          <w:szCs w:val="14"/>
        </w:rPr>
        <w:t>FFS: Applicability of mapping patterns for different beam switching gaps</w:t>
      </w:r>
    </w:p>
    <w:p w14:paraId="56739C7A" w14:textId="77777777" w:rsidR="00C8087D" w:rsidRDefault="00402A63">
      <w:pPr>
        <w:numPr>
          <w:ilvl w:val="0"/>
          <w:numId w:val="85"/>
        </w:numPr>
        <w:spacing w:line="252" w:lineRule="auto"/>
        <w:rPr>
          <w:rFonts w:ascii="Times New Roman" w:eastAsia="Batang" w:hAnsi="Times New Roman" w:cs="Times New Roman"/>
          <w:sz w:val="14"/>
          <w:szCs w:val="14"/>
        </w:rPr>
      </w:pPr>
      <w:r>
        <w:rPr>
          <w:rFonts w:ascii="Times New Roman" w:eastAsia="Batang" w:hAnsi="Times New Roman" w:cs="Times New Roman"/>
          <w:sz w:val="14"/>
          <w:szCs w:val="14"/>
        </w:rPr>
        <w:t xml:space="preserve">The support of cyclic mapping can be optional UE feature for the cases when the number of repetitions is larger than 2. </w:t>
      </w:r>
    </w:p>
    <w:p w14:paraId="2C46D55B" w14:textId="77777777" w:rsidR="00C8087D" w:rsidRDefault="00402A63">
      <w:pPr>
        <w:numPr>
          <w:ilvl w:val="0"/>
          <w:numId w:val="85"/>
        </w:numPr>
        <w:spacing w:line="252" w:lineRule="auto"/>
        <w:rPr>
          <w:rFonts w:ascii="Times New Roman" w:eastAsia="Batang" w:hAnsi="Times New Roman" w:cs="Times New Roman"/>
          <w:sz w:val="14"/>
          <w:szCs w:val="14"/>
        </w:rPr>
      </w:pPr>
      <w:r>
        <w:rPr>
          <w:rFonts w:ascii="Times New Roman" w:eastAsia="Batang" w:hAnsi="Times New Roman" w:cs="Times New Roman"/>
          <w:sz w:val="14"/>
          <w:szCs w:val="14"/>
        </w:rPr>
        <w:t xml:space="preserve">Note: For Scheme 1, cyclical mapping pattern and sequential mapping pattern are as follows, </w:t>
      </w:r>
    </w:p>
    <w:p w14:paraId="3473C027" w14:textId="77777777" w:rsidR="00C8087D" w:rsidRDefault="00402A63">
      <w:pPr>
        <w:numPr>
          <w:ilvl w:val="1"/>
          <w:numId w:val="85"/>
        </w:numPr>
        <w:spacing w:line="252" w:lineRule="auto"/>
        <w:rPr>
          <w:rFonts w:ascii="Times New Roman" w:eastAsia="Batang" w:hAnsi="Times New Roman" w:cs="Times New Roman"/>
          <w:sz w:val="14"/>
          <w:szCs w:val="14"/>
        </w:rPr>
      </w:pPr>
      <w:r>
        <w:rPr>
          <w:rFonts w:ascii="Times New Roman" w:eastAsia="Batang" w:hAnsi="Times New Roman" w:cs="Times New Roman"/>
          <w:sz w:val="14"/>
          <w:szCs w:val="14"/>
        </w:rPr>
        <w:t xml:space="preserve">Cyclical mapping pattern: the first and second beam are applied to the first and second PUCCH repetition, respectively, and the same beam mapping pattern continues to the remaining PUCCH repetitions. </w:t>
      </w:r>
    </w:p>
    <w:p w14:paraId="579F6591" w14:textId="77777777" w:rsidR="00C8087D" w:rsidRDefault="00402A63">
      <w:pPr>
        <w:numPr>
          <w:ilvl w:val="1"/>
          <w:numId w:val="85"/>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Sequential mapping pattern: the first beam is applied to the first and second PUCCH repetitions, and the second beam is applied to the third and fourth PUCCH repetitions, and the same beam mapping pattern continues to the remaining PUCCH repetitions.</w:t>
      </w:r>
    </w:p>
    <w:p w14:paraId="19085DDF" w14:textId="77777777" w:rsidR="00C8087D" w:rsidRDefault="00C8087D">
      <w:pPr>
        <w:rPr>
          <w:rFonts w:ascii="Times New Roman" w:hAnsi="Times New Roman" w:cs="Times New Roman"/>
          <w:b/>
          <w:bCs/>
          <w:sz w:val="14"/>
          <w:szCs w:val="14"/>
          <w:highlight w:val="green"/>
        </w:rPr>
      </w:pPr>
    </w:p>
    <w:p w14:paraId="7105E097" w14:textId="77777777" w:rsidR="00C8087D" w:rsidRDefault="00402A63">
      <w:pPr>
        <w:pStyle w:val="2"/>
        <w:numPr>
          <w:ilvl w:val="0"/>
          <w:numId w:val="0"/>
        </w:numPr>
        <w:ind w:left="1077" w:hanging="1077"/>
        <w:rPr>
          <w:color w:val="auto"/>
          <w:szCs w:val="18"/>
        </w:rPr>
      </w:pPr>
      <w:r>
        <w:rPr>
          <w:color w:val="auto"/>
          <w:szCs w:val="18"/>
        </w:rPr>
        <w:t xml:space="preserve">7.2 </w:t>
      </w:r>
      <w:r>
        <w:rPr>
          <w:color w:val="auto"/>
          <w:szCs w:val="18"/>
        </w:rPr>
        <w:tab/>
        <w:t xml:space="preserve">PUSCH </w:t>
      </w:r>
    </w:p>
    <w:p w14:paraId="098603FC" w14:textId="77777777" w:rsidR="00C8087D" w:rsidRDefault="00402A63">
      <w:pPr>
        <w:pStyle w:val="3"/>
        <w:numPr>
          <w:ilvl w:val="0"/>
          <w:numId w:val="0"/>
        </w:numPr>
        <w:ind w:left="1077" w:hanging="1077"/>
        <w:rPr>
          <w:color w:val="auto"/>
          <w:sz w:val="24"/>
          <w:szCs w:val="18"/>
        </w:rPr>
      </w:pPr>
      <w:r>
        <w:rPr>
          <w:color w:val="auto"/>
          <w:sz w:val="24"/>
          <w:szCs w:val="18"/>
        </w:rPr>
        <w:t>7.2.1</w:t>
      </w:r>
      <w:r>
        <w:rPr>
          <w:color w:val="auto"/>
          <w:sz w:val="24"/>
          <w:szCs w:val="18"/>
        </w:rPr>
        <w:tab/>
        <w:t>RAN1 #102-e</w:t>
      </w:r>
    </w:p>
    <w:p w14:paraId="75538939" w14:textId="77777777" w:rsidR="00C8087D" w:rsidRDefault="00402A63">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 xml:space="preserve">Agreement </w:t>
      </w:r>
    </w:p>
    <w:p w14:paraId="20C45621" w14:textId="77777777" w:rsidR="00C8087D" w:rsidRDefault="00402A63">
      <w:pPr>
        <w:rPr>
          <w:rFonts w:ascii="Times New Roman" w:hAnsi="Times New Roman" w:cs="Times New Roman"/>
          <w:sz w:val="14"/>
          <w:szCs w:val="14"/>
        </w:rPr>
      </w:pPr>
      <w:r>
        <w:rPr>
          <w:rFonts w:ascii="Times New Roman" w:hAnsi="Times New Roman" w:cs="Times New Roman"/>
          <w:sz w:val="14"/>
          <w:szCs w:val="14"/>
        </w:rPr>
        <w:lastRenderedPageBreak/>
        <w:t>For M-TRP PUSCH reliability enhancement, support single DCI based PUSCH transmission/repetition scheme(s). </w:t>
      </w:r>
    </w:p>
    <w:p w14:paraId="272904BC" w14:textId="77777777" w:rsidR="00C8087D" w:rsidRDefault="00402A63">
      <w:pPr>
        <w:pStyle w:val="af6"/>
        <w:numPr>
          <w:ilvl w:val="0"/>
          <w:numId w:val="82"/>
        </w:numPr>
        <w:rPr>
          <w:rFonts w:ascii="Times New Roman" w:hAnsi="Times New Roman" w:cs="Times New Roman"/>
          <w:sz w:val="14"/>
          <w:szCs w:val="14"/>
        </w:rPr>
      </w:pPr>
      <w:r>
        <w:rPr>
          <w:rFonts w:ascii="Times New Roman" w:hAnsi="Times New Roman" w:cs="Times New Roman"/>
          <w:sz w:val="14"/>
          <w:szCs w:val="14"/>
        </w:rPr>
        <w:t>Further study multi-DCI based PUSCH transmission/repetition scheme(s) to identify potential gains and required enhancements. </w:t>
      </w:r>
    </w:p>
    <w:p w14:paraId="6BA7647B" w14:textId="77777777" w:rsidR="00C8087D" w:rsidRDefault="00402A63">
      <w:pPr>
        <w:pStyle w:val="af6"/>
        <w:numPr>
          <w:ilvl w:val="0"/>
          <w:numId w:val="82"/>
        </w:numPr>
        <w:rPr>
          <w:rFonts w:ascii="Times New Roman" w:hAnsi="Times New Roman" w:cs="Times New Roman"/>
          <w:sz w:val="14"/>
          <w:szCs w:val="14"/>
        </w:rPr>
      </w:pPr>
      <w:r>
        <w:rPr>
          <w:rFonts w:ascii="Times New Roman" w:hAnsi="Times New Roman" w:cs="Times New Roman"/>
          <w:sz w:val="14"/>
          <w:szCs w:val="14"/>
        </w:rPr>
        <w:t>Note: This agreement does not reflect any prioritization of single DCI based PUSCH transmission/repetition over multi-DCI based PUSCH transmission/repetition. Ran1 can further discuss that in the next meeting.  </w:t>
      </w:r>
    </w:p>
    <w:p w14:paraId="0FC6A7C4" w14:textId="77777777" w:rsidR="00C8087D" w:rsidRDefault="00C8087D">
      <w:pPr>
        <w:pStyle w:val="af6"/>
        <w:rPr>
          <w:rStyle w:val="af0"/>
          <w:rFonts w:ascii="Times New Roman" w:hAnsi="Times New Roman" w:cs="Times New Roman"/>
          <w:b w:val="0"/>
          <w:bCs w:val="0"/>
          <w:sz w:val="14"/>
          <w:szCs w:val="14"/>
        </w:rPr>
      </w:pPr>
    </w:p>
    <w:p w14:paraId="531EBF07" w14:textId="77777777" w:rsidR="00C8087D" w:rsidRDefault="00402A63">
      <w:pPr>
        <w:rPr>
          <w:rFonts w:ascii="Times New Roman" w:hAnsi="Times New Roman" w:cs="Times New Roman"/>
          <w:sz w:val="14"/>
          <w:szCs w:val="14"/>
          <w:highlight w:val="green"/>
        </w:rPr>
      </w:pPr>
      <w:r>
        <w:rPr>
          <w:rFonts w:ascii="Times New Roman" w:hAnsi="Times New Roman" w:cs="Times New Roman"/>
          <w:b/>
          <w:bCs/>
          <w:sz w:val="14"/>
          <w:szCs w:val="14"/>
          <w:highlight w:val="green"/>
        </w:rPr>
        <w:t xml:space="preserve">Agreement </w:t>
      </w:r>
    </w:p>
    <w:p w14:paraId="5D934B8E" w14:textId="77777777" w:rsidR="00C8087D" w:rsidRDefault="00402A63">
      <w:pPr>
        <w:rPr>
          <w:rFonts w:ascii="Times New Roman" w:hAnsi="Times New Roman" w:cs="Times New Roman"/>
          <w:sz w:val="14"/>
          <w:szCs w:val="14"/>
        </w:rPr>
      </w:pPr>
      <w:r>
        <w:rPr>
          <w:rFonts w:ascii="Times New Roman" w:hAnsi="Times New Roman" w:cs="Times New Roman"/>
          <w:sz w:val="14"/>
          <w:szCs w:val="14"/>
        </w:rPr>
        <w:t xml:space="preserve">For single DCI based M-TRP PUSCH reliability enhancement, support </w:t>
      </w:r>
      <w:proofErr w:type="spellStart"/>
      <w:r>
        <w:rPr>
          <w:rFonts w:ascii="Times New Roman" w:hAnsi="Times New Roman" w:cs="Times New Roman"/>
          <w:sz w:val="14"/>
          <w:szCs w:val="14"/>
        </w:rPr>
        <w:t>TDMed</w:t>
      </w:r>
      <w:proofErr w:type="spellEnd"/>
      <w:r>
        <w:rPr>
          <w:rFonts w:ascii="Times New Roman" w:hAnsi="Times New Roman" w:cs="Times New Roman"/>
          <w:sz w:val="14"/>
          <w:szCs w:val="14"/>
        </w:rPr>
        <w:t xml:space="preserve"> PUSCH repetition scheme(s) based on Rel-16 PUSCH repetition Type A and Type B.</w:t>
      </w:r>
    </w:p>
    <w:p w14:paraId="76C66285" w14:textId="77777777" w:rsidR="00C8087D" w:rsidRDefault="00402A63">
      <w:pPr>
        <w:pStyle w:val="af6"/>
        <w:numPr>
          <w:ilvl w:val="0"/>
          <w:numId w:val="82"/>
        </w:numPr>
        <w:rPr>
          <w:rFonts w:ascii="Times New Roman" w:hAnsi="Times New Roman" w:cs="Times New Roman"/>
          <w:sz w:val="14"/>
          <w:szCs w:val="14"/>
        </w:rPr>
      </w:pPr>
      <w:r>
        <w:rPr>
          <w:rFonts w:ascii="Times New Roman" w:hAnsi="Times New Roman" w:cs="Times New Roman"/>
          <w:sz w:val="14"/>
          <w:szCs w:val="14"/>
        </w:rPr>
        <w:t>Further study PUSCH transmission without repetition as a potential candidate M-TRP PUSCH scheme</w:t>
      </w:r>
    </w:p>
    <w:p w14:paraId="33BE83A6" w14:textId="77777777" w:rsidR="00C8087D" w:rsidRDefault="00C8087D">
      <w:pPr>
        <w:pStyle w:val="af6"/>
        <w:rPr>
          <w:rFonts w:ascii="Times New Roman" w:hAnsi="Times New Roman" w:cs="Times New Roman"/>
          <w:sz w:val="14"/>
          <w:szCs w:val="14"/>
        </w:rPr>
      </w:pPr>
    </w:p>
    <w:p w14:paraId="2ECD508C" w14:textId="77777777" w:rsidR="00C8087D" w:rsidRDefault="00402A63">
      <w:pPr>
        <w:rPr>
          <w:rFonts w:ascii="Times New Roman" w:hAnsi="Times New Roman" w:cs="Times New Roman"/>
          <w:sz w:val="14"/>
          <w:szCs w:val="14"/>
        </w:rPr>
      </w:pPr>
      <w:r>
        <w:rPr>
          <w:rStyle w:val="af0"/>
          <w:rFonts w:ascii="Times New Roman" w:hAnsi="Times New Roman" w:cs="Times New Roman"/>
          <w:sz w:val="14"/>
          <w:szCs w:val="14"/>
          <w:highlight w:val="green"/>
        </w:rPr>
        <w:t>Agreement</w:t>
      </w:r>
    </w:p>
    <w:p w14:paraId="1597CB27" w14:textId="77777777" w:rsidR="00C8087D" w:rsidRDefault="00402A63">
      <w:pPr>
        <w:rPr>
          <w:rFonts w:ascii="Times New Roman" w:hAnsi="Times New Roman" w:cs="Times New Roman"/>
          <w:sz w:val="14"/>
          <w:szCs w:val="14"/>
        </w:rPr>
      </w:pPr>
      <w:r>
        <w:rPr>
          <w:rFonts w:ascii="Times New Roman" w:hAnsi="Times New Roman" w:cs="Times New Roman"/>
          <w:sz w:val="14"/>
          <w:szCs w:val="14"/>
        </w:rPr>
        <w:t>To support single DCI based M-TRP PUSCH repetition scheme(s), up to two beams are supported. RAN1 shall further study the details considering, </w:t>
      </w:r>
    </w:p>
    <w:p w14:paraId="7B5944CC" w14:textId="77777777" w:rsidR="00C8087D" w:rsidRDefault="00402A63">
      <w:pPr>
        <w:pStyle w:val="af6"/>
        <w:numPr>
          <w:ilvl w:val="0"/>
          <w:numId w:val="86"/>
        </w:numPr>
        <w:ind w:left="800" w:hanging="400"/>
        <w:contextualSpacing w:val="0"/>
        <w:rPr>
          <w:rFonts w:ascii="Times New Roman" w:hAnsi="Times New Roman" w:cs="Times New Roman"/>
          <w:sz w:val="14"/>
          <w:szCs w:val="14"/>
        </w:rPr>
      </w:pPr>
      <w:r>
        <w:rPr>
          <w:rFonts w:ascii="Times New Roman" w:hAnsi="Times New Roman" w:cs="Times New Roman"/>
          <w:sz w:val="14"/>
          <w:szCs w:val="14"/>
        </w:rPr>
        <w:t>Codebook based and non-codebook based PUSCH  </w:t>
      </w:r>
    </w:p>
    <w:p w14:paraId="2AB137B4" w14:textId="77777777" w:rsidR="00C8087D" w:rsidRDefault="00402A63">
      <w:pPr>
        <w:pStyle w:val="af6"/>
        <w:numPr>
          <w:ilvl w:val="0"/>
          <w:numId w:val="86"/>
        </w:numPr>
        <w:ind w:left="800" w:hanging="400"/>
        <w:contextualSpacing w:val="0"/>
        <w:rPr>
          <w:rFonts w:ascii="Times New Roman" w:hAnsi="Times New Roman" w:cs="Times New Roman"/>
          <w:sz w:val="14"/>
          <w:szCs w:val="14"/>
        </w:rPr>
      </w:pPr>
      <w:r>
        <w:rPr>
          <w:rFonts w:ascii="Times New Roman" w:hAnsi="Times New Roman" w:cs="Times New Roman"/>
          <w:sz w:val="14"/>
          <w:szCs w:val="14"/>
        </w:rPr>
        <w:t>Enhancements on SRI/TPMI/power control parameters/any other </w:t>
      </w:r>
    </w:p>
    <w:p w14:paraId="6BB2B5F3" w14:textId="77777777" w:rsidR="00C8087D" w:rsidRDefault="00402A63">
      <w:pPr>
        <w:rPr>
          <w:rFonts w:ascii="Times New Roman" w:hAnsi="Times New Roman" w:cs="Times New Roman"/>
          <w:sz w:val="14"/>
          <w:szCs w:val="14"/>
        </w:rPr>
      </w:pPr>
      <w:r>
        <w:rPr>
          <w:rFonts w:ascii="Times New Roman" w:hAnsi="Times New Roman" w:cs="Times New Roman"/>
          <w:sz w:val="14"/>
          <w:szCs w:val="14"/>
        </w:rPr>
        <w:t>Note1: Companies are encouraged to provide additional details on how above enhancements are applied to different PUSCH repetitions (e.g. mapping between PUSCH repetitions and beams)</w:t>
      </w:r>
    </w:p>
    <w:p w14:paraId="41FB2902" w14:textId="77777777" w:rsidR="00C8087D" w:rsidRDefault="00402A63">
      <w:pPr>
        <w:rPr>
          <w:rFonts w:ascii="Times New Roman" w:hAnsi="Times New Roman" w:cs="Times New Roman"/>
          <w:sz w:val="14"/>
          <w:szCs w:val="14"/>
        </w:rPr>
      </w:pPr>
      <w:r>
        <w:rPr>
          <w:rFonts w:ascii="Times New Roman" w:hAnsi="Times New Roman" w:cs="Times New Roman"/>
          <w:sz w:val="14"/>
          <w:szCs w:val="14"/>
        </w:rPr>
        <w:t>Note2: Studying enhancements/aspects related to TA is not precluded.</w:t>
      </w:r>
    </w:p>
    <w:p w14:paraId="5B6103C6" w14:textId="77777777" w:rsidR="00C8087D" w:rsidRDefault="00C8087D">
      <w:pPr>
        <w:rPr>
          <w:rFonts w:ascii="Times New Roman" w:hAnsi="Times New Roman" w:cs="Times New Roman"/>
          <w:sz w:val="14"/>
          <w:szCs w:val="14"/>
        </w:rPr>
      </w:pPr>
    </w:p>
    <w:p w14:paraId="33DA98CC" w14:textId="77777777" w:rsidR="00C8087D" w:rsidRDefault="00402A63">
      <w:pPr>
        <w:rPr>
          <w:rFonts w:ascii="Times New Roman" w:hAnsi="Times New Roman" w:cs="Times New Roman"/>
          <w:b/>
          <w:bCs/>
          <w:sz w:val="14"/>
          <w:szCs w:val="14"/>
          <w:highlight w:val="green"/>
        </w:rPr>
      </w:pPr>
      <w:r>
        <w:rPr>
          <w:rFonts w:ascii="Times New Roman" w:hAnsi="Times New Roman" w:cs="Times New Roman"/>
          <w:b/>
          <w:sz w:val="14"/>
          <w:szCs w:val="14"/>
          <w:highlight w:val="green"/>
        </w:rPr>
        <w:t>Agreement</w:t>
      </w:r>
    </w:p>
    <w:p w14:paraId="6424AA17" w14:textId="77777777" w:rsidR="00C8087D" w:rsidRDefault="00402A63">
      <w:pPr>
        <w:rPr>
          <w:rFonts w:ascii="Times New Roman" w:hAnsi="Times New Roman" w:cs="Times New Roman"/>
          <w:sz w:val="14"/>
          <w:szCs w:val="14"/>
        </w:rPr>
      </w:pPr>
      <w:r>
        <w:rPr>
          <w:rFonts w:ascii="Times New Roman" w:hAnsi="Times New Roman" w:cs="Times New Roman"/>
          <w:sz w:val="14"/>
          <w:szCs w:val="14"/>
        </w:rPr>
        <w:t>On the mapping between PUSCH repetitions and beams in single DCI based multi-TRP PUSCH repetition Type A and Type B, further study the following, </w:t>
      </w:r>
    </w:p>
    <w:p w14:paraId="6D9E2858" w14:textId="77777777" w:rsidR="00C8087D" w:rsidRDefault="00402A63">
      <w:pPr>
        <w:numPr>
          <w:ilvl w:val="0"/>
          <w:numId w:val="87"/>
        </w:numPr>
        <w:rPr>
          <w:rFonts w:ascii="Times New Roman" w:hAnsi="Times New Roman" w:cs="Times New Roman"/>
          <w:sz w:val="14"/>
          <w:szCs w:val="14"/>
        </w:rPr>
      </w:pPr>
      <w:r>
        <w:rPr>
          <w:rFonts w:ascii="Times New Roman" w:hAnsi="Times New Roman" w:cs="Times New Roman"/>
          <w:sz w:val="14"/>
          <w:szCs w:val="14"/>
        </w:rPr>
        <w:t>For both PUSCH repetition Type A and B, how the beams are mapped to different PUSCH repetitions (or slots/frequency hops),</w:t>
      </w:r>
    </w:p>
    <w:p w14:paraId="677E98B3" w14:textId="77777777" w:rsidR="00C8087D" w:rsidRDefault="00402A63">
      <w:pPr>
        <w:numPr>
          <w:ilvl w:val="1"/>
          <w:numId w:val="88"/>
        </w:numPr>
        <w:rPr>
          <w:rFonts w:ascii="Times New Roman" w:hAnsi="Times New Roman" w:cs="Times New Roman"/>
          <w:sz w:val="14"/>
          <w:szCs w:val="14"/>
        </w:rPr>
      </w:pPr>
      <w:r>
        <w:rPr>
          <w:rFonts w:ascii="Times New Roman" w:hAnsi="Times New Roman" w:cs="Times New Roman"/>
          <w:sz w:val="14"/>
          <w:szCs w:val="14"/>
        </w:rPr>
        <w:t xml:space="preserve">Alt.1: cyclical mapping pattern (the first and second beam are applied to the first and second PUSCH repetition, respectively, and the same beam mapping pattern continues to the remaining PUSCH repetitions). </w:t>
      </w:r>
    </w:p>
    <w:p w14:paraId="7EB4F80B" w14:textId="77777777" w:rsidR="00C8087D" w:rsidRDefault="00402A63">
      <w:pPr>
        <w:numPr>
          <w:ilvl w:val="1"/>
          <w:numId w:val="88"/>
        </w:numPr>
        <w:rPr>
          <w:rFonts w:ascii="Times New Roman" w:hAnsi="Times New Roman" w:cs="Times New Roman"/>
          <w:sz w:val="14"/>
          <w:szCs w:val="14"/>
        </w:rPr>
      </w:pPr>
      <w:r>
        <w:rPr>
          <w:rFonts w:ascii="Times New Roman" w:hAnsi="Times New Roman" w:cs="Times New Roman"/>
          <w:sz w:val="14"/>
          <w:szCs w:val="14"/>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7F9CC936" w14:textId="77777777" w:rsidR="00C8087D" w:rsidRDefault="00402A63">
      <w:pPr>
        <w:numPr>
          <w:ilvl w:val="1"/>
          <w:numId w:val="88"/>
        </w:numPr>
        <w:rPr>
          <w:rFonts w:ascii="Times New Roman" w:hAnsi="Times New Roman" w:cs="Times New Roman"/>
          <w:sz w:val="14"/>
          <w:szCs w:val="14"/>
        </w:rPr>
      </w:pPr>
      <w:r>
        <w:rPr>
          <w:rFonts w:ascii="Times New Roman" w:hAnsi="Times New Roman" w:cs="Times New Roman"/>
          <w:sz w:val="14"/>
          <w:szCs w:val="14"/>
        </w:rPr>
        <w:t xml:space="preserve">Alt.3: Half-Half pattern (the first beam is applied to the first half of PUSCH repetitions, and the second beam is applied to the second half of PUSCH repetitions) </w:t>
      </w:r>
    </w:p>
    <w:p w14:paraId="3CE00957" w14:textId="77777777" w:rsidR="00C8087D" w:rsidRDefault="00402A63">
      <w:pPr>
        <w:numPr>
          <w:ilvl w:val="1"/>
          <w:numId w:val="88"/>
        </w:numPr>
        <w:rPr>
          <w:rFonts w:ascii="Times New Roman" w:hAnsi="Times New Roman" w:cs="Times New Roman"/>
          <w:sz w:val="14"/>
          <w:szCs w:val="14"/>
        </w:rPr>
      </w:pPr>
      <w:r>
        <w:rPr>
          <w:rFonts w:ascii="Times New Roman" w:hAnsi="Times New Roman" w:cs="Times New Roman"/>
          <w:sz w:val="14"/>
          <w:szCs w:val="14"/>
        </w:rPr>
        <w:t>Alt.</w:t>
      </w:r>
      <w:r>
        <w:rPr>
          <w:rFonts w:ascii="Times New Roman" w:hAnsi="Times New Roman" w:cs="Times New Roman"/>
          <w:strike/>
          <w:sz w:val="14"/>
          <w:szCs w:val="14"/>
        </w:rPr>
        <w:t>3</w:t>
      </w:r>
      <w:r>
        <w:rPr>
          <w:rFonts w:ascii="Times New Roman" w:hAnsi="Times New Roman" w:cs="Times New Roman"/>
          <w:sz w:val="14"/>
          <w:szCs w:val="14"/>
        </w:rPr>
        <w:t>4: Other variants (e.g. configurable mapping patterns)</w:t>
      </w:r>
    </w:p>
    <w:p w14:paraId="79D317A8" w14:textId="77777777" w:rsidR="00C8087D" w:rsidRDefault="00402A63">
      <w:pPr>
        <w:numPr>
          <w:ilvl w:val="1"/>
          <w:numId w:val="88"/>
        </w:numPr>
        <w:rPr>
          <w:rFonts w:ascii="Times New Roman" w:hAnsi="Times New Roman" w:cs="Times New Roman"/>
          <w:sz w:val="14"/>
          <w:szCs w:val="14"/>
        </w:rPr>
      </w:pPr>
      <w:r>
        <w:rPr>
          <w:rFonts w:ascii="Times New Roman" w:hAnsi="Times New Roman" w:cs="Times New Roman"/>
          <w:sz w:val="14"/>
          <w:szCs w:val="14"/>
        </w:rPr>
        <w:t xml:space="preserve">Note1: For PUSCH repetition type B, the variants considering slot level beam mapping with the same mapping principals (replacing repetition with slot) in Alt.1/2/3 are also included. </w:t>
      </w:r>
    </w:p>
    <w:p w14:paraId="323F8C0E" w14:textId="77777777" w:rsidR="00C8087D" w:rsidRDefault="00402A63">
      <w:pPr>
        <w:numPr>
          <w:ilvl w:val="1"/>
          <w:numId w:val="88"/>
        </w:numPr>
        <w:rPr>
          <w:rFonts w:ascii="Times New Roman" w:hAnsi="Times New Roman" w:cs="Times New Roman"/>
          <w:sz w:val="14"/>
          <w:szCs w:val="14"/>
        </w:rPr>
      </w:pPr>
      <w:r>
        <w:rPr>
          <w:rFonts w:ascii="Times New Roman" w:hAnsi="Times New Roman" w:cs="Times New Roman"/>
          <w:sz w:val="14"/>
          <w:szCs w:val="14"/>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4AECD106" w14:textId="77777777" w:rsidR="00C8087D" w:rsidRDefault="00402A63">
      <w:pPr>
        <w:numPr>
          <w:ilvl w:val="0"/>
          <w:numId w:val="87"/>
        </w:numPr>
        <w:rPr>
          <w:rFonts w:ascii="Times New Roman" w:hAnsi="Times New Roman" w:cs="Times New Roman"/>
          <w:sz w:val="14"/>
          <w:szCs w:val="14"/>
        </w:rPr>
      </w:pPr>
      <w:r>
        <w:rPr>
          <w:rFonts w:ascii="Times New Roman" w:hAnsi="Times New Roman" w:cs="Times New Roman"/>
          <w:sz w:val="14"/>
          <w:szCs w:val="14"/>
        </w:rPr>
        <w:t>For PUSCH repetition Type B, which repetition type that the beams shall consider for the mapping,</w:t>
      </w:r>
    </w:p>
    <w:p w14:paraId="7A1BA825" w14:textId="77777777" w:rsidR="00C8087D" w:rsidRDefault="00402A63">
      <w:pPr>
        <w:numPr>
          <w:ilvl w:val="1"/>
          <w:numId w:val="89"/>
        </w:numPr>
        <w:tabs>
          <w:tab w:val="left" w:pos="840"/>
        </w:tabs>
        <w:rPr>
          <w:rFonts w:ascii="Times New Roman" w:hAnsi="Times New Roman" w:cs="Times New Roman"/>
          <w:sz w:val="14"/>
          <w:szCs w:val="14"/>
        </w:rPr>
      </w:pPr>
      <w:r>
        <w:rPr>
          <w:rFonts w:ascii="Times New Roman" w:hAnsi="Times New Roman" w:cs="Times New Roman"/>
          <w:sz w:val="14"/>
          <w:szCs w:val="14"/>
        </w:rPr>
        <w:t>Alt.1: beams are mapped to the nominal repetitions</w:t>
      </w:r>
    </w:p>
    <w:p w14:paraId="120E92E6" w14:textId="77777777" w:rsidR="00C8087D" w:rsidRDefault="00402A63">
      <w:pPr>
        <w:numPr>
          <w:ilvl w:val="1"/>
          <w:numId w:val="89"/>
        </w:numPr>
        <w:tabs>
          <w:tab w:val="left" w:pos="840"/>
        </w:tabs>
        <w:rPr>
          <w:rFonts w:ascii="Times New Roman" w:hAnsi="Times New Roman" w:cs="Times New Roman"/>
          <w:sz w:val="14"/>
          <w:szCs w:val="14"/>
        </w:rPr>
      </w:pPr>
      <w:r>
        <w:rPr>
          <w:rFonts w:ascii="Times New Roman" w:hAnsi="Times New Roman" w:cs="Times New Roman"/>
          <w:sz w:val="14"/>
          <w:szCs w:val="14"/>
        </w:rPr>
        <w:t>Alt.2: beams are mapped to the actual repetitions</w:t>
      </w:r>
    </w:p>
    <w:p w14:paraId="542633FB" w14:textId="77777777" w:rsidR="00C8087D" w:rsidRDefault="00402A63">
      <w:pPr>
        <w:numPr>
          <w:ilvl w:val="1"/>
          <w:numId w:val="89"/>
        </w:numPr>
        <w:tabs>
          <w:tab w:val="left" w:pos="840"/>
        </w:tabs>
        <w:rPr>
          <w:rFonts w:ascii="Times New Roman" w:hAnsi="Times New Roman" w:cs="Times New Roman"/>
          <w:sz w:val="14"/>
          <w:szCs w:val="14"/>
        </w:rPr>
      </w:pPr>
      <w:r>
        <w:rPr>
          <w:rFonts w:ascii="Times New Roman" w:hAnsi="Times New Roman" w:cs="Times New Roman"/>
          <w:sz w:val="14"/>
          <w:szCs w:val="14"/>
        </w:rPr>
        <w:t>Alt.3: beams are mapped to different slots (not in the granularity of actual/nominal repetition)</w:t>
      </w:r>
    </w:p>
    <w:p w14:paraId="58A50763" w14:textId="77777777" w:rsidR="00C8087D" w:rsidRDefault="00402A63">
      <w:pPr>
        <w:numPr>
          <w:ilvl w:val="1"/>
          <w:numId w:val="89"/>
        </w:numPr>
        <w:tabs>
          <w:tab w:val="left" w:pos="840"/>
        </w:tabs>
        <w:rPr>
          <w:rFonts w:ascii="Times New Roman" w:hAnsi="Times New Roman" w:cs="Times New Roman"/>
          <w:sz w:val="14"/>
          <w:szCs w:val="14"/>
        </w:rPr>
      </w:pPr>
      <w:r>
        <w:rPr>
          <w:rFonts w:ascii="Times New Roman" w:hAnsi="Times New Roman" w:cs="Times New Roman"/>
          <w:sz w:val="14"/>
          <w:szCs w:val="14"/>
        </w:rPr>
        <w:t>Alt.4: Other variants</w:t>
      </w:r>
    </w:p>
    <w:p w14:paraId="4E194DAF" w14:textId="77777777" w:rsidR="00C8087D" w:rsidRDefault="00402A63">
      <w:pPr>
        <w:numPr>
          <w:ilvl w:val="0"/>
          <w:numId w:val="87"/>
        </w:numPr>
        <w:rPr>
          <w:rFonts w:ascii="Times New Roman" w:hAnsi="Times New Roman" w:cs="Times New Roman"/>
          <w:sz w:val="14"/>
          <w:szCs w:val="14"/>
        </w:rPr>
      </w:pPr>
      <w:r>
        <w:rPr>
          <w:rFonts w:ascii="Times New Roman" w:hAnsi="Times New Roman" w:cs="Times New Roman"/>
          <w:sz w:val="14"/>
          <w:szCs w:val="14"/>
        </w:rPr>
        <w:t>Consider additional requirements on switching gap(s) between two PUSCH repetitions towards different TRPs considering beam switching latency aspects.</w:t>
      </w:r>
    </w:p>
    <w:p w14:paraId="3BC621EB" w14:textId="77777777" w:rsidR="00C8087D" w:rsidRDefault="00402A63">
      <w:pPr>
        <w:numPr>
          <w:ilvl w:val="0"/>
          <w:numId w:val="87"/>
        </w:numPr>
        <w:rPr>
          <w:rFonts w:ascii="Times New Roman" w:hAnsi="Times New Roman" w:cs="Times New Roman"/>
          <w:sz w:val="14"/>
          <w:szCs w:val="14"/>
        </w:rPr>
      </w:pPr>
      <w:r>
        <w:rPr>
          <w:rFonts w:ascii="Times New Roman" w:hAnsi="Times New Roman" w:cs="Times New Roman"/>
          <w:sz w:val="14"/>
          <w:szCs w:val="14"/>
        </w:rPr>
        <w:t xml:space="preserve">Note: use of the above solutions to multi-DCI based PUSCH repetition and </w:t>
      </w:r>
      <w:proofErr w:type="spellStart"/>
      <w:r>
        <w:rPr>
          <w:rFonts w:ascii="Times New Roman" w:hAnsi="Times New Roman" w:cs="Times New Roman"/>
          <w:sz w:val="14"/>
          <w:szCs w:val="14"/>
        </w:rPr>
        <w:t>TDMed</w:t>
      </w:r>
      <w:proofErr w:type="spellEnd"/>
      <w:r>
        <w:rPr>
          <w:rFonts w:ascii="Times New Roman" w:hAnsi="Times New Roman" w:cs="Times New Roman"/>
          <w:sz w:val="14"/>
          <w:szCs w:val="14"/>
        </w:rPr>
        <w:t xml:space="preserve"> PUSCH transmission without repetition (when there are agreed to support) is not precluded. </w:t>
      </w:r>
    </w:p>
    <w:p w14:paraId="3B100B10" w14:textId="77777777" w:rsidR="00C8087D" w:rsidRDefault="00C8087D">
      <w:pPr>
        <w:rPr>
          <w:rFonts w:ascii="Times New Roman" w:hAnsi="Times New Roman" w:cs="Times New Roman"/>
          <w:sz w:val="14"/>
          <w:szCs w:val="14"/>
        </w:rPr>
      </w:pPr>
    </w:p>
    <w:p w14:paraId="718544B8" w14:textId="77777777" w:rsidR="00C8087D" w:rsidRDefault="00402A63">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 xml:space="preserve">Agreement </w:t>
      </w:r>
    </w:p>
    <w:p w14:paraId="20AA33DE" w14:textId="77777777" w:rsidR="00C8087D" w:rsidRDefault="00402A63">
      <w:pPr>
        <w:rPr>
          <w:rFonts w:ascii="Times New Roman" w:hAnsi="Times New Roman" w:cs="Times New Roman"/>
          <w:sz w:val="14"/>
          <w:szCs w:val="14"/>
        </w:rPr>
      </w:pPr>
      <w:r>
        <w:rPr>
          <w:rFonts w:ascii="Times New Roman" w:hAnsi="Times New Roman" w:cs="Times New Roman"/>
          <w:sz w:val="14"/>
          <w:szCs w:val="14"/>
        </w:rPr>
        <w:t xml:space="preserve">Further study M-TRP CG PUSCH reliability enhancements in Rel-17. </w:t>
      </w:r>
    </w:p>
    <w:p w14:paraId="3C948A37" w14:textId="77777777" w:rsidR="00C8087D" w:rsidRDefault="00C8087D">
      <w:pPr>
        <w:rPr>
          <w:rFonts w:ascii="Times New Roman" w:hAnsi="Times New Roman" w:cs="Times New Roman"/>
          <w:sz w:val="14"/>
          <w:szCs w:val="14"/>
        </w:rPr>
      </w:pPr>
    </w:p>
    <w:p w14:paraId="29872D29" w14:textId="77777777" w:rsidR="00C8087D" w:rsidRDefault="00402A63">
      <w:pPr>
        <w:pStyle w:val="3"/>
        <w:numPr>
          <w:ilvl w:val="0"/>
          <w:numId w:val="0"/>
        </w:numPr>
        <w:ind w:left="1077" w:hanging="1077"/>
        <w:rPr>
          <w:color w:val="auto"/>
          <w:sz w:val="24"/>
          <w:szCs w:val="18"/>
        </w:rPr>
      </w:pPr>
      <w:r>
        <w:rPr>
          <w:color w:val="auto"/>
          <w:sz w:val="24"/>
          <w:szCs w:val="18"/>
        </w:rPr>
        <w:t>7.2.2</w:t>
      </w:r>
      <w:r>
        <w:rPr>
          <w:color w:val="auto"/>
          <w:sz w:val="24"/>
          <w:szCs w:val="18"/>
        </w:rPr>
        <w:tab/>
        <w:t>RAN1 #103-e</w:t>
      </w:r>
    </w:p>
    <w:p w14:paraId="41DC34D1" w14:textId="77777777" w:rsidR="00C8087D" w:rsidRDefault="00402A63">
      <w:pPr>
        <w:rPr>
          <w:rFonts w:ascii="Times New Roman" w:eastAsia="Batang" w:hAnsi="Times New Roman" w:cs="Times New Roman"/>
          <w:b/>
          <w:bCs/>
          <w:sz w:val="14"/>
          <w:szCs w:val="14"/>
          <w:highlight w:val="green"/>
        </w:rPr>
      </w:pPr>
      <w:r>
        <w:rPr>
          <w:rFonts w:ascii="Times New Roman" w:eastAsia="Batang" w:hAnsi="Times New Roman" w:cs="Times New Roman"/>
          <w:b/>
          <w:bCs/>
          <w:sz w:val="14"/>
          <w:szCs w:val="14"/>
          <w:highlight w:val="green"/>
        </w:rPr>
        <w:t>Agreement</w:t>
      </w:r>
    </w:p>
    <w:p w14:paraId="37E3153C" w14:textId="77777777" w:rsidR="00C8087D" w:rsidRDefault="00402A63">
      <w:pPr>
        <w:rPr>
          <w:rFonts w:ascii="Times New Roman" w:eastAsia="Batang" w:hAnsi="Times New Roman" w:cs="Times New Roman"/>
          <w:sz w:val="14"/>
          <w:szCs w:val="14"/>
        </w:rPr>
      </w:pPr>
      <w:r>
        <w:rPr>
          <w:rFonts w:ascii="Times New Roman" w:eastAsia="Batang" w:hAnsi="Times New Roman" w:cs="Times New Roman"/>
          <w:sz w:val="14"/>
          <w:szCs w:val="14"/>
        </w:rPr>
        <w:t xml:space="preserve">For single DCI based M-TRP PUSCH repetition schemes, support codebook based PUSCH transmission with following enhancements. </w:t>
      </w:r>
    </w:p>
    <w:p w14:paraId="1DB27A70" w14:textId="77777777" w:rsidR="00C8087D" w:rsidRDefault="00402A63">
      <w:pPr>
        <w:numPr>
          <w:ilvl w:val="0"/>
          <w:numId w:val="83"/>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Support the indication of two SRIs. </w:t>
      </w:r>
    </w:p>
    <w:p w14:paraId="630FD3C8" w14:textId="77777777" w:rsidR="00C8087D" w:rsidRDefault="00402A63">
      <w:pPr>
        <w:numPr>
          <w:ilvl w:val="1"/>
          <w:numId w:val="83"/>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Alt1: Bit field of SRI shall be enhanced. </w:t>
      </w:r>
    </w:p>
    <w:p w14:paraId="713C893A" w14:textId="77777777" w:rsidR="00C8087D" w:rsidRDefault="00402A63">
      <w:pPr>
        <w:numPr>
          <w:ilvl w:val="1"/>
          <w:numId w:val="83"/>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Alt2: No changes on SRI field </w:t>
      </w:r>
    </w:p>
    <w:p w14:paraId="3A6973A7" w14:textId="77777777" w:rsidR="00C8087D" w:rsidRDefault="00402A63">
      <w:pPr>
        <w:numPr>
          <w:ilvl w:val="0"/>
          <w:numId w:val="83"/>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Support the indication of two TPMIs. </w:t>
      </w:r>
    </w:p>
    <w:p w14:paraId="7A8691A0" w14:textId="77777777" w:rsidR="00C8087D" w:rsidRDefault="00402A63">
      <w:pPr>
        <w:numPr>
          <w:ilvl w:val="1"/>
          <w:numId w:val="83"/>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The same number of layers are applied for both TPMIs if two TPMIs are indicated</w:t>
      </w:r>
    </w:p>
    <w:p w14:paraId="178D9DAA" w14:textId="77777777" w:rsidR="00C8087D" w:rsidRDefault="00402A63">
      <w:pPr>
        <w:numPr>
          <w:ilvl w:val="1"/>
          <w:numId w:val="83"/>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The number of SRS ports between two TRPs should be same.</w:t>
      </w:r>
    </w:p>
    <w:p w14:paraId="2EE64406" w14:textId="77777777" w:rsidR="00C8087D" w:rsidRDefault="00402A63">
      <w:pPr>
        <w:numPr>
          <w:ilvl w:val="1"/>
          <w:numId w:val="83"/>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FFS: Details on indicating two TPMIs (</w:t>
      </w:r>
      <w:proofErr w:type="spellStart"/>
      <w:r>
        <w:rPr>
          <w:rFonts w:ascii="Times New Roman" w:eastAsia="Batang" w:hAnsi="Times New Roman" w:cs="Times New Roman"/>
          <w:bCs/>
          <w:iCs/>
          <w:kern w:val="32"/>
          <w:sz w:val="14"/>
          <w:szCs w:val="14"/>
        </w:rPr>
        <w:t>e.g</w:t>
      </w:r>
      <w:proofErr w:type="spellEnd"/>
      <w:r>
        <w:rPr>
          <w:rFonts w:ascii="Times New Roman" w:eastAsia="Batang" w:hAnsi="Times New Roman" w:cs="Times New Roman"/>
          <w:bCs/>
          <w:iCs/>
          <w:kern w:val="32"/>
          <w:sz w:val="14"/>
          <w:szCs w:val="14"/>
        </w:rPr>
        <w:t>, one TPMI field or two TPMI fields)</w:t>
      </w:r>
    </w:p>
    <w:p w14:paraId="52CC55AC" w14:textId="77777777" w:rsidR="00C8087D" w:rsidRDefault="00402A63">
      <w:pPr>
        <w:numPr>
          <w:ilvl w:val="0"/>
          <w:numId w:val="83"/>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Increase the maximum number of SRS resource sets to two</w:t>
      </w:r>
    </w:p>
    <w:p w14:paraId="03FF89DF" w14:textId="77777777" w:rsidR="00C8087D" w:rsidRDefault="00402A63">
      <w:pPr>
        <w:numPr>
          <w:ilvl w:val="0"/>
          <w:numId w:val="83"/>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FFS: configuration details of each SRS resource set (e.g., number of SRS resources in a resource set)</w:t>
      </w:r>
    </w:p>
    <w:p w14:paraId="7D58D014" w14:textId="77777777" w:rsidR="00C8087D" w:rsidRDefault="00C8087D">
      <w:pPr>
        <w:adjustRightInd w:val="0"/>
        <w:snapToGrid w:val="0"/>
        <w:contextualSpacing/>
        <w:rPr>
          <w:rFonts w:ascii="Times New Roman" w:eastAsia="Batang" w:hAnsi="Times New Roman" w:cs="Times New Roman"/>
          <w:color w:val="FF0000"/>
          <w:sz w:val="14"/>
          <w:szCs w:val="14"/>
        </w:rPr>
      </w:pPr>
    </w:p>
    <w:p w14:paraId="53338594" w14:textId="77777777" w:rsidR="00C8087D" w:rsidRDefault="00402A63">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14:paraId="7A985169" w14:textId="77777777" w:rsidR="00C8087D" w:rsidRDefault="00402A63">
      <w:pPr>
        <w:rPr>
          <w:rFonts w:ascii="Times New Roman" w:eastAsia="Batang" w:hAnsi="Times New Roman" w:cs="Times New Roman"/>
          <w:sz w:val="14"/>
          <w:szCs w:val="14"/>
        </w:rPr>
      </w:pPr>
      <w:r>
        <w:rPr>
          <w:rFonts w:ascii="Times New Roman" w:eastAsia="Batang" w:hAnsi="Times New Roman" w:cs="Times New Roman"/>
          <w:sz w:val="14"/>
          <w:szCs w:val="14"/>
        </w:rPr>
        <w:t xml:space="preserve">For single DCI based M-TRP PUSCH repetition schemes, support non-codebook based PUSCH transmission with following considerations. </w:t>
      </w:r>
    </w:p>
    <w:p w14:paraId="40781065" w14:textId="77777777" w:rsidR="00C8087D" w:rsidRDefault="00402A63">
      <w:pPr>
        <w:numPr>
          <w:ilvl w:val="0"/>
          <w:numId w:val="83"/>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Increase the maximum number of SRS resource sets to two, and associated CSI-RS resource can be configured per SRS resource set. </w:t>
      </w:r>
    </w:p>
    <w:p w14:paraId="5919D838" w14:textId="77777777" w:rsidR="00C8087D" w:rsidRDefault="00402A63">
      <w:pPr>
        <w:numPr>
          <w:ilvl w:val="0"/>
          <w:numId w:val="83"/>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FFS: Enhancements on SRI field in DCI to indicate the two beams for repetitions </w:t>
      </w:r>
    </w:p>
    <w:p w14:paraId="4F88BAE7" w14:textId="77777777" w:rsidR="00C8087D" w:rsidRDefault="00C8087D">
      <w:pPr>
        <w:snapToGrid w:val="0"/>
        <w:rPr>
          <w:rFonts w:ascii="Times New Roman" w:eastAsia="Batang" w:hAnsi="Times New Roman" w:cs="Times New Roman"/>
          <w:sz w:val="14"/>
          <w:szCs w:val="14"/>
        </w:rPr>
      </w:pPr>
    </w:p>
    <w:p w14:paraId="4B771299" w14:textId="77777777" w:rsidR="00C8087D" w:rsidRDefault="00C8087D">
      <w:pPr>
        <w:rPr>
          <w:rFonts w:ascii="Times New Roman" w:eastAsia="Batang" w:hAnsi="Times New Roman" w:cs="Times New Roman"/>
          <w:color w:val="1F497D"/>
          <w:sz w:val="14"/>
          <w:szCs w:val="14"/>
        </w:rPr>
      </w:pPr>
    </w:p>
    <w:p w14:paraId="321159E4" w14:textId="77777777" w:rsidR="00C8087D" w:rsidRDefault="00402A63">
      <w:pPr>
        <w:rPr>
          <w:rFonts w:ascii="Times New Roman" w:eastAsia="Batang" w:hAnsi="Times New Roman" w:cs="Times New Roman"/>
          <w:sz w:val="14"/>
          <w:szCs w:val="14"/>
        </w:rPr>
      </w:pPr>
      <w:r>
        <w:rPr>
          <w:rFonts w:ascii="Times New Roman" w:eastAsia="Batang" w:hAnsi="Times New Roman" w:cs="Times New Roman"/>
          <w:b/>
          <w:bCs/>
          <w:sz w:val="14"/>
          <w:szCs w:val="14"/>
          <w:highlight w:val="green"/>
        </w:rPr>
        <w:t>Agreement</w:t>
      </w:r>
    </w:p>
    <w:p w14:paraId="5EB23F4A" w14:textId="77777777" w:rsidR="00C8087D" w:rsidRDefault="00402A63">
      <w:pPr>
        <w:rPr>
          <w:rFonts w:ascii="Times New Roman" w:eastAsia="Batang" w:hAnsi="Times New Roman" w:cs="Times New Roman"/>
          <w:sz w:val="14"/>
          <w:szCs w:val="14"/>
        </w:rPr>
      </w:pPr>
      <w:r>
        <w:rPr>
          <w:rFonts w:ascii="Times New Roman" w:eastAsia="Batang" w:hAnsi="Times New Roman" w:cs="Times New Roman"/>
          <w:sz w:val="14"/>
          <w:szCs w:val="14"/>
        </w:rPr>
        <w:t xml:space="preserve">For single DCI based M-TRP PUSCH repetition Type B, at least nominal repetitions are used to map beams </w:t>
      </w:r>
    </w:p>
    <w:p w14:paraId="7732F450" w14:textId="77777777" w:rsidR="00C8087D" w:rsidRDefault="00402A63">
      <w:pPr>
        <w:numPr>
          <w:ilvl w:val="0"/>
          <w:numId w:val="59"/>
        </w:numPr>
        <w:snapToGrid w:val="0"/>
        <w:rPr>
          <w:rFonts w:ascii="Times New Roman" w:eastAsia="Batang" w:hAnsi="Times New Roman" w:cs="Times New Roman"/>
          <w:sz w:val="14"/>
          <w:szCs w:val="14"/>
        </w:rPr>
      </w:pPr>
      <w:r>
        <w:rPr>
          <w:rFonts w:ascii="Times New Roman" w:eastAsia="Batang" w:hAnsi="Times New Roman" w:cs="Times New Roman"/>
          <w:sz w:val="14"/>
          <w:szCs w:val="14"/>
        </w:rPr>
        <w:t>Further study details and applicability of each mapping method</w:t>
      </w:r>
    </w:p>
    <w:p w14:paraId="78D3999E" w14:textId="77777777" w:rsidR="00C8087D" w:rsidRDefault="00402A63">
      <w:pPr>
        <w:numPr>
          <w:ilvl w:val="0"/>
          <w:numId w:val="59"/>
        </w:numPr>
        <w:snapToGrid w:val="0"/>
        <w:rPr>
          <w:rFonts w:ascii="Times New Roman" w:eastAsia="Batang" w:hAnsi="Times New Roman" w:cs="Times New Roman"/>
          <w:sz w:val="14"/>
          <w:szCs w:val="14"/>
        </w:rPr>
      </w:pPr>
      <w:r>
        <w:rPr>
          <w:rFonts w:ascii="Times New Roman" w:eastAsia="Batang" w:hAnsi="Times New Roman" w:cs="Times New Roman"/>
          <w:sz w:val="14"/>
          <w:szCs w:val="14"/>
        </w:rPr>
        <w:t>Further study the slot based beam mapping in the cases of nominal repetition across slot boundaries</w:t>
      </w:r>
    </w:p>
    <w:p w14:paraId="68B94CA4" w14:textId="77777777" w:rsidR="00C8087D" w:rsidRDefault="00C8087D">
      <w:pPr>
        <w:rPr>
          <w:rFonts w:ascii="Times New Roman" w:eastAsia="Batang" w:hAnsi="Times New Roman" w:cs="Times New Roman"/>
          <w:color w:val="1F497D"/>
          <w:sz w:val="14"/>
          <w:szCs w:val="14"/>
        </w:rPr>
      </w:pPr>
    </w:p>
    <w:p w14:paraId="27BE0E5D" w14:textId="77777777" w:rsidR="00C8087D" w:rsidRDefault="00402A63">
      <w:pPr>
        <w:rPr>
          <w:rFonts w:ascii="Times New Roman" w:eastAsia="Batang" w:hAnsi="Times New Roman" w:cs="Times New Roman"/>
          <w:sz w:val="14"/>
          <w:szCs w:val="14"/>
        </w:rPr>
      </w:pPr>
      <w:r>
        <w:rPr>
          <w:rFonts w:ascii="Times New Roman" w:eastAsia="Batang" w:hAnsi="Times New Roman" w:cs="Times New Roman"/>
          <w:b/>
          <w:bCs/>
          <w:sz w:val="14"/>
          <w:szCs w:val="14"/>
          <w:highlight w:val="green"/>
        </w:rPr>
        <w:t>Agreement</w:t>
      </w:r>
    </w:p>
    <w:p w14:paraId="4139D702" w14:textId="77777777" w:rsidR="00C8087D" w:rsidRDefault="00402A63">
      <w:pPr>
        <w:rPr>
          <w:rFonts w:ascii="Times New Roman" w:eastAsia="Batang" w:hAnsi="Times New Roman" w:cs="Times New Roman"/>
          <w:sz w:val="14"/>
          <w:szCs w:val="14"/>
        </w:rPr>
      </w:pPr>
      <w:r>
        <w:rPr>
          <w:rFonts w:ascii="Times New Roman" w:eastAsia="Batang" w:hAnsi="Times New Roman" w:cs="Times New Roman"/>
          <w:sz w:val="14"/>
          <w:szCs w:val="14"/>
        </w:rPr>
        <w:t xml:space="preserve">For PUSCH multi-TRP enhancements, </w:t>
      </w:r>
    </w:p>
    <w:p w14:paraId="62FA3DAB" w14:textId="77777777" w:rsidR="00C8087D" w:rsidRDefault="00402A63">
      <w:pPr>
        <w:numPr>
          <w:ilvl w:val="0"/>
          <w:numId w:val="59"/>
        </w:numPr>
        <w:snapToGrid w:val="0"/>
        <w:rPr>
          <w:rFonts w:ascii="Times New Roman" w:eastAsia="Batang" w:hAnsi="Times New Roman" w:cs="Times New Roman"/>
          <w:sz w:val="14"/>
          <w:szCs w:val="14"/>
        </w:rPr>
      </w:pPr>
      <w:r>
        <w:rPr>
          <w:rFonts w:ascii="Times New Roman" w:eastAsia="Batang" w:hAnsi="Times New Roman" w:cs="Times New Roman"/>
          <w:sz w:val="14"/>
          <w:szCs w:val="14"/>
        </w:rPr>
        <w:t>For per TRP closed-loop power control for PUSCH, further study the following alternatives when the “</w:t>
      </w:r>
      <w:proofErr w:type="spellStart"/>
      <w:r>
        <w:rPr>
          <w:rFonts w:ascii="Times New Roman" w:eastAsia="Batang" w:hAnsi="Times New Roman" w:cs="Times New Roman"/>
          <w:sz w:val="14"/>
          <w:szCs w:val="14"/>
        </w:rPr>
        <w:t>closedLoopIndex</w:t>
      </w:r>
      <w:proofErr w:type="spellEnd"/>
      <w:r>
        <w:rPr>
          <w:rFonts w:ascii="Times New Roman" w:eastAsia="Batang" w:hAnsi="Times New Roman" w:cs="Times New Roman"/>
          <w:sz w:val="14"/>
          <w:szCs w:val="14"/>
        </w:rPr>
        <w:t xml:space="preserve">” values are different.  </w:t>
      </w:r>
    </w:p>
    <w:p w14:paraId="351CB013" w14:textId="77777777" w:rsidR="00C8087D" w:rsidRDefault="00402A63">
      <w:pPr>
        <w:numPr>
          <w:ilvl w:val="1"/>
          <w:numId w:val="22"/>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Option.1: A single TPC field is used in DCI formats 0_1 / 0_2, and the TPC value applied for both PUSCH beams</w:t>
      </w:r>
    </w:p>
    <w:p w14:paraId="289B9269" w14:textId="77777777" w:rsidR="00C8087D" w:rsidRDefault="00402A63">
      <w:pPr>
        <w:numPr>
          <w:ilvl w:val="1"/>
          <w:numId w:val="22"/>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 xml:space="preserve">Option.2: A single TPC field is used in DCI formats 0_1 / 0_2, and the TPC value applied for one of two PUSCH beams at a slot. </w:t>
      </w:r>
    </w:p>
    <w:p w14:paraId="734C80E3" w14:textId="77777777" w:rsidR="00C8087D" w:rsidRDefault="00402A63">
      <w:pPr>
        <w:numPr>
          <w:ilvl w:val="1"/>
          <w:numId w:val="22"/>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 3: A second TPC field is added in DCI formats 0_1 / 0_2.</w:t>
      </w:r>
    </w:p>
    <w:p w14:paraId="58F96DE3" w14:textId="77777777" w:rsidR="00C8087D" w:rsidRDefault="00402A63">
      <w:pPr>
        <w:numPr>
          <w:ilvl w:val="1"/>
          <w:numId w:val="22"/>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 4: A single TPC field is used in DCI formats 0_1 / 0_2, and indicates two TPC values applied to two PUSCH beams, respectively.</w:t>
      </w:r>
    </w:p>
    <w:p w14:paraId="73F98D2E" w14:textId="77777777" w:rsidR="00C8087D" w:rsidRDefault="00402A63">
      <w:pPr>
        <w:numPr>
          <w:ilvl w:val="0"/>
          <w:numId w:val="59"/>
        </w:numPr>
        <w:snapToGrid w:val="0"/>
        <w:rPr>
          <w:rFonts w:ascii="Times New Roman" w:eastAsia="Batang" w:hAnsi="Times New Roman" w:cs="Times New Roman"/>
          <w:sz w:val="14"/>
          <w:szCs w:val="14"/>
        </w:rPr>
      </w:pPr>
      <w:r>
        <w:rPr>
          <w:rFonts w:ascii="Times New Roman" w:eastAsia="Batang" w:hAnsi="Times New Roman" w:cs="Times New Roman"/>
          <w:sz w:val="14"/>
          <w:szCs w:val="14"/>
        </w:rPr>
        <w:t>FFS: Transition period for beam / power / frequency change.</w:t>
      </w:r>
    </w:p>
    <w:p w14:paraId="47AA173F" w14:textId="77777777" w:rsidR="00C8087D" w:rsidRDefault="00C8087D">
      <w:pPr>
        <w:rPr>
          <w:rFonts w:ascii="Times New Roman" w:eastAsia="Batang" w:hAnsi="Times New Roman" w:cs="Times New Roman"/>
          <w:color w:val="1F497D"/>
          <w:sz w:val="14"/>
          <w:szCs w:val="14"/>
        </w:rPr>
      </w:pPr>
    </w:p>
    <w:p w14:paraId="634A9756" w14:textId="77777777" w:rsidR="00C8087D" w:rsidRDefault="00402A63">
      <w:pPr>
        <w:rPr>
          <w:rFonts w:ascii="Times New Roman" w:eastAsia="Batang" w:hAnsi="Times New Roman" w:cs="Times New Roman"/>
          <w:sz w:val="14"/>
          <w:szCs w:val="14"/>
        </w:rPr>
      </w:pPr>
      <w:r>
        <w:rPr>
          <w:rFonts w:ascii="Times New Roman" w:eastAsia="Batang" w:hAnsi="Times New Roman" w:cs="Times New Roman"/>
          <w:b/>
          <w:bCs/>
          <w:sz w:val="14"/>
          <w:szCs w:val="14"/>
          <w:highlight w:val="green"/>
        </w:rPr>
        <w:t>Agreement</w:t>
      </w:r>
    </w:p>
    <w:p w14:paraId="3F9CBB13" w14:textId="77777777" w:rsidR="00C8087D" w:rsidRDefault="00402A63">
      <w:pPr>
        <w:rPr>
          <w:rFonts w:ascii="Times New Roman" w:eastAsia="Batang" w:hAnsi="Times New Roman" w:cs="Times New Roman"/>
          <w:sz w:val="14"/>
          <w:szCs w:val="14"/>
        </w:rPr>
      </w:pPr>
      <w:r>
        <w:rPr>
          <w:rFonts w:ascii="Times New Roman" w:eastAsia="Batang" w:hAnsi="Times New Roman" w:cs="Times New Roman"/>
          <w:sz w:val="14"/>
          <w:szCs w:val="14"/>
        </w:rPr>
        <w:t xml:space="preserve">Support both type 1 and type 2 CG PUSCH transmission towards MTRP. Further study the following alternatives, </w:t>
      </w:r>
    </w:p>
    <w:p w14:paraId="7AC192E7" w14:textId="77777777" w:rsidR="00C8087D" w:rsidRDefault="00402A63">
      <w:pPr>
        <w:numPr>
          <w:ilvl w:val="0"/>
          <w:numId w:val="59"/>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Alt.1 : single CG configuration </w:t>
      </w:r>
    </w:p>
    <w:p w14:paraId="6F2DA14D" w14:textId="77777777" w:rsidR="00C8087D" w:rsidRDefault="00402A63">
      <w:pPr>
        <w:numPr>
          <w:ilvl w:val="1"/>
          <w:numId w:val="22"/>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Repetitions of a TB transmitted towards MTPR on multiple PUSCH transmission occasions of single CG configuration.</w:t>
      </w:r>
    </w:p>
    <w:p w14:paraId="4491EAB4" w14:textId="77777777" w:rsidR="00C8087D" w:rsidRDefault="00402A63">
      <w:pPr>
        <w:numPr>
          <w:ilvl w:val="1"/>
          <w:numId w:val="22"/>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 xml:space="preserve">At least for codebook-based CG PUSCH, support configuring 2 SRIs/TPMIs. </w:t>
      </w:r>
    </w:p>
    <w:p w14:paraId="2CE5CC3D" w14:textId="77777777" w:rsidR="00C8087D" w:rsidRDefault="00402A63">
      <w:pPr>
        <w:numPr>
          <w:ilvl w:val="0"/>
          <w:numId w:val="59"/>
        </w:numPr>
        <w:snapToGrid w:val="0"/>
        <w:rPr>
          <w:rFonts w:ascii="Times New Roman" w:eastAsia="Batang" w:hAnsi="Times New Roman" w:cs="Times New Roman"/>
          <w:sz w:val="14"/>
          <w:szCs w:val="14"/>
        </w:rPr>
      </w:pPr>
      <w:r>
        <w:rPr>
          <w:rFonts w:ascii="Times New Roman" w:eastAsia="Batang" w:hAnsi="Times New Roman" w:cs="Times New Roman"/>
          <w:sz w:val="14"/>
          <w:szCs w:val="14"/>
        </w:rPr>
        <w:lastRenderedPageBreak/>
        <w:t xml:space="preserve">Alt.2 : multiple CG configurations </w:t>
      </w:r>
    </w:p>
    <w:p w14:paraId="06D919A1" w14:textId="77777777" w:rsidR="00C8087D" w:rsidRDefault="00402A63">
      <w:pPr>
        <w:numPr>
          <w:ilvl w:val="1"/>
          <w:numId w:val="22"/>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Repetitions of a TB transmitted towards MTRP on more than one PUSCH transmission occasions, where one or more transmission occasions are from one CG configuration and another one or more PUSCH transmission occasions are from another CG configuration.</w:t>
      </w:r>
    </w:p>
    <w:p w14:paraId="51B8E451" w14:textId="77777777" w:rsidR="00C8087D" w:rsidRDefault="00402A63">
      <w:pPr>
        <w:numPr>
          <w:ilvl w:val="1"/>
          <w:numId w:val="22"/>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1 SRI/TPMI is configured/indicated for each CG configuration.</w:t>
      </w:r>
    </w:p>
    <w:p w14:paraId="3D1BE56C" w14:textId="77777777" w:rsidR="00C8087D" w:rsidRDefault="00402A63">
      <w:pPr>
        <w:numPr>
          <w:ilvl w:val="0"/>
          <w:numId w:val="59"/>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Further study required beam mapping principals, low overhead mechanisms for beam selection, and other enhancements for Alt.1 and Alt.2.  </w:t>
      </w:r>
    </w:p>
    <w:p w14:paraId="723D2C95" w14:textId="77777777" w:rsidR="00C8087D" w:rsidRDefault="00C8087D">
      <w:pPr>
        <w:rPr>
          <w:rFonts w:ascii="Times New Roman" w:eastAsia="Batang" w:hAnsi="Times New Roman" w:cs="Times New Roman"/>
          <w:color w:val="BFBFBF"/>
          <w:sz w:val="14"/>
          <w:szCs w:val="14"/>
        </w:rPr>
      </w:pPr>
    </w:p>
    <w:p w14:paraId="2FE453DB" w14:textId="77777777" w:rsidR="00C8087D" w:rsidRDefault="00C8087D">
      <w:pPr>
        <w:rPr>
          <w:rFonts w:ascii="Times New Roman" w:eastAsia="Batang" w:hAnsi="Times New Roman" w:cs="Times New Roman"/>
          <w:color w:val="BFBFBF"/>
          <w:sz w:val="14"/>
          <w:szCs w:val="14"/>
        </w:rPr>
      </w:pPr>
    </w:p>
    <w:p w14:paraId="6571B89F" w14:textId="77777777" w:rsidR="00C8087D" w:rsidRDefault="00402A63">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14:paraId="56C49137" w14:textId="77777777" w:rsidR="00C8087D" w:rsidRDefault="00402A63">
      <w:pPr>
        <w:rPr>
          <w:rFonts w:ascii="Times New Roman" w:eastAsia="Batang" w:hAnsi="Times New Roman" w:cs="Times New Roman"/>
          <w:sz w:val="14"/>
          <w:szCs w:val="14"/>
        </w:rPr>
      </w:pPr>
      <w:r>
        <w:rPr>
          <w:rFonts w:ascii="Times New Roman" w:eastAsia="Batang" w:hAnsi="Times New Roman" w:cs="Times New Roman"/>
          <w:sz w:val="14"/>
          <w:szCs w:val="14"/>
        </w:rPr>
        <w:t>For M-TRP PUSCH reliability enhancement, further discuss multi-DCI based PUSCH transmission/repetition scheme(s) considering the following aspects.  </w:t>
      </w:r>
    </w:p>
    <w:p w14:paraId="4E03C292" w14:textId="77777777" w:rsidR="00C8087D" w:rsidRDefault="00402A63">
      <w:pPr>
        <w:numPr>
          <w:ilvl w:val="0"/>
          <w:numId w:val="84"/>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 xml:space="preserve">The same TB is repeated towards multiple TRPs with different beams, where one or more PUSCH repetitions are scheduled by one DCI and another one or more PUSCH repetitions are scheduled by another DCI. </w:t>
      </w:r>
    </w:p>
    <w:p w14:paraId="014C41D8" w14:textId="77777777" w:rsidR="00C8087D" w:rsidRDefault="00402A63">
      <w:pPr>
        <w:numPr>
          <w:ilvl w:val="0"/>
          <w:numId w:val="84"/>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 xml:space="preserve">FFS: Details related to timeline restrictions and beam mapping  </w:t>
      </w:r>
    </w:p>
    <w:p w14:paraId="6586B709" w14:textId="77777777" w:rsidR="00C8087D" w:rsidRDefault="00402A63">
      <w:pPr>
        <w:numPr>
          <w:ilvl w:val="0"/>
          <w:numId w:val="84"/>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Changes on Rel-15/16 MCS, TBS determination, and UL resource allocation are not expected from this scheme.</w:t>
      </w:r>
    </w:p>
    <w:p w14:paraId="7C28BD9E" w14:textId="77777777" w:rsidR="00C8087D" w:rsidRDefault="00402A63">
      <w:pPr>
        <w:numPr>
          <w:ilvl w:val="0"/>
          <w:numId w:val="84"/>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 xml:space="preserve">The scheme is considered to be supported only if there are gains over single DCI based PUSCH repetition schemes and a similar scheme is not supported by m-TRP PDCCH (e.g. Option 3). </w:t>
      </w:r>
    </w:p>
    <w:p w14:paraId="41FF4A8A" w14:textId="77777777" w:rsidR="00C8087D" w:rsidRDefault="00402A63">
      <w:pPr>
        <w:rPr>
          <w:rFonts w:ascii="Times New Roman" w:eastAsia="Batang" w:hAnsi="Times New Roman" w:cs="Times New Roman"/>
          <w:sz w:val="14"/>
          <w:szCs w:val="14"/>
        </w:rPr>
      </w:pPr>
      <w:r>
        <w:rPr>
          <w:rFonts w:ascii="Times New Roman" w:eastAsia="Batang" w:hAnsi="Times New Roman" w:cs="Times New Roman"/>
          <w:sz w:val="14"/>
          <w:szCs w:val="14"/>
        </w:rPr>
        <w:t>Companies are encouraged to provide simulation results to decide the support of the scheme in next RAN1 meetings</w:t>
      </w:r>
    </w:p>
    <w:p w14:paraId="79DB5896" w14:textId="77777777" w:rsidR="00C8087D" w:rsidRDefault="00402A63">
      <w:pPr>
        <w:rPr>
          <w:rFonts w:ascii="Times New Roman" w:eastAsia="Batang" w:hAnsi="Times New Roman" w:cs="Times New Roman"/>
          <w:color w:val="BFBFBF"/>
          <w:sz w:val="14"/>
          <w:szCs w:val="14"/>
        </w:rPr>
      </w:pPr>
      <w:r>
        <w:rPr>
          <w:rFonts w:ascii="Times New Roman" w:eastAsia="Batang" w:hAnsi="Times New Roman" w:cs="Times New Roman"/>
          <w:sz w:val="14"/>
          <w:szCs w:val="14"/>
        </w:rPr>
        <w:t>The support of multi-DCI based PUSCH transmission/repetition scheme(s) in Rel-17 will be decided in RAN1#104-e</w:t>
      </w:r>
    </w:p>
    <w:p w14:paraId="6EE26521" w14:textId="77777777" w:rsidR="00C8087D" w:rsidRDefault="00C8087D">
      <w:pPr>
        <w:rPr>
          <w:rFonts w:ascii="Times New Roman" w:eastAsia="Batang" w:hAnsi="Times New Roman" w:cs="Times New Roman"/>
          <w:color w:val="BFBFBF"/>
          <w:sz w:val="14"/>
          <w:szCs w:val="14"/>
        </w:rPr>
      </w:pPr>
    </w:p>
    <w:p w14:paraId="7E4E9FE4" w14:textId="77777777" w:rsidR="00C8087D" w:rsidRDefault="00402A63">
      <w:pPr>
        <w:rPr>
          <w:rFonts w:ascii="Times New Roman" w:eastAsia="Batang" w:hAnsi="Times New Roman" w:cs="Times New Roman"/>
          <w:sz w:val="14"/>
          <w:szCs w:val="14"/>
        </w:rPr>
      </w:pPr>
      <w:r>
        <w:rPr>
          <w:rFonts w:ascii="Times New Roman" w:eastAsia="Batang" w:hAnsi="Times New Roman" w:cs="Times New Roman"/>
          <w:b/>
          <w:bCs/>
          <w:color w:val="000000"/>
          <w:sz w:val="14"/>
          <w:szCs w:val="14"/>
          <w:highlight w:val="green"/>
        </w:rPr>
        <w:t>Agreement</w:t>
      </w:r>
    </w:p>
    <w:p w14:paraId="2958E63D" w14:textId="77777777" w:rsidR="00C8087D" w:rsidRDefault="00402A63">
      <w:pPr>
        <w:rPr>
          <w:rFonts w:ascii="Times New Roman" w:eastAsia="Batang" w:hAnsi="Times New Roman" w:cs="Times New Roman"/>
          <w:sz w:val="14"/>
          <w:szCs w:val="14"/>
        </w:rPr>
      </w:pPr>
      <w:r>
        <w:rPr>
          <w:rFonts w:ascii="Times New Roman" w:eastAsia="Batang" w:hAnsi="Times New Roman" w:cs="Times New Roman"/>
          <w:sz w:val="14"/>
          <w:szCs w:val="14"/>
        </w:rPr>
        <w:t>For single DCI based PUSCH multi-TRP enhancements, support the following RV mapping for PUSCH repetition Type A,</w:t>
      </w:r>
    </w:p>
    <w:p w14:paraId="5285881A" w14:textId="77777777" w:rsidR="00C8087D" w:rsidRDefault="00402A63">
      <w:pPr>
        <w:numPr>
          <w:ilvl w:val="0"/>
          <w:numId w:val="90"/>
        </w:numPr>
        <w:rPr>
          <w:rFonts w:ascii="Times New Roman" w:eastAsia="Batang" w:hAnsi="Times New Roman" w:cs="Times New Roman"/>
          <w:sz w:val="14"/>
          <w:szCs w:val="14"/>
        </w:rPr>
      </w:pPr>
      <w:r>
        <w:rPr>
          <w:rFonts w:ascii="Times New Roman" w:eastAsia="Batang" w:hAnsi="Times New Roman" w:cs="Times New Roman"/>
          <w:sz w:val="14"/>
          <w:szCs w:val="14"/>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67C33465" w14:textId="77777777" w:rsidR="00C8087D" w:rsidRDefault="00402A63">
      <w:pPr>
        <w:numPr>
          <w:ilvl w:val="0"/>
          <w:numId w:val="90"/>
        </w:numPr>
        <w:rPr>
          <w:rFonts w:ascii="Times New Roman" w:eastAsia="Batang" w:hAnsi="Times New Roman" w:cs="Times New Roman"/>
          <w:sz w:val="14"/>
          <w:szCs w:val="14"/>
        </w:rPr>
      </w:pPr>
      <w:r>
        <w:rPr>
          <w:rFonts w:ascii="Times New Roman" w:eastAsia="Batang" w:hAnsi="Times New Roman" w:cs="Times New Roman"/>
          <w:sz w:val="14"/>
          <w:szCs w:val="14"/>
        </w:rPr>
        <w:t>FFS: Reuse of the same method for PUSCH repetition Type B.</w:t>
      </w:r>
    </w:p>
    <w:p w14:paraId="46BDF68F" w14:textId="77777777" w:rsidR="00C8087D" w:rsidRDefault="00C8087D">
      <w:pPr>
        <w:rPr>
          <w:rFonts w:ascii="Times New Roman" w:eastAsia="Batang" w:hAnsi="Times New Roman" w:cs="Times New Roman"/>
          <w:color w:val="BFBFBF"/>
          <w:sz w:val="14"/>
          <w:szCs w:val="14"/>
        </w:rPr>
      </w:pPr>
    </w:p>
    <w:p w14:paraId="00A8AD0F" w14:textId="77777777" w:rsidR="00C8087D" w:rsidRDefault="00C8087D">
      <w:pPr>
        <w:rPr>
          <w:rFonts w:ascii="Times New Roman" w:eastAsia="宋体" w:hAnsi="Times New Roman" w:cs="Times New Roman"/>
          <w:sz w:val="14"/>
          <w:szCs w:val="14"/>
        </w:rPr>
      </w:pPr>
    </w:p>
    <w:p w14:paraId="6203DB82" w14:textId="77777777" w:rsidR="00C8087D" w:rsidRDefault="00402A63">
      <w:pPr>
        <w:rPr>
          <w:rFonts w:ascii="Times New Roman" w:eastAsia="宋体" w:hAnsi="Times New Roman" w:cs="Times New Roman"/>
          <w:sz w:val="14"/>
          <w:szCs w:val="14"/>
        </w:rPr>
      </w:pPr>
      <w:r>
        <w:rPr>
          <w:rFonts w:ascii="Times New Roman" w:eastAsia="Batang" w:hAnsi="Times New Roman" w:cs="Times New Roman"/>
          <w:b/>
          <w:bCs/>
          <w:color w:val="000000"/>
          <w:sz w:val="14"/>
          <w:szCs w:val="14"/>
          <w:shd w:val="clear" w:color="auto" w:fill="00FF00"/>
        </w:rPr>
        <w:t>Agreement</w:t>
      </w:r>
    </w:p>
    <w:p w14:paraId="4908F9DF" w14:textId="77777777" w:rsidR="00C8087D" w:rsidRDefault="00402A63">
      <w:pPr>
        <w:rPr>
          <w:rFonts w:ascii="Times New Roman" w:eastAsia="宋体" w:hAnsi="Times New Roman" w:cs="Times New Roman"/>
          <w:sz w:val="14"/>
          <w:szCs w:val="14"/>
        </w:rPr>
      </w:pPr>
      <w:r>
        <w:rPr>
          <w:rFonts w:ascii="Times New Roman" w:eastAsia="Batang" w:hAnsi="Times New Roman" w:cs="Times New Roman"/>
          <w:sz w:val="14"/>
          <w:szCs w:val="14"/>
        </w:rPr>
        <w:t>For single DCI based M-TRP PUSCH repetition Type A and B, further study required enhancements on PTRS-DMRS association.</w:t>
      </w:r>
    </w:p>
    <w:p w14:paraId="7866B7AD" w14:textId="77777777" w:rsidR="00C8087D" w:rsidRDefault="00C8087D">
      <w:pPr>
        <w:rPr>
          <w:rFonts w:ascii="Times New Roman" w:eastAsia="Batang" w:hAnsi="Times New Roman" w:cs="Times New Roman"/>
          <w:color w:val="BFBFBF"/>
          <w:sz w:val="14"/>
          <w:szCs w:val="14"/>
        </w:rPr>
      </w:pPr>
    </w:p>
    <w:p w14:paraId="17A1559F" w14:textId="77777777" w:rsidR="00C8087D" w:rsidRDefault="00402A63">
      <w:pPr>
        <w:rPr>
          <w:rFonts w:ascii="Times New Roman" w:eastAsia="Batang" w:hAnsi="Times New Roman" w:cs="Times New Roman"/>
          <w:sz w:val="14"/>
          <w:szCs w:val="14"/>
          <w:highlight w:val="darkYellow"/>
        </w:rPr>
      </w:pPr>
      <w:r>
        <w:rPr>
          <w:rFonts w:ascii="Times New Roman" w:eastAsia="Batang" w:hAnsi="Times New Roman" w:cs="Times New Roman"/>
          <w:b/>
          <w:bCs/>
          <w:sz w:val="14"/>
          <w:szCs w:val="14"/>
          <w:highlight w:val="darkYellow"/>
        </w:rPr>
        <w:t>Working Assumption</w:t>
      </w:r>
    </w:p>
    <w:p w14:paraId="235E6C49" w14:textId="77777777" w:rsidR="00C8087D" w:rsidRDefault="00402A63">
      <w:pPr>
        <w:rPr>
          <w:rFonts w:ascii="Times New Roman" w:eastAsia="宋体" w:hAnsi="Times New Roman" w:cs="Times New Roman"/>
          <w:b/>
          <w:bCs/>
          <w:strike/>
          <w:sz w:val="14"/>
          <w:szCs w:val="14"/>
        </w:rPr>
      </w:pPr>
      <w:r>
        <w:rPr>
          <w:rFonts w:ascii="Times New Roman" w:eastAsia="Batang" w:hAnsi="Times New Roman" w:cs="Times New Roman"/>
          <w:sz w:val="14"/>
          <w:szCs w:val="14"/>
        </w:rPr>
        <w:t xml:space="preserve">For single DCI based M-TRP PUSCH repetition Type </w:t>
      </w:r>
      <w:proofErr w:type="gramStart"/>
      <w:r>
        <w:rPr>
          <w:rFonts w:ascii="Times New Roman" w:eastAsia="Batang" w:hAnsi="Times New Roman" w:cs="Times New Roman"/>
          <w:sz w:val="14"/>
          <w:szCs w:val="14"/>
        </w:rPr>
        <w:t>A and</w:t>
      </w:r>
      <w:proofErr w:type="gramEnd"/>
      <w:r>
        <w:rPr>
          <w:rFonts w:ascii="Times New Roman" w:eastAsia="Batang" w:hAnsi="Times New Roman" w:cs="Times New Roman"/>
          <w:sz w:val="14"/>
          <w:szCs w:val="14"/>
        </w:rPr>
        <w:t xml:space="preserve"> B, it is possible to configure either cyclic mapping or sequential mapping of UL beams.</w:t>
      </w:r>
    </w:p>
    <w:p w14:paraId="786CF6D8" w14:textId="77777777" w:rsidR="00C8087D" w:rsidRDefault="00402A63">
      <w:pPr>
        <w:numPr>
          <w:ilvl w:val="0"/>
          <w:numId w:val="91"/>
        </w:numPr>
        <w:snapToGrid w:val="0"/>
        <w:ind w:left="880" w:hanging="440"/>
        <w:rPr>
          <w:rFonts w:ascii="Times New Roman" w:eastAsia="Batang" w:hAnsi="Times New Roman" w:cs="Times New Roman"/>
          <w:sz w:val="14"/>
          <w:szCs w:val="14"/>
        </w:rPr>
      </w:pPr>
      <w:r>
        <w:rPr>
          <w:rFonts w:ascii="Times New Roman" w:eastAsia="Batang" w:hAnsi="Times New Roman" w:cs="Times New Roman"/>
          <w:sz w:val="14"/>
          <w:szCs w:val="14"/>
        </w:rPr>
        <w:t>The support of cyclic mapping can be optional UE feature for the cases when the number of repetitions is larger than 2.</w:t>
      </w:r>
    </w:p>
    <w:p w14:paraId="0746C3DE" w14:textId="77777777" w:rsidR="00C8087D" w:rsidRDefault="00402A63">
      <w:pPr>
        <w:numPr>
          <w:ilvl w:val="0"/>
          <w:numId w:val="91"/>
        </w:numPr>
        <w:snapToGrid w:val="0"/>
        <w:ind w:left="880" w:hanging="440"/>
        <w:rPr>
          <w:rFonts w:ascii="Times New Roman" w:eastAsia="Batang" w:hAnsi="Times New Roman" w:cs="Times New Roman"/>
          <w:sz w:val="14"/>
          <w:szCs w:val="14"/>
        </w:rPr>
      </w:pPr>
      <w:r>
        <w:rPr>
          <w:rFonts w:ascii="Times New Roman" w:eastAsia="Batang" w:hAnsi="Times New Roman" w:cs="Times New Roman"/>
          <w:sz w:val="14"/>
          <w:szCs w:val="14"/>
        </w:rPr>
        <w:t xml:space="preserve">FFS: Support of half-half mapping. </w:t>
      </w:r>
    </w:p>
    <w:p w14:paraId="40D4D7D1" w14:textId="77777777" w:rsidR="00C8087D" w:rsidRDefault="00402A63">
      <w:pPr>
        <w:numPr>
          <w:ilvl w:val="0"/>
          <w:numId w:val="91"/>
        </w:numPr>
        <w:snapToGrid w:val="0"/>
        <w:ind w:left="880" w:hanging="440"/>
        <w:rPr>
          <w:rFonts w:ascii="Times New Roman" w:eastAsia="Batang" w:hAnsi="Times New Roman" w:cs="Times New Roman"/>
          <w:sz w:val="14"/>
          <w:szCs w:val="14"/>
        </w:rPr>
      </w:pPr>
      <w:r>
        <w:rPr>
          <w:rFonts w:ascii="Times New Roman" w:eastAsia="Batang" w:hAnsi="Times New Roman" w:cs="Times New Roman"/>
          <w:sz w:val="14"/>
          <w:szCs w:val="14"/>
        </w:rPr>
        <w:t xml:space="preserve">FFS: Additional considerations on mapping patterns (including required beam switching gaps) </w:t>
      </w:r>
    </w:p>
    <w:p w14:paraId="4068414C" w14:textId="77777777" w:rsidR="00C8087D" w:rsidRDefault="00402A63">
      <w:pPr>
        <w:numPr>
          <w:ilvl w:val="0"/>
          <w:numId w:val="91"/>
        </w:numPr>
        <w:snapToGrid w:val="0"/>
        <w:ind w:left="880" w:hanging="440"/>
        <w:rPr>
          <w:rFonts w:ascii="Times New Roman" w:eastAsia="Batang" w:hAnsi="Times New Roman" w:cs="Times New Roman"/>
          <w:sz w:val="14"/>
          <w:szCs w:val="14"/>
        </w:rPr>
      </w:pPr>
      <w:r>
        <w:rPr>
          <w:rFonts w:ascii="Times New Roman" w:eastAsia="Batang" w:hAnsi="Times New Roman" w:cs="Times New Roman"/>
          <w:sz w:val="14"/>
          <w:szCs w:val="14"/>
        </w:rPr>
        <w:t>Companies are encouraged to provide further simulation results to decide details.   </w:t>
      </w:r>
    </w:p>
    <w:p w14:paraId="7A9DC850" w14:textId="77777777" w:rsidR="00C8087D" w:rsidRDefault="00C8087D">
      <w:pPr>
        <w:rPr>
          <w:rFonts w:ascii="Times New Roman" w:eastAsia="Batang" w:hAnsi="Times New Roman" w:cs="Times New Roman"/>
          <w:color w:val="BFBFBF"/>
          <w:sz w:val="14"/>
          <w:szCs w:val="14"/>
        </w:rPr>
      </w:pPr>
    </w:p>
    <w:p w14:paraId="121A9EC0" w14:textId="77777777" w:rsidR="00C8087D" w:rsidRDefault="00402A63">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14:paraId="2248DEA1" w14:textId="77777777" w:rsidR="00C8087D" w:rsidRDefault="00402A63">
      <w:pPr>
        <w:rPr>
          <w:rFonts w:ascii="Times New Roman" w:eastAsia="Batang" w:hAnsi="Times New Roman" w:cs="Times New Roman"/>
          <w:sz w:val="14"/>
          <w:szCs w:val="14"/>
        </w:rPr>
      </w:pPr>
      <w:r>
        <w:rPr>
          <w:rFonts w:ascii="Times New Roman" w:eastAsia="Batang" w:hAnsi="Times New Roman" w:cs="Times New Roman"/>
          <w:sz w:val="14"/>
          <w:szCs w:val="14"/>
        </w:rPr>
        <w:t xml:space="preserve">LS to RAN4 on beam switching gaps for multi-TRP UL transmission is endorsed in </w:t>
      </w:r>
      <w:r>
        <w:rPr>
          <w:rFonts w:ascii="Times New Roman" w:eastAsia="Batang" w:hAnsi="Times New Roman" w:cs="Times New Roman"/>
          <w:sz w:val="14"/>
          <w:szCs w:val="14"/>
          <w:u w:val="single"/>
        </w:rPr>
        <w:t>R1-2009807</w:t>
      </w:r>
      <w:r>
        <w:rPr>
          <w:rFonts w:ascii="Times New Roman" w:eastAsia="Batang" w:hAnsi="Times New Roman" w:cs="Times New Roman"/>
          <w:sz w:val="14"/>
          <w:szCs w:val="14"/>
        </w:rPr>
        <w:t>.</w:t>
      </w:r>
    </w:p>
    <w:p w14:paraId="609186C6" w14:textId="77777777" w:rsidR="00C8087D" w:rsidRDefault="00C8087D">
      <w:pPr>
        <w:rPr>
          <w:rFonts w:ascii="Times New Roman" w:hAnsi="Times New Roman" w:cs="Times New Roman"/>
          <w:sz w:val="18"/>
          <w:szCs w:val="18"/>
        </w:rPr>
      </w:pPr>
    </w:p>
    <w:sectPr w:rsidR="00C8087D">
      <w:footnotePr>
        <w:numRestart w:val="eachSect"/>
      </w:footnotePr>
      <w:pgSz w:w="11907" w:h="16840"/>
      <w:pgMar w:top="1418" w:right="1134" w:bottom="1134" w:left="1134" w:header="68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0AF204"/>
    <w:multiLevelType w:val="multilevel"/>
    <w:tmpl w:val="BD0AF204"/>
    <w:lvl w:ilvl="0">
      <w:numFmt w:val="bullet"/>
      <w:lvlText w:val="-"/>
      <w:lvlJc w:val="left"/>
      <w:pPr>
        <w:ind w:left="360" w:hanging="360"/>
      </w:pPr>
      <w:rPr>
        <w:rFonts w:ascii="Times New Roman" w:eastAsia="DengXi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F5DD1D0B"/>
    <w:multiLevelType w:val="multilevel"/>
    <w:tmpl w:val="F5DD1D0B"/>
    <w:lvl w:ilvl="0">
      <w:numFmt w:val="bullet"/>
      <w:lvlText w:val="-"/>
      <w:lvlJc w:val="left"/>
      <w:pPr>
        <w:ind w:left="360" w:hanging="360"/>
      </w:pPr>
      <w:rPr>
        <w:rFonts w:ascii="Times New Roman" w:eastAsia="DengXi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2223"/>
    <w:multiLevelType w:val="multilevel"/>
    <w:tmpl w:val="000022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031164B"/>
    <w:multiLevelType w:val="multilevel"/>
    <w:tmpl w:val="0031164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072F39D4"/>
    <w:multiLevelType w:val="multilevel"/>
    <w:tmpl w:val="072F39D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09DB3F97"/>
    <w:multiLevelType w:val="multilevel"/>
    <w:tmpl w:val="09DB3F97"/>
    <w:lvl w:ilvl="0">
      <w:start w:val="1"/>
      <w:numFmt w:val="decimal"/>
      <w:lvlText w:val="%1."/>
      <w:lvlJc w:val="left"/>
      <w:pPr>
        <w:ind w:left="360" w:hanging="360"/>
      </w:pPr>
      <w:rPr>
        <w:rFonts w:hint="default"/>
      </w:rPr>
    </w:lvl>
    <w:lvl w:ilvl="1">
      <w:numFmt w:val="bullet"/>
      <w:lvlText w:val="•"/>
      <w:lvlJc w:val="left"/>
      <w:pPr>
        <w:ind w:left="1080" w:hanging="360"/>
      </w:pPr>
      <w:rPr>
        <w:rFonts w:ascii="Times New Roman" w:eastAsia="Batang"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0AA04387"/>
    <w:multiLevelType w:val="multilevel"/>
    <w:tmpl w:val="0AA043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C1F26D4"/>
    <w:multiLevelType w:val="multilevel"/>
    <w:tmpl w:val="0C1F26D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nsid w:val="0C304E74"/>
    <w:multiLevelType w:val="multilevel"/>
    <w:tmpl w:val="0C304E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0C7B736E"/>
    <w:multiLevelType w:val="multilevel"/>
    <w:tmpl w:val="0C7B736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0CAA75DF"/>
    <w:multiLevelType w:val="multilevel"/>
    <w:tmpl w:val="0CAA75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0E0474BA"/>
    <w:multiLevelType w:val="multilevel"/>
    <w:tmpl w:val="0E0474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0E866F23"/>
    <w:multiLevelType w:val="multilevel"/>
    <w:tmpl w:val="0E866F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73570CA"/>
    <w:multiLevelType w:val="multilevel"/>
    <w:tmpl w:val="17357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6">
    <w:nsid w:val="1D0156A4"/>
    <w:multiLevelType w:val="multilevel"/>
    <w:tmpl w:val="1D0156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1DC009BE"/>
    <w:multiLevelType w:val="multilevel"/>
    <w:tmpl w:val="1DC009B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nsid w:val="1F8D276F"/>
    <w:multiLevelType w:val="multilevel"/>
    <w:tmpl w:val="1F8D276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nsid w:val="1FF5270F"/>
    <w:multiLevelType w:val="multilevel"/>
    <w:tmpl w:val="1FF527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nsid w:val="20CB316A"/>
    <w:multiLevelType w:val="multilevel"/>
    <w:tmpl w:val="20CB316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221B259D"/>
    <w:multiLevelType w:val="multilevel"/>
    <w:tmpl w:val="221B259D"/>
    <w:lvl w:ilvl="0">
      <w:start w:val="1"/>
      <w:numFmt w:val="bullet"/>
      <w:lvlText w:val=""/>
      <w:lvlJc w:val="left"/>
      <w:pPr>
        <w:ind w:left="36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hint="default"/>
      </w:rPr>
    </w:lvl>
  </w:abstractNum>
  <w:abstractNum w:abstractNumId="22">
    <w:nsid w:val="22251CF7"/>
    <w:multiLevelType w:val="multilevel"/>
    <w:tmpl w:val="22251CF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nsid w:val="2232003C"/>
    <w:multiLevelType w:val="multilevel"/>
    <w:tmpl w:val="2232003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nsid w:val="23693DD8"/>
    <w:multiLevelType w:val="multilevel"/>
    <w:tmpl w:val="23693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25D172DB"/>
    <w:multiLevelType w:val="multilevel"/>
    <w:tmpl w:val="25D172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27813608"/>
    <w:multiLevelType w:val="multilevel"/>
    <w:tmpl w:val="278136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282600E3"/>
    <w:multiLevelType w:val="multilevel"/>
    <w:tmpl w:val="282600E3"/>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nsid w:val="299E5013"/>
    <w:multiLevelType w:val="multilevel"/>
    <w:tmpl w:val="299E50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2C503E44"/>
    <w:multiLevelType w:val="multilevel"/>
    <w:tmpl w:val="2C503E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2D500755"/>
    <w:multiLevelType w:val="multilevel"/>
    <w:tmpl w:val="2D500755"/>
    <w:lvl w:ilvl="0">
      <w:start w:val="1"/>
      <w:numFmt w:val="decimal"/>
      <w:lvlText w:val="%1."/>
      <w:lvlJc w:val="left"/>
      <w:pPr>
        <w:ind w:left="360" w:hanging="360"/>
      </w:pPr>
      <w:rPr>
        <w:rFonts w:hint="default"/>
      </w:rPr>
    </w:lvl>
    <w:lvl w:ilvl="1">
      <w:numFmt w:val="bullet"/>
      <w:lvlText w:val="•"/>
      <w:lvlJc w:val="left"/>
      <w:pPr>
        <w:ind w:left="1080" w:hanging="360"/>
      </w:pPr>
      <w:rPr>
        <w:rFonts w:ascii="Times New Roman" w:eastAsia="Batang"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2DB362B9"/>
    <w:multiLevelType w:val="multilevel"/>
    <w:tmpl w:val="2DB362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301144BE"/>
    <w:multiLevelType w:val="multilevel"/>
    <w:tmpl w:val="301144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31C051F5"/>
    <w:multiLevelType w:val="multilevel"/>
    <w:tmpl w:val="31C051F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329E0CE7"/>
    <w:multiLevelType w:val="multilevel"/>
    <w:tmpl w:val="329E0CE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382526F5"/>
    <w:multiLevelType w:val="multilevel"/>
    <w:tmpl w:val="382526F5"/>
    <w:lvl w:ilvl="0">
      <w:start w:val="1"/>
      <w:numFmt w:val="decimal"/>
      <w:pStyle w:val="1"/>
      <w:lvlText w:val="%1"/>
      <w:lvlJc w:val="left"/>
      <w:pPr>
        <w:tabs>
          <w:tab w:val="left" w:pos="680"/>
        </w:tabs>
        <w:ind w:left="680" w:hanging="680"/>
      </w:pPr>
      <w:rPr>
        <w:rFonts w:ascii="Arial" w:hAnsi="Arial" w:hint="default"/>
        <w:b/>
        <w:i w:val="0"/>
        <w:color w:val="69BE28"/>
        <w:sz w:val="32"/>
      </w:rPr>
    </w:lvl>
    <w:lvl w:ilvl="1">
      <w:start w:val="1"/>
      <w:numFmt w:val="decimal"/>
      <w:pStyle w:val="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44">
    <w:nsid w:val="38E8670A"/>
    <w:multiLevelType w:val="multilevel"/>
    <w:tmpl w:val="38E867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6">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7">
    <w:nsid w:val="3EB906D6"/>
    <w:multiLevelType w:val="multilevel"/>
    <w:tmpl w:val="3EB906D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nsid w:val="4090251F"/>
    <w:multiLevelType w:val="multilevel"/>
    <w:tmpl w:val="409025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nsid w:val="422B3F28"/>
    <w:multiLevelType w:val="multilevel"/>
    <w:tmpl w:val="422B3F2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nsid w:val="464D8702"/>
    <w:multiLevelType w:val="multilevel"/>
    <w:tmpl w:val="464D8702"/>
    <w:lvl w:ilvl="0">
      <w:numFmt w:val="bullet"/>
      <w:lvlText w:val="-"/>
      <w:lvlJc w:val="left"/>
      <w:pPr>
        <w:ind w:left="360" w:hanging="360"/>
      </w:pPr>
      <w:rPr>
        <w:rFonts w:ascii="Times New Roman" w:eastAsia="DengXi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52">
    <w:nsid w:val="49D37996"/>
    <w:multiLevelType w:val="multilevel"/>
    <w:tmpl w:val="49D3799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3">
    <w:nsid w:val="4A7D6952"/>
    <w:multiLevelType w:val="multilevel"/>
    <w:tmpl w:val="4A7D6952"/>
    <w:lvl w:ilvl="0">
      <w:start w:val="1"/>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nsid w:val="4B4D087F"/>
    <w:multiLevelType w:val="multilevel"/>
    <w:tmpl w:val="4B4D087F"/>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nsid w:val="4B92534A"/>
    <w:multiLevelType w:val="multilevel"/>
    <w:tmpl w:val="4B92534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nsid w:val="4CC451A6"/>
    <w:multiLevelType w:val="multilevel"/>
    <w:tmpl w:val="4CC451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nsid w:val="4FA64860"/>
    <w:multiLevelType w:val="multilevel"/>
    <w:tmpl w:val="4FA648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nsid w:val="51C11DE7"/>
    <w:multiLevelType w:val="multilevel"/>
    <w:tmpl w:val="51C11D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nsid w:val="526779F4"/>
    <w:multiLevelType w:val="multilevel"/>
    <w:tmpl w:val="526779F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1">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63">
    <w:nsid w:val="54627154"/>
    <w:multiLevelType w:val="multilevel"/>
    <w:tmpl w:val="54627154"/>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nsid w:val="55E32472"/>
    <w:multiLevelType w:val="multilevel"/>
    <w:tmpl w:val="55E324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nsid w:val="56CB04AF"/>
    <w:multiLevelType w:val="multilevel"/>
    <w:tmpl w:val="56CB04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nsid w:val="57F80BFA"/>
    <w:multiLevelType w:val="multilevel"/>
    <w:tmpl w:val="57F80BFA"/>
    <w:lvl w:ilvl="0">
      <w:start w:val="3"/>
      <w:numFmt w:val="bullet"/>
      <w:lvlText w:val="-"/>
      <w:lvlJc w:val="left"/>
      <w:pPr>
        <w:ind w:left="800" w:hanging="40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7">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nsid w:val="58451E67"/>
    <w:multiLevelType w:val="multilevel"/>
    <w:tmpl w:val="58451E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nsid w:val="58D236FC"/>
    <w:multiLevelType w:val="multilevel"/>
    <w:tmpl w:val="58D236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nsid w:val="5CE75515"/>
    <w:multiLevelType w:val="multilevel"/>
    <w:tmpl w:val="5CE7551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2">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4">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nsid w:val="613918E2"/>
    <w:multiLevelType w:val="multilevel"/>
    <w:tmpl w:val="613918E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nsid w:val="66772AC0"/>
    <w:multiLevelType w:val="multilevel"/>
    <w:tmpl w:val="66772A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7">
    <w:nsid w:val="671323DD"/>
    <w:multiLevelType w:val="multilevel"/>
    <w:tmpl w:val="671323DD"/>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Times New Roman" w:eastAsia="Batang"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nsid w:val="682B19F1"/>
    <w:multiLevelType w:val="multilevel"/>
    <w:tmpl w:val="682B19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nsid w:val="698F53CD"/>
    <w:multiLevelType w:val="multilevel"/>
    <w:tmpl w:val="698F53C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0">
    <w:nsid w:val="6A1626DC"/>
    <w:multiLevelType w:val="multilevel"/>
    <w:tmpl w:val="6A162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nsid w:val="6B490E11"/>
    <w:multiLevelType w:val="multilevel"/>
    <w:tmpl w:val="6B490E1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nsid w:val="6B544878"/>
    <w:multiLevelType w:val="multilevel"/>
    <w:tmpl w:val="6B5448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3">
    <w:nsid w:val="6B6C5552"/>
    <w:multiLevelType w:val="multilevel"/>
    <w:tmpl w:val="6B6C55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nsid w:val="70F23BF5"/>
    <w:multiLevelType w:val="multilevel"/>
    <w:tmpl w:val="70F23B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nsid w:val="75627ADA"/>
    <w:multiLevelType w:val="multilevel"/>
    <w:tmpl w:val="75627ADA"/>
    <w:lvl w:ilvl="0">
      <w:start w:val="54"/>
      <w:numFmt w:val="bullet"/>
      <w:lvlText w:val="–"/>
      <w:lvlJc w:val="left"/>
      <w:pPr>
        <w:ind w:left="1145" w:hanging="420"/>
      </w:pPr>
      <w:rPr>
        <w:rFonts w:ascii="Arial" w:hAnsi="Arial" w:hint="default"/>
      </w:rPr>
    </w:lvl>
    <w:lvl w:ilvl="1">
      <w:start w:val="1"/>
      <w:numFmt w:val="bullet"/>
      <w:lvlText w:val=""/>
      <w:lvlJc w:val="left"/>
      <w:pPr>
        <w:ind w:left="1565" w:hanging="420"/>
      </w:pPr>
      <w:rPr>
        <w:rFonts w:ascii="Wingdings" w:hAnsi="Wingdings" w:hint="default"/>
      </w:rPr>
    </w:lvl>
    <w:lvl w:ilvl="2">
      <w:start w:val="1"/>
      <w:numFmt w:val="bullet"/>
      <w:lvlText w:val=""/>
      <w:lvlJc w:val="left"/>
      <w:pPr>
        <w:ind w:left="1985" w:hanging="420"/>
      </w:pPr>
      <w:rPr>
        <w:rFonts w:ascii="Wingdings" w:hAnsi="Wingdings" w:hint="default"/>
      </w:rPr>
    </w:lvl>
    <w:lvl w:ilvl="3">
      <w:start w:val="1"/>
      <w:numFmt w:val="bullet"/>
      <w:lvlText w:val=""/>
      <w:lvlJc w:val="left"/>
      <w:pPr>
        <w:ind w:left="2405" w:hanging="420"/>
      </w:pPr>
      <w:rPr>
        <w:rFonts w:ascii="Wingdings" w:hAnsi="Wingdings" w:hint="default"/>
      </w:rPr>
    </w:lvl>
    <w:lvl w:ilvl="4">
      <w:start w:val="1"/>
      <w:numFmt w:val="bullet"/>
      <w:lvlText w:val=""/>
      <w:lvlJc w:val="left"/>
      <w:pPr>
        <w:ind w:left="2825" w:hanging="420"/>
      </w:pPr>
      <w:rPr>
        <w:rFonts w:ascii="Wingdings" w:hAnsi="Wingdings" w:hint="default"/>
      </w:rPr>
    </w:lvl>
    <w:lvl w:ilvl="5">
      <w:start w:val="1"/>
      <w:numFmt w:val="bullet"/>
      <w:lvlText w:val=""/>
      <w:lvlJc w:val="left"/>
      <w:pPr>
        <w:ind w:left="3245" w:hanging="420"/>
      </w:pPr>
      <w:rPr>
        <w:rFonts w:ascii="Wingdings" w:hAnsi="Wingdings" w:hint="default"/>
      </w:rPr>
    </w:lvl>
    <w:lvl w:ilvl="6">
      <w:start w:val="1"/>
      <w:numFmt w:val="bullet"/>
      <w:lvlText w:val=""/>
      <w:lvlJc w:val="left"/>
      <w:pPr>
        <w:ind w:left="3665" w:hanging="420"/>
      </w:pPr>
      <w:rPr>
        <w:rFonts w:ascii="Wingdings" w:hAnsi="Wingdings" w:hint="default"/>
      </w:rPr>
    </w:lvl>
    <w:lvl w:ilvl="7">
      <w:start w:val="1"/>
      <w:numFmt w:val="bullet"/>
      <w:lvlText w:val=""/>
      <w:lvlJc w:val="left"/>
      <w:pPr>
        <w:ind w:left="4085" w:hanging="420"/>
      </w:pPr>
      <w:rPr>
        <w:rFonts w:ascii="Wingdings" w:hAnsi="Wingdings" w:hint="default"/>
      </w:rPr>
    </w:lvl>
    <w:lvl w:ilvl="8">
      <w:start w:val="1"/>
      <w:numFmt w:val="bullet"/>
      <w:lvlText w:val=""/>
      <w:lvlJc w:val="left"/>
      <w:pPr>
        <w:ind w:left="4505" w:hanging="420"/>
      </w:pPr>
      <w:rPr>
        <w:rFonts w:ascii="Wingdings" w:hAnsi="Wingdings" w:hint="default"/>
      </w:rPr>
    </w:lvl>
  </w:abstractNum>
  <w:abstractNum w:abstractNumId="87">
    <w:nsid w:val="767078EA"/>
    <w:multiLevelType w:val="multilevel"/>
    <w:tmpl w:val="7670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nsid w:val="776B111C"/>
    <w:multiLevelType w:val="multilevel"/>
    <w:tmpl w:val="776B1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793E0AE1"/>
    <w:multiLevelType w:val="multilevel"/>
    <w:tmpl w:val="793E0AE1"/>
    <w:lvl w:ilvl="0">
      <w:start w:val="3"/>
      <w:numFmt w:val="bullet"/>
      <w:lvlText w:val="-"/>
      <w:lvlJc w:val="left"/>
      <w:pPr>
        <w:ind w:left="840" w:hanging="420"/>
      </w:pPr>
      <w:rPr>
        <w:rFonts w:ascii="Times New Roman" w:eastAsia="Malgun Gothic"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0">
    <w:nsid w:val="7BCD3F4D"/>
    <w:multiLevelType w:val="multilevel"/>
    <w:tmpl w:val="7BCD3F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3"/>
  </w:num>
  <w:num w:numId="2">
    <w:abstractNumId w:val="24"/>
  </w:num>
  <w:num w:numId="3">
    <w:abstractNumId w:val="60"/>
  </w:num>
  <w:num w:numId="4">
    <w:abstractNumId w:val="45"/>
  </w:num>
  <w:num w:numId="5">
    <w:abstractNumId w:val="15"/>
  </w:num>
  <w:num w:numId="6">
    <w:abstractNumId w:val="62"/>
  </w:num>
  <w:num w:numId="7">
    <w:abstractNumId w:val="49"/>
  </w:num>
  <w:num w:numId="8">
    <w:abstractNumId w:val="35"/>
  </w:num>
  <w:num w:numId="9">
    <w:abstractNumId w:val="69"/>
  </w:num>
  <w:num w:numId="10">
    <w:abstractNumId w:val="52"/>
  </w:num>
  <w:num w:numId="11">
    <w:abstractNumId w:val="22"/>
  </w:num>
  <w:num w:numId="12">
    <w:abstractNumId w:val="77"/>
  </w:num>
  <w:num w:numId="13">
    <w:abstractNumId w:val="5"/>
  </w:num>
  <w:num w:numId="14">
    <w:abstractNumId w:val="3"/>
  </w:num>
  <w:num w:numId="15">
    <w:abstractNumId w:val="14"/>
  </w:num>
  <w:num w:numId="16">
    <w:abstractNumId w:val="40"/>
  </w:num>
  <w:num w:numId="17">
    <w:abstractNumId w:val="8"/>
  </w:num>
  <w:num w:numId="18">
    <w:abstractNumId w:val="38"/>
  </w:num>
  <w:num w:numId="19">
    <w:abstractNumId w:val="11"/>
  </w:num>
  <w:num w:numId="20">
    <w:abstractNumId w:val="88"/>
  </w:num>
  <w:num w:numId="21">
    <w:abstractNumId w:val="55"/>
  </w:num>
  <w:num w:numId="22">
    <w:abstractNumId w:val="61"/>
  </w:num>
  <w:num w:numId="23">
    <w:abstractNumId w:val="1"/>
  </w:num>
  <w:num w:numId="24">
    <w:abstractNumId w:val="48"/>
  </w:num>
  <w:num w:numId="25">
    <w:abstractNumId w:val="90"/>
  </w:num>
  <w:num w:numId="26">
    <w:abstractNumId w:val="2"/>
  </w:num>
  <w:num w:numId="27">
    <w:abstractNumId w:val="65"/>
  </w:num>
  <w:num w:numId="28">
    <w:abstractNumId w:val="51"/>
  </w:num>
  <w:num w:numId="29">
    <w:abstractNumId w:val="6"/>
  </w:num>
  <w:num w:numId="30">
    <w:abstractNumId w:val="84"/>
  </w:num>
  <w:num w:numId="31">
    <w:abstractNumId w:val="81"/>
  </w:num>
  <w:num w:numId="32">
    <w:abstractNumId w:val="82"/>
  </w:num>
  <w:num w:numId="33">
    <w:abstractNumId w:val="79"/>
  </w:num>
  <w:num w:numId="34">
    <w:abstractNumId w:val="20"/>
  </w:num>
  <w:num w:numId="35">
    <w:abstractNumId w:val="29"/>
  </w:num>
  <w:num w:numId="36">
    <w:abstractNumId w:val="75"/>
  </w:num>
  <w:num w:numId="37">
    <w:abstractNumId w:val="87"/>
  </w:num>
  <w:num w:numId="38">
    <w:abstractNumId w:val="19"/>
  </w:num>
  <w:num w:numId="39">
    <w:abstractNumId w:val="17"/>
  </w:num>
  <w:num w:numId="40">
    <w:abstractNumId w:val="18"/>
  </w:num>
  <w:num w:numId="41">
    <w:abstractNumId w:val="44"/>
  </w:num>
  <w:num w:numId="42">
    <w:abstractNumId w:val="9"/>
  </w:num>
  <w:num w:numId="43">
    <w:abstractNumId w:val="21"/>
  </w:num>
  <w:num w:numId="44">
    <w:abstractNumId w:val="10"/>
  </w:num>
  <w:num w:numId="45">
    <w:abstractNumId w:val="78"/>
  </w:num>
  <w:num w:numId="46">
    <w:abstractNumId w:val="47"/>
  </w:num>
  <w:num w:numId="47">
    <w:abstractNumId w:val="68"/>
  </w:num>
  <w:num w:numId="48">
    <w:abstractNumId w:val="0"/>
  </w:num>
  <w:num w:numId="49">
    <w:abstractNumId w:val="42"/>
  </w:num>
  <w:num w:numId="50">
    <w:abstractNumId w:val="50"/>
  </w:num>
  <w:num w:numId="51">
    <w:abstractNumId w:val="37"/>
  </w:num>
  <w:num w:numId="52">
    <w:abstractNumId w:val="76"/>
  </w:num>
  <w:num w:numId="53">
    <w:abstractNumId w:val="63"/>
  </w:num>
  <w:num w:numId="54">
    <w:abstractNumId w:val="16"/>
  </w:num>
  <w:num w:numId="55">
    <w:abstractNumId w:val="33"/>
  </w:num>
  <w:num w:numId="56">
    <w:abstractNumId w:val="53"/>
  </w:num>
  <w:num w:numId="57">
    <w:abstractNumId w:val="72"/>
  </w:num>
  <w:num w:numId="58">
    <w:abstractNumId w:val="57"/>
  </w:num>
  <w:num w:numId="59">
    <w:abstractNumId w:val="41"/>
  </w:num>
  <w:num w:numId="60">
    <w:abstractNumId w:val="71"/>
  </w:num>
  <w:num w:numId="61">
    <w:abstractNumId w:val="66"/>
  </w:num>
  <w:num w:numId="62">
    <w:abstractNumId w:val="86"/>
  </w:num>
  <w:num w:numId="63">
    <w:abstractNumId w:val="58"/>
  </w:num>
  <w:num w:numId="64">
    <w:abstractNumId w:val="26"/>
  </w:num>
  <w:num w:numId="65">
    <w:abstractNumId w:val="83"/>
  </w:num>
  <w:num w:numId="66">
    <w:abstractNumId w:val="13"/>
  </w:num>
  <w:num w:numId="67">
    <w:abstractNumId w:val="89"/>
  </w:num>
  <w:num w:numId="68">
    <w:abstractNumId w:val="80"/>
  </w:num>
  <w:num w:numId="69">
    <w:abstractNumId w:val="23"/>
  </w:num>
  <w:num w:numId="70">
    <w:abstractNumId w:val="59"/>
  </w:num>
  <w:num w:numId="71">
    <w:abstractNumId w:val="54"/>
  </w:num>
  <w:num w:numId="72">
    <w:abstractNumId w:val="12"/>
  </w:num>
  <w:num w:numId="73">
    <w:abstractNumId w:val="27"/>
  </w:num>
  <w:num w:numId="74">
    <w:abstractNumId w:val="7"/>
  </w:num>
  <w:num w:numId="75">
    <w:abstractNumId w:val="64"/>
  </w:num>
  <w:num w:numId="76">
    <w:abstractNumId w:val="36"/>
  </w:num>
  <w:num w:numId="77">
    <w:abstractNumId w:val="30"/>
  </w:num>
  <w:num w:numId="78">
    <w:abstractNumId w:val="56"/>
  </w:num>
  <w:num w:numId="79">
    <w:abstractNumId w:val="25"/>
  </w:num>
  <w:num w:numId="80">
    <w:abstractNumId w:val="34"/>
  </w:num>
  <w:num w:numId="81">
    <w:abstractNumId w:val="31"/>
  </w:num>
  <w:num w:numId="82">
    <w:abstractNumId w:val="70"/>
  </w:num>
  <w:num w:numId="83">
    <w:abstractNumId w:val="74"/>
  </w:num>
  <w:num w:numId="84">
    <w:abstractNumId w:val="39"/>
  </w:num>
  <w:num w:numId="85">
    <w:abstractNumId w:val="28"/>
  </w:num>
  <w:num w:numId="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5"/>
  </w:num>
  <w:num w:numId="88">
    <w:abstractNumId w:val="32"/>
  </w:num>
  <w:num w:numId="89">
    <w:abstractNumId w:val="67"/>
  </w:num>
  <w:num w:numId="90">
    <w:abstractNumId w:val="46"/>
  </w:num>
  <w:num w:numId="91">
    <w:abstractNumId w:val="73"/>
  </w:num>
  <w:numIdMacAtCleanup w:val="9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va Muruganathan">
    <w15:presenceInfo w15:providerId="AD" w15:userId="S::siva.muruganathan@ericsson.com::70cf1c90-cd0b-43fd-86bd-85b4ac9cc3c4"/>
  </w15:person>
  <w15:person w15:author="Jayasinghe, Keeth (Nokia - FI/Espoo)">
    <w15:presenceInfo w15:providerId="AD" w15:userId="S::keeth.jayasinghe@nokia.com::c9918162-d189-4dac-b2bb-346b5f0a7cf2"/>
  </w15:person>
  <w15:person w15:author="ZTE">
    <w15:presenceInfo w15:providerId="None" w15:userId="ZTE"/>
  </w15:person>
  <w15:person w15:author="Siva">
    <w15:presenceInfo w15:providerId="AD" w15:userId="S::siva.muruganathan@ericsson.com::70cf1c90-cd0b-43fd-86bd-85b4ac9cc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displayBackgroundShap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A0NzUwtDA1MjUxMzRQ0lEKTi0uzszPAymwqAUA+JoSAiw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63C"/>
    <w:rsid w:val="00005E8A"/>
    <w:rsid w:val="00005EA5"/>
    <w:rsid w:val="00006053"/>
    <w:rsid w:val="0000685E"/>
    <w:rsid w:val="00006BB1"/>
    <w:rsid w:val="00006DE9"/>
    <w:rsid w:val="00006E91"/>
    <w:rsid w:val="00007049"/>
    <w:rsid w:val="000074C4"/>
    <w:rsid w:val="00007D81"/>
    <w:rsid w:val="000103DF"/>
    <w:rsid w:val="000106A6"/>
    <w:rsid w:val="000109A5"/>
    <w:rsid w:val="0001118A"/>
    <w:rsid w:val="00011360"/>
    <w:rsid w:val="0001170C"/>
    <w:rsid w:val="00011766"/>
    <w:rsid w:val="00011C5F"/>
    <w:rsid w:val="00011DF3"/>
    <w:rsid w:val="0001245C"/>
    <w:rsid w:val="000125F1"/>
    <w:rsid w:val="0001263A"/>
    <w:rsid w:val="00012AC1"/>
    <w:rsid w:val="00012BD3"/>
    <w:rsid w:val="00013692"/>
    <w:rsid w:val="00013864"/>
    <w:rsid w:val="00014222"/>
    <w:rsid w:val="000144F8"/>
    <w:rsid w:val="00014945"/>
    <w:rsid w:val="00014A49"/>
    <w:rsid w:val="00014AD4"/>
    <w:rsid w:val="0001541B"/>
    <w:rsid w:val="00015686"/>
    <w:rsid w:val="0001622B"/>
    <w:rsid w:val="0001644E"/>
    <w:rsid w:val="00016BEE"/>
    <w:rsid w:val="000172CA"/>
    <w:rsid w:val="00017CB1"/>
    <w:rsid w:val="00017EDA"/>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96B"/>
    <w:rsid w:val="00034DBF"/>
    <w:rsid w:val="000351D9"/>
    <w:rsid w:val="0003525C"/>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42E"/>
    <w:rsid w:val="00053914"/>
    <w:rsid w:val="00053C00"/>
    <w:rsid w:val="00053CD9"/>
    <w:rsid w:val="00053F4F"/>
    <w:rsid w:val="00054137"/>
    <w:rsid w:val="00054252"/>
    <w:rsid w:val="00054912"/>
    <w:rsid w:val="00054E91"/>
    <w:rsid w:val="00055403"/>
    <w:rsid w:val="00055511"/>
    <w:rsid w:val="000557B6"/>
    <w:rsid w:val="00055933"/>
    <w:rsid w:val="00055B8C"/>
    <w:rsid w:val="00055CE0"/>
    <w:rsid w:val="00056359"/>
    <w:rsid w:val="00056544"/>
    <w:rsid w:val="00056613"/>
    <w:rsid w:val="0005678B"/>
    <w:rsid w:val="00057A9C"/>
    <w:rsid w:val="00057EEC"/>
    <w:rsid w:val="00060865"/>
    <w:rsid w:val="00060E5A"/>
    <w:rsid w:val="000618C0"/>
    <w:rsid w:val="000620C5"/>
    <w:rsid w:val="00062211"/>
    <w:rsid w:val="000622F5"/>
    <w:rsid w:val="00062648"/>
    <w:rsid w:val="0006272B"/>
    <w:rsid w:val="00062934"/>
    <w:rsid w:val="00062A93"/>
    <w:rsid w:val="00062F9C"/>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FD4"/>
    <w:rsid w:val="00072FFC"/>
    <w:rsid w:val="0007397E"/>
    <w:rsid w:val="00073A0F"/>
    <w:rsid w:val="00073B59"/>
    <w:rsid w:val="00073CD2"/>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F86"/>
    <w:rsid w:val="0009401C"/>
    <w:rsid w:val="000945F8"/>
    <w:rsid w:val="00094830"/>
    <w:rsid w:val="00094BFA"/>
    <w:rsid w:val="00095DEB"/>
    <w:rsid w:val="000962CD"/>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BE0"/>
    <w:rsid w:val="000B0141"/>
    <w:rsid w:val="000B068A"/>
    <w:rsid w:val="000B0884"/>
    <w:rsid w:val="000B0FC4"/>
    <w:rsid w:val="000B13C6"/>
    <w:rsid w:val="000B1B3D"/>
    <w:rsid w:val="000B205C"/>
    <w:rsid w:val="000B2C2D"/>
    <w:rsid w:val="000B2E62"/>
    <w:rsid w:val="000B2FF4"/>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2652"/>
    <w:rsid w:val="000C27AA"/>
    <w:rsid w:val="000C2A6D"/>
    <w:rsid w:val="000C2F64"/>
    <w:rsid w:val="000C3434"/>
    <w:rsid w:val="000C35A6"/>
    <w:rsid w:val="000C3DCB"/>
    <w:rsid w:val="000C4399"/>
    <w:rsid w:val="000C43A0"/>
    <w:rsid w:val="000C4545"/>
    <w:rsid w:val="000C4DC4"/>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D1F"/>
    <w:rsid w:val="000E2B2C"/>
    <w:rsid w:val="000E3440"/>
    <w:rsid w:val="000E3442"/>
    <w:rsid w:val="000E37AE"/>
    <w:rsid w:val="000E3D72"/>
    <w:rsid w:val="000E3DEF"/>
    <w:rsid w:val="000E41A9"/>
    <w:rsid w:val="000E4853"/>
    <w:rsid w:val="000E5108"/>
    <w:rsid w:val="000E53D3"/>
    <w:rsid w:val="000E6331"/>
    <w:rsid w:val="000E6470"/>
    <w:rsid w:val="000E6473"/>
    <w:rsid w:val="000E6F2F"/>
    <w:rsid w:val="000E72FB"/>
    <w:rsid w:val="000E7633"/>
    <w:rsid w:val="000E7D56"/>
    <w:rsid w:val="000F0204"/>
    <w:rsid w:val="000F02CF"/>
    <w:rsid w:val="000F0B4B"/>
    <w:rsid w:val="000F0E8D"/>
    <w:rsid w:val="000F1095"/>
    <w:rsid w:val="000F180B"/>
    <w:rsid w:val="000F19D4"/>
    <w:rsid w:val="000F2D63"/>
    <w:rsid w:val="000F3098"/>
    <w:rsid w:val="000F328B"/>
    <w:rsid w:val="000F3876"/>
    <w:rsid w:val="000F391E"/>
    <w:rsid w:val="000F3A16"/>
    <w:rsid w:val="000F3D50"/>
    <w:rsid w:val="000F41B3"/>
    <w:rsid w:val="000F4886"/>
    <w:rsid w:val="000F4F61"/>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C56"/>
    <w:rsid w:val="00113D2D"/>
    <w:rsid w:val="0011439A"/>
    <w:rsid w:val="0011577E"/>
    <w:rsid w:val="00115EB2"/>
    <w:rsid w:val="001166B1"/>
    <w:rsid w:val="00116F2F"/>
    <w:rsid w:val="001175AD"/>
    <w:rsid w:val="00120029"/>
    <w:rsid w:val="00120E81"/>
    <w:rsid w:val="001213C9"/>
    <w:rsid w:val="00121561"/>
    <w:rsid w:val="00121632"/>
    <w:rsid w:val="001219C0"/>
    <w:rsid w:val="001219F7"/>
    <w:rsid w:val="001224FB"/>
    <w:rsid w:val="001228CB"/>
    <w:rsid w:val="00122B4F"/>
    <w:rsid w:val="001231CA"/>
    <w:rsid w:val="00123C31"/>
    <w:rsid w:val="001243CE"/>
    <w:rsid w:val="00124482"/>
    <w:rsid w:val="001251DE"/>
    <w:rsid w:val="00125809"/>
    <w:rsid w:val="00125DEF"/>
    <w:rsid w:val="00126489"/>
    <w:rsid w:val="00126F1D"/>
    <w:rsid w:val="00126FF5"/>
    <w:rsid w:val="001276BA"/>
    <w:rsid w:val="0012781D"/>
    <w:rsid w:val="00127915"/>
    <w:rsid w:val="00130BE1"/>
    <w:rsid w:val="0013118E"/>
    <w:rsid w:val="001318E7"/>
    <w:rsid w:val="00131F8B"/>
    <w:rsid w:val="001322B9"/>
    <w:rsid w:val="00132744"/>
    <w:rsid w:val="00132D60"/>
    <w:rsid w:val="00132D72"/>
    <w:rsid w:val="00133784"/>
    <w:rsid w:val="00133AC7"/>
    <w:rsid w:val="001340A2"/>
    <w:rsid w:val="0013458B"/>
    <w:rsid w:val="00134661"/>
    <w:rsid w:val="00135362"/>
    <w:rsid w:val="00135C40"/>
    <w:rsid w:val="0013602C"/>
    <w:rsid w:val="001365B7"/>
    <w:rsid w:val="00137143"/>
    <w:rsid w:val="0013778D"/>
    <w:rsid w:val="00137B0E"/>
    <w:rsid w:val="00137D78"/>
    <w:rsid w:val="00137D7F"/>
    <w:rsid w:val="00140456"/>
    <w:rsid w:val="001406E4"/>
    <w:rsid w:val="00140807"/>
    <w:rsid w:val="0014096E"/>
    <w:rsid w:val="00141B6F"/>
    <w:rsid w:val="00142734"/>
    <w:rsid w:val="00142A67"/>
    <w:rsid w:val="0014328D"/>
    <w:rsid w:val="001432F2"/>
    <w:rsid w:val="0014363D"/>
    <w:rsid w:val="00143809"/>
    <w:rsid w:val="00144D43"/>
    <w:rsid w:val="00144D9D"/>
    <w:rsid w:val="00144E1E"/>
    <w:rsid w:val="001452B2"/>
    <w:rsid w:val="001453DA"/>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B03"/>
    <w:rsid w:val="00151C8D"/>
    <w:rsid w:val="00152457"/>
    <w:rsid w:val="00153033"/>
    <w:rsid w:val="001532D8"/>
    <w:rsid w:val="00153463"/>
    <w:rsid w:val="00153AC8"/>
    <w:rsid w:val="00153D59"/>
    <w:rsid w:val="00153D9C"/>
    <w:rsid w:val="0015441E"/>
    <w:rsid w:val="00154D5D"/>
    <w:rsid w:val="001569C7"/>
    <w:rsid w:val="00156F8B"/>
    <w:rsid w:val="0015709E"/>
    <w:rsid w:val="001572EF"/>
    <w:rsid w:val="00157707"/>
    <w:rsid w:val="00157B40"/>
    <w:rsid w:val="00157E08"/>
    <w:rsid w:val="001601AE"/>
    <w:rsid w:val="00160E2E"/>
    <w:rsid w:val="001612C1"/>
    <w:rsid w:val="00161464"/>
    <w:rsid w:val="001616EE"/>
    <w:rsid w:val="00161D23"/>
    <w:rsid w:val="001627D1"/>
    <w:rsid w:val="0016398E"/>
    <w:rsid w:val="00163A43"/>
    <w:rsid w:val="00163BD0"/>
    <w:rsid w:val="00164088"/>
    <w:rsid w:val="001641F1"/>
    <w:rsid w:val="00165033"/>
    <w:rsid w:val="001654EB"/>
    <w:rsid w:val="0016567A"/>
    <w:rsid w:val="00165A7E"/>
    <w:rsid w:val="00165AF2"/>
    <w:rsid w:val="001665D5"/>
    <w:rsid w:val="001670EA"/>
    <w:rsid w:val="00167108"/>
    <w:rsid w:val="001674A0"/>
    <w:rsid w:val="0017004F"/>
    <w:rsid w:val="0017029F"/>
    <w:rsid w:val="001707D2"/>
    <w:rsid w:val="00170A4B"/>
    <w:rsid w:val="00170A88"/>
    <w:rsid w:val="00170B3C"/>
    <w:rsid w:val="00171327"/>
    <w:rsid w:val="00172024"/>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BED"/>
    <w:rsid w:val="00182C1B"/>
    <w:rsid w:val="001834F4"/>
    <w:rsid w:val="00183686"/>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DD4"/>
    <w:rsid w:val="00193F6B"/>
    <w:rsid w:val="00194A0C"/>
    <w:rsid w:val="00194B9C"/>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7"/>
    <w:rsid w:val="001A668C"/>
    <w:rsid w:val="001A6A25"/>
    <w:rsid w:val="001A6C9A"/>
    <w:rsid w:val="001A7BF3"/>
    <w:rsid w:val="001A7C85"/>
    <w:rsid w:val="001A7E74"/>
    <w:rsid w:val="001B070D"/>
    <w:rsid w:val="001B16C3"/>
    <w:rsid w:val="001B1A64"/>
    <w:rsid w:val="001B2D91"/>
    <w:rsid w:val="001B2F61"/>
    <w:rsid w:val="001B383B"/>
    <w:rsid w:val="001B384E"/>
    <w:rsid w:val="001B3C14"/>
    <w:rsid w:val="001B3E43"/>
    <w:rsid w:val="001B4AF6"/>
    <w:rsid w:val="001B4BB4"/>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4FE"/>
    <w:rsid w:val="001C5DE3"/>
    <w:rsid w:val="001C60B2"/>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249"/>
    <w:rsid w:val="001D363B"/>
    <w:rsid w:val="001D3A1C"/>
    <w:rsid w:val="001D3B95"/>
    <w:rsid w:val="001D41AD"/>
    <w:rsid w:val="001D55CF"/>
    <w:rsid w:val="001D6678"/>
    <w:rsid w:val="001D7F89"/>
    <w:rsid w:val="001E065E"/>
    <w:rsid w:val="001E0772"/>
    <w:rsid w:val="001E0933"/>
    <w:rsid w:val="001E1443"/>
    <w:rsid w:val="001E1DF9"/>
    <w:rsid w:val="001E2449"/>
    <w:rsid w:val="001E3C32"/>
    <w:rsid w:val="001E4473"/>
    <w:rsid w:val="001E4AD8"/>
    <w:rsid w:val="001E4ADF"/>
    <w:rsid w:val="001E51EF"/>
    <w:rsid w:val="001E530D"/>
    <w:rsid w:val="001E59C3"/>
    <w:rsid w:val="001E5D4D"/>
    <w:rsid w:val="001E5ED3"/>
    <w:rsid w:val="001E5F13"/>
    <w:rsid w:val="001E71DF"/>
    <w:rsid w:val="001E7260"/>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259"/>
    <w:rsid w:val="001F4898"/>
    <w:rsid w:val="001F5019"/>
    <w:rsid w:val="001F50D7"/>
    <w:rsid w:val="001F56CB"/>
    <w:rsid w:val="001F6A83"/>
    <w:rsid w:val="001F7B3B"/>
    <w:rsid w:val="00200870"/>
    <w:rsid w:val="00200B17"/>
    <w:rsid w:val="0020126F"/>
    <w:rsid w:val="0020157C"/>
    <w:rsid w:val="00202151"/>
    <w:rsid w:val="00202164"/>
    <w:rsid w:val="002026A7"/>
    <w:rsid w:val="00203461"/>
    <w:rsid w:val="00203ACD"/>
    <w:rsid w:val="00203B03"/>
    <w:rsid w:val="00203B28"/>
    <w:rsid w:val="00204B3A"/>
    <w:rsid w:val="00204FFB"/>
    <w:rsid w:val="00205969"/>
    <w:rsid w:val="00205A61"/>
    <w:rsid w:val="00205B5B"/>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772"/>
    <w:rsid w:val="00217BF4"/>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5164"/>
    <w:rsid w:val="0022528F"/>
    <w:rsid w:val="00225488"/>
    <w:rsid w:val="002260DF"/>
    <w:rsid w:val="002263C5"/>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628A"/>
    <w:rsid w:val="00236760"/>
    <w:rsid w:val="00236A8B"/>
    <w:rsid w:val="00236C20"/>
    <w:rsid w:val="00236D52"/>
    <w:rsid w:val="002379D7"/>
    <w:rsid w:val="002409B0"/>
    <w:rsid w:val="00240A6A"/>
    <w:rsid w:val="00240D03"/>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A2"/>
    <w:rsid w:val="00246AB8"/>
    <w:rsid w:val="00246E57"/>
    <w:rsid w:val="002472AB"/>
    <w:rsid w:val="00247832"/>
    <w:rsid w:val="00247A1A"/>
    <w:rsid w:val="00247DEE"/>
    <w:rsid w:val="002502B1"/>
    <w:rsid w:val="00250C33"/>
    <w:rsid w:val="00250E1A"/>
    <w:rsid w:val="00252B31"/>
    <w:rsid w:val="00252C17"/>
    <w:rsid w:val="0025303A"/>
    <w:rsid w:val="0025356C"/>
    <w:rsid w:val="002536BB"/>
    <w:rsid w:val="002537B9"/>
    <w:rsid w:val="00253F80"/>
    <w:rsid w:val="00254706"/>
    <w:rsid w:val="0025476E"/>
    <w:rsid w:val="00254CB0"/>
    <w:rsid w:val="00255446"/>
    <w:rsid w:val="00255534"/>
    <w:rsid w:val="002559B7"/>
    <w:rsid w:val="00256293"/>
    <w:rsid w:val="00256C14"/>
    <w:rsid w:val="0025735C"/>
    <w:rsid w:val="0025742D"/>
    <w:rsid w:val="002574F4"/>
    <w:rsid w:val="0025769E"/>
    <w:rsid w:val="002600E1"/>
    <w:rsid w:val="00260C1E"/>
    <w:rsid w:val="00260C69"/>
    <w:rsid w:val="002612FE"/>
    <w:rsid w:val="002615DB"/>
    <w:rsid w:val="002616F8"/>
    <w:rsid w:val="00261AED"/>
    <w:rsid w:val="00261DF6"/>
    <w:rsid w:val="0026222F"/>
    <w:rsid w:val="0026297A"/>
    <w:rsid w:val="00262AB8"/>
    <w:rsid w:val="002634B5"/>
    <w:rsid w:val="002635BC"/>
    <w:rsid w:val="00264000"/>
    <w:rsid w:val="00264194"/>
    <w:rsid w:val="00264671"/>
    <w:rsid w:val="00264DEC"/>
    <w:rsid w:val="00265FE8"/>
    <w:rsid w:val="00266F6D"/>
    <w:rsid w:val="002672B3"/>
    <w:rsid w:val="002674FF"/>
    <w:rsid w:val="002678A0"/>
    <w:rsid w:val="002700F2"/>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F72"/>
    <w:rsid w:val="00280FE8"/>
    <w:rsid w:val="0028125E"/>
    <w:rsid w:val="002819E8"/>
    <w:rsid w:val="00281C9A"/>
    <w:rsid w:val="00282543"/>
    <w:rsid w:val="00283154"/>
    <w:rsid w:val="002834BB"/>
    <w:rsid w:val="00283BF1"/>
    <w:rsid w:val="00283F4B"/>
    <w:rsid w:val="00284106"/>
    <w:rsid w:val="00284145"/>
    <w:rsid w:val="00284191"/>
    <w:rsid w:val="0028426C"/>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55F"/>
    <w:rsid w:val="00291165"/>
    <w:rsid w:val="002912A3"/>
    <w:rsid w:val="002914AA"/>
    <w:rsid w:val="00291A32"/>
    <w:rsid w:val="00291E83"/>
    <w:rsid w:val="00292554"/>
    <w:rsid w:val="0029287A"/>
    <w:rsid w:val="00292ABB"/>
    <w:rsid w:val="00292CAD"/>
    <w:rsid w:val="00293002"/>
    <w:rsid w:val="002932A6"/>
    <w:rsid w:val="00293777"/>
    <w:rsid w:val="002937B8"/>
    <w:rsid w:val="002938AC"/>
    <w:rsid w:val="00293B11"/>
    <w:rsid w:val="002945B2"/>
    <w:rsid w:val="00294C4F"/>
    <w:rsid w:val="002962AC"/>
    <w:rsid w:val="00296447"/>
    <w:rsid w:val="00296976"/>
    <w:rsid w:val="00296D6D"/>
    <w:rsid w:val="00297780"/>
    <w:rsid w:val="0029779B"/>
    <w:rsid w:val="0029797A"/>
    <w:rsid w:val="00297CFE"/>
    <w:rsid w:val="00297D5F"/>
    <w:rsid w:val="002A004C"/>
    <w:rsid w:val="002A02CB"/>
    <w:rsid w:val="002A05F0"/>
    <w:rsid w:val="002A0619"/>
    <w:rsid w:val="002A087B"/>
    <w:rsid w:val="002A1126"/>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ED"/>
    <w:rsid w:val="002B7651"/>
    <w:rsid w:val="002B7773"/>
    <w:rsid w:val="002C06B7"/>
    <w:rsid w:val="002C0B36"/>
    <w:rsid w:val="002C0FE9"/>
    <w:rsid w:val="002C139E"/>
    <w:rsid w:val="002C180A"/>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65F"/>
    <w:rsid w:val="002D36B6"/>
    <w:rsid w:val="002D3EE9"/>
    <w:rsid w:val="002D45F7"/>
    <w:rsid w:val="002D4A9A"/>
    <w:rsid w:val="002D515A"/>
    <w:rsid w:val="002D5260"/>
    <w:rsid w:val="002D5A69"/>
    <w:rsid w:val="002D65EF"/>
    <w:rsid w:val="002D78A9"/>
    <w:rsid w:val="002D7C18"/>
    <w:rsid w:val="002E0135"/>
    <w:rsid w:val="002E0340"/>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FEB"/>
    <w:rsid w:val="002F1021"/>
    <w:rsid w:val="002F11B9"/>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80E"/>
    <w:rsid w:val="00305B18"/>
    <w:rsid w:val="003061B5"/>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377A"/>
    <w:rsid w:val="00313A5B"/>
    <w:rsid w:val="00313A6F"/>
    <w:rsid w:val="00313CB0"/>
    <w:rsid w:val="00313F96"/>
    <w:rsid w:val="00313FD2"/>
    <w:rsid w:val="00314819"/>
    <w:rsid w:val="003149DB"/>
    <w:rsid w:val="003151C8"/>
    <w:rsid w:val="00315E9C"/>
    <w:rsid w:val="00315EAB"/>
    <w:rsid w:val="003161DF"/>
    <w:rsid w:val="003163BD"/>
    <w:rsid w:val="0031771F"/>
    <w:rsid w:val="003179C3"/>
    <w:rsid w:val="003205BA"/>
    <w:rsid w:val="00320DCD"/>
    <w:rsid w:val="003213B9"/>
    <w:rsid w:val="003216B6"/>
    <w:rsid w:val="00321AFC"/>
    <w:rsid w:val="00321F8B"/>
    <w:rsid w:val="00321FAD"/>
    <w:rsid w:val="0032273D"/>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DEB"/>
    <w:rsid w:val="00327E1D"/>
    <w:rsid w:val="003300B5"/>
    <w:rsid w:val="003302A3"/>
    <w:rsid w:val="003302DF"/>
    <w:rsid w:val="00330AFE"/>
    <w:rsid w:val="00330E6E"/>
    <w:rsid w:val="0033157A"/>
    <w:rsid w:val="003315AB"/>
    <w:rsid w:val="003318C6"/>
    <w:rsid w:val="00331C86"/>
    <w:rsid w:val="003325F4"/>
    <w:rsid w:val="00332CA2"/>
    <w:rsid w:val="00332D8D"/>
    <w:rsid w:val="00334418"/>
    <w:rsid w:val="003344D2"/>
    <w:rsid w:val="00335235"/>
    <w:rsid w:val="00335B31"/>
    <w:rsid w:val="00335C2D"/>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CE1"/>
    <w:rsid w:val="00361E37"/>
    <w:rsid w:val="0036203A"/>
    <w:rsid w:val="00362625"/>
    <w:rsid w:val="00362676"/>
    <w:rsid w:val="00362B9E"/>
    <w:rsid w:val="00363D73"/>
    <w:rsid w:val="00363EB1"/>
    <w:rsid w:val="003642A6"/>
    <w:rsid w:val="00364BBC"/>
    <w:rsid w:val="00364BDE"/>
    <w:rsid w:val="00364D63"/>
    <w:rsid w:val="0036584D"/>
    <w:rsid w:val="00365A55"/>
    <w:rsid w:val="00365DA0"/>
    <w:rsid w:val="0036620B"/>
    <w:rsid w:val="003666FD"/>
    <w:rsid w:val="00366804"/>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7017"/>
    <w:rsid w:val="0037751C"/>
    <w:rsid w:val="00377B6B"/>
    <w:rsid w:val="00377D2D"/>
    <w:rsid w:val="00377F01"/>
    <w:rsid w:val="0038007A"/>
    <w:rsid w:val="00380266"/>
    <w:rsid w:val="00380306"/>
    <w:rsid w:val="00380E9D"/>
    <w:rsid w:val="003814B7"/>
    <w:rsid w:val="00381B1A"/>
    <w:rsid w:val="00383087"/>
    <w:rsid w:val="003831BC"/>
    <w:rsid w:val="00383F09"/>
    <w:rsid w:val="003840EA"/>
    <w:rsid w:val="00385150"/>
    <w:rsid w:val="003860C3"/>
    <w:rsid w:val="00386264"/>
    <w:rsid w:val="003862F9"/>
    <w:rsid w:val="0038667B"/>
    <w:rsid w:val="00386AB3"/>
    <w:rsid w:val="003874A1"/>
    <w:rsid w:val="00387666"/>
    <w:rsid w:val="00387683"/>
    <w:rsid w:val="0038795B"/>
    <w:rsid w:val="003900F3"/>
    <w:rsid w:val="003901B5"/>
    <w:rsid w:val="0039031A"/>
    <w:rsid w:val="00390610"/>
    <w:rsid w:val="00390809"/>
    <w:rsid w:val="00390E7E"/>
    <w:rsid w:val="00390FA1"/>
    <w:rsid w:val="0039158C"/>
    <w:rsid w:val="003915B6"/>
    <w:rsid w:val="003917E8"/>
    <w:rsid w:val="00391BA6"/>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EBC"/>
    <w:rsid w:val="003A00F4"/>
    <w:rsid w:val="003A1292"/>
    <w:rsid w:val="003A1F70"/>
    <w:rsid w:val="003A29B1"/>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22B4"/>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118E"/>
    <w:rsid w:val="003C2343"/>
    <w:rsid w:val="003C2BB5"/>
    <w:rsid w:val="003C2C35"/>
    <w:rsid w:val="003C2E28"/>
    <w:rsid w:val="003C2FC7"/>
    <w:rsid w:val="003C34F0"/>
    <w:rsid w:val="003C3600"/>
    <w:rsid w:val="003C3C92"/>
    <w:rsid w:val="003C4059"/>
    <w:rsid w:val="003C42C7"/>
    <w:rsid w:val="003C4C45"/>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640A"/>
    <w:rsid w:val="003D661A"/>
    <w:rsid w:val="003D6A61"/>
    <w:rsid w:val="003D718A"/>
    <w:rsid w:val="003D720E"/>
    <w:rsid w:val="003D767C"/>
    <w:rsid w:val="003D78D5"/>
    <w:rsid w:val="003D7AC7"/>
    <w:rsid w:val="003E1313"/>
    <w:rsid w:val="003E1325"/>
    <w:rsid w:val="003E275E"/>
    <w:rsid w:val="003E2797"/>
    <w:rsid w:val="003E3339"/>
    <w:rsid w:val="003E3F38"/>
    <w:rsid w:val="003E49A9"/>
    <w:rsid w:val="003E4A6C"/>
    <w:rsid w:val="003E4D54"/>
    <w:rsid w:val="003E52DA"/>
    <w:rsid w:val="003E5931"/>
    <w:rsid w:val="003E5B29"/>
    <w:rsid w:val="003E5E46"/>
    <w:rsid w:val="003E61C3"/>
    <w:rsid w:val="003E6D55"/>
    <w:rsid w:val="003E6F97"/>
    <w:rsid w:val="003E7681"/>
    <w:rsid w:val="003E7F90"/>
    <w:rsid w:val="003F04D3"/>
    <w:rsid w:val="003F0788"/>
    <w:rsid w:val="003F1010"/>
    <w:rsid w:val="003F1329"/>
    <w:rsid w:val="003F13BD"/>
    <w:rsid w:val="003F1A7F"/>
    <w:rsid w:val="003F1C47"/>
    <w:rsid w:val="003F3084"/>
    <w:rsid w:val="003F3127"/>
    <w:rsid w:val="003F3B26"/>
    <w:rsid w:val="003F5176"/>
    <w:rsid w:val="003F5B74"/>
    <w:rsid w:val="003F5D59"/>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2DC"/>
    <w:rsid w:val="0040455B"/>
    <w:rsid w:val="0040478B"/>
    <w:rsid w:val="00404961"/>
    <w:rsid w:val="00405667"/>
    <w:rsid w:val="00405A85"/>
    <w:rsid w:val="00406595"/>
    <w:rsid w:val="0040697D"/>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D56"/>
    <w:rsid w:val="00430E65"/>
    <w:rsid w:val="00431538"/>
    <w:rsid w:val="00431F14"/>
    <w:rsid w:val="0043202F"/>
    <w:rsid w:val="00432110"/>
    <w:rsid w:val="004329CD"/>
    <w:rsid w:val="00432A2F"/>
    <w:rsid w:val="00433506"/>
    <w:rsid w:val="00433730"/>
    <w:rsid w:val="00433E60"/>
    <w:rsid w:val="0043400A"/>
    <w:rsid w:val="004345B1"/>
    <w:rsid w:val="004348B3"/>
    <w:rsid w:val="00434BAB"/>
    <w:rsid w:val="00435330"/>
    <w:rsid w:val="00435547"/>
    <w:rsid w:val="00435652"/>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495"/>
    <w:rsid w:val="00445FF7"/>
    <w:rsid w:val="00447263"/>
    <w:rsid w:val="00447521"/>
    <w:rsid w:val="004478B9"/>
    <w:rsid w:val="004505E1"/>
    <w:rsid w:val="00450B49"/>
    <w:rsid w:val="00450C71"/>
    <w:rsid w:val="00451514"/>
    <w:rsid w:val="0045159A"/>
    <w:rsid w:val="004516EF"/>
    <w:rsid w:val="004521DE"/>
    <w:rsid w:val="004524D3"/>
    <w:rsid w:val="00453341"/>
    <w:rsid w:val="0045341E"/>
    <w:rsid w:val="00453921"/>
    <w:rsid w:val="0045403A"/>
    <w:rsid w:val="00454106"/>
    <w:rsid w:val="00455152"/>
    <w:rsid w:val="004555AC"/>
    <w:rsid w:val="004567B7"/>
    <w:rsid w:val="00456D13"/>
    <w:rsid w:val="004575CA"/>
    <w:rsid w:val="00457671"/>
    <w:rsid w:val="00457701"/>
    <w:rsid w:val="004578FF"/>
    <w:rsid w:val="00457A67"/>
    <w:rsid w:val="00457E89"/>
    <w:rsid w:val="0046048D"/>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9BC"/>
    <w:rsid w:val="004729EC"/>
    <w:rsid w:val="00473D37"/>
    <w:rsid w:val="00473D83"/>
    <w:rsid w:val="0047458B"/>
    <w:rsid w:val="00474AB3"/>
    <w:rsid w:val="00474D4D"/>
    <w:rsid w:val="00474FB7"/>
    <w:rsid w:val="00475614"/>
    <w:rsid w:val="00475C63"/>
    <w:rsid w:val="004762AB"/>
    <w:rsid w:val="00476429"/>
    <w:rsid w:val="00476D47"/>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B30"/>
    <w:rsid w:val="0048411E"/>
    <w:rsid w:val="00484E71"/>
    <w:rsid w:val="00484E7F"/>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95"/>
    <w:rsid w:val="00494E38"/>
    <w:rsid w:val="0049515C"/>
    <w:rsid w:val="004951CE"/>
    <w:rsid w:val="004956D5"/>
    <w:rsid w:val="0049595C"/>
    <w:rsid w:val="00495988"/>
    <w:rsid w:val="004959F3"/>
    <w:rsid w:val="00496232"/>
    <w:rsid w:val="0049667C"/>
    <w:rsid w:val="00496B42"/>
    <w:rsid w:val="00496B93"/>
    <w:rsid w:val="00496D59"/>
    <w:rsid w:val="004A058E"/>
    <w:rsid w:val="004A121D"/>
    <w:rsid w:val="004A1B3E"/>
    <w:rsid w:val="004A1DA1"/>
    <w:rsid w:val="004A25B6"/>
    <w:rsid w:val="004A2685"/>
    <w:rsid w:val="004A26EF"/>
    <w:rsid w:val="004A284B"/>
    <w:rsid w:val="004A2AC6"/>
    <w:rsid w:val="004A2B70"/>
    <w:rsid w:val="004A32EB"/>
    <w:rsid w:val="004A337F"/>
    <w:rsid w:val="004A3DB7"/>
    <w:rsid w:val="004A4185"/>
    <w:rsid w:val="004A4253"/>
    <w:rsid w:val="004A44BA"/>
    <w:rsid w:val="004A49FA"/>
    <w:rsid w:val="004A4A95"/>
    <w:rsid w:val="004A4BC3"/>
    <w:rsid w:val="004A4D1B"/>
    <w:rsid w:val="004A57C4"/>
    <w:rsid w:val="004A59C7"/>
    <w:rsid w:val="004A608A"/>
    <w:rsid w:val="004A6176"/>
    <w:rsid w:val="004A61AC"/>
    <w:rsid w:val="004A67FF"/>
    <w:rsid w:val="004A6834"/>
    <w:rsid w:val="004A6A43"/>
    <w:rsid w:val="004A6EF7"/>
    <w:rsid w:val="004A6F42"/>
    <w:rsid w:val="004A7854"/>
    <w:rsid w:val="004A7B2F"/>
    <w:rsid w:val="004B103E"/>
    <w:rsid w:val="004B1085"/>
    <w:rsid w:val="004B1441"/>
    <w:rsid w:val="004B185D"/>
    <w:rsid w:val="004B1D34"/>
    <w:rsid w:val="004B2CE0"/>
    <w:rsid w:val="004B2F63"/>
    <w:rsid w:val="004B344B"/>
    <w:rsid w:val="004B3D42"/>
    <w:rsid w:val="004B47C7"/>
    <w:rsid w:val="004B48F2"/>
    <w:rsid w:val="004B4D26"/>
    <w:rsid w:val="004B5191"/>
    <w:rsid w:val="004B51EE"/>
    <w:rsid w:val="004B529D"/>
    <w:rsid w:val="004B5504"/>
    <w:rsid w:val="004B5734"/>
    <w:rsid w:val="004B6209"/>
    <w:rsid w:val="004B6819"/>
    <w:rsid w:val="004B695B"/>
    <w:rsid w:val="004B6CA8"/>
    <w:rsid w:val="004B7061"/>
    <w:rsid w:val="004B725C"/>
    <w:rsid w:val="004B74FF"/>
    <w:rsid w:val="004B7712"/>
    <w:rsid w:val="004B7DFD"/>
    <w:rsid w:val="004C029E"/>
    <w:rsid w:val="004C0464"/>
    <w:rsid w:val="004C09D5"/>
    <w:rsid w:val="004C0A50"/>
    <w:rsid w:val="004C1394"/>
    <w:rsid w:val="004C20B0"/>
    <w:rsid w:val="004C2B79"/>
    <w:rsid w:val="004C3167"/>
    <w:rsid w:val="004C3745"/>
    <w:rsid w:val="004C3A83"/>
    <w:rsid w:val="004C4B8F"/>
    <w:rsid w:val="004C4BF3"/>
    <w:rsid w:val="004C4F58"/>
    <w:rsid w:val="004C54BE"/>
    <w:rsid w:val="004C5E0E"/>
    <w:rsid w:val="004C7072"/>
    <w:rsid w:val="004C795A"/>
    <w:rsid w:val="004D006C"/>
    <w:rsid w:val="004D02D0"/>
    <w:rsid w:val="004D07CC"/>
    <w:rsid w:val="004D07CF"/>
    <w:rsid w:val="004D09C7"/>
    <w:rsid w:val="004D0A0D"/>
    <w:rsid w:val="004D0E0F"/>
    <w:rsid w:val="004D12CD"/>
    <w:rsid w:val="004D183A"/>
    <w:rsid w:val="004D199D"/>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F47"/>
    <w:rsid w:val="004D61FE"/>
    <w:rsid w:val="004D6321"/>
    <w:rsid w:val="004D634F"/>
    <w:rsid w:val="004D6C29"/>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F8A"/>
    <w:rsid w:val="00500684"/>
    <w:rsid w:val="0050071D"/>
    <w:rsid w:val="00500C79"/>
    <w:rsid w:val="00501857"/>
    <w:rsid w:val="0050186A"/>
    <w:rsid w:val="00501CBA"/>
    <w:rsid w:val="00501E20"/>
    <w:rsid w:val="005021E2"/>
    <w:rsid w:val="00502A20"/>
    <w:rsid w:val="00502A5B"/>
    <w:rsid w:val="00502D3C"/>
    <w:rsid w:val="00502F22"/>
    <w:rsid w:val="005039D8"/>
    <w:rsid w:val="00504083"/>
    <w:rsid w:val="00504337"/>
    <w:rsid w:val="005043D2"/>
    <w:rsid w:val="00504F69"/>
    <w:rsid w:val="00505363"/>
    <w:rsid w:val="005059A3"/>
    <w:rsid w:val="005063B0"/>
    <w:rsid w:val="00506692"/>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9E"/>
    <w:rsid w:val="00514E44"/>
    <w:rsid w:val="005151FE"/>
    <w:rsid w:val="0051547E"/>
    <w:rsid w:val="0051551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17B9"/>
    <w:rsid w:val="00531AC0"/>
    <w:rsid w:val="005320DC"/>
    <w:rsid w:val="005328E3"/>
    <w:rsid w:val="00532972"/>
    <w:rsid w:val="00532ADE"/>
    <w:rsid w:val="00532D84"/>
    <w:rsid w:val="00533395"/>
    <w:rsid w:val="00533CDF"/>
    <w:rsid w:val="0053421D"/>
    <w:rsid w:val="005342F0"/>
    <w:rsid w:val="005346A5"/>
    <w:rsid w:val="00534E3C"/>
    <w:rsid w:val="0053547A"/>
    <w:rsid w:val="005358BD"/>
    <w:rsid w:val="00535D9C"/>
    <w:rsid w:val="005363E8"/>
    <w:rsid w:val="005366D1"/>
    <w:rsid w:val="005367BE"/>
    <w:rsid w:val="00536993"/>
    <w:rsid w:val="00536B4D"/>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E6C"/>
    <w:rsid w:val="00553E98"/>
    <w:rsid w:val="005542C2"/>
    <w:rsid w:val="00554584"/>
    <w:rsid w:val="005549DC"/>
    <w:rsid w:val="00554C82"/>
    <w:rsid w:val="00554CFA"/>
    <w:rsid w:val="0055647A"/>
    <w:rsid w:val="005565E2"/>
    <w:rsid w:val="00556AA8"/>
    <w:rsid w:val="00556B8A"/>
    <w:rsid w:val="00556BDF"/>
    <w:rsid w:val="00556DC5"/>
    <w:rsid w:val="005572AE"/>
    <w:rsid w:val="0055756D"/>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7068"/>
    <w:rsid w:val="005673CF"/>
    <w:rsid w:val="005678BC"/>
    <w:rsid w:val="00567A9D"/>
    <w:rsid w:val="00567DA2"/>
    <w:rsid w:val="005700BE"/>
    <w:rsid w:val="0057028C"/>
    <w:rsid w:val="005702BA"/>
    <w:rsid w:val="005703A5"/>
    <w:rsid w:val="00570797"/>
    <w:rsid w:val="00570B0B"/>
    <w:rsid w:val="00570C33"/>
    <w:rsid w:val="00571296"/>
    <w:rsid w:val="00571734"/>
    <w:rsid w:val="00572336"/>
    <w:rsid w:val="00572393"/>
    <w:rsid w:val="00572F2E"/>
    <w:rsid w:val="005730A7"/>
    <w:rsid w:val="005730C7"/>
    <w:rsid w:val="00573285"/>
    <w:rsid w:val="00573430"/>
    <w:rsid w:val="00573A93"/>
    <w:rsid w:val="00573A9E"/>
    <w:rsid w:val="00573E62"/>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2EE"/>
    <w:rsid w:val="005807DF"/>
    <w:rsid w:val="00580850"/>
    <w:rsid w:val="00580D6E"/>
    <w:rsid w:val="00580E26"/>
    <w:rsid w:val="005815FD"/>
    <w:rsid w:val="005818F0"/>
    <w:rsid w:val="00581F96"/>
    <w:rsid w:val="00583CC4"/>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41E"/>
    <w:rsid w:val="0059263C"/>
    <w:rsid w:val="005928B2"/>
    <w:rsid w:val="005929A4"/>
    <w:rsid w:val="00592A63"/>
    <w:rsid w:val="00592E78"/>
    <w:rsid w:val="00592EB2"/>
    <w:rsid w:val="0059317B"/>
    <w:rsid w:val="00593C40"/>
    <w:rsid w:val="00593E96"/>
    <w:rsid w:val="005951B6"/>
    <w:rsid w:val="00595CF0"/>
    <w:rsid w:val="0059645C"/>
    <w:rsid w:val="005966B3"/>
    <w:rsid w:val="005968D6"/>
    <w:rsid w:val="005973E7"/>
    <w:rsid w:val="005975F5"/>
    <w:rsid w:val="00597EBB"/>
    <w:rsid w:val="005A0173"/>
    <w:rsid w:val="005A01A0"/>
    <w:rsid w:val="005A12A3"/>
    <w:rsid w:val="005A1C50"/>
    <w:rsid w:val="005A1D7B"/>
    <w:rsid w:val="005A1FE0"/>
    <w:rsid w:val="005A2A83"/>
    <w:rsid w:val="005A36A5"/>
    <w:rsid w:val="005A3EF3"/>
    <w:rsid w:val="005A3FF1"/>
    <w:rsid w:val="005A4D2F"/>
    <w:rsid w:val="005A4DE1"/>
    <w:rsid w:val="005A510C"/>
    <w:rsid w:val="005A58FF"/>
    <w:rsid w:val="005A5FE6"/>
    <w:rsid w:val="005A6290"/>
    <w:rsid w:val="005A6435"/>
    <w:rsid w:val="005A656D"/>
    <w:rsid w:val="005A6646"/>
    <w:rsid w:val="005A70B9"/>
    <w:rsid w:val="005A70F8"/>
    <w:rsid w:val="005B0F7C"/>
    <w:rsid w:val="005B100E"/>
    <w:rsid w:val="005B17ED"/>
    <w:rsid w:val="005B1B58"/>
    <w:rsid w:val="005B1BCD"/>
    <w:rsid w:val="005B1C1B"/>
    <w:rsid w:val="005B20F7"/>
    <w:rsid w:val="005B232E"/>
    <w:rsid w:val="005B247D"/>
    <w:rsid w:val="005B2ABC"/>
    <w:rsid w:val="005B324E"/>
    <w:rsid w:val="005B3572"/>
    <w:rsid w:val="005B361D"/>
    <w:rsid w:val="005B3643"/>
    <w:rsid w:val="005B390C"/>
    <w:rsid w:val="005B392A"/>
    <w:rsid w:val="005B39DC"/>
    <w:rsid w:val="005B3A95"/>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FB9"/>
    <w:rsid w:val="005C2162"/>
    <w:rsid w:val="005C2684"/>
    <w:rsid w:val="005C2B25"/>
    <w:rsid w:val="005C2EAB"/>
    <w:rsid w:val="005C2FE5"/>
    <w:rsid w:val="005C3353"/>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9DA"/>
    <w:rsid w:val="005D53D7"/>
    <w:rsid w:val="005D67F8"/>
    <w:rsid w:val="005D6AFC"/>
    <w:rsid w:val="005D6BDF"/>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30A0"/>
    <w:rsid w:val="005F353A"/>
    <w:rsid w:val="005F366E"/>
    <w:rsid w:val="005F3814"/>
    <w:rsid w:val="005F3A38"/>
    <w:rsid w:val="005F3B91"/>
    <w:rsid w:val="005F3C47"/>
    <w:rsid w:val="005F4E63"/>
    <w:rsid w:val="005F5B47"/>
    <w:rsid w:val="005F60D1"/>
    <w:rsid w:val="005F6882"/>
    <w:rsid w:val="005F6D0A"/>
    <w:rsid w:val="005F6DA0"/>
    <w:rsid w:val="0060030D"/>
    <w:rsid w:val="00600509"/>
    <w:rsid w:val="00601116"/>
    <w:rsid w:val="00601227"/>
    <w:rsid w:val="00601B65"/>
    <w:rsid w:val="00601BD4"/>
    <w:rsid w:val="00601CD5"/>
    <w:rsid w:val="00602089"/>
    <w:rsid w:val="00602ED7"/>
    <w:rsid w:val="0060346C"/>
    <w:rsid w:val="00603680"/>
    <w:rsid w:val="006038A6"/>
    <w:rsid w:val="00603E9F"/>
    <w:rsid w:val="00604150"/>
    <w:rsid w:val="00604258"/>
    <w:rsid w:val="0060483B"/>
    <w:rsid w:val="00604D15"/>
    <w:rsid w:val="0060533B"/>
    <w:rsid w:val="006055A9"/>
    <w:rsid w:val="00605AA9"/>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30599"/>
    <w:rsid w:val="006308CD"/>
    <w:rsid w:val="00630A61"/>
    <w:rsid w:val="00630AB5"/>
    <w:rsid w:val="006310C6"/>
    <w:rsid w:val="00631117"/>
    <w:rsid w:val="006311A4"/>
    <w:rsid w:val="006311D7"/>
    <w:rsid w:val="00631296"/>
    <w:rsid w:val="0063173B"/>
    <w:rsid w:val="0063199F"/>
    <w:rsid w:val="006319D2"/>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378"/>
    <w:rsid w:val="0064237D"/>
    <w:rsid w:val="006423A0"/>
    <w:rsid w:val="00642C67"/>
    <w:rsid w:val="00642F1C"/>
    <w:rsid w:val="00643673"/>
    <w:rsid w:val="006438E7"/>
    <w:rsid w:val="00643A56"/>
    <w:rsid w:val="00643E7F"/>
    <w:rsid w:val="006440E0"/>
    <w:rsid w:val="0064536F"/>
    <w:rsid w:val="0064589E"/>
    <w:rsid w:val="00645A0C"/>
    <w:rsid w:val="00645A59"/>
    <w:rsid w:val="0064644C"/>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CCF"/>
    <w:rsid w:val="00654E0E"/>
    <w:rsid w:val="00654F07"/>
    <w:rsid w:val="00655798"/>
    <w:rsid w:val="00655D1E"/>
    <w:rsid w:val="00655EB5"/>
    <w:rsid w:val="00655F0E"/>
    <w:rsid w:val="006561DB"/>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616"/>
    <w:rsid w:val="0068571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F7D"/>
    <w:rsid w:val="00694270"/>
    <w:rsid w:val="006944F3"/>
    <w:rsid w:val="00694C3E"/>
    <w:rsid w:val="00694F45"/>
    <w:rsid w:val="006950E8"/>
    <w:rsid w:val="00695C43"/>
    <w:rsid w:val="00695F8B"/>
    <w:rsid w:val="00695FA5"/>
    <w:rsid w:val="00696093"/>
    <w:rsid w:val="00696B7C"/>
    <w:rsid w:val="006973F6"/>
    <w:rsid w:val="006975A7"/>
    <w:rsid w:val="0069762A"/>
    <w:rsid w:val="00697B1A"/>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2238"/>
    <w:rsid w:val="006B25C5"/>
    <w:rsid w:val="006B28E9"/>
    <w:rsid w:val="006B2CD5"/>
    <w:rsid w:val="006B33D5"/>
    <w:rsid w:val="006B3459"/>
    <w:rsid w:val="006B35D1"/>
    <w:rsid w:val="006B39A2"/>
    <w:rsid w:val="006B3B50"/>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2A38"/>
    <w:rsid w:val="006C2BD4"/>
    <w:rsid w:val="006C2BF7"/>
    <w:rsid w:val="006C2E40"/>
    <w:rsid w:val="006C35AB"/>
    <w:rsid w:val="006C3B93"/>
    <w:rsid w:val="006C3EFB"/>
    <w:rsid w:val="006C3FC9"/>
    <w:rsid w:val="006C466C"/>
    <w:rsid w:val="006C5177"/>
    <w:rsid w:val="006C6EE7"/>
    <w:rsid w:val="006C7D48"/>
    <w:rsid w:val="006D0137"/>
    <w:rsid w:val="006D03E4"/>
    <w:rsid w:val="006D0555"/>
    <w:rsid w:val="006D0CA6"/>
    <w:rsid w:val="006D1306"/>
    <w:rsid w:val="006D1EC3"/>
    <w:rsid w:val="006D2CF9"/>
    <w:rsid w:val="006D2DFD"/>
    <w:rsid w:val="006D2E76"/>
    <w:rsid w:val="006D31BC"/>
    <w:rsid w:val="006D38CE"/>
    <w:rsid w:val="006D3A50"/>
    <w:rsid w:val="006D3D17"/>
    <w:rsid w:val="006D3DE3"/>
    <w:rsid w:val="006D3F03"/>
    <w:rsid w:val="006D3FD3"/>
    <w:rsid w:val="006D4697"/>
    <w:rsid w:val="006D4B80"/>
    <w:rsid w:val="006D5352"/>
    <w:rsid w:val="006D58D9"/>
    <w:rsid w:val="006D6108"/>
    <w:rsid w:val="006D61CF"/>
    <w:rsid w:val="006D62E3"/>
    <w:rsid w:val="006D63B9"/>
    <w:rsid w:val="006D678B"/>
    <w:rsid w:val="006D6885"/>
    <w:rsid w:val="006D6BEB"/>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3340"/>
    <w:rsid w:val="006E3B48"/>
    <w:rsid w:val="006E3D74"/>
    <w:rsid w:val="006E4085"/>
    <w:rsid w:val="006E52A1"/>
    <w:rsid w:val="006E5A10"/>
    <w:rsid w:val="006E66AB"/>
    <w:rsid w:val="006E6A0C"/>
    <w:rsid w:val="006E6AB2"/>
    <w:rsid w:val="006E6BA3"/>
    <w:rsid w:val="006E6FFE"/>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3D1"/>
    <w:rsid w:val="006F7B66"/>
    <w:rsid w:val="00700297"/>
    <w:rsid w:val="007004E7"/>
    <w:rsid w:val="00700623"/>
    <w:rsid w:val="00700816"/>
    <w:rsid w:val="0070118B"/>
    <w:rsid w:val="007012DE"/>
    <w:rsid w:val="007013CA"/>
    <w:rsid w:val="007013E1"/>
    <w:rsid w:val="007016E5"/>
    <w:rsid w:val="0070174B"/>
    <w:rsid w:val="00701B27"/>
    <w:rsid w:val="00701F21"/>
    <w:rsid w:val="007029D9"/>
    <w:rsid w:val="00702CF1"/>
    <w:rsid w:val="007031AC"/>
    <w:rsid w:val="0070320C"/>
    <w:rsid w:val="00703547"/>
    <w:rsid w:val="00703A4A"/>
    <w:rsid w:val="00703B4A"/>
    <w:rsid w:val="00703C0A"/>
    <w:rsid w:val="00703C6D"/>
    <w:rsid w:val="00704369"/>
    <w:rsid w:val="00704C47"/>
    <w:rsid w:val="00704D3C"/>
    <w:rsid w:val="007051C7"/>
    <w:rsid w:val="00705D03"/>
    <w:rsid w:val="00705D70"/>
    <w:rsid w:val="00705FB5"/>
    <w:rsid w:val="007064D2"/>
    <w:rsid w:val="007069CF"/>
    <w:rsid w:val="00706BF8"/>
    <w:rsid w:val="00706D93"/>
    <w:rsid w:val="0070728B"/>
    <w:rsid w:val="0070786E"/>
    <w:rsid w:val="00707A3A"/>
    <w:rsid w:val="00707C0D"/>
    <w:rsid w:val="007100F9"/>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DD1"/>
    <w:rsid w:val="0072313E"/>
    <w:rsid w:val="00723964"/>
    <w:rsid w:val="00723BD3"/>
    <w:rsid w:val="00723C15"/>
    <w:rsid w:val="007243CD"/>
    <w:rsid w:val="00724617"/>
    <w:rsid w:val="007249DE"/>
    <w:rsid w:val="00724B19"/>
    <w:rsid w:val="00724E8B"/>
    <w:rsid w:val="00725709"/>
    <w:rsid w:val="007257C2"/>
    <w:rsid w:val="00725D50"/>
    <w:rsid w:val="0072676B"/>
    <w:rsid w:val="00726924"/>
    <w:rsid w:val="00726962"/>
    <w:rsid w:val="00727EF4"/>
    <w:rsid w:val="00727F52"/>
    <w:rsid w:val="007309E7"/>
    <w:rsid w:val="00730C41"/>
    <w:rsid w:val="00731064"/>
    <w:rsid w:val="00731284"/>
    <w:rsid w:val="007312A7"/>
    <w:rsid w:val="007315DA"/>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FC"/>
    <w:rsid w:val="007375A2"/>
    <w:rsid w:val="00737EB4"/>
    <w:rsid w:val="0074005A"/>
    <w:rsid w:val="007401FE"/>
    <w:rsid w:val="00740280"/>
    <w:rsid w:val="007405B2"/>
    <w:rsid w:val="0074067F"/>
    <w:rsid w:val="007406E1"/>
    <w:rsid w:val="0074075F"/>
    <w:rsid w:val="00740832"/>
    <w:rsid w:val="00740AB7"/>
    <w:rsid w:val="00740AFF"/>
    <w:rsid w:val="007412C6"/>
    <w:rsid w:val="00741EE7"/>
    <w:rsid w:val="00742AE2"/>
    <w:rsid w:val="00743028"/>
    <w:rsid w:val="007430CC"/>
    <w:rsid w:val="007433FE"/>
    <w:rsid w:val="00743458"/>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3367"/>
    <w:rsid w:val="007734AD"/>
    <w:rsid w:val="007739FC"/>
    <w:rsid w:val="00774185"/>
    <w:rsid w:val="007742D1"/>
    <w:rsid w:val="00774649"/>
    <w:rsid w:val="007746CD"/>
    <w:rsid w:val="00774871"/>
    <w:rsid w:val="00774917"/>
    <w:rsid w:val="007750B7"/>
    <w:rsid w:val="0077548E"/>
    <w:rsid w:val="007757FC"/>
    <w:rsid w:val="0077597C"/>
    <w:rsid w:val="00775AED"/>
    <w:rsid w:val="00776626"/>
    <w:rsid w:val="00776F0C"/>
    <w:rsid w:val="007776F4"/>
    <w:rsid w:val="007778A4"/>
    <w:rsid w:val="00777911"/>
    <w:rsid w:val="00777B09"/>
    <w:rsid w:val="007805A8"/>
    <w:rsid w:val="00780D9D"/>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8F5"/>
    <w:rsid w:val="007A120A"/>
    <w:rsid w:val="007A1300"/>
    <w:rsid w:val="007A13DB"/>
    <w:rsid w:val="007A14FB"/>
    <w:rsid w:val="007A1609"/>
    <w:rsid w:val="007A1FAB"/>
    <w:rsid w:val="007A21C8"/>
    <w:rsid w:val="007A27EA"/>
    <w:rsid w:val="007A2812"/>
    <w:rsid w:val="007A2963"/>
    <w:rsid w:val="007A2E87"/>
    <w:rsid w:val="007A3290"/>
    <w:rsid w:val="007A4162"/>
    <w:rsid w:val="007A425B"/>
    <w:rsid w:val="007A457B"/>
    <w:rsid w:val="007A47B7"/>
    <w:rsid w:val="007A48CE"/>
    <w:rsid w:val="007A563B"/>
    <w:rsid w:val="007A5990"/>
    <w:rsid w:val="007A59B4"/>
    <w:rsid w:val="007A5E92"/>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B55"/>
    <w:rsid w:val="007B2CCD"/>
    <w:rsid w:val="007B320D"/>
    <w:rsid w:val="007B3244"/>
    <w:rsid w:val="007B3676"/>
    <w:rsid w:val="007B3F46"/>
    <w:rsid w:val="007B4124"/>
    <w:rsid w:val="007B47B9"/>
    <w:rsid w:val="007B4A5E"/>
    <w:rsid w:val="007B4D45"/>
    <w:rsid w:val="007B4F4D"/>
    <w:rsid w:val="007B53A6"/>
    <w:rsid w:val="007B6C76"/>
    <w:rsid w:val="007B7496"/>
    <w:rsid w:val="007B7B89"/>
    <w:rsid w:val="007B7EDA"/>
    <w:rsid w:val="007C05A9"/>
    <w:rsid w:val="007C11E4"/>
    <w:rsid w:val="007C14C2"/>
    <w:rsid w:val="007C1ACA"/>
    <w:rsid w:val="007C1DFB"/>
    <w:rsid w:val="007C1FE3"/>
    <w:rsid w:val="007C2739"/>
    <w:rsid w:val="007C2751"/>
    <w:rsid w:val="007C289D"/>
    <w:rsid w:val="007C2C5D"/>
    <w:rsid w:val="007C2ED0"/>
    <w:rsid w:val="007C3B1C"/>
    <w:rsid w:val="007C3FCB"/>
    <w:rsid w:val="007C430A"/>
    <w:rsid w:val="007C451A"/>
    <w:rsid w:val="007C4632"/>
    <w:rsid w:val="007C5270"/>
    <w:rsid w:val="007C5584"/>
    <w:rsid w:val="007C6341"/>
    <w:rsid w:val="007C67DA"/>
    <w:rsid w:val="007C6B58"/>
    <w:rsid w:val="007C7534"/>
    <w:rsid w:val="007C7DF2"/>
    <w:rsid w:val="007D06CB"/>
    <w:rsid w:val="007D07CA"/>
    <w:rsid w:val="007D0C44"/>
    <w:rsid w:val="007D134C"/>
    <w:rsid w:val="007D2D56"/>
    <w:rsid w:val="007D2DD0"/>
    <w:rsid w:val="007D3397"/>
    <w:rsid w:val="007D380A"/>
    <w:rsid w:val="007D4357"/>
    <w:rsid w:val="007D45DA"/>
    <w:rsid w:val="007D4814"/>
    <w:rsid w:val="007D4B40"/>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656"/>
    <w:rsid w:val="007E4DB6"/>
    <w:rsid w:val="007E54CB"/>
    <w:rsid w:val="007E5863"/>
    <w:rsid w:val="007E5BB1"/>
    <w:rsid w:val="007E5E39"/>
    <w:rsid w:val="007E61D7"/>
    <w:rsid w:val="007E670B"/>
    <w:rsid w:val="007E71ED"/>
    <w:rsid w:val="007E7F73"/>
    <w:rsid w:val="007F0168"/>
    <w:rsid w:val="007F0DBA"/>
    <w:rsid w:val="007F0E14"/>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1120"/>
    <w:rsid w:val="00821260"/>
    <w:rsid w:val="00821362"/>
    <w:rsid w:val="00821698"/>
    <w:rsid w:val="00821D83"/>
    <w:rsid w:val="008221A0"/>
    <w:rsid w:val="008221BD"/>
    <w:rsid w:val="00822A5F"/>
    <w:rsid w:val="00822EF0"/>
    <w:rsid w:val="008230A4"/>
    <w:rsid w:val="00823412"/>
    <w:rsid w:val="00824506"/>
    <w:rsid w:val="008248A4"/>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FD"/>
    <w:rsid w:val="00845BBE"/>
    <w:rsid w:val="00846000"/>
    <w:rsid w:val="00846AE6"/>
    <w:rsid w:val="0084701C"/>
    <w:rsid w:val="00847298"/>
    <w:rsid w:val="00847AD5"/>
    <w:rsid w:val="00847CC3"/>
    <w:rsid w:val="00850477"/>
    <w:rsid w:val="00850895"/>
    <w:rsid w:val="0085091F"/>
    <w:rsid w:val="00850CE0"/>
    <w:rsid w:val="00850EB7"/>
    <w:rsid w:val="008511ED"/>
    <w:rsid w:val="00851254"/>
    <w:rsid w:val="008515F6"/>
    <w:rsid w:val="00851964"/>
    <w:rsid w:val="00851AEE"/>
    <w:rsid w:val="00851DCF"/>
    <w:rsid w:val="00852307"/>
    <w:rsid w:val="008523D7"/>
    <w:rsid w:val="00852445"/>
    <w:rsid w:val="008524EA"/>
    <w:rsid w:val="00852B47"/>
    <w:rsid w:val="0085316E"/>
    <w:rsid w:val="008539C2"/>
    <w:rsid w:val="008539CE"/>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9D"/>
    <w:rsid w:val="008632B9"/>
    <w:rsid w:val="00863304"/>
    <w:rsid w:val="0086362F"/>
    <w:rsid w:val="00863FE0"/>
    <w:rsid w:val="008643CA"/>
    <w:rsid w:val="00864D11"/>
    <w:rsid w:val="0086530A"/>
    <w:rsid w:val="00865BAF"/>
    <w:rsid w:val="0086651B"/>
    <w:rsid w:val="008669CE"/>
    <w:rsid w:val="00866CB2"/>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446"/>
    <w:rsid w:val="008739D8"/>
    <w:rsid w:val="008743F3"/>
    <w:rsid w:val="0087444A"/>
    <w:rsid w:val="00874907"/>
    <w:rsid w:val="00874A03"/>
    <w:rsid w:val="00874A4F"/>
    <w:rsid w:val="00874C43"/>
    <w:rsid w:val="00875139"/>
    <w:rsid w:val="008752B9"/>
    <w:rsid w:val="008753D0"/>
    <w:rsid w:val="00875410"/>
    <w:rsid w:val="008758C2"/>
    <w:rsid w:val="008769E3"/>
    <w:rsid w:val="00876B40"/>
    <w:rsid w:val="00876E6D"/>
    <w:rsid w:val="00876ED6"/>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705E"/>
    <w:rsid w:val="008872E0"/>
    <w:rsid w:val="008874B3"/>
    <w:rsid w:val="00887AFB"/>
    <w:rsid w:val="00887C46"/>
    <w:rsid w:val="00887DE4"/>
    <w:rsid w:val="00890540"/>
    <w:rsid w:val="008908D5"/>
    <w:rsid w:val="00890CEA"/>
    <w:rsid w:val="00890E14"/>
    <w:rsid w:val="008914ED"/>
    <w:rsid w:val="00891618"/>
    <w:rsid w:val="008926FE"/>
    <w:rsid w:val="0089365F"/>
    <w:rsid w:val="00894FF0"/>
    <w:rsid w:val="0089558A"/>
    <w:rsid w:val="00895A2D"/>
    <w:rsid w:val="00896205"/>
    <w:rsid w:val="0089686E"/>
    <w:rsid w:val="00896937"/>
    <w:rsid w:val="00896B4D"/>
    <w:rsid w:val="00896CB5"/>
    <w:rsid w:val="008976FE"/>
    <w:rsid w:val="0089795C"/>
    <w:rsid w:val="00897C5A"/>
    <w:rsid w:val="008A03C1"/>
    <w:rsid w:val="008A1493"/>
    <w:rsid w:val="008A1DD7"/>
    <w:rsid w:val="008A24FC"/>
    <w:rsid w:val="008A3106"/>
    <w:rsid w:val="008A338F"/>
    <w:rsid w:val="008A36E4"/>
    <w:rsid w:val="008A3C4D"/>
    <w:rsid w:val="008A3D4F"/>
    <w:rsid w:val="008A4146"/>
    <w:rsid w:val="008A416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6A5"/>
    <w:rsid w:val="008B171F"/>
    <w:rsid w:val="008B17C7"/>
    <w:rsid w:val="008B1853"/>
    <w:rsid w:val="008B186D"/>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61EA"/>
    <w:rsid w:val="008C62C8"/>
    <w:rsid w:val="008C6EF2"/>
    <w:rsid w:val="008C7A6C"/>
    <w:rsid w:val="008C7D71"/>
    <w:rsid w:val="008D0543"/>
    <w:rsid w:val="008D0E5F"/>
    <w:rsid w:val="008D1EA2"/>
    <w:rsid w:val="008D2946"/>
    <w:rsid w:val="008D32C7"/>
    <w:rsid w:val="008D3914"/>
    <w:rsid w:val="008D3C06"/>
    <w:rsid w:val="008D3E29"/>
    <w:rsid w:val="008D3EA8"/>
    <w:rsid w:val="008D4596"/>
    <w:rsid w:val="008D4782"/>
    <w:rsid w:val="008D51B2"/>
    <w:rsid w:val="008D5357"/>
    <w:rsid w:val="008D5CEE"/>
    <w:rsid w:val="008D67D1"/>
    <w:rsid w:val="008D6A0C"/>
    <w:rsid w:val="008D707B"/>
    <w:rsid w:val="008E06FE"/>
    <w:rsid w:val="008E0F52"/>
    <w:rsid w:val="008E103B"/>
    <w:rsid w:val="008E13F3"/>
    <w:rsid w:val="008E1644"/>
    <w:rsid w:val="008E1A57"/>
    <w:rsid w:val="008E1D2C"/>
    <w:rsid w:val="008E1D83"/>
    <w:rsid w:val="008E1E2D"/>
    <w:rsid w:val="008E22D5"/>
    <w:rsid w:val="008E256E"/>
    <w:rsid w:val="008E39E6"/>
    <w:rsid w:val="008E4376"/>
    <w:rsid w:val="008E43F4"/>
    <w:rsid w:val="008E4461"/>
    <w:rsid w:val="008E4480"/>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91B"/>
    <w:rsid w:val="00907E66"/>
    <w:rsid w:val="00907F2C"/>
    <w:rsid w:val="009102D0"/>
    <w:rsid w:val="009104EF"/>
    <w:rsid w:val="009105A0"/>
    <w:rsid w:val="0091070D"/>
    <w:rsid w:val="009109D3"/>
    <w:rsid w:val="00910B28"/>
    <w:rsid w:val="0091221F"/>
    <w:rsid w:val="009129DC"/>
    <w:rsid w:val="00912FC4"/>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2E6"/>
    <w:rsid w:val="009173D8"/>
    <w:rsid w:val="00917B70"/>
    <w:rsid w:val="009203D7"/>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C1"/>
    <w:rsid w:val="00923C24"/>
    <w:rsid w:val="00923C5A"/>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2A6"/>
    <w:rsid w:val="0093373F"/>
    <w:rsid w:val="00934BA2"/>
    <w:rsid w:val="00935249"/>
    <w:rsid w:val="00935534"/>
    <w:rsid w:val="00935536"/>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13A4"/>
    <w:rsid w:val="00941AD3"/>
    <w:rsid w:val="00941BEF"/>
    <w:rsid w:val="009424A0"/>
    <w:rsid w:val="00942B97"/>
    <w:rsid w:val="00943136"/>
    <w:rsid w:val="009437A1"/>
    <w:rsid w:val="00943C91"/>
    <w:rsid w:val="00943EF2"/>
    <w:rsid w:val="00944029"/>
    <w:rsid w:val="00944079"/>
    <w:rsid w:val="009444A1"/>
    <w:rsid w:val="00944F48"/>
    <w:rsid w:val="00945244"/>
    <w:rsid w:val="00945A3C"/>
    <w:rsid w:val="00945A46"/>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48BF"/>
    <w:rsid w:val="00974F09"/>
    <w:rsid w:val="009754BD"/>
    <w:rsid w:val="0097587C"/>
    <w:rsid w:val="00975B72"/>
    <w:rsid w:val="00976088"/>
    <w:rsid w:val="00976D5A"/>
    <w:rsid w:val="00976F48"/>
    <w:rsid w:val="00977746"/>
    <w:rsid w:val="0097784A"/>
    <w:rsid w:val="00977B7E"/>
    <w:rsid w:val="00980501"/>
    <w:rsid w:val="0098089C"/>
    <w:rsid w:val="0098092C"/>
    <w:rsid w:val="00981AF0"/>
    <w:rsid w:val="0098201D"/>
    <w:rsid w:val="0098268E"/>
    <w:rsid w:val="00982F07"/>
    <w:rsid w:val="0098309D"/>
    <w:rsid w:val="009830B6"/>
    <w:rsid w:val="00983833"/>
    <w:rsid w:val="00983AFA"/>
    <w:rsid w:val="0098409F"/>
    <w:rsid w:val="009841A0"/>
    <w:rsid w:val="00984470"/>
    <w:rsid w:val="009845AA"/>
    <w:rsid w:val="00984979"/>
    <w:rsid w:val="00984E48"/>
    <w:rsid w:val="00985252"/>
    <w:rsid w:val="00985A26"/>
    <w:rsid w:val="00985CEC"/>
    <w:rsid w:val="00985EF7"/>
    <w:rsid w:val="00986149"/>
    <w:rsid w:val="009863F6"/>
    <w:rsid w:val="009864B1"/>
    <w:rsid w:val="0098655A"/>
    <w:rsid w:val="00986573"/>
    <w:rsid w:val="00986C9D"/>
    <w:rsid w:val="009874E8"/>
    <w:rsid w:val="00987731"/>
    <w:rsid w:val="00987ADD"/>
    <w:rsid w:val="00987F01"/>
    <w:rsid w:val="009901D2"/>
    <w:rsid w:val="00990D45"/>
    <w:rsid w:val="00990F8A"/>
    <w:rsid w:val="00990F9A"/>
    <w:rsid w:val="00991C38"/>
    <w:rsid w:val="0099279D"/>
    <w:rsid w:val="00992E50"/>
    <w:rsid w:val="00992FE5"/>
    <w:rsid w:val="00993836"/>
    <w:rsid w:val="0099516E"/>
    <w:rsid w:val="00995436"/>
    <w:rsid w:val="0099577D"/>
    <w:rsid w:val="00995FB5"/>
    <w:rsid w:val="009968DD"/>
    <w:rsid w:val="00996A6E"/>
    <w:rsid w:val="00996B6C"/>
    <w:rsid w:val="009973D7"/>
    <w:rsid w:val="00997EF2"/>
    <w:rsid w:val="00997F19"/>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6574"/>
    <w:rsid w:val="009A6F6E"/>
    <w:rsid w:val="009B0121"/>
    <w:rsid w:val="009B08B6"/>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6F2"/>
    <w:rsid w:val="009E0971"/>
    <w:rsid w:val="009E1C0E"/>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C2C"/>
    <w:rsid w:val="009F01FE"/>
    <w:rsid w:val="009F0712"/>
    <w:rsid w:val="009F089B"/>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701E"/>
    <w:rsid w:val="00A0705C"/>
    <w:rsid w:val="00A07187"/>
    <w:rsid w:val="00A071E5"/>
    <w:rsid w:val="00A0725A"/>
    <w:rsid w:val="00A077A8"/>
    <w:rsid w:val="00A07B79"/>
    <w:rsid w:val="00A10031"/>
    <w:rsid w:val="00A10035"/>
    <w:rsid w:val="00A107EE"/>
    <w:rsid w:val="00A10879"/>
    <w:rsid w:val="00A10B18"/>
    <w:rsid w:val="00A116CA"/>
    <w:rsid w:val="00A118E1"/>
    <w:rsid w:val="00A1209A"/>
    <w:rsid w:val="00A12832"/>
    <w:rsid w:val="00A12E68"/>
    <w:rsid w:val="00A12FE5"/>
    <w:rsid w:val="00A13A13"/>
    <w:rsid w:val="00A140CE"/>
    <w:rsid w:val="00A142E0"/>
    <w:rsid w:val="00A14C42"/>
    <w:rsid w:val="00A14D40"/>
    <w:rsid w:val="00A1575C"/>
    <w:rsid w:val="00A15A9B"/>
    <w:rsid w:val="00A15FD3"/>
    <w:rsid w:val="00A16294"/>
    <w:rsid w:val="00A16FB0"/>
    <w:rsid w:val="00A17208"/>
    <w:rsid w:val="00A1735B"/>
    <w:rsid w:val="00A178CA"/>
    <w:rsid w:val="00A20719"/>
    <w:rsid w:val="00A20865"/>
    <w:rsid w:val="00A20BFC"/>
    <w:rsid w:val="00A20EE3"/>
    <w:rsid w:val="00A2103E"/>
    <w:rsid w:val="00A2104B"/>
    <w:rsid w:val="00A21556"/>
    <w:rsid w:val="00A217B0"/>
    <w:rsid w:val="00A21DA8"/>
    <w:rsid w:val="00A225D4"/>
    <w:rsid w:val="00A229E6"/>
    <w:rsid w:val="00A22A65"/>
    <w:rsid w:val="00A22AC3"/>
    <w:rsid w:val="00A22E47"/>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9A9"/>
    <w:rsid w:val="00A35F27"/>
    <w:rsid w:val="00A36541"/>
    <w:rsid w:val="00A36555"/>
    <w:rsid w:val="00A3733B"/>
    <w:rsid w:val="00A37F77"/>
    <w:rsid w:val="00A400B6"/>
    <w:rsid w:val="00A4011B"/>
    <w:rsid w:val="00A40227"/>
    <w:rsid w:val="00A40548"/>
    <w:rsid w:val="00A40E01"/>
    <w:rsid w:val="00A4171B"/>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50591"/>
    <w:rsid w:val="00A507B3"/>
    <w:rsid w:val="00A507BE"/>
    <w:rsid w:val="00A50806"/>
    <w:rsid w:val="00A50888"/>
    <w:rsid w:val="00A50C22"/>
    <w:rsid w:val="00A5188A"/>
    <w:rsid w:val="00A51AC0"/>
    <w:rsid w:val="00A51CCE"/>
    <w:rsid w:val="00A51E31"/>
    <w:rsid w:val="00A528CF"/>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B4"/>
    <w:rsid w:val="00A70DDB"/>
    <w:rsid w:val="00A718BA"/>
    <w:rsid w:val="00A71AFD"/>
    <w:rsid w:val="00A71C15"/>
    <w:rsid w:val="00A72295"/>
    <w:rsid w:val="00A72BAC"/>
    <w:rsid w:val="00A72D1C"/>
    <w:rsid w:val="00A72E57"/>
    <w:rsid w:val="00A72F1F"/>
    <w:rsid w:val="00A73042"/>
    <w:rsid w:val="00A73353"/>
    <w:rsid w:val="00A7382C"/>
    <w:rsid w:val="00A738A6"/>
    <w:rsid w:val="00A73A2E"/>
    <w:rsid w:val="00A74BDC"/>
    <w:rsid w:val="00A74C53"/>
    <w:rsid w:val="00A74D78"/>
    <w:rsid w:val="00A74EBA"/>
    <w:rsid w:val="00A74F8A"/>
    <w:rsid w:val="00A75391"/>
    <w:rsid w:val="00A75C8B"/>
    <w:rsid w:val="00A75F4D"/>
    <w:rsid w:val="00A768B5"/>
    <w:rsid w:val="00A769DE"/>
    <w:rsid w:val="00A76A0B"/>
    <w:rsid w:val="00A76ABC"/>
    <w:rsid w:val="00A77A9E"/>
    <w:rsid w:val="00A77B1B"/>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21CA"/>
    <w:rsid w:val="00AA2334"/>
    <w:rsid w:val="00AA26CF"/>
    <w:rsid w:val="00AA33A6"/>
    <w:rsid w:val="00AA3683"/>
    <w:rsid w:val="00AA3819"/>
    <w:rsid w:val="00AA447E"/>
    <w:rsid w:val="00AA48EE"/>
    <w:rsid w:val="00AA5470"/>
    <w:rsid w:val="00AA57A4"/>
    <w:rsid w:val="00AA5E1B"/>
    <w:rsid w:val="00AA5EE2"/>
    <w:rsid w:val="00AA66C7"/>
    <w:rsid w:val="00AA6DF5"/>
    <w:rsid w:val="00AA7123"/>
    <w:rsid w:val="00AA75D2"/>
    <w:rsid w:val="00AA7819"/>
    <w:rsid w:val="00AA7FA4"/>
    <w:rsid w:val="00AB0A48"/>
    <w:rsid w:val="00AB0E52"/>
    <w:rsid w:val="00AB10FC"/>
    <w:rsid w:val="00AB179E"/>
    <w:rsid w:val="00AB1A65"/>
    <w:rsid w:val="00AB2574"/>
    <w:rsid w:val="00AB266E"/>
    <w:rsid w:val="00AB2697"/>
    <w:rsid w:val="00AB2747"/>
    <w:rsid w:val="00AB2A10"/>
    <w:rsid w:val="00AB2CEF"/>
    <w:rsid w:val="00AB3CAE"/>
    <w:rsid w:val="00AB3D7A"/>
    <w:rsid w:val="00AB423A"/>
    <w:rsid w:val="00AB4757"/>
    <w:rsid w:val="00AB5B35"/>
    <w:rsid w:val="00AB5E9A"/>
    <w:rsid w:val="00AB6FE9"/>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6E0"/>
    <w:rsid w:val="00AC17FE"/>
    <w:rsid w:val="00AC18C3"/>
    <w:rsid w:val="00AC21D3"/>
    <w:rsid w:val="00AC313A"/>
    <w:rsid w:val="00AC32B3"/>
    <w:rsid w:val="00AC3451"/>
    <w:rsid w:val="00AC3555"/>
    <w:rsid w:val="00AC3A25"/>
    <w:rsid w:val="00AC410B"/>
    <w:rsid w:val="00AC43B4"/>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ED"/>
    <w:rsid w:val="00AD0244"/>
    <w:rsid w:val="00AD0E61"/>
    <w:rsid w:val="00AD1C96"/>
    <w:rsid w:val="00AD1FE1"/>
    <w:rsid w:val="00AD200E"/>
    <w:rsid w:val="00AD269E"/>
    <w:rsid w:val="00AD27A7"/>
    <w:rsid w:val="00AD2813"/>
    <w:rsid w:val="00AD28D5"/>
    <w:rsid w:val="00AD2DE6"/>
    <w:rsid w:val="00AD3067"/>
    <w:rsid w:val="00AD32C0"/>
    <w:rsid w:val="00AD3848"/>
    <w:rsid w:val="00AD3990"/>
    <w:rsid w:val="00AD3CAD"/>
    <w:rsid w:val="00AD413D"/>
    <w:rsid w:val="00AD459E"/>
    <w:rsid w:val="00AD4A42"/>
    <w:rsid w:val="00AD5069"/>
    <w:rsid w:val="00AD5401"/>
    <w:rsid w:val="00AD54AB"/>
    <w:rsid w:val="00AD54B8"/>
    <w:rsid w:val="00AD5B0A"/>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E4F"/>
    <w:rsid w:val="00AF7018"/>
    <w:rsid w:val="00AF7142"/>
    <w:rsid w:val="00AF74CF"/>
    <w:rsid w:val="00AF7AED"/>
    <w:rsid w:val="00B00263"/>
    <w:rsid w:val="00B00662"/>
    <w:rsid w:val="00B00921"/>
    <w:rsid w:val="00B00E50"/>
    <w:rsid w:val="00B00EE7"/>
    <w:rsid w:val="00B01665"/>
    <w:rsid w:val="00B02193"/>
    <w:rsid w:val="00B0254E"/>
    <w:rsid w:val="00B026C5"/>
    <w:rsid w:val="00B02B81"/>
    <w:rsid w:val="00B02D45"/>
    <w:rsid w:val="00B037B6"/>
    <w:rsid w:val="00B03816"/>
    <w:rsid w:val="00B04B60"/>
    <w:rsid w:val="00B058F6"/>
    <w:rsid w:val="00B059DE"/>
    <w:rsid w:val="00B075C9"/>
    <w:rsid w:val="00B075CE"/>
    <w:rsid w:val="00B078B4"/>
    <w:rsid w:val="00B100B7"/>
    <w:rsid w:val="00B109C2"/>
    <w:rsid w:val="00B10A65"/>
    <w:rsid w:val="00B117FE"/>
    <w:rsid w:val="00B12357"/>
    <w:rsid w:val="00B1240F"/>
    <w:rsid w:val="00B1244A"/>
    <w:rsid w:val="00B12790"/>
    <w:rsid w:val="00B13051"/>
    <w:rsid w:val="00B130CC"/>
    <w:rsid w:val="00B130E0"/>
    <w:rsid w:val="00B1344F"/>
    <w:rsid w:val="00B13554"/>
    <w:rsid w:val="00B135A5"/>
    <w:rsid w:val="00B13721"/>
    <w:rsid w:val="00B13900"/>
    <w:rsid w:val="00B14131"/>
    <w:rsid w:val="00B148C6"/>
    <w:rsid w:val="00B14DF2"/>
    <w:rsid w:val="00B1513F"/>
    <w:rsid w:val="00B15573"/>
    <w:rsid w:val="00B160BC"/>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8E8"/>
    <w:rsid w:val="00B5043E"/>
    <w:rsid w:val="00B50B2C"/>
    <w:rsid w:val="00B50D62"/>
    <w:rsid w:val="00B51741"/>
    <w:rsid w:val="00B5213A"/>
    <w:rsid w:val="00B532E5"/>
    <w:rsid w:val="00B532ED"/>
    <w:rsid w:val="00B5342F"/>
    <w:rsid w:val="00B539B6"/>
    <w:rsid w:val="00B53CA8"/>
    <w:rsid w:val="00B53D99"/>
    <w:rsid w:val="00B54668"/>
    <w:rsid w:val="00B54CB3"/>
    <w:rsid w:val="00B54D86"/>
    <w:rsid w:val="00B54FEC"/>
    <w:rsid w:val="00B55201"/>
    <w:rsid w:val="00B55771"/>
    <w:rsid w:val="00B559CA"/>
    <w:rsid w:val="00B55CF0"/>
    <w:rsid w:val="00B5619E"/>
    <w:rsid w:val="00B56309"/>
    <w:rsid w:val="00B56DDA"/>
    <w:rsid w:val="00B56E33"/>
    <w:rsid w:val="00B56F46"/>
    <w:rsid w:val="00B5733E"/>
    <w:rsid w:val="00B576A3"/>
    <w:rsid w:val="00B57907"/>
    <w:rsid w:val="00B57F55"/>
    <w:rsid w:val="00B60272"/>
    <w:rsid w:val="00B60673"/>
    <w:rsid w:val="00B60774"/>
    <w:rsid w:val="00B60AFF"/>
    <w:rsid w:val="00B60C62"/>
    <w:rsid w:val="00B611F3"/>
    <w:rsid w:val="00B6218F"/>
    <w:rsid w:val="00B62719"/>
    <w:rsid w:val="00B6298C"/>
    <w:rsid w:val="00B63337"/>
    <w:rsid w:val="00B63CE0"/>
    <w:rsid w:val="00B645CE"/>
    <w:rsid w:val="00B6508F"/>
    <w:rsid w:val="00B65209"/>
    <w:rsid w:val="00B65268"/>
    <w:rsid w:val="00B65562"/>
    <w:rsid w:val="00B66996"/>
    <w:rsid w:val="00B669BE"/>
    <w:rsid w:val="00B66D8E"/>
    <w:rsid w:val="00B66DAD"/>
    <w:rsid w:val="00B672EC"/>
    <w:rsid w:val="00B6767E"/>
    <w:rsid w:val="00B67DC2"/>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4431"/>
    <w:rsid w:val="00B74849"/>
    <w:rsid w:val="00B74ED0"/>
    <w:rsid w:val="00B75245"/>
    <w:rsid w:val="00B75F69"/>
    <w:rsid w:val="00B76151"/>
    <w:rsid w:val="00B76215"/>
    <w:rsid w:val="00B76F58"/>
    <w:rsid w:val="00B77258"/>
    <w:rsid w:val="00B77300"/>
    <w:rsid w:val="00B77B1F"/>
    <w:rsid w:val="00B77D35"/>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B14"/>
    <w:rsid w:val="00B8618B"/>
    <w:rsid w:val="00B86CBD"/>
    <w:rsid w:val="00B870D1"/>
    <w:rsid w:val="00B87519"/>
    <w:rsid w:val="00B87B65"/>
    <w:rsid w:val="00B87BA3"/>
    <w:rsid w:val="00B87BEE"/>
    <w:rsid w:val="00B90DCD"/>
    <w:rsid w:val="00B90EE8"/>
    <w:rsid w:val="00B91105"/>
    <w:rsid w:val="00B91E91"/>
    <w:rsid w:val="00B924F6"/>
    <w:rsid w:val="00B92668"/>
    <w:rsid w:val="00B92D11"/>
    <w:rsid w:val="00B92D60"/>
    <w:rsid w:val="00B93008"/>
    <w:rsid w:val="00B9308D"/>
    <w:rsid w:val="00B942CF"/>
    <w:rsid w:val="00B944E1"/>
    <w:rsid w:val="00B94ADB"/>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B13"/>
    <w:rsid w:val="00BA4DC5"/>
    <w:rsid w:val="00BA4E4E"/>
    <w:rsid w:val="00BA4F15"/>
    <w:rsid w:val="00BA589D"/>
    <w:rsid w:val="00BA5E88"/>
    <w:rsid w:val="00BA64CF"/>
    <w:rsid w:val="00BA68FC"/>
    <w:rsid w:val="00BA7448"/>
    <w:rsid w:val="00BA7C92"/>
    <w:rsid w:val="00BA7D5C"/>
    <w:rsid w:val="00BB0CF2"/>
    <w:rsid w:val="00BB0D59"/>
    <w:rsid w:val="00BB0E3F"/>
    <w:rsid w:val="00BB0FDC"/>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50"/>
    <w:rsid w:val="00BC2AB7"/>
    <w:rsid w:val="00BC2E00"/>
    <w:rsid w:val="00BC32A0"/>
    <w:rsid w:val="00BC358C"/>
    <w:rsid w:val="00BC3683"/>
    <w:rsid w:val="00BC3858"/>
    <w:rsid w:val="00BC3CD2"/>
    <w:rsid w:val="00BC3E54"/>
    <w:rsid w:val="00BC3F8C"/>
    <w:rsid w:val="00BC45A6"/>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C57"/>
    <w:rsid w:val="00BD4FAC"/>
    <w:rsid w:val="00BD5186"/>
    <w:rsid w:val="00BD51DE"/>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F0F"/>
    <w:rsid w:val="00BE3F4B"/>
    <w:rsid w:val="00BE448F"/>
    <w:rsid w:val="00BE5567"/>
    <w:rsid w:val="00BE5836"/>
    <w:rsid w:val="00BE58E6"/>
    <w:rsid w:val="00BE5907"/>
    <w:rsid w:val="00BE5F83"/>
    <w:rsid w:val="00BE6227"/>
    <w:rsid w:val="00BE6552"/>
    <w:rsid w:val="00BE7084"/>
    <w:rsid w:val="00BE79B1"/>
    <w:rsid w:val="00BF0C64"/>
    <w:rsid w:val="00BF0DAD"/>
    <w:rsid w:val="00BF10BC"/>
    <w:rsid w:val="00BF16F8"/>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B4D"/>
    <w:rsid w:val="00C04090"/>
    <w:rsid w:val="00C04D33"/>
    <w:rsid w:val="00C054FB"/>
    <w:rsid w:val="00C05A60"/>
    <w:rsid w:val="00C06124"/>
    <w:rsid w:val="00C0615C"/>
    <w:rsid w:val="00C0702E"/>
    <w:rsid w:val="00C071A7"/>
    <w:rsid w:val="00C07667"/>
    <w:rsid w:val="00C07A41"/>
    <w:rsid w:val="00C10C20"/>
    <w:rsid w:val="00C1111C"/>
    <w:rsid w:val="00C11881"/>
    <w:rsid w:val="00C11BD9"/>
    <w:rsid w:val="00C122C4"/>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675B"/>
    <w:rsid w:val="00C16C4F"/>
    <w:rsid w:val="00C16CA0"/>
    <w:rsid w:val="00C16E5E"/>
    <w:rsid w:val="00C1784E"/>
    <w:rsid w:val="00C20531"/>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A6"/>
    <w:rsid w:val="00C25681"/>
    <w:rsid w:val="00C25E20"/>
    <w:rsid w:val="00C26749"/>
    <w:rsid w:val="00C268B8"/>
    <w:rsid w:val="00C26CD4"/>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31BF"/>
    <w:rsid w:val="00C432A5"/>
    <w:rsid w:val="00C4381D"/>
    <w:rsid w:val="00C43A9E"/>
    <w:rsid w:val="00C43F99"/>
    <w:rsid w:val="00C43FF0"/>
    <w:rsid w:val="00C441DB"/>
    <w:rsid w:val="00C44407"/>
    <w:rsid w:val="00C4448D"/>
    <w:rsid w:val="00C44C86"/>
    <w:rsid w:val="00C44ED6"/>
    <w:rsid w:val="00C452CD"/>
    <w:rsid w:val="00C456D7"/>
    <w:rsid w:val="00C46D6A"/>
    <w:rsid w:val="00C47466"/>
    <w:rsid w:val="00C47661"/>
    <w:rsid w:val="00C47944"/>
    <w:rsid w:val="00C47E13"/>
    <w:rsid w:val="00C5011A"/>
    <w:rsid w:val="00C503E4"/>
    <w:rsid w:val="00C507C9"/>
    <w:rsid w:val="00C5080A"/>
    <w:rsid w:val="00C5089A"/>
    <w:rsid w:val="00C50DF6"/>
    <w:rsid w:val="00C5117A"/>
    <w:rsid w:val="00C51760"/>
    <w:rsid w:val="00C517C6"/>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DBA"/>
    <w:rsid w:val="00C61863"/>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B"/>
    <w:rsid w:val="00C82B81"/>
    <w:rsid w:val="00C82D6B"/>
    <w:rsid w:val="00C833BE"/>
    <w:rsid w:val="00C8386A"/>
    <w:rsid w:val="00C83964"/>
    <w:rsid w:val="00C83AC3"/>
    <w:rsid w:val="00C83AEE"/>
    <w:rsid w:val="00C83C62"/>
    <w:rsid w:val="00C8439A"/>
    <w:rsid w:val="00C860BF"/>
    <w:rsid w:val="00C861AC"/>
    <w:rsid w:val="00C86255"/>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9B5"/>
    <w:rsid w:val="00C92B57"/>
    <w:rsid w:val="00C931EC"/>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AED"/>
    <w:rsid w:val="00CA31DA"/>
    <w:rsid w:val="00CA37F1"/>
    <w:rsid w:val="00CA3A30"/>
    <w:rsid w:val="00CA483A"/>
    <w:rsid w:val="00CA5583"/>
    <w:rsid w:val="00CA5665"/>
    <w:rsid w:val="00CA66A8"/>
    <w:rsid w:val="00CA6889"/>
    <w:rsid w:val="00CA79B4"/>
    <w:rsid w:val="00CA7BB7"/>
    <w:rsid w:val="00CA7BC9"/>
    <w:rsid w:val="00CA7CF1"/>
    <w:rsid w:val="00CA7E2D"/>
    <w:rsid w:val="00CB01C3"/>
    <w:rsid w:val="00CB02D2"/>
    <w:rsid w:val="00CB02FC"/>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BD"/>
    <w:rsid w:val="00CB769B"/>
    <w:rsid w:val="00CB7923"/>
    <w:rsid w:val="00CC0356"/>
    <w:rsid w:val="00CC06DF"/>
    <w:rsid w:val="00CC0E6B"/>
    <w:rsid w:val="00CC23E5"/>
    <w:rsid w:val="00CC279F"/>
    <w:rsid w:val="00CC2B37"/>
    <w:rsid w:val="00CC2B61"/>
    <w:rsid w:val="00CC32BE"/>
    <w:rsid w:val="00CC3315"/>
    <w:rsid w:val="00CC3338"/>
    <w:rsid w:val="00CC3D74"/>
    <w:rsid w:val="00CC3E3B"/>
    <w:rsid w:val="00CC3F68"/>
    <w:rsid w:val="00CC4912"/>
    <w:rsid w:val="00CC4B64"/>
    <w:rsid w:val="00CC4D38"/>
    <w:rsid w:val="00CC51E4"/>
    <w:rsid w:val="00CC58CF"/>
    <w:rsid w:val="00CC6167"/>
    <w:rsid w:val="00CC6481"/>
    <w:rsid w:val="00CC6756"/>
    <w:rsid w:val="00CC6E7A"/>
    <w:rsid w:val="00CC7D5B"/>
    <w:rsid w:val="00CC7F69"/>
    <w:rsid w:val="00CD003E"/>
    <w:rsid w:val="00CD005E"/>
    <w:rsid w:val="00CD0638"/>
    <w:rsid w:val="00CD063B"/>
    <w:rsid w:val="00CD12B0"/>
    <w:rsid w:val="00CD177D"/>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22"/>
    <w:rsid w:val="00CE358B"/>
    <w:rsid w:val="00CE3687"/>
    <w:rsid w:val="00CE3BD8"/>
    <w:rsid w:val="00CE3BEA"/>
    <w:rsid w:val="00CE3EAB"/>
    <w:rsid w:val="00CE4235"/>
    <w:rsid w:val="00CE448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E09"/>
    <w:rsid w:val="00D00785"/>
    <w:rsid w:val="00D009BE"/>
    <w:rsid w:val="00D00B09"/>
    <w:rsid w:val="00D00E0F"/>
    <w:rsid w:val="00D01035"/>
    <w:rsid w:val="00D013E9"/>
    <w:rsid w:val="00D01722"/>
    <w:rsid w:val="00D01830"/>
    <w:rsid w:val="00D018BE"/>
    <w:rsid w:val="00D019DB"/>
    <w:rsid w:val="00D029E7"/>
    <w:rsid w:val="00D02C40"/>
    <w:rsid w:val="00D03718"/>
    <w:rsid w:val="00D03A33"/>
    <w:rsid w:val="00D03A8A"/>
    <w:rsid w:val="00D04049"/>
    <w:rsid w:val="00D050B0"/>
    <w:rsid w:val="00D05390"/>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8DB"/>
    <w:rsid w:val="00D12359"/>
    <w:rsid w:val="00D12600"/>
    <w:rsid w:val="00D13049"/>
    <w:rsid w:val="00D13384"/>
    <w:rsid w:val="00D136BD"/>
    <w:rsid w:val="00D1404E"/>
    <w:rsid w:val="00D14375"/>
    <w:rsid w:val="00D1455A"/>
    <w:rsid w:val="00D14DB6"/>
    <w:rsid w:val="00D14E8C"/>
    <w:rsid w:val="00D15058"/>
    <w:rsid w:val="00D15175"/>
    <w:rsid w:val="00D15775"/>
    <w:rsid w:val="00D15A9C"/>
    <w:rsid w:val="00D15C2E"/>
    <w:rsid w:val="00D15C60"/>
    <w:rsid w:val="00D16BDB"/>
    <w:rsid w:val="00D16F5A"/>
    <w:rsid w:val="00D173F5"/>
    <w:rsid w:val="00D17426"/>
    <w:rsid w:val="00D1751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A33"/>
    <w:rsid w:val="00D25EA1"/>
    <w:rsid w:val="00D26036"/>
    <w:rsid w:val="00D264C7"/>
    <w:rsid w:val="00D26C34"/>
    <w:rsid w:val="00D26CDA"/>
    <w:rsid w:val="00D2766B"/>
    <w:rsid w:val="00D30216"/>
    <w:rsid w:val="00D30592"/>
    <w:rsid w:val="00D30A07"/>
    <w:rsid w:val="00D30A7F"/>
    <w:rsid w:val="00D30C19"/>
    <w:rsid w:val="00D310A6"/>
    <w:rsid w:val="00D31BF6"/>
    <w:rsid w:val="00D31DEB"/>
    <w:rsid w:val="00D32059"/>
    <w:rsid w:val="00D32284"/>
    <w:rsid w:val="00D3234E"/>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997"/>
    <w:rsid w:val="00D46C97"/>
    <w:rsid w:val="00D4746F"/>
    <w:rsid w:val="00D4758C"/>
    <w:rsid w:val="00D4778C"/>
    <w:rsid w:val="00D47A8D"/>
    <w:rsid w:val="00D47B8A"/>
    <w:rsid w:val="00D47C16"/>
    <w:rsid w:val="00D50245"/>
    <w:rsid w:val="00D50248"/>
    <w:rsid w:val="00D50C12"/>
    <w:rsid w:val="00D51749"/>
    <w:rsid w:val="00D5181B"/>
    <w:rsid w:val="00D5183D"/>
    <w:rsid w:val="00D51BC1"/>
    <w:rsid w:val="00D52256"/>
    <w:rsid w:val="00D52788"/>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9B"/>
    <w:rsid w:val="00D625EA"/>
    <w:rsid w:val="00D625F7"/>
    <w:rsid w:val="00D629CE"/>
    <w:rsid w:val="00D629D2"/>
    <w:rsid w:val="00D62A71"/>
    <w:rsid w:val="00D62D0A"/>
    <w:rsid w:val="00D63597"/>
    <w:rsid w:val="00D63D31"/>
    <w:rsid w:val="00D642C3"/>
    <w:rsid w:val="00D6443E"/>
    <w:rsid w:val="00D64472"/>
    <w:rsid w:val="00D653DA"/>
    <w:rsid w:val="00D655F5"/>
    <w:rsid w:val="00D65B06"/>
    <w:rsid w:val="00D66089"/>
    <w:rsid w:val="00D66C7B"/>
    <w:rsid w:val="00D66CC6"/>
    <w:rsid w:val="00D67B43"/>
    <w:rsid w:val="00D67D49"/>
    <w:rsid w:val="00D70107"/>
    <w:rsid w:val="00D701D6"/>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1603"/>
    <w:rsid w:val="00D819D5"/>
    <w:rsid w:val="00D819F7"/>
    <w:rsid w:val="00D81E6F"/>
    <w:rsid w:val="00D82696"/>
    <w:rsid w:val="00D82C65"/>
    <w:rsid w:val="00D8340A"/>
    <w:rsid w:val="00D8375C"/>
    <w:rsid w:val="00D83EB8"/>
    <w:rsid w:val="00D843BE"/>
    <w:rsid w:val="00D84761"/>
    <w:rsid w:val="00D84879"/>
    <w:rsid w:val="00D84A7D"/>
    <w:rsid w:val="00D85462"/>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44F0"/>
    <w:rsid w:val="00DA4D0A"/>
    <w:rsid w:val="00DA5323"/>
    <w:rsid w:val="00DA57CF"/>
    <w:rsid w:val="00DA632A"/>
    <w:rsid w:val="00DA6405"/>
    <w:rsid w:val="00DA6716"/>
    <w:rsid w:val="00DA6FA3"/>
    <w:rsid w:val="00DA75E5"/>
    <w:rsid w:val="00DA7F22"/>
    <w:rsid w:val="00DB0363"/>
    <w:rsid w:val="00DB073D"/>
    <w:rsid w:val="00DB08C6"/>
    <w:rsid w:val="00DB1971"/>
    <w:rsid w:val="00DB1D8E"/>
    <w:rsid w:val="00DB2BB2"/>
    <w:rsid w:val="00DB2E36"/>
    <w:rsid w:val="00DB335A"/>
    <w:rsid w:val="00DB351A"/>
    <w:rsid w:val="00DB3A4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9AC"/>
    <w:rsid w:val="00DC4E5E"/>
    <w:rsid w:val="00DC5776"/>
    <w:rsid w:val="00DC5EC2"/>
    <w:rsid w:val="00DC61F5"/>
    <w:rsid w:val="00DC63D3"/>
    <w:rsid w:val="00DC63D7"/>
    <w:rsid w:val="00DC6802"/>
    <w:rsid w:val="00DC70C2"/>
    <w:rsid w:val="00DC74C6"/>
    <w:rsid w:val="00DC7C91"/>
    <w:rsid w:val="00DC7D84"/>
    <w:rsid w:val="00DC7DE8"/>
    <w:rsid w:val="00DD01C7"/>
    <w:rsid w:val="00DD02EC"/>
    <w:rsid w:val="00DD07D2"/>
    <w:rsid w:val="00DD0EE5"/>
    <w:rsid w:val="00DD0F34"/>
    <w:rsid w:val="00DD0F65"/>
    <w:rsid w:val="00DD0FC0"/>
    <w:rsid w:val="00DD0FD5"/>
    <w:rsid w:val="00DD14BB"/>
    <w:rsid w:val="00DD18F6"/>
    <w:rsid w:val="00DD208B"/>
    <w:rsid w:val="00DD20E4"/>
    <w:rsid w:val="00DD229E"/>
    <w:rsid w:val="00DD295C"/>
    <w:rsid w:val="00DD2FF4"/>
    <w:rsid w:val="00DD30EC"/>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E8"/>
    <w:rsid w:val="00E212E9"/>
    <w:rsid w:val="00E21526"/>
    <w:rsid w:val="00E21B33"/>
    <w:rsid w:val="00E227B7"/>
    <w:rsid w:val="00E2280A"/>
    <w:rsid w:val="00E238BB"/>
    <w:rsid w:val="00E23B4A"/>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6207"/>
    <w:rsid w:val="00E36798"/>
    <w:rsid w:val="00E36DD8"/>
    <w:rsid w:val="00E3712F"/>
    <w:rsid w:val="00E37E19"/>
    <w:rsid w:val="00E40057"/>
    <w:rsid w:val="00E4060A"/>
    <w:rsid w:val="00E40D62"/>
    <w:rsid w:val="00E41083"/>
    <w:rsid w:val="00E41326"/>
    <w:rsid w:val="00E4143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999"/>
    <w:rsid w:val="00E51AFB"/>
    <w:rsid w:val="00E51CE8"/>
    <w:rsid w:val="00E51E08"/>
    <w:rsid w:val="00E51E73"/>
    <w:rsid w:val="00E51F46"/>
    <w:rsid w:val="00E52365"/>
    <w:rsid w:val="00E524D6"/>
    <w:rsid w:val="00E52B96"/>
    <w:rsid w:val="00E52EC8"/>
    <w:rsid w:val="00E535BF"/>
    <w:rsid w:val="00E54D5E"/>
    <w:rsid w:val="00E55AEF"/>
    <w:rsid w:val="00E57BAF"/>
    <w:rsid w:val="00E62033"/>
    <w:rsid w:val="00E6206E"/>
    <w:rsid w:val="00E62369"/>
    <w:rsid w:val="00E626CB"/>
    <w:rsid w:val="00E62DE8"/>
    <w:rsid w:val="00E630D7"/>
    <w:rsid w:val="00E63979"/>
    <w:rsid w:val="00E63F39"/>
    <w:rsid w:val="00E640CC"/>
    <w:rsid w:val="00E64EFE"/>
    <w:rsid w:val="00E65B52"/>
    <w:rsid w:val="00E65F0A"/>
    <w:rsid w:val="00E65F47"/>
    <w:rsid w:val="00E66098"/>
    <w:rsid w:val="00E6686F"/>
    <w:rsid w:val="00E674C4"/>
    <w:rsid w:val="00E675D3"/>
    <w:rsid w:val="00E67C1A"/>
    <w:rsid w:val="00E704C0"/>
    <w:rsid w:val="00E70A87"/>
    <w:rsid w:val="00E7167A"/>
    <w:rsid w:val="00E71E56"/>
    <w:rsid w:val="00E723A7"/>
    <w:rsid w:val="00E73149"/>
    <w:rsid w:val="00E7338E"/>
    <w:rsid w:val="00E73EAD"/>
    <w:rsid w:val="00E74170"/>
    <w:rsid w:val="00E74184"/>
    <w:rsid w:val="00E74212"/>
    <w:rsid w:val="00E743CD"/>
    <w:rsid w:val="00E744E6"/>
    <w:rsid w:val="00E748A8"/>
    <w:rsid w:val="00E74AFC"/>
    <w:rsid w:val="00E74BE3"/>
    <w:rsid w:val="00E74DCB"/>
    <w:rsid w:val="00E75541"/>
    <w:rsid w:val="00E7679C"/>
    <w:rsid w:val="00E769F7"/>
    <w:rsid w:val="00E76A94"/>
    <w:rsid w:val="00E76DAC"/>
    <w:rsid w:val="00E771D6"/>
    <w:rsid w:val="00E7723E"/>
    <w:rsid w:val="00E77B2B"/>
    <w:rsid w:val="00E77EDE"/>
    <w:rsid w:val="00E805E0"/>
    <w:rsid w:val="00E812A7"/>
    <w:rsid w:val="00E814CD"/>
    <w:rsid w:val="00E81891"/>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684F"/>
    <w:rsid w:val="00E8688E"/>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6A6"/>
    <w:rsid w:val="00E94BCA"/>
    <w:rsid w:val="00E94C64"/>
    <w:rsid w:val="00E954EC"/>
    <w:rsid w:val="00E9575B"/>
    <w:rsid w:val="00E95A15"/>
    <w:rsid w:val="00E95B43"/>
    <w:rsid w:val="00E95E3B"/>
    <w:rsid w:val="00E96745"/>
    <w:rsid w:val="00E968C1"/>
    <w:rsid w:val="00E9707C"/>
    <w:rsid w:val="00E97137"/>
    <w:rsid w:val="00E97C25"/>
    <w:rsid w:val="00E97C60"/>
    <w:rsid w:val="00E97F07"/>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773"/>
    <w:rsid w:val="00EB3D4B"/>
    <w:rsid w:val="00EB3F39"/>
    <w:rsid w:val="00EB584A"/>
    <w:rsid w:val="00EB5AE2"/>
    <w:rsid w:val="00EB6399"/>
    <w:rsid w:val="00EB641C"/>
    <w:rsid w:val="00EB728A"/>
    <w:rsid w:val="00EB74A3"/>
    <w:rsid w:val="00EB763C"/>
    <w:rsid w:val="00EC03D9"/>
    <w:rsid w:val="00EC1BA5"/>
    <w:rsid w:val="00EC1D8A"/>
    <w:rsid w:val="00EC1E9A"/>
    <w:rsid w:val="00EC1FD7"/>
    <w:rsid w:val="00EC2192"/>
    <w:rsid w:val="00EC3B28"/>
    <w:rsid w:val="00EC3D6C"/>
    <w:rsid w:val="00EC43ED"/>
    <w:rsid w:val="00EC5328"/>
    <w:rsid w:val="00EC5375"/>
    <w:rsid w:val="00EC55BB"/>
    <w:rsid w:val="00EC5AB8"/>
    <w:rsid w:val="00EC5E19"/>
    <w:rsid w:val="00EC67C5"/>
    <w:rsid w:val="00EC71DA"/>
    <w:rsid w:val="00EC7503"/>
    <w:rsid w:val="00EC75A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3253"/>
    <w:rsid w:val="00EE3D7B"/>
    <w:rsid w:val="00EE413F"/>
    <w:rsid w:val="00EE42C1"/>
    <w:rsid w:val="00EE4732"/>
    <w:rsid w:val="00EE4837"/>
    <w:rsid w:val="00EE5C80"/>
    <w:rsid w:val="00EE608C"/>
    <w:rsid w:val="00EE640B"/>
    <w:rsid w:val="00EE6757"/>
    <w:rsid w:val="00EE675E"/>
    <w:rsid w:val="00EE72EC"/>
    <w:rsid w:val="00EE76A9"/>
    <w:rsid w:val="00EE79A3"/>
    <w:rsid w:val="00EE7B9D"/>
    <w:rsid w:val="00EE7C27"/>
    <w:rsid w:val="00EE7FA7"/>
    <w:rsid w:val="00EF0631"/>
    <w:rsid w:val="00EF0930"/>
    <w:rsid w:val="00EF0BCA"/>
    <w:rsid w:val="00EF1B99"/>
    <w:rsid w:val="00EF1DDD"/>
    <w:rsid w:val="00EF2163"/>
    <w:rsid w:val="00EF21C3"/>
    <w:rsid w:val="00EF263E"/>
    <w:rsid w:val="00EF28FE"/>
    <w:rsid w:val="00EF34F0"/>
    <w:rsid w:val="00EF36C6"/>
    <w:rsid w:val="00EF3C91"/>
    <w:rsid w:val="00EF4108"/>
    <w:rsid w:val="00EF43A6"/>
    <w:rsid w:val="00EF44AC"/>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36D7"/>
    <w:rsid w:val="00F03D6D"/>
    <w:rsid w:val="00F040E7"/>
    <w:rsid w:val="00F04563"/>
    <w:rsid w:val="00F047F2"/>
    <w:rsid w:val="00F0534F"/>
    <w:rsid w:val="00F0670C"/>
    <w:rsid w:val="00F06947"/>
    <w:rsid w:val="00F0718A"/>
    <w:rsid w:val="00F07253"/>
    <w:rsid w:val="00F073BA"/>
    <w:rsid w:val="00F0756C"/>
    <w:rsid w:val="00F0779B"/>
    <w:rsid w:val="00F07930"/>
    <w:rsid w:val="00F0799E"/>
    <w:rsid w:val="00F07B59"/>
    <w:rsid w:val="00F102C7"/>
    <w:rsid w:val="00F10410"/>
    <w:rsid w:val="00F10BCC"/>
    <w:rsid w:val="00F10E9A"/>
    <w:rsid w:val="00F113C1"/>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57EE"/>
    <w:rsid w:val="00F36075"/>
    <w:rsid w:val="00F360E9"/>
    <w:rsid w:val="00F36A9B"/>
    <w:rsid w:val="00F37ABB"/>
    <w:rsid w:val="00F412BB"/>
    <w:rsid w:val="00F41DEF"/>
    <w:rsid w:val="00F429B6"/>
    <w:rsid w:val="00F42DFF"/>
    <w:rsid w:val="00F436DB"/>
    <w:rsid w:val="00F43E71"/>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5D7"/>
    <w:rsid w:val="00F5066D"/>
    <w:rsid w:val="00F506AA"/>
    <w:rsid w:val="00F5076C"/>
    <w:rsid w:val="00F511F5"/>
    <w:rsid w:val="00F514B0"/>
    <w:rsid w:val="00F520BC"/>
    <w:rsid w:val="00F529A3"/>
    <w:rsid w:val="00F53029"/>
    <w:rsid w:val="00F532E8"/>
    <w:rsid w:val="00F5351E"/>
    <w:rsid w:val="00F53FB4"/>
    <w:rsid w:val="00F541DD"/>
    <w:rsid w:val="00F5433D"/>
    <w:rsid w:val="00F549EE"/>
    <w:rsid w:val="00F54E01"/>
    <w:rsid w:val="00F54F49"/>
    <w:rsid w:val="00F55466"/>
    <w:rsid w:val="00F55682"/>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7026B"/>
    <w:rsid w:val="00F7039A"/>
    <w:rsid w:val="00F704BC"/>
    <w:rsid w:val="00F70F3B"/>
    <w:rsid w:val="00F719CA"/>
    <w:rsid w:val="00F72BAF"/>
    <w:rsid w:val="00F736C0"/>
    <w:rsid w:val="00F73782"/>
    <w:rsid w:val="00F73AC8"/>
    <w:rsid w:val="00F74005"/>
    <w:rsid w:val="00F744C7"/>
    <w:rsid w:val="00F747CF"/>
    <w:rsid w:val="00F748BB"/>
    <w:rsid w:val="00F74EB5"/>
    <w:rsid w:val="00F75803"/>
    <w:rsid w:val="00F76C54"/>
    <w:rsid w:val="00F76C9A"/>
    <w:rsid w:val="00F773D5"/>
    <w:rsid w:val="00F77622"/>
    <w:rsid w:val="00F77C9E"/>
    <w:rsid w:val="00F803D4"/>
    <w:rsid w:val="00F80605"/>
    <w:rsid w:val="00F80C6A"/>
    <w:rsid w:val="00F817D2"/>
    <w:rsid w:val="00F81C11"/>
    <w:rsid w:val="00F82700"/>
    <w:rsid w:val="00F82722"/>
    <w:rsid w:val="00F8305A"/>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1321"/>
    <w:rsid w:val="00F91DE7"/>
    <w:rsid w:val="00F91F8A"/>
    <w:rsid w:val="00F9216D"/>
    <w:rsid w:val="00F92443"/>
    <w:rsid w:val="00F928E9"/>
    <w:rsid w:val="00F93C34"/>
    <w:rsid w:val="00F94182"/>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A0072"/>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34E"/>
    <w:rsid w:val="00FB3B8F"/>
    <w:rsid w:val="00FB3ECA"/>
    <w:rsid w:val="00FB4071"/>
    <w:rsid w:val="00FB4F3C"/>
    <w:rsid w:val="00FB5081"/>
    <w:rsid w:val="00FB525C"/>
    <w:rsid w:val="00FB5730"/>
    <w:rsid w:val="00FB6001"/>
    <w:rsid w:val="00FB6659"/>
    <w:rsid w:val="00FB6972"/>
    <w:rsid w:val="00FB7253"/>
    <w:rsid w:val="00FC05D7"/>
    <w:rsid w:val="00FC0687"/>
    <w:rsid w:val="00FC0E66"/>
    <w:rsid w:val="00FC0F62"/>
    <w:rsid w:val="00FC1967"/>
    <w:rsid w:val="00FC1C03"/>
    <w:rsid w:val="00FC1EEE"/>
    <w:rsid w:val="00FC1F89"/>
    <w:rsid w:val="00FC2F6F"/>
    <w:rsid w:val="00FC396F"/>
    <w:rsid w:val="00FC3AEE"/>
    <w:rsid w:val="00FC3FFB"/>
    <w:rsid w:val="00FC4453"/>
    <w:rsid w:val="00FC44B4"/>
    <w:rsid w:val="00FC4B60"/>
    <w:rsid w:val="00FC4C78"/>
    <w:rsid w:val="00FC597B"/>
    <w:rsid w:val="00FC5B40"/>
    <w:rsid w:val="00FC5DD9"/>
    <w:rsid w:val="00FC6224"/>
    <w:rsid w:val="00FC63A9"/>
    <w:rsid w:val="00FC741F"/>
    <w:rsid w:val="00FC7C54"/>
    <w:rsid w:val="00FD0411"/>
    <w:rsid w:val="00FD06C1"/>
    <w:rsid w:val="00FD0990"/>
    <w:rsid w:val="00FD0A05"/>
    <w:rsid w:val="00FD0CCB"/>
    <w:rsid w:val="00FD108C"/>
    <w:rsid w:val="00FD175D"/>
    <w:rsid w:val="00FD1875"/>
    <w:rsid w:val="00FD2253"/>
    <w:rsid w:val="00FD27CB"/>
    <w:rsid w:val="00FD3CFA"/>
    <w:rsid w:val="00FD3FE1"/>
    <w:rsid w:val="00FD47D5"/>
    <w:rsid w:val="00FD4BF4"/>
    <w:rsid w:val="00FD4D36"/>
    <w:rsid w:val="00FD4E89"/>
    <w:rsid w:val="00FD69BA"/>
    <w:rsid w:val="00FD6C26"/>
    <w:rsid w:val="00FD6F06"/>
    <w:rsid w:val="00FD7526"/>
    <w:rsid w:val="00FD7A34"/>
    <w:rsid w:val="00FE002E"/>
    <w:rsid w:val="00FE080A"/>
    <w:rsid w:val="00FE089B"/>
    <w:rsid w:val="00FE0CF3"/>
    <w:rsid w:val="00FE0CFF"/>
    <w:rsid w:val="00FE1BD1"/>
    <w:rsid w:val="00FE1DE3"/>
    <w:rsid w:val="00FE2291"/>
    <w:rsid w:val="00FE2DD8"/>
    <w:rsid w:val="00FE4CD0"/>
    <w:rsid w:val="00FE5309"/>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6F2"/>
    <w:rsid w:val="00FF1BE9"/>
    <w:rsid w:val="00FF1D98"/>
    <w:rsid w:val="00FF201A"/>
    <w:rsid w:val="00FF239D"/>
    <w:rsid w:val="00FF2508"/>
    <w:rsid w:val="00FF2912"/>
    <w:rsid w:val="00FF2C91"/>
    <w:rsid w:val="00FF2CDC"/>
    <w:rsid w:val="00FF2D9F"/>
    <w:rsid w:val="00FF3259"/>
    <w:rsid w:val="00FF3B5F"/>
    <w:rsid w:val="00FF450D"/>
    <w:rsid w:val="00FF453D"/>
    <w:rsid w:val="00FF50A6"/>
    <w:rsid w:val="00FF5551"/>
    <w:rsid w:val="00FF5AAE"/>
    <w:rsid w:val="00FF5B20"/>
    <w:rsid w:val="00FF76A8"/>
    <w:rsid w:val="00FF789A"/>
    <w:rsid w:val="00FF789C"/>
    <w:rsid w:val="00FF7F32"/>
    <w:rsid w:val="0CA654C0"/>
    <w:rsid w:val="136D72BD"/>
    <w:rsid w:val="1FBB7973"/>
    <w:rsid w:val="22BA3B49"/>
    <w:rsid w:val="28CF67DC"/>
    <w:rsid w:val="2DAC05DF"/>
    <w:rsid w:val="30153E1F"/>
    <w:rsid w:val="329B4D59"/>
    <w:rsid w:val="3BCF292A"/>
    <w:rsid w:val="3BF7ECAB"/>
    <w:rsid w:val="4865BDE3"/>
    <w:rsid w:val="5003556D"/>
    <w:rsid w:val="57EF3DEE"/>
    <w:rsid w:val="5C0C5B6E"/>
    <w:rsid w:val="69FB8E6F"/>
    <w:rsid w:val="6C637C6D"/>
    <w:rsid w:val="70A14460"/>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4F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semiHidden="1" w:qFormat="1"/>
    <w:lsdException w:name="toc 8" w:uiPriority="39" w:qFormat="1"/>
    <w:lsdException w:name="toc 9" w:semiHidden="1" w:qFormat="1"/>
    <w:lsdException w:name="footnote text" w:semiHidden="1" w:qFormat="1"/>
    <w:lsdException w:name="annotation text" w:qFormat="1"/>
    <w:lsdException w:name="header" w:qFormat="1"/>
    <w:lsdException w:name="footer" w:qFormat="1"/>
    <w:lsdException w:name="caption" w:uiPriority="35" w:qFormat="1"/>
    <w:lsdException w:name="footnote reference" w:semiHidden="1" w:qFormat="1"/>
    <w:lsdException w:name="annotation reference" w:uiPriority="99" w:qFormat="1"/>
    <w:lsdException w:name="List" w:uiPriority="99"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Title" w:qFormat="1"/>
    <w:lsdException w:name="Default Paragraph Font" w:semiHidden="1" w:uiPriority="1" w:unhideWhenUsed="1"/>
    <w:lsdException w:name="Body Text" w:qFormat="1"/>
    <w:lsdException w:name="Subtitle" w:qFormat="1"/>
    <w:lsdException w:name="Body Text 2" w:qFormat="1"/>
    <w:lsdException w:name="Hyperlink" w:uiPriority="99" w:qFormat="1"/>
    <w:lsdException w:name="FollowedHyperlink" w:qFormat="1"/>
    <w:lsdException w:name="Strong" w:uiPriority="22" w:qFormat="1"/>
    <w:lsdException w:name="Emphasis" w:uiPriority="20"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25C"/>
    <w:pPr>
      <w:widowControl w:val="0"/>
      <w:spacing w:after="0" w:line="240" w:lineRule="auto"/>
      <w:jc w:val="both"/>
    </w:pPr>
    <w:rPr>
      <w:rFonts w:asciiTheme="minorHAnsi" w:eastAsiaTheme="minorEastAsia" w:hAnsiTheme="minorHAnsi" w:cstheme="minorBidi"/>
      <w:kern w:val="2"/>
      <w:sz w:val="21"/>
      <w:szCs w:val="22"/>
      <w:lang w:eastAsia="zh-CN"/>
    </w:rPr>
  </w:style>
  <w:style w:type="paragraph" w:styleId="1">
    <w:name w:val="heading 1"/>
    <w:basedOn w:val="a"/>
    <w:next w:val="a"/>
    <w:link w:val="1Char"/>
    <w:uiPriority w:val="9"/>
    <w:qFormat/>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basedOn w:val="2"/>
    <w:next w:val="a"/>
    <w:link w:val="3Char"/>
    <w:qFormat/>
    <w:pPr>
      <w:spacing w:before="120"/>
      <w:outlineLvl w:val="2"/>
    </w:p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rsid w:val="00FB525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FB525C"/>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uiPriority w:val="99"/>
    <w:qFormat/>
    <w:pPr>
      <w:ind w:left="568" w:hanging="284"/>
    </w:pPr>
  </w:style>
  <w:style w:type="paragraph" w:styleId="70">
    <w:name w:val="toc 7"/>
    <w:basedOn w:val="60"/>
    <w:next w:val="a"/>
    <w:semiHidden/>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22">
    <w:name w:val="List Number 2"/>
    <w:basedOn w:val="a4"/>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lang w:val="zh-CN"/>
    </w:rPr>
  </w:style>
  <w:style w:type="paragraph" w:styleId="a7">
    <w:name w:val="Document Map"/>
    <w:basedOn w:val="a"/>
    <w:link w:val="Char0"/>
    <w:qFormat/>
    <w:pPr>
      <w:shd w:val="clear" w:color="auto" w:fill="000080"/>
    </w:pPr>
    <w:rPr>
      <w:rFonts w:ascii="Tahoma" w:hAnsi="Tahoma" w:cs="Tahoma"/>
    </w:rPr>
  </w:style>
  <w:style w:type="paragraph" w:styleId="a8">
    <w:name w:val="annotation text"/>
    <w:basedOn w:val="a"/>
    <w:link w:val="Char1"/>
    <w:qFormat/>
    <w:rPr>
      <w:rFonts w:eastAsia="MS Mincho"/>
    </w:rPr>
  </w:style>
  <w:style w:type="paragraph" w:styleId="a9">
    <w:name w:val="Body Text"/>
    <w:basedOn w:val="a"/>
    <w:link w:val="Char2"/>
    <w:qFormat/>
    <w:pPr>
      <w:spacing w:after="120"/>
      <w:ind w:left="1440" w:hanging="1440"/>
    </w:pPr>
    <w:rPr>
      <w:rFonts w:ascii="Times" w:eastAsia="Batang" w:hAnsi="Times" w:cs="Times New Roman"/>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a">
    <w:name w:val="Balloon Text"/>
    <w:basedOn w:val="a"/>
    <w:link w:val="Char3"/>
    <w:qFormat/>
    <w:rPr>
      <w:rFonts w:ascii="Tahoma" w:hAnsi="Tahoma" w:cs="Tahoma"/>
      <w:sz w:val="16"/>
      <w:szCs w:val="16"/>
    </w:rPr>
  </w:style>
  <w:style w:type="paragraph" w:styleId="ab">
    <w:name w:val="footer"/>
    <w:basedOn w:val="ac"/>
    <w:link w:val="Char4"/>
    <w:qFormat/>
    <w:pPr>
      <w:jc w:val="center"/>
    </w:pPr>
    <w:rPr>
      <w:i/>
    </w:rPr>
  </w:style>
  <w:style w:type="paragraph" w:styleId="ac">
    <w:name w:val="header"/>
    <w:link w:val="Char5"/>
    <w:qFormat/>
    <w:pPr>
      <w:widowControl w:val="0"/>
      <w:overflowPunct w:val="0"/>
      <w:autoSpaceDE w:val="0"/>
      <w:autoSpaceDN w:val="0"/>
      <w:adjustRightInd w:val="0"/>
      <w:textAlignment w:val="baseline"/>
    </w:pPr>
    <w:rPr>
      <w:rFonts w:ascii="Arial" w:hAnsi="Arial"/>
      <w:b/>
      <w:sz w:val="18"/>
    </w:rPr>
  </w:style>
  <w:style w:type="paragraph" w:styleId="ad">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rPr>
      <w:rFonts w:eastAsia="MS Mincho"/>
      <w:color w:val="FFFF00"/>
      <w:lang w:eastAsia="ja-JP"/>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e">
    <w:name w:val="annotation subject"/>
    <w:basedOn w:val="a8"/>
    <w:next w:val="a8"/>
    <w:link w:val="Char6"/>
    <w:qFormat/>
    <w:pPr>
      <w:overflowPunct w:val="0"/>
      <w:adjustRightInd w:val="0"/>
      <w:textAlignment w:val="baseline"/>
    </w:pPr>
    <w:rPr>
      <w:rFonts w:eastAsia="Times New Roman"/>
      <w:b/>
      <w:bCs/>
    </w:rPr>
  </w:style>
  <w:style w:type="table" w:styleId="af">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lassic 1"/>
    <w:basedOn w:val="a1"/>
    <w:qFormat/>
    <w:pPr>
      <w:overflowPunct w:val="0"/>
      <w:autoSpaceDE w:val="0"/>
      <w:autoSpaceDN w:val="0"/>
      <w:adjustRightInd w:val="0"/>
      <w:spacing w:after="180"/>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1"/>
    <w:uiPriority w:val="66"/>
    <w:qFormat/>
    <w:rPr>
      <w:rFonts w:ascii="Calibri Light" w:eastAsia="Calibri Light" w:hAnsi="Calibri Light"/>
      <w:color w:val="000000"/>
      <w:sz w:val="22"/>
      <w:szCs w:val="22"/>
    </w:rPr>
    <w:tblPr>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character" w:styleId="af0">
    <w:name w:val="Strong"/>
    <w:uiPriority w:val="22"/>
    <w:qFormat/>
    <w:rPr>
      <w:b/>
      <w:bCs/>
    </w:rPr>
  </w:style>
  <w:style w:type="character" w:styleId="af1">
    <w:name w:val="FollowedHyperlink"/>
    <w:qFormat/>
    <w:rPr>
      <w:color w:val="800080"/>
      <w:u w:val="single"/>
    </w:rPr>
  </w:style>
  <w:style w:type="character" w:styleId="af2">
    <w:name w:val="Emphasis"/>
    <w:uiPriority w:val="20"/>
    <w:qFormat/>
    <w:rPr>
      <w:i/>
      <w:iCs/>
    </w:rPr>
  </w:style>
  <w:style w:type="character" w:styleId="af3">
    <w:name w:val="Hyperlink"/>
    <w:uiPriority w:val="99"/>
    <w:qFormat/>
    <w:rPr>
      <w:color w:val="0000FF"/>
      <w:u w:val="single"/>
    </w:rPr>
  </w:style>
  <w:style w:type="character" w:styleId="af4">
    <w:name w:val="annotation reference"/>
    <w:uiPriority w:val="99"/>
    <w:qFormat/>
    <w:rPr>
      <w:sz w:val="16"/>
    </w:rPr>
  </w:style>
  <w:style w:type="character" w:styleId="af5">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link w:val="EditorsNoteCharChar"/>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lang w:val="en-GB"/>
    </w:rPr>
  </w:style>
  <w:style w:type="paragraph" w:customStyle="1" w:styleId="00BodyText">
    <w:name w:val="00 BodyText"/>
    <w:basedOn w:val="a"/>
    <w:qFormat/>
    <w:pPr>
      <w:spacing w:after="220"/>
    </w:pPr>
    <w:rPr>
      <w:rFonts w:ascii="Arial" w:hAnsi="Arial"/>
    </w:rPr>
  </w:style>
  <w:style w:type="paragraph" w:customStyle="1" w:styleId="11BodyText">
    <w:name w:val="11 BodyText"/>
    <w:basedOn w:val="a"/>
    <w:qFormat/>
    <w:pPr>
      <w:spacing w:after="220"/>
      <w:ind w:left="1298"/>
    </w:pPr>
    <w:rPr>
      <w:rFonts w:ascii="Arial" w:hAnsi="Arial"/>
    </w:rPr>
  </w:style>
  <w:style w:type="paragraph" w:customStyle="1" w:styleId="B6">
    <w:name w:val="B6"/>
    <w:basedOn w:val="B5"/>
    <w:qFormat/>
  </w:style>
  <w:style w:type="character" w:customStyle="1" w:styleId="Char">
    <w:name w:val="题注 Char"/>
    <w:link w:val="a6"/>
    <w:qFormat/>
    <w:rPr>
      <w:rFonts w:ascii="Times New Roman" w:hAnsi="Times New Roman"/>
      <w:b/>
    </w:rPr>
  </w:style>
  <w:style w:type="paragraph" w:customStyle="1" w:styleId="Doc-text2">
    <w:name w:val="Doc-text2"/>
    <w:basedOn w:val="a"/>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0"/>
    <w:qFormat/>
  </w:style>
  <w:style w:type="paragraph" w:customStyle="1" w:styleId="13">
    <w:name w:val="修订1"/>
    <w:hidden/>
    <w:uiPriority w:val="99"/>
    <w:semiHidden/>
    <w:qFormat/>
    <w:rPr>
      <w:rFonts w:ascii="Times New Roman" w:hAnsi="Times New Roman"/>
      <w:lang w:val="en-GB"/>
    </w:rPr>
  </w:style>
  <w:style w:type="paragraph" w:customStyle="1" w:styleId="Comments">
    <w:name w:val="Comments"/>
    <w:basedOn w:val="a"/>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cstheme="minorBidi"/>
      <w:sz w:val="22"/>
      <w:szCs w:val="24"/>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6">
    <w:name w:val="List Paragraph"/>
    <w:basedOn w:val="a"/>
    <w:link w:val="Char7"/>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0"/>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
    <w:name w:val="references"/>
    <w:qFormat/>
    <w:pPr>
      <w:numPr>
        <w:numId w:val="3"/>
      </w:numPr>
      <w:spacing w:after="50" w:line="180" w:lineRule="exact"/>
      <w:jc w:val="both"/>
    </w:pPr>
    <w:rPr>
      <w:rFonts w:ascii="Times New Roman" w:eastAsia="MS Mincho" w:hAnsi="Times New Roman"/>
      <w:sz w:val="16"/>
      <w:szCs w:val="16"/>
    </w:rPr>
  </w:style>
  <w:style w:type="character" w:customStyle="1" w:styleId="Char1">
    <w:name w:val="批注文字 Char"/>
    <w:link w:val="a8"/>
    <w:qFormat/>
    <w:rPr>
      <w:rFonts w:ascii="Times New Roman" w:eastAsia="MS Mincho" w:hAnsi="Times New Roman"/>
      <w:lang w:val="en-GB"/>
    </w:rPr>
  </w:style>
  <w:style w:type="paragraph" w:customStyle="1" w:styleId="MTDisplayEquation">
    <w:name w:val="MTDisplayEquation"/>
    <w:basedOn w:val="a"/>
    <w:next w:val="a"/>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7">
    <w:name w:val="No Spacing"/>
    <w:uiPriority w:val="1"/>
    <w:qFormat/>
    <w:rPr>
      <w:rFonts w:ascii="Calibri" w:hAnsi="Calibri"/>
      <w:sz w:val="22"/>
      <w:szCs w:val="22"/>
      <w:lang w:eastAsia="zh-CN"/>
    </w:rPr>
  </w:style>
  <w:style w:type="character" w:customStyle="1" w:styleId="THChar">
    <w:name w:val="TH Char"/>
    <w:link w:val="TH"/>
    <w:qFormat/>
    <w:rPr>
      <w:rFonts w:ascii="Arial" w:hAnsi="Arial"/>
      <w:b/>
      <w:lang w:val="en-GB" w:eastAsia="en-US"/>
    </w:rPr>
  </w:style>
  <w:style w:type="character" w:customStyle="1" w:styleId="Char7">
    <w:name w:val="列出段落 Char"/>
    <w:link w:val="af6"/>
    <w:uiPriority w:val="34"/>
    <w:qFormat/>
    <w:locked/>
    <w:rPr>
      <w:rFonts w:ascii="Times New Roman" w:hAnsi="Times New Roman"/>
      <w:lang w:val="en-GB"/>
    </w:rPr>
  </w:style>
  <w:style w:type="character" w:customStyle="1" w:styleId="Char5">
    <w:name w:val="页眉 Char"/>
    <w:link w:val="ac"/>
    <w:qFormat/>
    <w:rPr>
      <w:rFonts w:ascii="Arial" w:hAnsi="Arial"/>
      <w:b/>
      <w:sz w:val="18"/>
    </w:rPr>
  </w:style>
  <w:style w:type="paragraph" w:customStyle="1" w:styleId="LGTdoc">
    <w:name w:val="LGTdoc_본문"/>
    <w:basedOn w:val="a"/>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8">
    <w:name w:val="Placeholder Text"/>
    <w:basedOn w:val="a0"/>
    <w:uiPriority w:val="99"/>
    <w:semiHidden/>
    <w:qFormat/>
    <w:rPr>
      <w:color w:val="808080"/>
    </w:rPr>
  </w:style>
  <w:style w:type="character" w:customStyle="1" w:styleId="1Char">
    <w:name w:val="标题 1 Char"/>
    <w:basedOn w:val="a0"/>
    <w:link w:val="1"/>
    <w:uiPriority w:val="9"/>
    <w:qFormat/>
    <w:rPr>
      <w:rFonts w:asciiTheme="majorHAnsi" w:eastAsiaTheme="majorEastAsia" w:hAnsiTheme="majorHAnsi" w:cstheme="majorBidi"/>
      <w:color w:val="2F5496" w:themeColor="accent1" w:themeShade="BF"/>
      <w:sz w:val="32"/>
      <w:szCs w:val="32"/>
    </w:rPr>
  </w:style>
  <w:style w:type="character" w:customStyle="1" w:styleId="2Char">
    <w:name w:val="标题 2 Char"/>
    <w:basedOn w:val="a0"/>
    <w:link w:val="2"/>
    <w:qFormat/>
    <w:rPr>
      <w:rFonts w:ascii="Arial" w:eastAsia="PMingLiU" w:hAnsi="Arial" w:cs="Arial"/>
      <w:b/>
      <w:color w:val="006EBC"/>
      <w:kern w:val="52"/>
      <w:sz w:val="28"/>
      <w:szCs w:val="48"/>
      <w:lang w:eastAsia="zh-TW"/>
    </w:rPr>
  </w:style>
  <w:style w:type="character" w:customStyle="1" w:styleId="3Char">
    <w:name w:val="标题 3 Char"/>
    <w:basedOn w:val="a0"/>
    <w:link w:val="3"/>
    <w:qFormat/>
    <w:rPr>
      <w:rFonts w:ascii="Arial" w:hAnsi="Arial"/>
      <w:sz w:val="28"/>
      <w:lang w:val="en-GB"/>
    </w:rPr>
  </w:style>
  <w:style w:type="character" w:customStyle="1" w:styleId="4Char">
    <w:name w:val="标题 4 Char"/>
    <w:basedOn w:val="a0"/>
    <w:link w:val="4"/>
    <w:qFormat/>
    <w:rPr>
      <w:rFonts w:ascii="Arial" w:hAnsi="Arial"/>
      <w:sz w:val="24"/>
      <w:lang w:val="en-GB"/>
    </w:rPr>
  </w:style>
  <w:style w:type="character" w:customStyle="1" w:styleId="5Char">
    <w:name w:val="标题 5 Char"/>
    <w:basedOn w:val="a0"/>
    <w:link w:val="5"/>
    <w:qFormat/>
    <w:rPr>
      <w:rFonts w:ascii="Arial" w:hAnsi="Arial"/>
      <w:sz w:val="22"/>
      <w:lang w:val="en-GB"/>
    </w:rPr>
  </w:style>
  <w:style w:type="character" w:customStyle="1" w:styleId="6Char">
    <w:name w:val="标题 6 Char"/>
    <w:basedOn w:val="a0"/>
    <w:link w:val="6"/>
    <w:qFormat/>
    <w:rPr>
      <w:rFonts w:ascii="Arial" w:hAnsi="Arial"/>
      <w:lang w:val="en-GB"/>
    </w:rPr>
  </w:style>
  <w:style w:type="character" w:customStyle="1" w:styleId="7Char">
    <w:name w:val="标题 7 Char"/>
    <w:basedOn w:val="a0"/>
    <w:link w:val="7"/>
    <w:qFormat/>
    <w:rPr>
      <w:rFonts w:ascii="Arial" w:hAnsi="Arial"/>
      <w:lang w:val="en-GB"/>
    </w:rPr>
  </w:style>
  <w:style w:type="character" w:customStyle="1" w:styleId="8Char">
    <w:name w:val="标题 8 Char"/>
    <w:basedOn w:val="a0"/>
    <w:link w:val="8"/>
    <w:qFormat/>
    <w:rPr>
      <w:rFonts w:ascii="Arial" w:hAnsi="Arial"/>
      <w:sz w:val="36"/>
      <w:lang w:val="en-GB"/>
    </w:rPr>
  </w:style>
  <w:style w:type="character" w:customStyle="1" w:styleId="9Char">
    <w:name w:val="标题 9 Char"/>
    <w:basedOn w:val="a0"/>
    <w:link w:val="9"/>
    <w:qFormat/>
    <w:rPr>
      <w:rFonts w:ascii="Arial" w:hAnsi="Arial"/>
      <w:sz w:val="36"/>
      <w:lang w:val="en-GB"/>
    </w:rPr>
  </w:style>
  <w:style w:type="character" w:customStyle="1" w:styleId="Char4">
    <w:name w:val="页脚 Char"/>
    <w:basedOn w:val="a0"/>
    <w:link w:val="ab"/>
    <w:qFormat/>
    <w:rPr>
      <w:rFonts w:ascii="Arial" w:hAnsi="Arial"/>
      <w:b/>
      <w:i/>
      <w:sz w:val="18"/>
    </w:rPr>
  </w:style>
  <w:style w:type="character" w:customStyle="1" w:styleId="B1Char1">
    <w:name w:val="B1 Char1"/>
    <w:qFormat/>
    <w:rPr>
      <w:rFonts w:ascii="Times New Roman" w:eastAsia="宋体" w:hAnsi="Times New Roman" w:cs="Times New Roman"/>
      <w:kern w:val="0"/>
      <w:szCs w:val="20"/>
      <w:lang w:val="en-GB" w:eastAsia="en-US"/>
    </w:rPr>
  </w:style>
  <w:style w:type="paragraph" w:customStyle="1" w:styleId="TAJ">
    <w:name w:val="TAJ"/>
    <w:basedOn w:val="TH"/>
    <w:qFormat/>
    <w:pPr>
      <w:spacing w:after="180"/>
    </w:pPr>
    <w:rPr>
      <w:rFonts w:eastAsia="宋体" w:cs="Times New Roman"/>
    </w:rPr>
  </w:style>
  <w:style w:type="paragraph" w:customStyle="1" w:styleId="Guidance">
    <w:name w:val="Guidance"/>
    <w:basedOn w:val="a"/>
    <w:qFormat/>
    <w:pPr>
      <w:spacing w:after="180"/>
    </w:pPr>
    <w:rPr>
      <w:rFonts w:ascii="Times New Roman" w:eastAsia="宋体" w:hAnsi="Times New Roman" w:cs="Times New Roman"/>
      <w:i/>
      <w:color w:val="0000FF"/>
    </w:rPr>
  </w:style>
  <w:style w:type="character" w:customStyle="1" w:styleId="Char0">
    <w:name w:val="文档结构图 Char"/>
    <w:basedOn w:val="a0"/>
    <w:link w:val="a7"/>
    <w:qFormat/>
    <w:rPr>
      <w:rFonts w:ascii="Tahoma" w:eastAsiaTheme="minorEastAsia" w:hAnsi="Tahoma" w:cs="Tahoma"/>
      <w:kern w:val="2"/>
      <w:szCs w:val="22"/>
      <w:shd w:val="clear" w:color="auto" w:fill="000080"/>
      <w:lang w:eastAsia="ko-KR"/>
    </w:rPr>
  </w:style>
  <w:style w:type="character" w:customStyle="1" w:styleId="Char3">
    <w:name w:val="批注框文本 Char"/>
    <w:basedOn w:val="a0"/>
    <w:link w:val="aa"/>
    <w:qFormat/>
    <w:rPr>
      <w:rFonts w:ascii="Tahoma" w:eastAsiaTheme="minorEastAsia" w:hAnsi="Tahoma" w:cs="Tahoma"/>
      <w:kern w:val="2"/>
      <w:sz w:val="16"/>
      <w:szCs w:val="16"/>
      <w:lang w:eastAsia="ko-KR"/>
    </w:rPr>
  </w:style>
  <w:style w:type="character" w:customStyle="1" w:styleId="Char6">
    <w:name w:val="批注主题 Char"/>
    <w:basedOn w:val="Char1"/>
    <w:link w:val="ae"/>
    <w:qFormat/>
    <w:rPr>
      <w:rFonts w:asciiTheme="minorHAnsi" w:eastAsia="Times New Roman" w:hAnsiTheme="minorHAnsi" w:cstheme="minorBidi"/>
      <w:b/>
      <w:bCs/>
      <w:kern w:val="2"/>
      <w:szCs w:val="22"/>
      <w:lang w:val="en-GB" w:eastAsia="ko-KR"/>
    </w:rPr>
  </w:style>
  <w:style w:type="character" w:customStyle="1" w:styleId="B10">
    <w:name w:val="B1 (文字)"/>
    <w:uiPriority w:val="99"/>
    <w:qFormat/>
    <w:locked/>
    <w:rPr>
      <w:rFonts w:ascii="Times New Roman" w:eastAsia="Times New Roman" w:hAnsi="Times New Roman" w:cs="Times New Roman"/>
      <w:sz w:val="20"/>
      <w:szCs w:val="20"/>
      <w:lang w:val="en-GB" w:eastAsia="en-US"/>
    </w:rPr>
  </w:style>
  <w:style w:type="character" w:customStyle="1" w:styleId="Char2">
    <w:name w:val="正文文本 Char"/>
    <w:basedOn w:val="a0"/>
    <w:link w:val="a9"/>
    <w:qFormat/>
    <w:rPr>
      <w:rFonts w:ascii="Times" w:eastAsia="Batang" w:hAnsi="Times"/>
      <w:kern w:val="2"/>
      <w:szCs w:val="24"/>
      <w:lang w:val="en-GB" w:eastAsia="ko-KR"/>
    </w:rPr>
  </w:style>
  <w:style w:type="paragraph" w:customStyle="1" w:styleId="0Maintext">
    <w:name w:val="0 Main text"/>
    <w:basedOn w:val="a"/>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0"/>
    <w:link w:val="0Maintext"/>
    <w:qFormat/>
    <w:rPr>
      <w:rFonts w:ascii="Times New Roman" w:eastAsia="Malgun Gothic" w:hAnsi="Times New Roman" w:cs="Batang"/>
      <w:sz w:val="22"/>
      <w:lang w:val="en-GB" w:eastAsia="fi-FI"/>
    </w:rPr>
  </w:style>
  <w:style w:type="paragraph" w:customStyle="1" w:styleId="maintext">
    <w:name w:val="main text"/>
    <w:basedOn w:val="a"/>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0"/>
    <w:link w:val="maintext"/>
    <w:qFormat/>
    <w:rPr>
      <w:rFonts w:ascii="Times New Roman" w:eastAsia="Malgun Gothic" w:hAnsi="Times New Roman" w:cs="Batang"/>
      <w:lang w:val="en-GB" w:eastAsia="ko-KR"/>
    </w:rPr>
  </w:style>
  <w:style w:type="paragraph" w:customStyle="1" w:styleId="Proposal0">
    <w:name w:val="Proposal"/>
    <w:basedOn w:val="a9"/>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0"/>
    <w:link w:val="Proposal0"/>
    <w:qFormat/>
    <w:rPr>
      <w:rFonts w:ascii="Arial" w:eastAsiaTheme="minorHAnsi" w:hAnsi="Arial" w:cstheme="minorBidi"/>
      <w:b/>
      <w:bCs/>
      <w:sz w:val="22"/>
      <w:szCs w:val="22"/>
      <w:lang w:val="en-GB"/>
    </w:rPr>
  </w:style>
  <w:style w:type="paragraph" w:customStyle="1" w:styleId="proposal">
    <w:name w:val="proposal"/>
    <w:basedOn w:val="a9"/>
    <w:next w:val="a"/>
    <w:link w:val="proposalChar0"/>
    <w:qFormat/>
    <w:pPr>
      <w:numPr>
        <w:numId w:val="5"/>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qFormat/>
    <w:rPr>
      <w:rFonts w:ascii="Times New Roman" w:hAnsi="Times New Roman"/>
      <w:b/>
      <w:sz w:val="22"/>
      <w:lang w:val="en-GB"/>
    </w:rPr>
  </w:style>
  <w:style w:type="paragraph" w:customStyle="1" w:styleId="000proposal">
    <w:name w:val="000_proposal"/>
    <w:basedOn w:val="a"/>
    <w:link w:val="000proposalChar"/>
    <w:qFormat/>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0"/>
    <w:link w:val="000proposal"/>
    <w:qFormat/>
    <w:rPr>
      <w:rFonts w:ascii="Times New Roman" w:hAnsi="Times New Roman"/>
      <w:b/>
      <w:bCs/>
      <w:i/>
      <w:iCs/>
      <w:sz w:val="22"/>
      <w:szCs w:val="24"/>
      <w:lang w:eastAsia="zh-CN"/>
    </w:rPr>
  </w:style>
  <w:style w:type="character" w:customStyle="1" w:styleId="UnresolvedMention1">
    <w:name w:val="Unresolved Mention1"/>
    <w:basedOn w:val="a0"/>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semiHidden="1" w:qFormat="1"/>
    <w:lsdException w:name="toc 8" w:uiPriority="39" w:qFormat="1"/>
    <w:lsdException w:name="toc 9" w:semiHidden="1" w:qFormat="1"/>
    <w:lsdException w:name="footnote text" w:semiHidden="1" w:qFormat="1"/>
    <w:lsdException w:name="annotation text" w:qFormat="1"/>
    <w:lsdException w:name="header" w:qFormat="1"/>
    <w:lsdException w:name="footer" w:qFormat="1"/>
    <w:lsdException w:name="caption" w:uiPriority="35" w:qFormat="1"/>
    <w:lsdException w:name="footnote reference" w:semiHidden="1" w:qFormat="1"/>
    <w:lsdException w:name="annotation reference" w:uiPriority="99" w:qFormat="1"/>
    <w:lsdException w:name="List" w:uiPriority="99"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Title" w:qFormat="1"/>
    <w:lsdException w:name="Default Paragraph Font" w:semiHidden="1" w:uiPriority="1" w:unhideWhenUsed="1"/>
    <w:lsdException w:name="Body Text" w:qFormat="1"/>
    <w:lsdException w:name="Subtitle" w:qFormat="1"/>
    <w:lsdException w:name="Body Text 2" w:qFormat="1"/>
    <w:lsdException w:name="Hyperlink" w:uiPriority="99" w:qFormat="1"/>
    <w:lsdException w:name="FollowedHyperlink" w:qFormat="1"/>
    <w:lsdException w:name="Strong" w:uiPriority="22" w:qFormat="1"/>
    <w:lsdException w:name="Emphasis" w:uiPriority="20"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25C"/>
    <w:pPr>
      <w:widowControl w:val="0"/>
      <w:spacing w:after="0" w:line="240" w:lineRule="auto"/>
      <w:jc w:val="both"/>
    </w:pPr>
    <w:rPr>
      <w:rFonts w:asciiTheme="minorHAnsi" w:eastAsiaTheme="minorEastAsia" w:hAnsiTheme="minorHAnsi" w:cstheme="minorBidi"/>
      <w:kern w:val="2"/>
      <w:sz w:val="21"/>
      <w:szCs w:val="22"/>
      <w:lang w:eastAsia="zh-CN"/>
    </w:rPr>
  </w:style>
  <w:style w:type="paragraph" w:styleId="1">
    <w:name w:val="heading 1"/>
    <w:basedOn w:val="a"/>
    <w:next w:val="a"/>
    <w:link w:val="1Char"/>
    <w:uiPriority w:val="9"/>
    <w:qFormat/>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basedOn w:val="2"/>
    <w:next w:val="a"/>
    <w:link w:val="3Char"/>
    <w:qFormat/>
    <w:pPr>
      <w:spacing w:before="120"/>
      <w:outlineLvl w:val="2"/>
    </w:p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rsid w:val="00FB525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FB525C"/>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uiPriority w:val="99"/>
    <w:qFormat/>
    <w:pPr>
      <w:ind w:left="568" w:hanging="284"/>
    </w:pPr>
  </w:style>
  <w:style w:type="paragraph" w:styleId="70">
    <w:name w:val="toc 7"/>
    <w:basedOn w:val="60"/>
    <w:next w:val="a"/>
    <w:semiHidden/>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22">
    <w:name w:val="List Number 2"/>
    <w:basedOn w:val="a4"/>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lang w:val="zh-CN"/>
    </w:rPr>
  </w:style>
  <w:style w:type="paragraph" w:styleId="a7">
    <w:name w:val="Document Map"/>
    <w:basedOn w:val="a"/>
    <w:link w:val="Char0"/>
    <w:qFormat/>
    <w:pPr>
      <w:shd w:val="clear" w:color="auto" w:fill="000080"/>
    </w:pPr>
    <w:rPr>
      <w:rFonts w:ascii="Tahoma" w:hAnsi="Tahoma" w:cs="Tahoma"/>
    </w:rPr>
  </w:style>
  <w:style w:type="paragraph" w:styleId="a8">
    <w:name w:val="annotation text"/>
    <w:basedOn w:val="a"/>
    <w:link w:val="Char1"/>
    <w:qFormat/>
    <w:rPr>
      <w:rFonts w:eastAsia="MS Mincho"/>
    </w:rPr>
  </w:style>
  <w:style w:type="paragraph" w:styleId="a9">
    <w:name w:val="Body Text"/>
    <w:basedOn w:val="a"/>
    <w:link w:val="Char2"/>
    <w:qFormat/>
    <w:pPr>
      <w:spacing w:after="120"/>
      <w:ind w:left="1440" w:hanging="1440"/>
    </w:pPr>
    <w:rPr>
      <w:rFonts w:ascii="Times" w:eastAsia="Batang" w:hAnsi="Times" w:cs="Times New Roman"/>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a">
    <w:name w:val="Balloon Text"/>
    <w:basedOn w:val="a"/>
    <w:link w:val="Char3"/>
    <w:qFormat/>
    <w:rPr>
      <w:rFonts w:ascii="Tahoma" w:hAnsi="Tahoma" w:cs="Tahoma"/>
      <w:sz w:val="16"/>
      <w:szCs w:val="16"/>
    </w:rPr>
  </w:style>
  <w:style w:type="paragraph" w:styleId="ab">
    <w:name w:val="footer"/>
    <w:basedOn w:val="ac"/>
    <w:link w:val="Char4"/>
    <w:qFormat/>
    <w:pPr>
      <w:jc w:val="center"/>
    </w:pPr>
    <w:rPr>
      <w:i/>
    </w:rPr>
  </w:style>
  <w:style w:type="paragraph" w:styleId="ac">
    <w:name w:val="header"/>
    <w:link w:val="Char5"/>
    <w:qFormat/>
    <w:pPr>
      <w:widowControl w:val="0"/>
      <w:overflowPunct w:val="0"/>
      <w:autoSpaceDE w:val="0"/>
      <w:autoSpaceDN w:val="0"/>
      <w:adjustRightInd w:val="0"/>
      <w:textAlignment w:val="baseline"/>
    </w:pPr>
    <w:rPr>
      <w:rFonts w:ascii="Arial" w:hAnsi="Arial"/>
      <w:b/>
      <w:sz w:val="18"/>
    </w:rPr>
  </w:style>
  <w:style w:type="paragraph" w:styleId="ad">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rPr>
      <w:rFonts w:eastAsia="MS Mincho"/>
      <w:color w:val="FFFF00"/>
      <w:lang w:eastAsia="ja-JP"/>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e">
    <w:name w:val="annotation subject"/>
    <w:basedOn w:val="a8"/>
    <w:next w:val="a8"/>
    <w:link w:val="Char6"/>
    <w:qFormat/>
    <w:pPr>
      <w:overflowPunct w:val="0"/>
      <w:adjustRightInd w:val="0"/>
      <w:textAlignment w:val="baseline"/>
    </w:pPr>
    <w:rPr>
      <w:rFonts w:eastAsia="Times New Roman"/>
      <w:b/>
      <w:bCs/>
    </w:rPr>
  </w:style>
  <w:style w:type="table" w:styleId="af">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lassic 1"/>
    <w:basedOn w:val="a1"/>
    <w:qFormat/>
    <w:pPr>
      <w:overflowPunct w:val="0"/>
      <w:autoSpaceDE w:val="0"/>
      <w:autoSpaceDN w:val="0"/>
      <w:adjustRightInd w:val="0"/>
      <w:spacing w:after="180"/>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1"/>
    <w:uiPriority w:val="66"/>
    <w:qFormat/>
    <w:rPr>
      <w:rFonts w:ascii="Calibri Light" w:eastAsia="Calibri Light" w:hAnsi="Calibri Light"/>
      <w:color w:val="000000"/>
      <w:sz w:val="22"/>
      <w:szCs w:val="22"/>
    </w:rPr>
    <w:tblPr>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character" w:styleId="af0">
    <w:name w:val="Strong"/>
    <w:uiPriority w:val="22"/>
    <w:qFormat/>
    <w:rPr>
      <w:b/>
      <w:bCs/>
    </w:rPr>
  </w:style>
  <w:style w:type="character" w:styleId="af1">
    <w:name w:val="FollowedHyperlink"/>
    <w:qFormat/>
    <w:rPr>
      <w:color w:val="800080"/>
      <w:u w:val="single"/>
    </w:rPr>
  </w:style>
  <w:style w:type="character" w:styleId="af2">
    <w:name w:val="Emphasis"/>
    <w:uiPriority w:val="20"/>
    <w:qFormat/>
    <w:rPr>
      <w:i/>
      <w:iCs/>
    </w:rPr>
  </w:style>
  <w:style w:type="character" w:styleId="af3">
    <w:name w:val="Hyperlink"/>
    <w:uiPriority w:val="99"/>
    <w:qFormat/>
    <w:rPr>
      <w:color w:val="0000FF"/>
      <w:u w:val="single"/>
    </w:rPr>
  </w:style>
  <w:style w:type="character" w:styleId="af4">
    <w:name w:val="annotation reference"/>
    <w:uiPriority w:val="99"/>
    <w:qFormat/>
    <w:rPr>
      <w:sz w:val="16"/>
    </w:rPr>
  </w:style>
  <w:style w:type="character" w:styleId="af5">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link w:val="EditorsNoteCharChar"/>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lang w:val="en-GB"/>
    </w:rPr>
  </w:style>
  <w:style w:type="paragraph" w:customStyle="1" w:styleId="00BodyText">
    <w:name w:val="00 BodyText"/>
    <w:basedOn w:val="a"/>
    <w:qFormat/>
    <w:pPr>
      <w:spacing w:after="220"/>
    </w:pPr>
    <w:rPr>
      <w:rFonts w:ascii="Arial" w:hAnsi="Arial"/>
    </w:rPr>
  </w:style>
  <w:style w:type="paragraph" w:customStyle="1" w:styleId="11BodyText">
    <w:name w:val="11 BodyText"/>
    <w:basedOn w:val="a"/>
    <w:qFormat/>
    <w:pPr>
      <w:spacing w:after="220"/>
      <w:ind w:left="1298"/>
    </w:pPr>
    <w:rPr>
      <w:rFonts w:ascii="Arial" w:hAnsi="Arial"/>
    </w:rPr>
  </w:style>
  <w:style w:type="paragraph" w:customStyle="1" w:styleId="B6">
    <w:name w:val="B6"/>
    <w:basedOn w:val="B5"/>
    <w:qFormat/>
  </w:style>
  <w:style w:type="character" w:customStyle="1" w:styleId="Char">
    <w:name w:val="题注 Char"/>
    <w:link w:val="a6"/>
    <w:qFormat/>
    <w:rPr>
      <w:rFonts w:ascii="Times New Roman" w:hAnsi="Times New Roman"/>
      <w:b/>
    </w:rPr>
  </w:style>
  <w:style w:type="paragraph" w:customStyle="1" w:styleId="Doc-text2">
    <w:name w:val="Doc-text2"/>
    <w:basedOn w:val="a"/>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0"/>
    <w:qFormat/>
  </w:style>
  <w:style w:type="paragraph" w:customStyle="1" w:styleId="13">
    <w:name w:val="修订1"/>
    <w:hidden/>
    <w:uiPriority w:val="99"/>
    <w:semiHidden/>
    <w:qFormat/>
    <w:rPr>
      <w:rFonts w:ascii="Times New Roman" w:hAnsi="Times New Roman"/>
      <w:lang w:val="en-GB"/>
    </w:rPr>
  </w:style>
  <w:style w:type="paragraph" w:customStyle="1" w:styleId="Comments">
    <w:name w:val="Comments"/>
    <w:basedOn w:val="a"/>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cstheme="minorBidi"/>
      <w:sz w:val="22"/>
      <w:szCs w:val="24"/>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6">
    <w:name w:val="List Paragraph"/>
    <w:basedOn w:val="a"/>
    <w:link w:val="Char7"/>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0"/>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
    <w:name w:val="references"/>
    <w:qFormat/>
    <w:pPr>
      <w:numPr>
        <w:numId w:val="3"/>
      </w:numPr>
      <w:spacing w:after="50" w:line="180" w:lineRule="exact"/>
      <w:jc w:val="both"/>
    </w:pPr>
    <w:rPr>
      <w:rFonts w:ascii="Times New Roman" w:eastAsia="MS Mincho" w:hAnsi="Times New Roman"/>
      <w:sz w:val="16"/>
      <w:szCs w:val="16"/>
    </w:rPr>
  </w:style>
  <w:style w:type="character" w:customStyle="1" w:styleId="Char1">
    <w:name w:val="批注文字 Char"/>
    <w:link w:val="a8"/>
    <w:qFormat/>
    <w:rPr>
      <w:rFonts w:ascii="Times New Roman" w:eastAsia="MS Mincho" w:hAnsi="Times New Roman"/>
      <w:lang w:val="en-GB"/>
    </w:rPr>
  </w:style>
  <w:style w:type="paragraph" w:customStyle="1" w:styleId="MTDisplayEquation">
    <w:name w:val="MTDisplayEquation"/>
    <w:basedOn w:val="a"/>
    <w:next w:val="a"/>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7">
    <w:name w:val="No Spacing"/>
    <w:uiPriority w:val="1"/>
    <w:qFormat/>
    <w:rPr>
      <w:rFonts w:ascii="Calibri" w:hAnsi="Calibri"/>
      <w:sz w:val="22"/>
      <w:szCs w:val="22"/>
      <w:lang w:eastAsia="zh-CN"/>
    </w:rPr>
  </w:style>
  <w:style w:type="character" w:customStyle="1" w:styleId="THChar">
    <w:name w:val="TH Char"/>
    <w:link w:val="TH"/>
    <w:qFormat/>
    <w:rPr>
      <w:rFonts w:ascii="Arial" w:hAnsi="Arial"/>
      <w:b/>
      <w:lang w:val="en-GB" w:eastAsia="en-US"/>
    </w:rPr>
  </w:style>
  <w:style w:type="character" w:customStyle="1" w:styleId="Char7">
    <w:name w:val="列出段落 Char"/>
    <w:link w:val="af6"/>
    <w:uiPriority w:val="34"/>
    <w:qFormat/>
    <w:locked/>
    <w:rPr>
      <w:rFonts w:ascii="Times New Roman" w:hAnsi="Times New Roman"/>
      <w:lang w:val="en-GB"/>
    </w:rPr>
  </w:style>
  <w:style w:type="character" w:customStyle="1" w:styleId="Char5">
    <w:name w:val="页眉 Char"/>
    <w:link w:val="ac"/>
    <w:qFormat/>
    <w:rPr>
      <w:rFonts w:ascii="Arial" w:hAnsi="Arial"/>
      <w:b/>
      <w:sz w:val="18"/>
    </w:rPr>
  </w:style>
  <w:style w:type="paragraph" w:customStyle="1" w:styleId="LGTdoc">
    <w:name w:val="LGTdoc_본문"/>
    <w:basedOn w:val="a"/>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8">
    <w:name w:val="Placeholder Text"/>
    <w:basedOn w:val="a0"/>
    <w:uiPriority w:val="99"/>
    <w:semiHidden/>
    <w:qFormat/>
    <w:rPr>
      <w:color w:val="808080"/>
    </w:rPr>
  </w:style>
  <w:style w:type="character" w:customStyle="1" w:styleId="1Char">
    <w:name w:val="标题 1 Char"/>
    <w:basedOn w:val="a0"/>
    <w:link w:val="1"/>
    <w:uiPriority w:val="9"/>
    <w:qFormat/>
    <w:rPr>
      <w:rFonts w:asciiTheme="majorHAnsi" w:eastAsiaTheme="majorEastAsia" w:hAnsiTheme="majorHAnsi" w:cstheme="majorBidi"/>
      <w:color w:val="2F5496" w:themeColor="accent1" w:themeShade="BF"/>
      <w:sz w:val="32"/>
      <w:szCs w:val="32"/>
    </w:rPr>
  </w:style>
  <w:style w:type="character" w:customStyle="1" w:styleId="2Char">
    <w:name w:val="标题 2 Char"/>
    <w:basedOn w:val="a0"/>
    <w:link w:val="2"/>
    <w:qFormat/>
    <w:rPr>
      <w:rFonts w:ascii="Arial" w:eastAsia="PMingLiU" w:hAnsi="Arial" w:cs="Arial"/>
      <w:b/>
      <w:color w:val="006EBC"/>
      <w:kern w:val="52"/>
      <w:sz w:val="28"/>
      <w:szCs w:val="48"/>
      <w:lang w:eastAsia="zh-TW"/>
    </w:rPr>
  </w:style>
  <w:style w:type="character" w:customStyle="1" w:styleId="3Char">
    <w:name w:val="标题 3 Char"/>
    <w:basedOn w:val="a0"/>
    <w:link w:val="3"/>
    <w:qFormat/>
    <w:rPr>
      <w:rFonts w:ascii="Arial" w:hAnsi="Arial"/>
      <w:sz w:val="28"/>
      <w:lang w:val="en-GB"/>
    </w:rPr>
  </w:style>
  <w:style w:type="character" w:customStyle="1" w:styleId="4Char">
    <w:name w:val="标题 4 Char"/>
    <w:basedOn w:val="a0"/>
    <w:link w:val="4"/>
    <w:qFormat/>
    <w:rPr>
      <w:rFonts w:ascii="Arial" w:hAnsi="Arial"/>
      <w:sz w:val="24"/>
      <w:lang w:val="en-GB"/>
    </w:rPr>
  </w:style>
  <w:style w:type="character" w:customStyle="1" w:styleId="5Char">
    <w:name w:val="标题 5 Char"/>
    <w:basedOn w:val="a0"/>
    <w:link w:val="5"/>
    <w:qFormat/>
    <w:rPr>
      <w:rFonts w:ascii="Arial" w:hAnsi="Arial"/>
      <w:sz w:val="22"/>
      <w:lang w:val="en-GB"/>
    </w:rPr>
  </w:style>
  <w:style w:type="character" w:customStyle="1" w:styleId="6Char">
    <w:name w:val="标题 6 Char"/>
    <w:basedOn w:val="a0"/>
    <w:link w:val="6"/>
    <w:qFormat/>
    <w:rPr>
      <w:rFonts w:ascii="Arial" w:hAnsi="Arial"/>
      <w:lang w:val="en-GB"/>
    </w:rPr>
  </w:style>
  <w:style w:type="character" w:customStyle="1" w:styleId="7Char">
    <w:name w:val="标题 7 Char"/>
    <w:basedOn w:val="a0"/>
    <w:link w:val="7"/>
    <w:qFormat/>
    <w:rPr>
      <w:rFonts w:ascii="Arial" w:hAnsi="Arial"/>
      <w:lang w:val="en-GB"/>
    </w:rPr>
  </w:style>
  <w:style w:type="character" w:customStyle="1" w:styleId="8Char">
    <w:name w:val="标题 8 Char"/>
    <w:basedOn w:val="a0"/>
    <w:link w:val="8"/>
    <w:qFormat/>
    <w:rPr>
      <w:rFonts w:ascii="Arial" w:hAnsi="Arial"/>
      <w:sz w:val="36"/>
      <w:lang w:val="en-GB"/>
    </w:rPr>
  </w:style>
  <w:style w:type="character" w:customStyle="1" w:styleId="9Char">
    <w:name w:val="标题 9 Char"/>
    <w:basedOn w:val="a0"/>
    <w:link w:val="9"/>
    <w:qFormat/>
    <w:rPr>
      <w:rFonts w:ascii="Arial" w:hAnsi="Arial"/>
      <w:sz w:val="36"/>
      <w:lang w:val="en-GB"/>
    </w:rPr>
  </w:style>
  <w:style w:type="character" w:customStyle="1" w:styleId="Char4">
    <w:name w:val="页脚 Char"/>
    <w:basedOn w:val="a0"/>
    <w:link w:val="ab"/>
    <w:qFormat/>
    <w:rPr>
      <w:rFonts w:ascii="Arial" w:hAnsi="Arial"/>
      <w:b/>
      <w:i/>
      <w:sz w:val="18"/>
    </w:rPr>
  </w:style>
  <w:style w:type="character" w:customStyle="1" w:styleId="B1Char1">
    <w:name w:val="B1 Char1"/>
    <w:qFormat/>
    <w:rPr>
      <w:rFonts w:ascii="Times New Roman" w:eastAsia="宋体" w:hAnsi="Times New Roman" w:cs="Times New Roman"/>
      <w:kern w:val="0"/>
      <w:szCs w:val="20"/>
      <w:lang w:val="en-GB" w:eastAsia="en-US"/>
    </w:rPr>
  </w:style>
  <w:style w:type="paragraph" w:customStyle="1" w:styleId="TAJ">
    <w:name w:val="TAJ"/>
    <w:basedOn w:val="TH"/>
    <w:qFormat/>
    <w:pPr>
      <w:spacing w:after="180"/>
    </w:pPr>
    <w:rPr>
      <w:rFonts w:eastAsia="宋体" w:cs="Times New Roman"/>
    </w:rPr>
  </w:style>
  <w:style w:type="paragraph" w:customStyle="1" w:styleId="Guidance">
    <w:name w:val="Guidance"/>
    <w:basedOn w:val="a"/>
    <w:qFormat/>
    <w:pPr>
      <w:spacing w:after="180"/>
    </w:pPr>
    <w:rPr>
      <w:rFonts w:ascii="Times New Roman" w:eastAsia="宋体" w:hAnsi="Times New Roman" w:cs="Times New Roman"/>
      <w:i/>
      <w:color w:val="0000FF"/>
    </w:rPr>
  </w:style>
  <w:style w:type="character" w:customStyle="1" w:styleId="Char0">
    <w:name w:val="文档结构图 Char"/>
    <w:basedOn w:val="a0"/>
    <w:link w:val="a7"/>
    <w:qFormat/>
    <w:rPr>
      <w:rFonts w:ascii="Tahoma" w:eastAsiaTheme="minorEastAsia" w:hAnsi="Tahoma" w:cs="Tahoma"/>
      <w:kern w:val="2"/>
      <w:szCs w:val="22"/>
      <w:shd w:val="clear" w:color="auto" w:fill="000080"/>
      <w:lang w:eastAsia="ko-KR"/>
    </w:rPr>
  </w:style>
  <w:style w:type="character" w:customStyle="1" w:styleId="Char3">
    <w:name w:val="批注框文本 Char"/>
    <w:basedOn w:val="a0"/>
    <w:link w:val="aa"/>
    <w:qFormat/>
    <w:rPr>
      <w:rFonts w:ascii="Tahoma" w:eastAsiaTheme="minorEastAsia" w:hAnsi="Tahoma" w:cs="Tahoma"/>
      <w:kern w:val="2"/>
      <w:sz w:val="16"/>
      <w:szCs w:val="16"/>
      <w:lang w:eastAsia="ko-KR"/>
    </w:rPr>
  </w:style>
  <w:style w:type="character" w:customStyle="1" w:styleId="Char6">
    <w:name w:val="批注主题 Char"/>
    <w:basedOn w:val="Char1"/>
    <w:link w:val="ae"/>
    <w:qFormat/>
    <w:rPr>
      <w:rFonts w:asciiTheme="minorHAnsi" w:eastAsia="Times New Roman" w:hAnsiTheme="minorHAnsi" w:cstheme="minorBidi"/>
      <w:b/>
      <w:bCs/>
      <w:kern w:val="2"/>
      <w:szCs w:val="22"/>
      <w:lang w:val="en-GB" w:eastAsia="ko-KR"/>
    </w:rPr>
  </w:style>
  <w:style w:type="character" w:customStyle="1" w:styleId="B10">
    <w:name w:val="B1 (文字)"/>
    <w:uiPriority w:val="99"/>
    <w:qFormat/>
    <w:locked/>
    <w:rPr>
      <w:rFonts w:ascii="Times New Roman" w:eastAsia="Times New Roman" w:hAnsi="Times New Roman" w:cs="Times New Roman"/>
      <w:sz w:val="20"/>
      <w:szCs w:val="20"/>
      <w:lang w:val="en-GB" w:eastAsia="en-US"/>
    </w:rPr>
  </w:style>
  <w:style w:type="character" w:customStyle="1" w:styleId="Char2">
    <w:name w:val="正文文本 Char"/>
    <w:basedOn w:val="a0"/>
    <w:link w:val="a9"/>
    <w:qFormat/>
    <w:rPr>
      <w:rFonts w:ascii="Times" w:eastAsia="Batang" w:hAnsi="Times"/>
      <w:kern w:val="2"/>
      <w:szCs w:val="24"/>
      <w:lang w:val="en-GB" w:eastAsia="ko-KR"/>
    </w:rPr>
  </w:style>
  <w:style w:type="paragraph" w:customStyle="1" w:styleId="0Maintext">
    <w:name w:val="0 Main text"/>
    <w:basedOn w:val="a"/>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0"/>
    <w:link w:val="0Maintext"/>
    <w:qFormat/>
    <w:rPr>
      <w:rFonts w:ascii="Times New Roman" w:eastAsia="Malgun Gothic" w:hAnsi="Times New Roman" w:cs="Batang"/>
      <w:sz w:val="22"/>
      <w:lang w:val="en-GB" w:eastAsia="fi-FI"/>
    </w:rPr>
  </w:style>
  <w:style w:type="paragraph" w:customStyle="1" w:styleId="maintext">
    <w:name w:val="main text"/>
    <w:basedOn w:val="a"/>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0"/>
    <w:link w:val="maintext"/>
    <w:qFormat/>
    <w:rPr>
      <w:rFonts w:ascii="Times New Roman" w:eastAsia="Malgun Gothic" w:hAnsi="Times New Roman" w:cs="Batang"/>
      <w:lang w:val="en-GB" w:eastAsia="ko-KR"/>
    </w:rPr>
  </w:style>
  <w:style w:type="paragraph" w:customStyle="1" w:styleId="Proposal0">
    <w:name w:val="Proposal"/>
    <w:basedOn w:val="a9"/>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0"/>
    <w:link w:val="Proposal0"/>
    <w:qFormat/>
    <w:rPr>
      <w:rFonts w:ascii="Arial" w:eastAsiaTheme="minorHAnsi" w:hAnsi="Arial" w:cstheme="minorBidi"/>
      <w:b/>
      <w:bCs/>
      <w:sz w:val="22"/>
      <w:szCs w:val="22"/>
      <w:lang w:val="en-GB"/>
    </w:rPr>
  </w:style>
  <w:style w:type="paragraph" w:customStyle="1" w:styleId="proposal">
    <w:name w:val="proposal"/>
    <w:basedOn w:val="a9"/>
    <w:next w:val="a"/>
    <w:link w:val="proposalChar0"/>
    <w:qFormat/>
    <w:pPr>
      <w:numPr>
        <w:numId w:val="5"/>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qFormat/>
    <w:rPr>
      <w:rFonts w:ascii="Times New Roman" w:hAnsi="Times New Roman"/>
      <w:b/>
      <w:sz w:val="22"/>
      <w:lang w:val="en-GB"/>
    </w:rPr>
  </w:style>
  <w:style w:type="paragraph" w:customStyle="1" w:styleId="000proposal">
    <w:name w:val="000_proposal"/>
    <w:basedOn w:val="a"/>
    <w:link w:val="000proposalChar"/>
    <w:qFormat/>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0"/>
    <w:link w:val="000proposal"/>
    <w:qFormat/>
    <w:rPr>
      <w:rFonts w:ascii="Times New Roman" w:hAnsi="Times New Roman"/>
      <w:b/>
      <w:bCs/>
      <w:i/>
      <w:iCs/>
      <w:sz w:val="22"/>
      <w:szCs w:val="24"/>
      <w:lang w:eastAsia="zh-CN"/>
    </w:rPr>
  </w:style>
  <w:style w:type="character" w:customStyle="1" w:styleId="UnresolvedMention1">
    <w:name w:val="Unresolved Mention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3gpp.org/ftp/tsg_ran/WG1_RL1/TSGR1_104-e/Docs/R1-2100344.zip" TargetMode="External"/><Relationship Id="rId18" Type="http://schemas.openxmlformats.org/officeDocument/2006/relationships/hyperlink" Target="https://www.3gpp.org/ftp/tsg_ran/WG1_RL1/TSGR1_104-e/Docs/R1-2100637.zip" TargetMode="External"/><Relationship Id="rId26" Type="http://schemas.openxmlformats.org/officeDocument/2006/relationships/hyperlink" Target="https://www.3gpp.org/ftp/tsg_ran/WG1_RL1/TSGR1_104-e/Docs/R1-2101093.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845.zip" TargetMode="External"/><Relationship Id="rId34" Type="http://schemas.openxmlformats.org/officeDocument/2006/relationships/hyperlink" Target="https://www.3gpp.org/ftp/tsg_ran/WG1_RL1/TSGR1_104-e/Docs/R1-2101654.zip" TargetMode="External"/><Relationship Id="rId7"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hyperlink" Target="https://www.3gpp.org/ftp/tsg_ran/WG1_RL1/TSGR1_104-e/Docs/R1-2100619.zip" TargetMode="External"/><Relationship Id="rId25" Type="http://schemas.openxmlformats.org/officeDocument/2006/relationships/hyperlink" Target="https://www.3gpp.org/ftp/tsg_ran/WG1_RL1/TSGR1_104-e/Docs/R1-2101033.zip" TargetMode="External"/><Relationship Id="rId33" Type="http://schemas.openxmlformats.org/officeDocument/2006/relationships/hyperlink" Target="https://www.3gpp.org/ftp/tsg_ran/WG1_RL1/TSGR1_104-e/Docs/R1-2101653.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1_RL1/TSGR1_104-e/Docs/R1-2100582.zip" TargetMode="External"/><Relationship Id="rId20" Type="http://schemas.openxmlformats.org/officeDocument/2006/relationships/hyperlink" Target="https://www.3gpp.org/ftp/tsg_ran/WG1_RL1/TSGR1_104-e/Docs/R1-2100784.zip" TargetMode="External"/><Relationship Id="rId29" Type="http://schemas.openxmlformats.org/officeDocument/2006/relationships/hyperlink" Target="https://www.3gpp.org/ftp/tsg_ran/WG1_RL1/TSGR1_104-e/Docs/R1-2101415.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24" Type="http://schemas.openxmlformats.org/officeDocument/2006/relationships/hyperlink" Target="https://www.3gpp.org/ftp/tsg_ran/WG1_RL1/TSGR1_104-e/Docs/R1-2101006.zip" TargetMode="External"/><Relationship Id="rId32" Type="http://schemas.openxmlformats.org/officeDocument/2006/relationships/hyperlink" Target="https://www.3gpp.org/ftp/tsg_ran/WG1_RL1/TSGR1_104-e/Docs/R1-2101598.zip"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4-e/Docs/R1-2100535.zip" TargetMode="External"/><Relationship Id="rId23" Type="http://schemas.openxmlformats.org/officeDocument/2006/relationships/hyperlink" Target="https://www.3gpp.org/ftp/tsg_ran/WG1_RL1/TSGR1_104-e/Docs/R1-2100965.zip" TargetMode="External"/><Relationship Id="rId28" Type="http://schemas.openxmlformats.org/officeDocument/2006/relationships/hyperlink" Target="https://www.3gpp.org/ftp/tsg_ran/WG1_RL1/TSGR1_104-e/Docs/R1-2101351.zip"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3gpp.org/ftp/tsg_ran/WG1_RL1/TSGR1_104-e/Docs/R1-2100738.zip" TargetMode="External"/><Relationship Id="rId31" Type="http://schemas.openxmlformats.org/officeDocument/2006/relationships/hyperlink" Target="https://www.3gpp.org/ftp/tsg_ran/WG1_RL1/TSGR1_104-e/Docs/R1-2101537.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4-e/Docs/R1-2100422.zip" TargetMode="External"/><Relationship Id="rId22" Type="http://schemas.openxmlformats.org/officeDocument/2006/relationships/hyperlink" Target="https://www.3gpp.org/ftp/tsg_ran/WG1_RL1/TSGR1_104-e/Docs/R1-2100950.zip" TargetMode="External"/><Relationship Id="rId27" Type="http://schemas.openxmlformats.org/officeDocument/2006/relationships/hyperlink" Target="https://www.3gpp.org/ftp/tsg_ran/WG1_RL1/TSGR1_104-e/Docs/R1-2101187.zip" TargetMode="External"/><Relationship Id="rId30" Type="http://schemas.openxmlformats.org/officeDocument/2006/relationships/hyperlink" Target="https://www.3gpp.org/ftp/tsg_ran/WG1_RL1/TSGR1_104-e/Docs/R1-2101447.zip" TargetMode="External"/><Relationship Id="rId35" Type="http://schemas.openxmlformats.org/officeDocument/2006/relationships/hyperlink" Target="https://www.3gpp.org/ftp/tsg_ran/WG1_RL1/TSGR1_104-e/Docs/R1-210166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2.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636CDE-77C3-4D4E-8448-446AF5B51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44</Pages>
  <Words>27008</Words>
  <Characters>153949</Characters>
  <Application>Microsoft Office Word</Application>
  <DocSecurity>0</DocSecurity>
  <Lines>1282</Lines>
  <Paragraphs>361</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180596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CATT</cp:lastModifiedBy>
  <cp:revision>6</cp:revision>
  <dcterms:created xsi:type="dcterms:W3CDTF">2021-01-26T02:17:00Z</dcterms:created>
  <dcterms:modified xsi:type="dcterms:W3CDTF">2021-01-26T10:09:00Z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2052-11.8.2.8875</vt:lpwstr>
  </property>
</Properties>
</file>