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5C73" w14:textId="77777777" w:rsidR="007B4D45" w:rsidRDefault="00E743CD">
      <w:pPr>
        <w:pStyle w:val="Header"/>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14:paraId="651E66DD" w14:textId="77777777" w:rsidR="007B4D45" w:rsidRDefault="00E743CD">
      <w:pPr>
        <w:pStyle w:val="Header"/>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14:paraId="5A5D2A3D" w14:textId="77777777" w:rsidR="007B4D45" w:rsidRDefault="007B4D45">
      <w:pPr>
        <w:pStyle w:val="Header"/>
        <w:rPr>
          <w:bCs/>
          <w:sz w:val="20"/>
          <w:szCs w:val="16"/>
          <w:lang w:eastAsia="ja-JP"/>
        </w:rPr>
      </w:pPr>
    </w:p>
    <w:p w14:paraId="432A4CF6" w14:textId="77777777" w:rsidR="007B4D45" w:rsidRDefault="00E743CD">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48D75B4C" w14:textId="77777777" w:rsidR="007B4D45" w:rsidRDefault="00E743CD">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1"/>
      <w:bookmarkStart w:id="3" w:name="OLE_LINK2"/>
      <w:r>
        <w:rPr>
          <w:rFonts w:ascii="Arial" w:hAnsi="Arial"/>
          <w:b/>
          <w:szCs w:val="18"/>
        </w:rPr>
        <w:t>Moderator (Nokia</w:t>
      </w:r>
      <w:bookmarkEnd w:id="2"/>
      <w:bookmarkEnd w:id="3"/>
      <w:r>
        <w:rPr>
          <w:rFonts w:ascii="Arial" w:hAnsi="Arial"/>
          <w:b/>
          <w:szCs w:val="18"/>
        </w:rPr>
        <w:t>, Nokia Shanghai Bell)</w:t>
      </w:r>
    </w:p>
    <w:p w14:paraId="08D65BF6" w14:textId="77777777" w:rsidR="007B4D45" w:rsidRDefault="00E743CD">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14:paraId="2292AEAE" w14:textId="77777777" w:rsidR="007B4D45" w:rsidRDefault="00E743CD">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20C22425" w14:textId="77777777" w:rsidR="002773FE" w:rsidRPr="002773FE" w:rsidRDefault="002773FE" w:rsidP="002773FE">
      <w:pPr>
        <w:pStyle w:val="Heading1"/>
        <w:numPr>
          <w:ilvl w:val="0"/>
          <w:numId w:val="6"/>
        </w:numPr>
        <w:pBdr>
          <w:top w:val="single" w:sz="12" w:space="3" w:color="auto"/>
        </w:pBdr>
        <w:tabs>
          <w:tab w:val="clear" w:pos="680"/>
        </w:tabs>
        <w:overflowPunct w:val="0"/>
        <w:autoSpaceDE w:val="0"/>
        <w:autoSpaceDN w:val="0"/>
        <w:adjustRightInd w:val="0"/>
        <w:spacing w:after="180" w:line="240" w:lineRule="auto"/>
        <w:ind w:left="567" w:hanging="567"/>
        <w:textAlignment w:val="baseline"/>
        <w:rPr>
          <w:rFonts w:ascii="Arial" w:hAnsi="Arial" w:cs="Arial"/>
          <w:color w:val="auto"/>
          <w:szCs w:val="18"/>
        </w:rPr>
      </w:pPr>
      <w:bookmarkStart w:id="4" w:name="_Hlk492027000"/>
      <w:r w:rsidRPr="002773FE">
        <w:rPr>
          <w:rFonts w:ascii="Arial" w:hAnsi="Arial" w:cs="Arial"/>
          <w:color w:val="auto"/>
          <w:szCs w:val="18"/>
        </w:rPr>
        <w:t xml:space="preserve">  Introduction</w:t>
      </w:r>
    </w:p>
    <w:p w14:paraId="7F946BD1" w14:textId="77777777" w:rsidR="007B4D45" w:rsidRDefault="00E743CD">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7BF9230A" w14:textId="77777777" w:rsidR="007B4D45" w:rsidRDefault="00E743CD">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1FC2290D" w14:textId="77777777" w:rsidR="007B4D45" w:rsidRDefault="00E743CD">
      <w:pPr>
        <w:numPr>
          <w:ilvl w:val="1"/>
          <w:numId w:val="7"/>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76AD9948" w14:textId="77777777" w:rsidR="007B4D45" w:rsidRDefault="007B4D45">
      <w:pPr>
        <w:overflowPunct w:val="0"/>
        <w:rPr>
          <w:rFonts w:ascii="Times New Roman" w:hAnsi="Times New Roman" w:cs="Times New Roman"/>
          <w:sz w:val="18"/>
          <w:szCs w:val="18"/>
          <w:lang w:eastAsia="ja-JP"/>
        </w:rPr>
      </w:pPr>
    </w:p>
    <w:p w14:paraId="7CDE5CE2" w14:textId="77777777" w:rsidR="007B4D45" w:rsidRDefault="00E743CD">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14:paraId="799E4282" w14:textId="218273EA" w:rsidR="007B4D45" w:rsidRPr="002773FE" w:rsidRDefault="002773FE" w:rsidP="002773FE">
      <w:pPr>
        <w:pStyle w:val="Heading1"/>
        <w:numPr>
          <w:ilvl w:val="0"/>
          <w:numId w:val="6"/>
        </w:numPr>
        <w:pBdr>
          <w:top w:val="single" w:sz="12" w:space="3" w:color="auto"/>
        </w:pBdr>
        <w:tabs>
          <w:tab w:val="clear" w:pos="680"/>
        </w:tabs>
        <w:overflowPunct w:val="0"/>
        <w:autoSpaceDE w:val="0"/>
        <w:autoSpaceDN w:val="0"/>
        <w:adjustRightInd w:val="0"/>
        <w:spacing w:after="180" w:line="240" w:lineRule="auto"/>
        <w:ind w:left="567" w:hanging="567"/>
        <w:textAlignment w:val="baseline"/>
        <w:rPr>
          <w:rFonts w:ascii="Arial" w:hAnsi="Arial" w:cs="Arial"/>
          <w:color w:val="auto"/>
          <w:szCs w:val="18"/>
        </w:rPr>
      </w:pPr>
      <w:r w:rsidRPr="002773FE">
        <w:rPr>
          <w:rFonts w:ascii="Arial" w:hAnsi="Arial" w:cs="Arial"/>
          <w:color w:val="auto"/>
          <w:szCs w:val="18"/>
        </w:rPr>
        <w:t xml:space="preserve">  Multi-TRP PUCCH transmission</w:t>
      </w:r>
    </w:p>
    <w:p w14:paraId="476A7188" w14:textId="77777777" w:rsidR="007B4D45" w:rsidRDefault="00E743CD">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w:t>
      </w:r>
      <w:proofErr w:type="gramStart"/>
      <w:r>
        <w:rPr>
          <w:rFonts w:ascii="Times New Roman" w:hAnsi="Times New Roman" w:cs="Times New Roman"/>
          <w:sz w:val="18"/>
          <w:szCs w:val="18"/>
        </w:rPr>
        <w:t>high-priority</w:t>
      </w:r>
      <w:proofErr w:type="gramEnd"/>
      <w:r>
        <w:rPr>
          <w:rFonts w:ascii="Times New Roman" w:hAnsi="Times New Roman" w:cs="Times New Roman"/>
          <w:sz w:val="18"/>
          <w:szCs w:val="18"/>
        </w:rPr>
        <w:t xml:space="preserve">. </w:t>
      </w:r>
    </w:p>
    <w:p w14:paraId="5992556E" w14:textId="77777777" w:rsidR="007B4D45" w:rsidRPr="002773FE" w:rsidRDefault="00E743CD" w:rsidP="002773FE">
      <w:pPr>
        <w:pStyle w:val="Heading2"/>
        <w:numPr>
          <w:ilvl w:val="0"/>
          <w:numId w:val="0"/>
        </w:numPr>
        <w:ind w:left="1077" w:hanging="1077"/>
        <w:rPr>
          <w:color w:val="auto"/>
          <w:szCs w:val="18"/>
        </w:rPr>
      </w:pPr>
      <w:r w:rsidRPr="002773FE">
        <w:rPr>
          <w:color w:val="auto"/>
          <w:szCs w:val="18"/>
        </w:rPr>
        <w:t>2.1</w:t>
      </w:r>
      <w:r w:rsidRPr="002773FE">
        <w:rPr>
          <w:color w:val="auto"/>
          <w:szCs w:val="18"/>
        </w:rPr>
        <w:tab/>
        <w:t>Summary of contributions</w:t>
      </w:r>
    </w:p>
    <w:p w14:paraId="5DE453CC" w14:textId="77777777" w:rsidR="007B4D45" w:rsidRDefault="00E743CD">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14:paraId="1B6F9619"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TableGrid"/>
        <w:tblW w:w="0" w:type="auto"/>
        <w:tblLook w:val="04A0" w:firstRow="1" w:lastRow="0" w:firstColumn="1" w:lastColumn="0" w:noHBand="0" w:noVBand="1"/>
      </w:tblPr>
      <w:tblGrid>
        <w:gridCol w:w="2547"/>
        <w:gridCol w:w="3857"/>
        <w:gridCol w:w="3202"/>
      </w:tblGrid>
      <w:tr w:rsidR="007B4D45" w14:paraId="20CE6196" w14:textId="77777777">
        <w:trPr>
          <w:trHeight w:val="246"/>
        </w:trPr>
        <w:tc>
          <w:tcPr>
            <w:tcW w:w="2547" w:type="dxa"/>
            <w:shd w:val="clear" w:color="auto" w:fill="E7E6E6" w:themeFill="background2"/>
          </w:tcPr>
          <w:p w14:paraId="22DE0085"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14:paraId="39C6B413"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16F71ADE"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7B4D45" w14:paraId="054F0843" w14:textId="77777777">
        <w:trPr>
          <w:trHeight w:val="246"/>
        </w:trPr>
        <w:tc>
          <w:tcPr>
            <w:tcW w:w="2547" w:type="dxa"/>
          </w:tcPr>
          <w:p w14:paraId="28826E0B"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14:paraId="2EC45877"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14:paraId="3D82971C" w14:textId="77777777" w:rsidR="007B4D45" w:rsidRDefault="00E743CD">
            <w:pPr>
              <w:pStyle w:val="ListParagraph"/>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w:t>
            </w:r>
          </w:p>
          <w:p w14:paraId="55EBEAC2" w14:textId="77777777" w:rsidR="007B4D45" w:rsidRDefault="00E743CD">
            <w:pPr>
              <w:pStyle w:val="ListParagraph"/>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14:paraId="5699E94B" w14:textId="77777777" w:rsidR="007B4D45" w:rsidRDefault="007B4D45">
            <w:pPr>
              <w:rPr>
                <w:rFonts w:ascii="Times New Roman" w:eastAsia="Batang" w:hAnsi="Times New Roman" w:cs="Times New Roman"/>
                <w:sz w:val="18"/>
                <w:szCs w:val="18"/>
              </w:rPr>
            </w:pPr>
          </w:p>
          <w:p w14:paraId="6997D3C3"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14:paraId="00A3C0CD" w14:textId="77777777" w:rsidR="007B4D45" w:rsidRDefault="00E743CD">
            <w:pPr>
              <w:pStyle w:val="ListParagraph"/>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Lenovo, QC, ZTE,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TCL, Xiaomi, E///</w:t>
            </w:r>
          </w:p>
          <w:p w14:paraId="25282D99" w14:textId="77777777" w:rsidR="007B4D45" w:rsidRDefault="00E743CD">
            <w:pPr>
              <w:pStyle w:val="ListParagraph"/>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FW, Apple (not in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w:t>
            </w:r>
          </w:p>
          <w:p w14:paraId="116A181C" w14:textId="77777777" w:rsidR="007B4D45" w:rsidRDefault="007B4D45">
            <w:pPr>
              <w:rPr>
                <w:rFonts w:ascii="Times New Roman" w:eastAsia="Batang" w:hAnsi="Times New Roman" w:cs="Times New Roman"/>
                <w:sz w:val="18"/>
                <w:szCs w:val="18"/>
              </w:rPr>
            </w:pPr>
          </w:p>
          <w:p w14:paraId="2E2B9AC4"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14:paraId="59DD0FF4" w14:textId="77777777" w:rsidR="007B4D45" w:rsidRDefault="00E743CD">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xml:space="preserve">: QC,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Xiaomi</w:t>
            </w:r>
          </w:p>
          <w:p w14:paraId="10B9F56C" w14:textId="77777777" w:rsidR="007B4D45" w:rsidRDefault="007B4D45">
            <w:pPr>
              <w:rPr>
                <w:rFonts w:ascii="Times New Roman" w:eastAsia="Batang" w:hAnsi="Times New Roman" w:cs="Times New Roman"/>
                <w:sz w:val="18"/>
                <w:szCs w:val="18"/>
              </w:rPr>
            </w:pPr>
          </w:p>
        </w:tc>
        <w:tc>
          <w:tcPr>
            <w:tcW w:w="3202" w:type="dxa"/>
          </w:tcPr>
          <w:p w14:paraId="4908F013"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14:paraId="76EED972" w14:textId="77777777" w:rsidR="007B4D45" w:rsidRDefault="007B4D45">
            <w:pPr>
              <w:rPr>
                <w:rFonts w:ascii="Times New Roman" w:eastAsia="Batang" w:hAnsi="Times New Roman" w:cs="Times New Roman"/>
                <w:sz w:val="18"/>
                <w:szCs w:val="18"/>
              </w:rPr>
            </w:pPr>
          </w:p>
          <w:p w14:paraId="4418F4B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14:paraId="0C718FC4" w14:textId="77777777" w:rsidR="007B4D45" w:rsidRDefault="00E743CD">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14:paraId="7BA4FFE8" w14:textId="77777777" w:rsidR="007B4D45" w:rsidRDefault="00E743CD">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14:paraId="03FA5FD8" w14:textId="77777777" w:rsidR="007B4D45" w:rsidRDefault="00E743CD">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could refer to the same method of dynamic indication for M-TRP PUCCH repetition. </w:t>
            </w:r>
          </w:p>
          <w:p w14:paraId="373B9EFC"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7B4D45" w14:paraId="4998C68B" w14:textId="77777777">
        <w:trPr>
          <w:trHeight w:val="246"/>
        </w:trPr>
        <w:tc>
          <w:tcPr>
            <w:tcW w:w="2547" w:type="dxa"/>
          </w:tcPr>
          <w:p w14:paraId="43FC963B"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lastRenderedPageBreak/>
              <w:t xml:space="preserve">Scheme 1: PUCCH format 0/2 </w:t>
            </w:r>
          </w:p>
        </w:tc>
        <w:tc>
          <w:tcPr>
            <w:tcW w:w="3857" w:type="dxa"/>
          </w:tcPr>
          <w:p w14:paraId="4C1C2F7F" w14:textId="77777777" w:rsidR="007B4D45" w:rsidRDefault="00E743CD">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14:paraId="705701B6" w14:textId="77777777" w:rsidR="007B4D45" w:rsidRDefault="00E743CD">
            <w:pPr>
              <w:pStyle w:val="ListParagraph"/>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Lenovo, QC, Nokia, Intel, CMCC, Xiaomi, SS, Apple, DCM,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E///</w:t>
            </w:r>
          </w:p>
          <w:p w14:paraId="54E99681" w14:textId="77777777" w:rsidR="007B4D45" w:rsidRDefault="00E743CD">
            <w:pPr>
              <w:pStyle w:val="ListParagraph"/>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14:paraId="203FC894" w14:textId="77777777" w:rsidR="007B4D45" w:rsidRDefault="007B4D45">
            <w:pPr>
              <w:rPr>
                <w:rFonts w:ascii="Times New Roman" w:eastAsia="Batang" w:hAnsi="Times New Roman" w:cs="Times New Roman"/>
                <w:sz w:val="18"/>
                <w:szCs w:val="18"/>
              </w:rPr>
            </w:pPr>
          </w:p>
        </w:tc>
        <w:tc>
          <w:tcPr>
            <w:tcW w:w="3202" w:type="dxa"/>
          </w:tcPr>
          <w:p w14:paraId="49FE96F4"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46F1E987"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7B4D45" w14:paraId="26D40F64" w14:textId="77777777">
        <w:trPr>
          <w:trHeight w:val="2117"/>
        </w:trPr>
        <w:tc>
          <w:tcPr>
            <w:tcW w:w="2547" w:type="dxa"/>
          </w:tcPr>
          <w:p w14:paraId="0505AEEC" w14:textId="77777777" w:rsidR="007B4D45" w:rsidRDefault="00E743CD">
            <w:pPr>
              <w:pStyle w:val="ListParagraph"/>
              <w:numPr>
                <w:ilvl w:val="0"/>
                <w:numId w:val="8"/>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14:paraId="461440D7" w14:textId="77777777" w:rsidR="007B4D45" w:rsidRDefault="00E743CD">
            <w:pPr>
              <w:pStyle w:val="ListParagraph"/>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Lenovo, CATT,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CMCC, SS, E///, TCL</w:t>
            </w:r>
          </w:p>
          <w:p w14:paraId="12085F49" w14:textId="77777777" w:rsidR="007B4D45" w:rsidRDefault="00E743CD">
            <w:pPr>
              <w:pStyle w:val="ListParagraph"/>
              <w:numPr>
                <w:ilvl w:val="0"/>
                <w:numId w:val="13"/>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QC/</w:t>
            </w:r>
            <w:proofErr w:type="spellStart"/>
            <w:r>
              <w:rPr>
                <w:rFonts w:ascii="Times New Roman" w:eastAsia="Batang" w:hAnsi="Times New Roman" w:cs="Times New Roman"/>
                <w:color w:val="44546A" w:themeColor="text2"/>
                <w:sz w:val="18"/>
                <w:szCs w:val="18"/>
              </w:rPr>
              <w:t>MTek</w:t>
            </w:r>
            <w:proofErr w:type="spellEnd"/>
            <w:r>
              <w:rPr>
                <w:rFonts w:ascii="Times New Roman" w:eastAsia="Batang" w:hAnsi="Times New Roman" w:cs="Times New Roman"/>
                <w:color w:val="44546A" w:themeColor="text2"/>
                <w:sz w:val="18"/>
                <w:szCs w:val="18"/>
              </w:rPr>
              <w:t xml:space="preserve">/LG (Support Scheme 3 if supported by Rel-17 </w:t>
            </w:r>
            <w:proofErr w:type="spellStart"/>
            <w:r>
              <w:rPr>
                <w:rFonts w:ascii="Times New Roman" w:eastAsia="Batang" w:hAnsi="Times New Roman" w:cs="Times New Roman"/>
                <w:color w:val="44546A" w:themeColor="text2"/>
                <w:sz w:val="18"/>
                <w:szCs w:val="18"/>
              </w:rPr>
              <w:t>eIIoT</w:t>
            </w:r>
            <w:proofErr w:type="spellEnd"/>
            <w:r>
              <w:rPr>
                <w:rFonts w:ascii="Times New Roman" w:eastAsia="Batang" w:hAnsi="Times New Roman" w:cs="Times New Roman"/>
                <w:color w:val="44546A" w:themeColor="text2"/>
                <w:sz w:val="18"/>
                <w:szCs w:val="18"/>
              </w:rPr>
              <w:t xml:space="preserve">) </w:t>
            </w:r>
          </w:p>
        </w:tc>
        <w:tc>
          <w:tcPr>
            <w:tcW w:w="3202" w:type="dxa"/>
          </w:tcPr>
          <w:p w14:paraId="663C2B90"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w:t>
            </w:r>
            <w:proofErr w:type="spellStart"/>
            <w:r>
              <w:rPr>
                <w:rFonts w:ascii="Times New Roman" w:eastAsia="Batang" w:hAnsi="Times New Roman" w:cs="Times New Roman"/>
                <w:sz w:val="18"/>
                <w:szCs w:val="18"/>
              </w:rPr>
              <w:t>eIIoT</w:t>
            </w:r>
            <w:proofErr w:type="spellEnd"/>
            <w:r>
              <w:rPr>
                <w:rFonts w:ascii="Times New Roman" w:eastAsia="Batang" w:hAnsi="Times New Roman" w:cs="Times New Roman"/>
                <w:sz w:val="18"/>
                <w:szCs w:val="18"/>
              </w:rPr>
              <w:t xml:space="preserve">. </w:t>
            </w:r>
          </w:p>
          <w:p w14:paraId="2D602E6C" w14:textId="77777777" w:rsidR="007B4D45" w:rsidRDefault="007B4D45">
            <w:pPr>
              <w:rPr>
                <w:rFonts w:ascii="Times New Roman" w:eastAsia="Batang" w:hAnsi="Times New Roman" w:cs="Times New Roman"/>
                <w:sz w:val="18"/>
                <w:szCs w:val="18"/>
              </w:rPr>
            </w:pPr>
          </w:p>
          <w:p w14:paraId="5DE1A96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14:paraId="352D52F3"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7B4D45" w14:paraId="29D0A025" w14:textId="77777777">
        <w:trPr>
          <w:trHeight w:val="246"/>
        </w:trPr>
        <w:tc>
          <w:tcPr>
            <w:tcW w:w="2547" w:type="dxa"/>
          </w:tcPr>
          <w:p w14:paraId="305F445F"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14:paraId="51CED092"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14:paraId="062445A3" w14:textId="77777777" w:rsidR="007B4D45" w:rsidRDefault="00E743CD">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xml:space="preserve">: Lenovo, QC, CATT,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CMCC, Xiaomi, DCM, E///, </w:t>
            </w:r>
            <w:proofErr w:type="spellStart"/>
            <w:r>
              <w:rPr>
                <w:rFonts w:ascii="Times New Roman" w:eastAsia="Batang" w:hAnsi="Times New Roman" w:cs="Times New Roman"/>
                <w:sz w:val="18"/>
                <w:szCs w:val="18"/>
              </w:rPr>
              <w:t>Oppo</w:t>
            </w:r>
            <w:proofErr w:type="spellEnd"/>
          </w:p>
          <w:p w14:paraId="38903477" w14:textId="77777777" w:rsidR="007B4D45" w:rsidRDefault="00E743CD">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CMCC, Xiaomi, DCM, E/// </w:t>
            </w:r>
          </w:p>
          <w:p w14:paraId="0F398031" w14:textId="77777777" w:rsidR="007B4D45" w:rsidRDefault="00E743CD">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14:paraId="2BF78BCD" w14:textId="77777777" w:rsidR="007B4D45" w:rsidRDefault="007B4D45">
            <w:pPr>
              <w:rPr>
                <w:rFonts w:ascii="Times New Roman" w:eastAsia="Batang" w:hAnsi="Times New Roman" w:cs="Times New Roman"/>
                <w:sz w:val="18"/>
                <w:szCs w:val="18"/>
              </w:rPr>
            </w:pPr>
          </w:p>
          <w:p w14:paraId="52BB138F"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14:paraId="6DEA37DA"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QC, DCM</w:t>
            </w:r>
          </w:p>
          <w:p w14:paraId="4D6D9D68" w14:textId="77777777" w:rsidR="007B4D45" w:rsidRDefault="007B4D45">
            <w:pPr>
              <w:rPr>
                <w:rFonts w:ascii="Times New Roman" w:eastAsia="Batang" w:hAnsi="Times New Roman" w:cs="Times New Roman"/>
                <w:sz w:val="18"/>
                <w:szCs w:val="18"/>
              </w:rPr>
            </w:pPr>
          </w:p>
        </w:tc>
        <w:tc>
          <w:tcPr>
            <w:tcW w:w="3202" w:type="dxa"/>
          </w:tcPr>
          <w:p w14:paraId="013C7853"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07E0BDF4"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14:paraId="53E3FD27" w14:textId="77777777" w:rsidR="007B4D45" w:rsidRDefault="007B4D45">
            <w:pPr>
              <w:rPr>
                <w:rFonts w:ascii="Times New Roman" w:eastAsia="Batang" w:hAnsi="Times New Roman" w:cs="Times New Roman"/>
                <w:sz w:val="18"/>
                <w:szCs w:val="18"/>
              </w:rPr>
            </w:pPr>
          </w:p>
          <w:p w14:paraId="6C739965" w14:textId="77777777" w:rsidR="007B4D45" w:rsidRDefault="007B4D45">
            <w:pPr>
              <w:rPr>
                <w:rFonts w:ascii="Times New Roman" w:eastAsia="Batang" w:hAnsi="Times New Roman" w:cs="Times New Roman"/>
                <w:sz w:val="18"/>
                <w:szCs w:val="18"/>
              </w:rPr>
            </w:pPr>
          </w:p>
        </w:tc>
      </w:tr>
      <w:tr w:rsidR="007B4D45" w14:paraId="64255ABC" w14:textId="77777777">
        <w:trPr>
          <w:trHeight w:val="246"/>
        </w:trPr>
        <w:tc>
          <w:tcPr>
            <w:tcW w:w="2547" w:type="dxa"/>
          </w:tcPr>
          <w:p w14:paraId="439C6702"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14:paraId="6228A113" w14:textId="77777777" w:rsidR="007B4D45" w:rsidRDefault="00E743CD">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Lenovo, QC, Intel, SS</w:t>
            </w:r>
          </w:p>
          <w:p w14:paraId="4BB83E94" w14:textId="05AB3CEB" w:rsidR="007B4D45" w:rsidRDefault="00E743CD">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r>
              <w:rPr>
                <w:rFonts w:ascii="Times New Roman" w:eastAsia="Batang" w:hAnsi="Times New Roman" w:cs="Times New Roman" w:hint="eastAsia"/>
                <w:sz w:val="18"/>
                <w:szCs w:val="18"/>
              </w:rPr>
              <w:t>4</w:t>
            </w:r>
            <w:r>
              <w:rPr>
                <w:rFonts w:ascii="Times New Roman" w:eastAsia="Batang" w:hAnsi="Times New Roman" w:cs="Times New Roman"/>
                <w:sz w:val="18"/>
                <w:szCs w:val="18"/>
              </w:rPr>
              <w:t>) HW, APT, SS</w:t>
            </w:r>
            <w:r>
              <w:rPr>
                <w:rFonts w:ascii="Times New Roman" w:eastAsia="Batang" w:hAnsi="Times New Roman" w:cs="Times New Roman" w:hint="eastAsia"/>
                <w:sz w:val="18"/>
                <w:szCs w:val="18"/>
              </w:rPr>
              <w:t>, ZTE</w:t>
            </w:r>
          </w:p>
          <w:p w14:paraId="76458416" w14:textId="77777777" w:rsidR="007B4D45" w:rsidRDefault="00E743CD">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(13) Lenovo, CATT,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LG, Intel, NEC, CMCC, Xiaomi, </w:t>
            </w:r>
            <w:proofErr w:type="spellStart"/>
            <w:r>
              <w:rPr>
                <w:rFonts w:ascii="Times New Roman" w:eastAsia="Batang" w:hAnsi="Times New Roman" w:cs="Times New Roman"/>
                <w:sz w:val="18"/>
                <w:szCs w:val="18"/>
              </w:rPr>
              <w:t>Covinda</w:t>
            </w:r>
            <w:proofErr w:type="spellEnd"/>
            <w:r>
              <w:rPr>
                <w:rFonts w:ascii="Times New Roman" w:eastAsia="Batang" w:hAnsi="Times New Roman" w:cs="Times New Roman"/>
                <w:sz w:val="18"/>
                <w:szCs w:val="18"/>
              </w:rPr>
              <w:t>, DCM, E///, FW</w:t>
            </w:r>
          </w:p>
          <w:p w14:paraId="63E93567" w14:textId="154CB666" w:rsidR="007B4D45" w:rsidRDefault="00E743CD">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r>
              <w:rPr>
                <w:rFonts w:ascii="Times New Roman" w:eastAsia="Batang" w:hAnsi="Times New Roman" w:cs="Times New Roman" w:hint="eastAsia"/>
                <w:sz w:val="18"/>
                <w:szCs w:val="18"/>
              </w:rPr>
              <w:t>10</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Lenovo, QC, CATT, Vivo, LG,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Apple, E///</w:t>
            </w:r>
            <w:r>
              <w:rPr>
                <w:rFonts w:ascii="Times New Roman" w:eastAsia="Batang" w:hAnsi="Times New Roman" w:cs="Times New Roman" w:hint="eastAsia"/>
                <w:sz w:val="18"/>
                <w:szCs w:val="18"/>
              </w:rPr>
              <w:t>, ZTE</w:t>
            </w:r>
          </w:p>
          <w:p w14:paraId="04B2A28A" w14:textId="77777777" w:rsidR="007B4D45" w:rsidRDefault="007B4D45">
            <w:pPr>
              <w:rPr>
                <w:rFonts w:ascii="Times New Roman" w:eastAsia="Batang" w:hAnsi="Times New Roman" w:cs="Times New Roman"/>
                <w:sz w:val="18"/>
                <w:szCs w:val="18"/>
              </w:rPr>
            </w:pPr>
          </w:p>
          <w:p w14:paraId="54122DBF"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14:paraId="5871D945"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22A90096" w14:textId="77777777" w:rsidR="007B4D45" w:rsidRDefault="007B4D45">
            <w:pPr>
              <w:rPr>
                <w:rFonts w:ascii="Times New Roman" w:eastAsia="Batang" w:hAnsi="Times New Roman" w:cs="Times New Roman"/>
                <w:sz w:val="18"/>
                <w:szCs w:val="18"/>
              </w:rPr>
            </w:pPr>
          </w:p>
          <w:p w14:paraId="48885023"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PUSCH, that makes sense. </w:t>
            </w:r>
          </w:p>
          <w:p w14:paraId="307719C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7B4D45" w14:paraId="37D84D30" w14:textId="77777777">
        <w:trPr>
          <w:trHeight w:val="246"/>
        </w:trPr>
        <w:tc>
          <w:tcPr>
            <w:tcW w:w="2547" w:type="dxa"/>
          </w:tcPr>
          <w:p w14:paraId="0816BDE9"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14:paraId="6B803E6D"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 xml:space="preserve">FW,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Lenovo, ZTE, CATT, Nokia, SS, Apple, DCM</w:t>
            </w:r>
          </w:p>
          <w:p w14:paraId="31E7D0F0" w14:textId="77777777" w:rsidR="007B4D45" w:rsidRDefault="007B4D45">
            <w:pPr>
              <w:rPr>
                <w:rFonts w:ascii="Times New Roman" w:eastAsia="Batang" w:hAnsi="Times New Roman" w:cs="Times New Roman"/>
                <w:sz w:val="18"/>
                <w:szCs w:val="18"/>
              </w:rPr>
            </w:pPr>
          </w:p>
          <w:p w14:paraId="25474C0C"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14:paraId="3B3D3F6D" w14:textId="77777777" w:rsidR="007B4D45" w:rsidRDefault="00E743CD">
            <w:pPr>
              <w:pStyle w:val="ListParagraph"/>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14:paraId="37B714FC" w14:textId="77777777" w:rsidR="007B4D45" w:rsidRDefault="00E743CD">
            <w:pPr>
              <w:pStyle w:val="ListParagraph"/>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14:paraId="05ACDFF7" w14:textId="77777777" w:rsidR="007B4D45" w:rsidRDefault="00E743CD">
            <w:pPr>
              <w:pStyle w:val="ListParagraph"/>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A new MAC-CE to update power control parameters for PUCCH resource (or list): Apple</w:t>
            </w:r>
          </w:p>
          <w:p w14:paraId="5418C718" w14:textId="77777777" w:rsidR="007B4D45" w:rsidRDefault="00E743CD">
            <w:pPr>
              <w:pStyle w:val="ListParagraph"/>
              <w:numPr>
                <w:ilvl w:val="0"/>
                <w:numId w:val="16"/>
              </w:numPr>
              <w:rPr>
                <w:rFonts w:ascii="Times New Roman" w:eastAsia="Batang" w:hAnsi="Times New Roman" w:cs="Times New Roman"/>
                <w:sz w:val="18"/>
                <w:szCs w:val="18"/>
              </w:rPr>
            </w:pPr>
            <w:r>
              <w:rPr>
                <w:rFonts w:ascii="Times New Roman" w:eastAsia="Malgun Gothic" w:hAnsi="Times New Roman" w:cs="Times New Roman"/>
                <w:sz w:val="18"/>
                <w:szCs w:val="18"/>
              </w:rPr>
              <w:t xml:space="preserve">Enhance the default PUCCH power control without providing spatial relation info: SS (alt.1), </w:t>
            </w:r>
            <w:proofErr w:type="spellStart"/>
            <w:r>
              <w:rPr>
                <w:rFonts w:ascii="Times New Roman" w:eastAsia="Malgun Gothic" w:hAnsi="Times New Roman" w:cs="Times New Roman"/>
                <w:sz w:val="18"/>
                <w:szCs w:val="18"/>
              </w:rPr>
              <w:t>Oppo</w:t>
            </w:r>
            <w:proofErr w:type="spellEnd"/>
          </w:p>
          <w:p w14:paraId="559ABEAE" w14:textId="77777777" w:rsidR="007B4D45" w:rsidRDefault="00E743CD">
            <w:pPr>
              <w:pStyle w:val="ListParagraph"/>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14:paraId="2C9206AF" w14:textId="77777777" w:rsidR="007B4D45" w:rsidRDefault="007B4D45">
            <w:pPr>
              <w:pStyle w:val="ListParagraph"/>
              <w:ind w:left="360"/>
              <w:rPr>
                <w:rFonts w:ascii="Times New Roman" w:eastAsia="Batang" w:hAnsi="Times New Roman" w:cs="Times New Roman"/>
                <w:sz w:val="18"/>
                <w:szCs w:val="18"/>
              </w:rPr>
            </w:pPr>
          </w:p>
        </w:tc>
        <w:tc>
          <w:tcPr>
            <w:tcW w:w="3202" w:type="dxa"/>
          </w:tcPr>
          <w:p w14:paraId="79172982"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There is good support for extending the power control parameters for FR1 M-TRP operation. </w:t>
            </w:r>
          </w:p>
          <w:p w14:paraId="08A05A70" w14:textId="77777777" w:rsidR="007B4D45" w:rsidRDefault="007B4D45">
            <w:pPr>
              <w:rPr>
                <w:rFonts w:ascii="Times New Roman" w:eastAsia="Batang" w:hAnsi="Times New Roman" w:cs="Times New Roman"/>
                <w:sz w:val="18"/>
                <w:szCs w:val="18"/>
              </w:rPr>
            </w:pPr>
          </w:p>
          <w:p w14:paraId="0ABA380F" w14:textId="77777777" w:rsidR="007B4D45" w:rsidRDefault="00E743CD">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14:paraId="250541DC" w14:textId="77777777" w:rsidR="007B4D45" w:rsidRDefault="007B4D45">
            <w:pPr>
              <w:rPr>
                <w:rFonts w:ascii="Times New Roman" w:eastAsia="Batang" w:hAnsi="Times New Roman" w:cs="Times New Roman"/>
                <w:sz w:val="18"/>
                <w:szCs w:val="18"/>
                <w:highlight w:val="yellow"/>
              </w:rPr>
            </w:pPr>
          </w:p>
          <w:p w14:paraId="55BC676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7B4D45" w14:paraId="4F22860A" w14:textId="77777777">
        <w:trPr>
          <w:trHeight w:val="246"/>
        </w:trPr>
        <w:tc>
          <w:tcPr>
            <w:tcW w:w="2547" w:type="dxa"/>
          </w:tcPr>
          <w:p w14:paraId="0015F1B3"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14:paraId="64E60989"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14:paraId="6808BEBC"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14:paraId="328A2457"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14:paraId="78A0E29C" w14:textId="77777777" w:rsidR="007B4D45" w:rsidRDefault="007B4D45">
            <w:pPr>
              <w:rPr>
                <w:rFonts w:ascii="Times New Roman" w:eastAsia="Batang" w:hAnsi="Times New Roman" w:cs="Times New Roman"/>
                <w:sz w:val="18"/>
                <w:szCs w:val="18"/>
              </w:rPr>
            </w:pPr>
          </w:p>
        </w:tc>
      </w:tr>
      <w:tr w:rsidR="007B4D45" w14:paraId="44569598" w14:textId="77777777">
        <w:trPr>
          <w:trHeight w:val="246"/>
        </w:trPr>
        <w:tc>
          <w:tcPr>
            <w:tcW w:w="2547" w:type="dxa"/>
          </w:tcPr>
          <w:p w14:paraId="7A7D01C6"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14:paraId="28BA0876"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14:paraId="03E35057" w14:textId="77777777" w:rsidR="007B4D45" w:rsidRDefault="007B4D45">
            <w:pPr>
              <w:rPr>
                <w:rFonts w:ascii="Times New Roman" w:eastAsia="Batang" w:hAnsi="Times New Roman" w:cs="Times New Roman"/>
                <w:sz w:val="18"/>
                <w:szCs w:val="18"/>
              </w:rPr>
            </w:pPr>
          </w:p>
          <w:p w14:paraId="428DD94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14:paraId="56D5FB38" w14:textId="77777777" w:rsidR="007B4D45" w:rsidRDefault="007B4D45">
            <w:pPr>
              <w:rPr>
                <w:rFonts w:ascii="Times New Roman" w:eastAsia="Batang" w:hAnsi="Times New Roman" w:cs="Times New Roman"/>
                <w:sz w:val="18"/>
                <w:szCs w:val="18"/>
              </w:rPr>
            </w:pPr>
          </w:p>
          <w:p w14:paraId="6A137F8A" w14:textId="77777777" w:rsidR="007B4D45" w:rsidRDefault="00E743CD">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w:t>
            </w:r>
            <w:proofErr w:type="gramStart"/>
            <w:r>
              <w:rPr>
                <w:rFonts w:ascii="Times New Roman" w:eastAsia="Batang" w:hAnsi="Times New Roman" w:cs="Times New Roman"/>
                <w:sz w:val="18"/>
                <w:szCs w:val="18"/>
              </w:rPr>
              <w:t>set:</w:t>
            </w:r>
            <w:proofErr w:type="gramEnd"/>
            <w:r>
              <w:rPr>
                <w:rFonts w:ascii="Times New Roman" w:eastAsia="Batang" w:hAnsi="Times New Roman" w:cs="Times New Roman"/>
                <w:sz w:val="18"/>
                <w:szCs w:val="18"/>
              </w:rPr>
              <w:t xml:space="preserve"> </w:t>
            </w:r>
            <w:r>
              <w:rPr>
                <w:rFonts w:ascii="Times New Roman" w:eastAsia="MS Mincho" w:hAnsi="Times New Roman" w:cs="Times New Roman"/>
                <w:color w:val="000000" w:themeColor="text1"/>
                <w:sz w:val="18"/>
                <w:szCs w:val="18"/>
                <w:lang w:eastAsia="ja-JP"/>
              </w:rPr>
              <w:t>DCM, Lenovo</w:t>
            </w:r>
          </w:p>
        </w:tc>
        <w:tc>
          <w:tcPr>
            <w:tcW w:w="3202" w:type="dxa"/>
          </w:tcPr>
          <w:p w14:paraId="0910B611"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14:paraId="612550FD"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6FA0D731"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14:paraId="086C787A" w14:textId="77777777" w:rsidR="007B4D45" w:rsidRDefault="007B4D45">
            <w:pPr>
              <w:rPr>
                <w:rFonts w:ascii="Times New Roman" w:eastAsia="Batang" w:hAnsi="Times New Roman" w:cs="Times New Roman"/>
                <w:sz w:val="18"/>
                <w:szCs w:val="18"/>
              </w:rPr>
            </w:pPr>
          </w:p>
        </w:tc>
      </w:tr>
      <w:tr w:rsidR="007B4D45" w14:paraId="72E730E3" w14:textId="77777777">
        <w:trPr>
          <w:trHeight w:val="246"/>
        </w:trPr>
        <w:tc>
          <w:tcPr>
            <w:tcW w:w="2547" w:type="dxa"/>
          </w:tcPr>
          <w:p w14:paraId="48B5C7AD"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Switching S-TRP and M-TRP PUCCH repetition scheme(s)</w:t>
            </w:r>
          </w:p>
        </w:tc>
        <w:tc>
          <w:tcPr>
            <w:tcW w:w="3857" w:type="dxa"/>
          </w:tcPr>
          <w:p w14:paraId="00BA216D" w14:textId="77777777" w:rsidR="007B4D45" w:rsidRDefault="00E743CD">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xml:space="preserve">: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DCM</w:t>
            </w:r>
            <w:r>
              <w:rPr>
                <w:rFonts w:ascii="Times New Roman" w:hAnsi="Times New Roman" w:cs="Times New Roman"/>
                <w:sz w:val="18"/>
                <w:szCs w:val="18"/>
              </w:rPr>
              <w:t xml:space="preserve"> </w:t>
            </w:r>
          </w:p>
          <w:p w14:paraId="7FA10373" w14:textId="77777777" w:rsidR="007B4D45" w:rsidRDefault="007B4D45">
            <w:pPr>
              <w:rPr>
                <w:rFonts w:ascii="Times New Roman" w:hAnsi="Times New Roman" w:cs="Times New Roman"/>
                <w:sz w:val="18"/>
                <w:szCs w:val="18"/>
              </w:rPr>
            </w:pPr>
          </w:p>
          <w:p w14:paraId="5F0E3D1A" w14:textId="77777777" w:rsidR="007B4D45" w:rsidRDefault="00E743CD">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14:paraId="404AEA3C" w14:textId="77777777" w:rsidR="007B4D45" w:rsidRDefault="00E743CD">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14:paraId="1508C6D5"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Rel-16 URLLC schemes, RAN1 can discuss supporting dynamic switching of S-TRP and M-TRP modes. </w:t>
            </w:r>
          </w:p>
          <w:p w14:paraId="0CC0945A"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14:paraId="5307F24C" w14:textId="77777777" w:rsidR="007B4D45" w:rsidRDefault="007B4D45">
            <w:pPr>
              <w:rPr>
                <w:rFonts w:ascii="Times New Roman" w:eastAsia="Batang" w:hAnsi="Times New Roman" w:cs="Times New Roman"/>
                <w:sz w:val="18"/>
                <w:szCs w:val="18"/>
              </w:rPr>
            </w:pPr>
          </w:p>
        </w:tc>
      </w:tr>
      <w:tr w:rsidR="007B4D45" w14:paraId="6B68E5EF" w14:textId="77777777">
        <w:trPr>
          <w:trHeight w:val="246"/>
        </w:trPr>
        <w:tc>
          <w:tcPr>
            <w:tcW w:w="2547" w:type="dxa"/>
          </w:tcPr>
          <w:p w14:paraId="2A4B6828"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14:paraId="29E78B64"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14:paraId="32DB5265"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22F4C915"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23D2DCAF" w14:textId="77777777" w:rsidR="007B4D45" w:rsidRDefault="007B4D45">
            <w:pPr>
              <w:rPr>
                <w:rFonts w:ascii="Times New Roman" w:eastAsia="Batang" w:hAnsi="Times New Roman" w:cs="Times New Roman"/>
                <w:sz w:val="18"/>
                <w:szCs w:val="18"/>
              </w:rPr>
            </w:pPr>
          </w:p>
        </w:tc>
      </w:tr>
      <w:tr w:rsidR="007B4D45" w14:paraId="114BC3A5" w14:textId="77777777">
        <w:trPr>
          <w:trHeight w:val="246"/>
        </w:trPr>
        <w:tc>
          <w:tcPr>
            <w:tcW w:w="2547" w:type="dxa"/>
          </w:tcPr>
          <w:p w14:paraId="324A0327" w14:textId="77777777" w:rsidR="007B4D45" w:rsidRDefault="00E743CD">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14:paraId="5C67B66C"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14:paraId="11CE4379" w14:textId="77777777" w:rsidR="007B4D45" w:rsidRDefault="00E743CD">
            <w:pPr>
              <w:pStyle w:val="ListParagraph"/>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FW,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Lenovo, LG, SS, TCL</w:t>
            </w:r>
          </w:p>
          <w:p w14:paraId="30FF4490" w14:textId="77777777" w:rsidR="007B4D45" w:rsidRDefault="00E743CD">
            <w:pPr>
              <w:pStyle w:val="ListParagraph"/>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Vivo, DCM</w:t>
            </w:r>
          </w:p>
          <w:p w14:paraId="4BF6065A" w14:textId="77777777" w:rsidR="007B4D45" w:rsidRDefault="007B4D45">
            <w:pPr>
              <w:rPr>
                <w:rFonts w:ascii="Times New Roman" w:eastAsia="Batang" w:hAnsi="Times New Roman" w:cs="Times New Roman"/>
                <w:sz w:val="18"/>
                <w:szCs w:val="18"/>
              </w:rPr>
            </w:pPr>
          </w:p>
          <w:p w14:paraId="385E93D2" w14:textId="77777777" w:rsidR="007B4D45" w:rsidRDefault="007B4D45">
            <w:pPr>
              <w:rPr>
                <w:rFonts w:ascii="Times New Roman" w:eastAsia="Batang" w:hAnsi="Times New Roman" w:cs="Times New Roman"/>
                <w:sz w:val="18"/>
                <w:szCs w:val="18"/>
              </w:rPr>
            </w:pPr>
          </w:p>
        </w:tc>
        <w:tc>
          <w:tcPr>
            <w:tcW w:w="3202" w:type="dxa"/>
          </w:tcPr>
          <w:p w14:paraId="1F59B310"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14:paraId="4F372323" w14:textId="77777777" w:rsidR="007B4D45" w:rsidRDefault="007B4D45">
            <w:pPr>
              <w:rPr>
                <w:rFonts w:ascii="Times New Roman" w:eastAsia="Batang" w:hAnsi="Times New Roman" w:cs="Times New Roman"/>
                <w:sz w:val="18"/>
                <w:szCs w:val="18"/>
              </w:rPr>
            </w:pPr>
          </w:p>
        </w:tc>
      </w:tr>
    </w:tbl>
    <w:p w14:paraId="229D40D3" w14:textId="77777777" w:rsidR="007B4D45" w:rsidRDefault="007B4D45">
      <w:pPr>
        <w:rPr>
          <w:rFonts w:ascii="Times New Roman" w:eastAsia="Batang" w:hAnsi="Times New Roman" w:cs="Times New Roman"/>
          <w:sz w:val="16"/>
          <w:szCs w:val="16"/>
        </w:rPr>
      </w:pPr>
    </w:p>
    <w:p w14:paraId="05CC94C1" w14:textId="77777777" w:rsidR="007B4D45" w:rsidRDefault="007B4D45"/>
    <w:p w14:paraId="14736923" w14:textId="24A59EAB" w:rsidR="007B4D45" w:rsidRPr="002773FE" w:rsidRDefault="00E743CD" w:rsidP="002773FE">
      <w:pPr>
        <w:pStyle w:val="Heading2"/>
        <w:numPr>
          <w:ilvl w:val="0"/>
          <w:numId w:val="0"/>
        </w:numPr>
        <w:ind w:left="1077" w:hanging="1077"/>
        <w:rPr>
          <w:color w:val="auto"/>
          <w:szCs w:val="18"/>
        </w:rPr>
      </w:pPr>
      <w:r w:rsidRPr="002773FE">
        <w:rPr>
          <w:color w:val="auto"/>
          <w:szCs w:val="18"/>
        </w:rPr>
        <w:lastRenderedPageBreak/>
        <w:t>2.2</w:t>
      </w:r>
      <w:r w:rsidR="002773FE" w:rsidRPr="002773FE">
        <w:rPr>
          <w:color w:val="auto"/>
          <w:szCs w:val="18"/>
        </w:rPr>
        <w:t xml:space="preserve"> </w:t>
      </w:r>
      <w:r w:rsidRPr="002773FE">
        <w:rPr>
          <w:color w:val="auto"/>
          <w:szCs w:val="18"/>
        </w:rPr>
        <w:tab/>
        <w:t>FL proposals</w:t>
      </w:r>
    </w:p>
    <w:p w14:paraId="2A951FF5" w14:textId="77777777" w:rsidR="007B4D45" w:rsidRPr="002773FE" w:rsidRDefault="00E743CD" w:rsidP="002773FE">
      <w:pPr>
        <w:pStyle w:val="Heading3"/>
        <w:numPr>
          <w:ilvl w:val="0"/>
          <w:numId w:val="0"/>
        </w:numPr>
        <w:ind w:left="1077" w:hanging="1077"/>
        <w:rPr>
          <w:color w:val="auto"/>
          <w:sz w:val="22"/>
          <w:szCs w:val="16"/>
          <w:u w:val="single"/>
        </w:rPr>
      </w:pPr>
      <w:r w:rsidRPr="002773FE">
        <w:rPr>
          <w:color w:val="auto"/>
          <w:sz w:val="22"/>
          <w:szCs w:val="16"/>
          <w:u w:val="single"/>
        </w:rPr>
        <w:t>Proposal 2.1/2.2</w:t>
      </w:r>
    </w:p>
    <w:p w14:paraId="35F7D558" w14:textId="77777777" w:rsidR="007B4D45" w:rsidRDefault="00E743CD">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7FC0548D" w14:textId="77777777" w:rsidR="007B4D45" w:rsidRDefault="00E743CD">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10789F49" w14:textId="77777777" w:rsidR="007B4D45" w:rsidRDefault="007B4D45">
      <w:pPr>
        <w:rPr>
          <w:rFonts w:ascii="Times New Roman" w:eastAsia="Batang" w:hAnsi="Times New Roman" w:cs="Times New Roman"/>
          <w:sz w:val="18"/>
          <w:szCs w:val="18"/>
        </w:rPr>
      </w:pPr>
    </w:p>
    <w:p w14:paraId="7E8362F2" w14:textId="77777777" w:rsidR="007B4D45" w:rsidRDefault="00E743CD">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1177DD4C" w14:textId="77777777" w:rsidR="007B4D45" w:rsidRDefault="00E743CD">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3E7157FE" w14:textId="77777777" w:rsidR="007B4D45" w:rsidRDefault="00E743CD">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iCs/>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1D498BA2" w14:textId="77777777" w:rsidR="007B4D45" w:rsidRDefault="00E743CD">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297E8FF5" w14:textId="77777777" w:rsidR="007B4D45" w:rsidRDefault="00E743CD">
      <w:pPr>
        <w:pStyle w:val="ListParagraph"/>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77657621" w14:textId="77777777" w:rsidR="007B4D45" w:rsidRDefault="00E743CD">
      <w:pPr>
        <w:pStyle w:val="ListParagraph"/>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Discuss the solution in Rel-17 </w:t>
      </w:r>
      <w:proofErr w:type="spellStart"/>
      <w:r>
        <w:rPr>
          <w:rFonts w:ascii="Times New Roman" w:eastAsia="Batang" w:hAnsi="Times New Roman" w:cs="Times New Roman"/>
          <w:sz w:val="18"/>
          <w:szCs w:val="18"/>
        </w:rPr>
        <w:t>feMIMO</w:t>
      </w:r>
      <w:proofErr w:type="spellEnd"/>
    </w:p>
    <w:p w14:paraId="0A71BED0" w14:textId="77777777" w:rsidR="007B4D45" w:rsidRDefault="00E743CD">
      <w:pPr>
        <w:pStyle w:val="ListParagraph"/>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48B1D78D" w14:textId="77777777" w:rsidR="007B4D45" w:rsidRDefault="007B4D45">
      <w:pPr>
        <w:pStyle w:val="ListParagraph"/>
        <w:ind w:left="1080"/>
        <w:rPr>
          <w:rFonts w:ascii="Times New Roman" w:eastAsia="Batang" w:hAnsi="Times New Roman" w:cs="Times New Roman"/>
          <w:sz w:val="18"/>
          <w:szCs w:val="18"/>
          <w:highlight w:val="yellow"/>
        </w:rPr>
      </w:pPr>
    </w:p>
    <w:p w14:paraId="69A71995"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TableGrid"/>
        <w:tblW w:w="9634" w:type="dxa"/>
        <w:tblLayout w:type="fixed"/>
        <w:tblLook w:val="04A0" w:firstRow="1" w:lastRow="0" w:firstColumn="1" w:lastColumn="0" w:noHBand="0" w:noVBand="1"/>
      </w:tblPr>
      <w:tblGrid>
        <w:gridCol w:w="2122"/>
        <w:gridCol w:w="7512"/>
      </w:tblGrid>
      <w:tr w:rsidR="007B4D45" w14:paraId="79DFE371" w14:textId="77777777">
        <w:tc>
          <w:tcPr>
            <w:tcW w:w="2122" w:type="dxa"/>
            <w:shd w:val="clear" w:color="auto" w:fill="E7E6E6" w:themeFill="background2"/>
          </w:tcPr>
          <w:p w14:paraId="4A8D4F68"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2A2C204D"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50E17FE3" w14:textId="77777777">
        <w:tc>
          <w:tcPr>
            <w:tcW w:w="2122" w:type="dxa"/>
          </w:tcPr>
          <w:p w14:paraId="1D254C1B"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3AE56A9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Pr>
                <w:rFonts w:ascii="Times New Roman" w:eastAsia="SimSun" w:hAnsi="Times New Roman" w:cs="Times New Roman" w:hint="eastAsia"/>
                <w:color w:val="3B3838" w:themeColor="background2" w:themeShade="40"/>
                <w:sz w:val="18"/>
                <w:szCs w:val="18"/>
              </w:rPr>
              <w:t>.</w:t>
            </w:r>
          </w:p>
          <w:p w14:paraId="0E3636D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FFS part, we prefer alt.2 so that we have a unified design for S-TRP and M-TRP.</w:t>
            </w:r>
          </w:p>
        </w:tc>
      </w:tr>
      <w:tr w:rsidR="007B4D45" w14:paraId="73DD41C0" w14:textId="77777777">
        <w:tc>
          <w:tcPr>
            <w:tcW w:w="2122" w:type="dxa"/>
          </w:tcPr>
          <w:p w14:paraId="75F3F563"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B19D39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18D6649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7B4D45" w14:paraId="5BFCE78B" w14:textId="77777777">
        <w:tc>
          <w:tcPr>
            <w:tcW w:w="2122" w:type="dxa"/>
          </w:tcPr>
          <w:p w14:paraId="0A30679A"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7E03345E"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2.1 and 2.2. We support Alt. 2 to ensure solutions are consistent.  </w:t>
            </w:r>
          </w:p>
        </w:tc>
      </w:tr>
      <w:tr w:rsidR="007B4D45" w14:paraId="6B23BE8E" w14:textId="77777777">
        <w:tc>
          <w:tcPr>
            <w:tcW w:w="2122" w:type="dxa"/>
          </w:tcPr>
          <w:p w14:paraId="104BA0D5" w14:textId="77777777" w:rsidR="007B4D45" w:rsidRDefault="00E743CD">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Futurewei</w:t>
            </w:r>
          </w:p>
        </w:tc>
        <w:tc>
          <w:tcPr>
            <w:tcW w:w="7512" w:type="dxa"/>
          </w:tcPr>
          <w:p w14:paraId="4065BCFB" w14:textId="77777777" w:rsidR="007B4D45" w:rsidRDefault="00E743CD">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Suggest </w:t>
            </w:r>
            <w:proofErr w:type="gramStart"/>
            <w:r>
              <w:rPr>
                <w:rFonts w:ascii="Times New Roman" w:eastAsia="SimSun" w:hAnsi="Times New Roman" w:cs="Times New Roman"/>
                <w:sz w:val="18"/>
                <w:szCs w:val="18"/>
              </w:rPr>
              <w:t>to consider</w:t>
            </w:r>
            <w:proofErr w:type="gramEnd"/>
            <w:r>
              <w:rPr>
                <w:rFonts w:ascii="Times New Roman" w:eastAsia="SimSun" w:hAnsi="Times New Roman" w:cs="Times New Roman"/>
                <w:sz w:val="18"/>
                <w:szCs w:val="18"/>
              </w:rPr>
              <w:t xml:space="preserve"> Proposal 2.1 as lower priority and focus on formats 1, 3, 4 first.</w:t>
            </w:r>
          </w:p>
          <w:p w14:paraId="1A0FCC77" w14:textId="77777777" w:rsidR="007B4D45" w:rsidRDefault="00E743CD">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SimSun" w:hAnsi="Times New Roman" w:cs="Times New Roman"/>
                <w:sz w:val="18"/>
                <w:szCs w:val="18"/>
              </w:rPr>
              <w:t xml:space="preserve">” seems not needed, and we suggest </w:t>
            </w:r>
            <w:proofErr w:type="gramStart"/>
            <w:r>
              <w:rPr>
                <w:rFonts w:ascii="Times New Roman" w:eastAsia="SimSun" w:hAnsi="Times New Roman" w:cs="Times New Roman"/>
                <w:sz w:val="18"/>
                <w:szCs w:val="18"/>
              </w:rPr>
              <w:t>to revisit</w:t>
            </w:r>
            <w:proofErr w:type="gramEnd"/>
            <w:r>
              <w:rPr>
                <w:rFonts w:ascii="Times New Roman" w:eastAsia="SimSun" w:hAnsi="Times New Roman" w:cs="Times New Roman"/>
                <w:sz w:val="18"/>
                <w:szCs w:val="18"/>
              </w:rPr>
              <w:t xml:space="preserve"> the dynamic indication after the relevant design in Rel-17 coverage enhancement is done.</w:t>
            </w:r>
          </w:p>
        </w:tc>
      </w:tr>
      <w:tr w:rsidR="007B4D45" w14:paraId="7596D0F5" w14:textId="77777777">
        <w:tc>
          <w:tcPr>
            <w:tcW w:w="2122" w:type="dxa"/>
          </w:tcPr>
          <w:p w14:paraId="555238CF"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E5A345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both proposals. Regarding FFS#1 of Proposal 2.2, we prefer Alt2 to avoid parallel discussions or multiple solutions.</w:t>
            </w:r>
          </w:p>
        </w:tc>
      </w:tr>
      <w:tr w:rsidR="007B4D45" w14:paraId="4BC4DA73" w14:textId="77777777">
        <w:tc>
          <w:tcPr>
            <w:tcW w:w="2122" w:type="dxa"/>
          </w:tcPr>
          <w:p w14:paraId="35DB41AA"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772D792"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7B4D45" w14:paraId="3DA984A4" w14:textId="77777777">
        <w:trPr>
          <w:trHeight w:val="1591"/>
        </w:trPr>
        <w:tc>
          <w:tcPr>
            <w:tcW w:w="2122" w:type="dxa"/>
          </w:tcPr>
          <w:p w14:paraId="59FD4285"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63EDD2DD"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with adding the following:</w:t>
            </w:r>
          </w:p>
          <w:p w14:paraId="35BF4D5D" w14:textId="77777777" w:rsidR="007B4D45" w:rsidRDefault="00E743CD">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0707C3E7" w14:textId="77777777" w:rsidR="007B4D45" w:rsidRDefault="00E743CD">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4FF32399" w14:textId="77777777" w:rsidR="007B4D45" w:rsidRDefault="00E743CD">
            <w:pPr>
              <w:pStyle w:val="ListParagraph"/>
              <w:numPr>
                <w:ilvl w:val="1"/>
                <w:numId w:val="19"/>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7B4D45" w14:paraId="7337CC7E" w14:textId="77777777">
        <w:tc>
          <w:tcPr>
            <w:tcW w:w="2122" w:type="dxa"/>
          </w:tcPr>
          <w:p w14:paraId="2B525C2C"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Huawei, </w:t>
            </w:r>
            <w:proofErr w:type="spellStart"/>
            <w:r>
              <w:rPr>
                <w:rFonts w:ascii="Times New Roman" w:eastAsia="Malgun Gothic" w:hAnsi="Times New Roman" w:cs="Times New Roman"/>
                <w:color w:val="3B3838" w:themeColor="background2" w:themeShade="40"/>
                <w:sz w:val="18"/>
                <w:szCs w:val="18"/>
              </w:rPr>
              <w:t>HiSilicon</w:t>
            </w:r>
            <w:proofErr w:type="spellEnd"/>
          </w:p>
        </w:tc>
        <w:tc>
          <w:tcPr>
            <w:tcW w:w="7512" w:type="dxa"/>
          </w:tcPr>
          <w:p w14:paraId="11A6E099"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If latency is not the focus of the performance, formats 1/3/4 can be used together with inter-slot repetition.</w:t>
            </w:r>
          </w:p>
          <w:p w14:paraId="4A03148A"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7B4D45" w14:paraId="0EF2D0C2" w14:textId="77777777">
        <w:tc>
          <w:tcPr>
            <w:tcW w:w="2122" w:type="dxa"/>
          </w:tcPr>
          <w:p w14:paraId="3EAD003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Intel</w:t>
            </w:r>
          </w:p>
        </w:tc>
        <w:tc>
          <w:tcPr>
            <w:tcW w:w="7512" w:type="dxa"/>
          </w:tcPr>
          <w:p w14:paraId="0DEE6DB1"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7B4D45" w14:paraId="38C9BD33" w14:textId="77777777">
        <w:tc>
          <w:tcPr>
            <w:tcW w:w="2122" w:type="dxa"/>
          </w:tcPr>
          <w:p w14:paraId="143F5176"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14:paraId="5C24CB12"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since we cannot achieve low latency advantage for short PUCCH format.</w:t>
            </w:r>
          </w:p>
          <w:p w14:paraId="0A8F5C04"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7B4D45" w14:paraId="5ABFA3CE" w14:textId="77777777">
        <w:tc>
          <w:tcPr>
            <w:tcW w:w="2122" w:type="dxa"/>
          </w:tcPr>
          <w:p w14:paraId="2E6C2CC3" w14:textId="77777777" w:rsidR="007B4D45" w:rsidRDefault="00E743CD">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roofErr w:type="spellEnd"/>
          </w:p>
        </w:tc>
        <w:tc>
          <w:tcPr>
            <w:tcW w:w="7512" w:type="dxa"/>
          </w:tcPr>
          <w:p w14:paraId="06FE0983"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in principle and we support Alt.1 for FFS#1 of Proposal 2.2.</w:t>
            </w:r>
          </w:p>
        </w:tc>
      </w:tr>
      <w:tr w:rsidR="007B4D45" w14:paraId="0E0B4B8D" w14:textId="77777777">
        <w:tc>
          <w:tcPr>
            <w:tcW w:w="2122" w:type="dxa"/>
          </w:tcPr>
          <w:p w14:paraId="04FBFF0A" w14:textId="77777777" w:rsidR="007B4D45" w:rsidRDefault="00E743CD">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5273D702"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14:paraId="410C404B"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7B4D45" w14:paraId="289EB2D6" w14:textId="77777777">
        <w:tc>
          <w:tcPr>
            <w:tcW w:w="2122" w:type="dxa"/>
          </w:tcPr>
          <w:p w14:paraId="625E0C94"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D1577F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s proposal 2.1, we suggest to </w:t>
            </w:r>
            <w:proofErr w:type="spellStart"/>
            <w:r>
              <w:rPr>
                <w:rFonts w:ascii="Times New Roman" w:eastAsia="SimSun" w:hAnsi="Times New Roman" w:cs="Times New Roman" w:hint="eastAsia"/>
                <w:color w:val="3B3838" w:themeColor="background2" w:themeShade="40"/>
                <w:sz w:val="18"/>
                <w:szCs w:val="18"/>
              </w:rPr>
              <w:t>depriortize</w:t>
            </w:r>
            <w:proofErr w:type="spellEnd"/>
            <w:r>
              <w:rPr>
                <w:rFonts w:ascii="Times New Roman" w:eastAsia="SimSun" w:hAnsi="Times New Roman" w:cs="Times New Roman" w:hint="eastAsia"/>
                <w:color w:val="3B3838" w:themeColor="background2" w:themeShade="40"/>
                <w:sz w:val="18"/>
                <w:szCs w:val="18"/>
              </w:rPr>
              <w:t xml:space="preserve"> the discussion of short formats 0 and 2 compared with long formats 1, 3, and 4.</w:t>
            </w:r>
          </w:p>
          <w:p w14:paraId="4BA8DFCE"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7B4D45" w14:paraId="6A501620" w14:textId="77777777">
        <w:tc>
          <w:tcPr>
            <w:tcW w:w="2122" w:type="dxa"/>
          </w:tcPr>
          <w:p w14:paraId="6B3F7CC7" w14:textId="77777777" w:rsidR="007B4D45" w:rsidRDefault="00E743C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7DA2D19B" w14:textId="77777777" w:rsidR="007B4D45"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both proposals. We also think Alt.2 in FFS part is preferred.</w:t>
            </w:r>
          </w:p>
        </w:tc>
      </w:tr>
      <w:tr w:rsidR="007B4D45" w14:paraId="45200941" w14:textId="77777777">
        <w:tc>
          <w:tcPr>
            <w:tcW w:w="2122" w:type="dxa"/>
          </w:tcPr>
          <w:p w14:paraId="1D6DBC58"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15DF32F8"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14:paraId="2EB31402" w14:textId="77777777" w:rsidR="007B4D45" w:rsidRDefault="007B4D45">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p>
          <w:p w14:paraId="2713683F" w14:textId="77777777" w:rsidR="007B4D45" w:rsidRDefault="00E743CD">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iCs/>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2E92F25C" w14:textId="77777777" w:rsidR="007B4D45" w:rsidRDefault="00E743CD">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5668731C" w14:textId="77777777" w:rsidR="007B4D45" w:rsidRDefault="00E743CD">
            <w:pPr>
              <w:pStyle w:val="ListParagraph"/>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0014E227" w14:textId="77777777" w:rsidR="007B4D45" w:rsidRDefault="00E743CD">
            <w:pPr>
              <w:pStyle w:val="ListParagraph"/>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Discuss the solution in Rel-17 </w:t>
            </w:r>
            <w:proofErr w:type="spellStart"/>
            <w:r>
              <w:rPr>
                <w:rFonts w:ascii="Times New Roman" w:eastAsia="Batang" w:hAnsi="Times New Roman" w:cs="Times New Roman"/>
                <w:sz w:val="18"/>
                <w:szCs w:val="18"/>
              </w:rPr>
              <w:t>feMIMO</w:t>
            </w:r>
            <w:proofErr w:type="spellEnd"/>
          </w:p>
          <w:p w14:paraId="3C3491A3" w14:textId="77777777" w:rsidR="007B4D45" w:rsidRDefault="00E743CD">
            <w:pPr>
              <w:pStyle w:val="ListParagraph"/>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47C3FF25" w14:textId="77777777" w:rsidR="007B4D45" w:rsidRDefault="007B4D45">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p>
        </w:tc>
      </w:tr>
      <w:tr w:rsidR="007B4D45" w14:paraId="147DB7CC" w14:textId="77777777">
        <w:tc>
          <w:tcPr>
            <w:tcW w:w="2122" w:type="dxa"/>
          </w:tcPr>
          <w:p w14:paraId="790FE225"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Fujitsu</w:t>
            </w:r>
          </w:p>
        </w:tc>
        <w:tc>
          <w:tcPr>
            <w:tcW w:w="7512" w:type="dxa"/>
          </w:tcPr>
          <w:p w14:paraId="716395FB"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 For proposal 2.2, Alt-2 is preferred.</w:t>
            </w:r>
          </w:p>
        </w:tc>
      </w:tr>
      <w:tr w:rsidR="007B4D45" w14:paraId="55032394" w14:textId="77777777">
        <w:tc>
          <w:tcPr>
            <w:tcW w:w="2122" w:type="dxa"/>
          </w:tcPr>
          <w:p w14:paraId="3600B918"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54C99918"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And regarding FFS in proposal 2, we prefer Alt 2.</w:t>
            </w:r>
          </w:p>
        </w:tc>
      </w:tr>
      <w:tr w:rsidR="00082C9E" w14:paraId="2CCE04EE" w14:textId="77777777">
        <w:tc>
          <w:tcPr>
            <w:tcW w:w="2122" w:type="dxa"/>
          </w:tcPr>
          <w:p w14:paraId="61826906" w14:textId="53799F33" w:rsidR="00082C9E" w:rsidRDefault="00082C9E" w:rsidP="00082C9E">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14:paraId="7BDD530C" w14:textId="77777777" w:rsidR="00082C9E" w:rsidRDefault="00082C9E" w:rsidP="00082C9E">
            <w:pPr>
              <w:autoSpaceDE w:val="0"/>
              <w:autoSpaceDN w:val="0"/>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14:paraId="630408AF" w14:textId="74C7E64C" w:rsidR="00082C9E" w:rsidRDefault="00082C9E" w:rsidP="00082C9E">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To avoid any overlapping/parallel discussion of </w:t>
            </w:r>
            <w:r>
              <w:rPr>
                <w:rFonts w:ascii="Times New Roman" w:eastAsia="SimSun" w:hAnsi="Times New Roman" w:cs="Times New Roman"/>
                <w:color w:val="3B3838" w:themeColor="background2" w:themeShade="40"/>
                <w:sz w:val="18"/>
                <w:szCs w:val="18"/>
              </w:rPr>
              <w:t>coverage enhancement,</w:t>
            </w:r>
            <w:r>
              <w:rPr>
                <w:rFonts w:ascii="Times New Roman" w:eastAsia="SimSun" w:hAnsi="Times New Roman" w:cs="Times New Roman" w:hint="eastAsia"/>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we prefer Alt.2 for Proposal 2.2</w:t>
            </w:r>
            <w:r>
              <w:rPr>
                <w:rFonts w:ascii="Times New Roman" w:eastAsia="SimSun" w:hAnsi="Times New Roman" w:cs="Times New Roman" w:hint="eastAsia"/>
                <w:color w:val="3B3838" w:themeColor="background2" w:themeShade="40"/>
                <w:sz w:val="18"/>
                <w:szCs w:val="18"/>
              </w:rPr>
              <w:t>.</w:t>
            </w:r>
          </w:p>
        </w:tc>
      </w:tr>
      <w:tr w:rsidR="00690E92" w14:paraId="6C7CB3BD" w14:textId="77777777">
        <w:tc>
          <w:tcPr>
            <w:tcW w:w="2122" w:type="dxa"/>
          </w:tcPr>
          <w:p w14:paraId="4EB0E768" w14:textId="71521365" w:rsidR="00690E92" w:rsidRPr="00690E92" w:rsidRDefault="00690E92" w:rsidP="00690E92">
            <w:pPr>
              <w:autoSpaceDE w:val="0"/>
              <w:autoSpaceDN w:val="0"/>
              <w:adjustRightInd w:val="0"/>
              <w:snapToGrid w:val="0"/>
              <w:spacing w:before="60"/>
              <w:jc w:val="center"/>
              <w:rPr>
                <w:rFonts w:ascii="Times New Roman" w:hAnsi="Times New Roman" w:cs="Times New Roman"/>
                <w:color w:val="3B3838" w:themeColor="background2" w:themeShade="40"/>
                <w:sz w:val="18"/>
                <w:szCs w:val="18"/>
              </w:rPr>
            </w:pPr>
            <w:r w:rsidRPr="00690E92">
              <w:rPr>
                <w:sz w:val="18"/>
                <w:szCs w:val="18"/>
              </w:rPr>
              <w:t>TCL</w:t>
            </w:r>
          </w:p>
        </w:tc>
        <w:tc>
          <w:tcPr>
            <w:tcW w:w="7512" w:type="dxa"/>
          </w:tcPr>
          <w:p w14:paraId="73AA6F4C" w14:textId="74BF0BB0" w:rsidR="00690E92" w:rsidRPr="00690E92" w:rsidRDefault="00690E92" w:rsidP="00690E92">
            <w:pPr>
              <w:autoSpaceDE w:val="0"/>
              <w:autoSpaceDN w:val="0"/>
              <w:adjustRightInd w:val="0"/>
              <w:snapToGrid w:val="0"/>
              <w:spacing w:before="60"/>
              <w:rPr>
                <w:rFonts w:ascii="Times New Roman" w:hAnsi="Times New Roman" w:cs="Times New Roman"/>
                <w:color w:val="3B3838" w:themeColor="background2" w:themeShade="40"/>
                <w:sz w:val="18"/>
                <w:szCs w:val="18"/>
              </w:rPr>
            </w:pPr>
            <w:r w:rsidRPr="00690E92">
              <w:rPr>
                <w:sz w:val="18"/>
                <w:szCs w:val="18"/>
              </w:rPr>
              <w:t>Support Proposal 2.1 and 2.2. For FFS#1, we prefer Alt 2.</w:t>
            </w:r>
          </w:p>
        </w:tc>
      </w:tr>
      <w:tr w:rsidR="00EE72EC" w14:paraId="65D55D9D" w14:textId="77777777">
        <w:tc>
          <w:tcPr>
            <w:tcW w:w="2122" w:type="dxa"/>
          </w:tcPr>
          <w:p w14:paraId="17AC07A7" w14:textId="36EDF517" w:rsidR="00EE72EC" w:rsidRDefault="00EE72EC" w:rsidP="00EE72EC">
            <w:pPr>
              <w:autoSpaceDE w:val="0"/>
              <w:autoSpaceDN w:val="0"/>
              <w:adjustRightInd w:val="0"/>
              <w:snapToGrid w:val="0"/>
              <w:spacing w:before="60"/>
              <w:jc w:val="center"/>
              <w:rPr>
                <w:rFonts w:ascii="Times New Roman" w:hAnsi="Times New Roman" w:cs="Times New Roman"/>
                <w:color w:val="3B3838" w:themeColor="background2" w:themeShade="40"/>
                <w:sz w:val="18"/>
                <w:szCs w:val="18"/>
              </w:rPr>
            </w:pPr>
            <w:r w:rsidRPr="003731E2">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61E04999" w14:textId="5AAD7B5A" w:rsidR="00EE72EC" w:rsidRPr="00A42F55" w:rsidRDefault="00EE72EC" w:rsidP="00EE72EC">
            <w:pPr>
              <w:autoSpaceDE w:val="0"/>
              <w:autoSpaceDN w:val="0"/>
              <w:adjustRightInd w:val="0"/>
              <w:snapToGrid w:val="0"/>
              <w:spacing w:before="60"/>
              <w:rPr>
                <w:rFonts w:ascii="Times New Roman" w:eastAsia="Malgun Gothic" w:hAnsi="Times New Roman" w:cs="Times New Roman"/>
                <w:sz w:val="18"/>
                <w:szCs w:val="18"/>
                <w:u w:val="single"/>
              </w:rPr>
            </w:pPr>
            <w:r w:rsidRPr="00A42F55">
              <w:rPr>
                <w:rFonts w:ascii="Times New Roman" w:eastAsia="Malgun Gothic" w:hAnsi="Times New Roman" w:cs="Times New Roman"/>
                <w:b/>
                <w:bCs/>
                <w:sz w:val="18"/>
                <w:szCs w:val="18"/>
                <w:u w:val="single"/>
              </w:rPr>
              <w:t>Proposal 2</w:t>
            </w:r>
            <w:r w:rsidRPr="00A42F55">
              <w:rPr>
                <w:rFonts w:ascii="Times New Roman" w:eastAsia="Malgun Gothic" w:hAnsi="Times New Roman" w:cs="Times New Roman"/>
                <w:sz w:val="18"/>
                <w:szCs w:val="18"/>
                <w:u w:val="single"/>
              </w:rPr>
              <w:t xml:space="preserve">: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HW, LG</w:t>
            </w:r>
            <w:r w:rsidRPr="00A42F55">
              <w:rPr>
                <w:rFonts w:ascii="Times New Roman" w:eastAsia="Malgun Gothic" w:hAnsi="Times New Roman" w:cs="Times New Roman"/>
                <w:sz w:val="18"/>
                <w:szCs w:val="18"/>
              </w:rPr>
              <w:t xml:space="preserve"> companies have concerns</w:t>
            </w:r>
          </w:p>
          <w:p w14:paraId="74744F0A" w14:textId="46F0541B" w:rsidR="00EE72EC" w:rsidRPr="00A42F55" w:rsidRDefault="00EE72EC" w:rsidP="00EE72EC">
            <w:pPr>
              <w:autoSpaceDE w:val="0"/>
              <w:autoSpaceDN w:val="0"/>
              <w:adjustRightInd w:val="0"/>
              <w:snapToGrid w:val="0"/>
              <w:spacing w:before="60"/>
              <w:rPr>
                <w:rFonts w:ascii="Times New Roman" w:eastAsia="Malgun Gothic" w:hAnsi="Times New Roman" w:cs="Times New Roman"/>
                <w:sz w:val="18"/>
                <w:szCs w:val="18"/>
              </w:rPr>
            </w:pPr>
            <w:r w:rsidRPr="00A42F55">
              <w:rPr>
                <w:rFonts w:ascii="Times New Roman" w:eastAsia="Malgun Gothic" w:hAnsi="Times New Roman" w:cs="Times New Roman"/>
                <w:sz w:val="18"/>
                <w:szCs w:val="18"/>
              </w:rPr>
              <w:t>@</w:t>
            </w:r>
            <w:proofErr w:type="spellStart"/>
            <w:r w:rsidRPr="00A42F55">
              <w:rPr>
                <w:rFonts w:ascii="Times New Roman" w:eastAsia="Malgun Gothic" w:hAnsi="Times New Roman" w:cs="Times New Roman"/>
                <w:sz w:val="18"/>
                <w:szCs w:val="18"/>
              </w:rPr>
              <w:t>MTek</w:t>
            </w:r>
            <w:proofErr w:type="spellEnd"/>
            <w:r w:rsidRPr="00A42F55">
              <w:rPr>
                <w:rFonts w:ascii="Times New Roman" w:eastAsia="Malgun Gothic" w:hAnsi="Times New Roman" w:cs="Times New Roman"/>
                <w:sz w:val="18"/>
                <w:szCs w:val="18"/>
              </w:rPr>
              <w:t>, HW</w:t>
            </w:r>
            <w:r>
              <w:rPr>
                <w:rFonts w:ascii="Times New Roman" w:eastAsia="Malgun Gothic" w:hAnsi="Times New Roman" w:cs="Times New Roman"/>
                <w:sz w:val="18"/>
                <w:szCs w:val="18"/>
              </w:rPr>
              <w:t>, LG</w:t>
            </w:r>
            <w:r w:rsidRPr="00A42F55">
              <w:rPr>
                <w:rFonts w:ascii="Times New Roman" w:eastAsia="Malgun Gothic" w:hAnsi="Times New Roman" w:cs="Times New Roman"/>
                <w:sz w:val="18"/>
                <w:szCs w:val="18"/>
              </w:rPr>
              <w:t xml:space="preserve">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14:paraId="2D093862" w14:textId="77777777" w:rsidR="00EE72EC" w:rsidRPr="000001B6" w:rsidRDefault="00EE72EC" w:rsidP="00EE72EC">
            <w:pPr>
              <w:spacing w:after="0"/>
              <w:rPr>
                <w:rFonts w:ascii="Times New Roman" w:eastAsia="Batang" w:hAnsi="Times New Roman" w:cs="Times New Roman"/>
                <w:sz w:val="18"/>
                <w:szCs w:val="18"/>
                <w:lang w:eastAsia="x-none"/>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.1</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r w:rsidRPr="000001B6">
              <w:rPr>
                <w:rFonts w:ascii="Times New Roman" w:eastAsia="Batang" w:hAnsi="Times New Roman" w:cs="Times New Roman"/>
                <w:sz w:val="18"/>
                <w:szCs w:val="18"/>
                <w:lang w:eastAsia="x-none"/>
              </w:rPr>
              <w:t xml:space="preserve"> </w:t>
            </w:r>
          </w:p>
          <w:p w14:paraId="55C4C3EB" w14:textId="77777777" w:rsidR="00EE72EC" w:rsidRPr="000001B6" w:rsidRDefault="00EE72EC" w:rsidP="00EE72EC">
            <w:pPr>
              <w:pStyle w:val="ListParagraph"/>
              <w:numPr>
                <w:ilvl w:val="0"/>
                <w:numId w:val="18"/>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Support PUCCH formats 0 and 2 (in addition to agreed PUCCH formats 1,3,4)</w:t>
            </w:r>
          </w:p>
          <w:p w14:paraId="789CF0AD" w14:textId="77777777" w:rsidR="00EE72EC" w:rsidRDefault="00EE72EC" w:rsidP="00EE72EC">
            <w:pPr>
              <w:autoSpaceDE w:val="0"/>
              <w:autoSpaceDN w:val="0"/>
              <w:adjustRightInd w:val="0"/>
              <w:snapToGrid w:val="0"/>
              <w:spacing w:before="60"/>
              <w:rPr>
                <w:rFonts w:ascii="Times New Roman" w:eastAsia="Malgun Gothic" w:hAnsi="Times New Roman" w:cs="Times New Roman"/>
                <w:b/>
                <w:bCs/>
                <w:color w:val="3B3838" w:themeColor="background2" w:themeShade="40"/>
                <w:sz w:val="18"/>
                <w:szCs w:val="18"/>
                <w:u w:val="single"/>
              </w:rPr>
            </w:pPr>
          </w:p>
          <w:p w14:paraId="37CA02AD" w14:textId="44E2E89D" w:rsidR="00EE72EC" w:rsidRPr="00A42F55" w:rsidRDefault="00EE72EC" w:rsidP="00EE72EC">
            <w:pPr>
              <w:autoSpaceDE w:val="0"/>
              <w:autoSpaceDN w:val="0"/>
              <w:adjustRightInd w:val="0"/>
              <w:snapToGrid w:val="0"/>
              <w:spacing w:before="60"/>
              <w:rPr>
                <w:rFonts w:ascii="Times New Roman" w:eastAsia="Malgun Gothic" w:hAnsi="Times New Roman" w:cs="Times New Roman"/>
                <w:sz w:val="18"/>
                <w:szCs w:val="18"/>
                <w:u w:val="single"/>
              </w:rPr>
            </w:pPr>
            <w:r w:rsidRPr="00A42F55">
              <w:rPr>
                <w:rFonts w:ascii="Times New Roman" w:eastAsia="Malgun Gothic" w:hAnsi="Times New Roman" w:cs="Times New Roman"/>
                <w:b/>
                <w:bCs/>
                <w:sz w:val="18"/>
                <w:szCs w:val="18"/>
                <w:u w:val="single"/>
              </w:rPr>
              <w:lastRenderedPageBreak/>
              <w:t>Proposal 2.2</w:t>
            </w:r>
            <w:r w:rsidRPr="00A42F55">
              <w:rPr>
                <w:rFonts w:ascii="Times New Roman" w:eastAsia="Malgun Gothic" w:hAnsi="Times New Roman" w:cs="Times New Roman"/>
                <w:sz w:val="18"/>
                <w:szCs w:val="18"/>
                <w:u w:val="single"/>
              </w:rPr>
              <w:t>:</w:t>
            </w:r>
          </w:p>
          <w:p w14:paraId="52BDE55D" w14:textId="6E70FCA0" w:rsidR="00EE72EC" w:rsidRPr="00A42F55" w:rsidRDefault="00EE72EC" w:rsidP="00EE72EC">
            <w:pPr>
              <w:autoSpaceDE w:val="0"/>
              <w:autoSpaceDN w:val="0"/>
              <w:adjustRightInd w:val="0"/>
              <w:snapToGrid w:val="0"/>
              <w:spacing w:before="60"/>
              <w:rPr>
                <w:rFonts w:ascii="Times New Roman" w:eastAsia="Malgun Gothic" w:hAnsi="Times New Roman" w:cs="Times New Roman"/>
                <w:sz w:val="18"/>
                <w:szCs w:val="18"/>
              </w:rPr>
            </w:pPr>
            <w:r w:rsidRPr="00A42F55">
              <w:rPr>
                <w:rFonts w:ascii="Times New Roman" w:eastAsia="Malgun Gothic" w:hAnsi="Times New Roman" w:cs="Times New Roman"/>
                <w:sz w:val="18"/>
                <w:szCs w:val="18"/>
              </w:rPr>
              <w:t>FFS1: Majority support Alt2</w:t>
            </w:r>
            <w:r>
              <w:rPr>
                <w:rFonts w:ascii="Times New Roman" w:eastAsia="Malgun Gothic" w:hAnsi="Times New Roman" w:cs="Times New Roman"/>
                <w:sz w:val="18"/>
                <w:szCs w:val="18"/>
              </w:rPr>
              <w:t>.</w:t>
            </w:r>
          </w:p>
          <w:p w14:paraId="27DC3B71" w14:textId="4479AD66" w:rsidR="00EE72EC" w:rsidRPr="00A42F55" w:rsidRDefault="00EE72EC" w:rsidP="00EE72EC">
            <w:pPr>
              <w:autoSpaceDE w:val="0"/>
              <w:autoSpaceDN w:val="0"/>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Several companies raised the need of agreeing details (</w:t>
            </w:r>
            <w:r w:rsidRPr="00A42F55">
              <w:rPr>
                <w:rFonts w:ascii="Times New Roman" w:eastAsia="Malgun Gothic" w:hAnsi="Times New Roman" w:cs="Times New Roman"/>
                <w:sz w:val="18"/>
                <w:szCs w:val="18"/>
              </w:rPr>
              <w:t>FW</w:t>
            </w:r>
            <w:r>
              <w:rPr>
                <w:rFonts w:ascii="Times New Roman" w:eastAsia="Malgun Gothic" w:hAnsi="Times New Roman" w:cs="Times New Roman"/>
                <w:sz w:val="18"/>
                <w:szCs w:val="18"/>
              </w:rPr>
              <w:t>, Apple, SS, Intel). B</w:t>
            </w:r>
            <w:r w:rsidRPr="00A42F55">
              <w:rPr>
                <w:rFonts w:ascii="Times New Roman" w:eastAsia="Malgun Gothic" w:hAnsi="Times New Roman" w:cs="Times New Roman"/>
                <w:sz w:val="18"/>
                <w:szCs w:val="18"/>
              </w:rPr>
              <w:t xml:space="preserve">ased on RAN guidance, </w:t>
            </w:r>
            <w:r>
              <w:rPr>
                <w:rFonts w:ascii="Times New Roman" w:eastAsia="Malgun Gothic" w:hAnsi="Times New Roman" w:cs="Times New Roman"/>
                <w:sz w:val="18"/>
                <w:szCs w:val="18"/>
              </w:rPr>
              <w:t xml:space="preserve">coverage enhancement may not take the decision on supporting the </w:t>
            </w:r>
            <w:r w:rsidRPr="00A42F55">
              <w:rPr>
                <w:rFonts w:ascii="Times New Roman" w:eastAsia="Malgun Gothic" w:hAnsi="Times New Roman" w:cs="Times New Roman"/>
                <w:sz w:val="18"/>
                <w:szCs w:val="18"/>
              </w:rPr>
              <w:t xml:space="preserve">dynamic indication for M-TRP or not. </w:t>
            </w:r>
          </w:p>
          <w:p w14:paraId="46E1175F" w14:textId="77777777" w:rsidR="00EE72EC" w:rsidRPr="00A42F55" w:rsidRDefault="00EE72EC" w:rsidP="00EE72EC">
            <w:pPr>
              <w:autoSpaceDE w:val="0"/>
              <w:autoSpaceDN w:val="0"/>
              <w:adjustRightInd w:val="0"/>
              <w:snapToGrid w:val="0"/>
              <w:spacing w:before="60"/>
              <w:rPr>
                <w:rFonts w:ascii="Times New Roman" w:eastAsia="Malgun Gothic" w:hAnsi="Times New Roman" w:cs="Times New Roman"/>
                <w:sz w:val="18"/>
                <w:szCs w:val="18"/>
              </w:rPr>
            </w:pPr>
            <w:r w:rsidRPr="00A42F55">
              <w:rPr>
                <w:rFonts w:ascii="Times New Roman" w:eastAsia="Malgun Gothic" w:hAnsi="Times New Roman" w:cs="Times New Roman"/>
                <w:sz w:val="18"/>
                <w:szCs w:val="18"/>
              </w:rPr>
              <w:t xml:space="preserve">Xiaomi, CATT &gt;&gt; maximum repetition number = 16 can be added as FFS, but latency wise, that may not be suitable. </w:t>
            </w:r>
          </w:p>
          <w:p w14:paraId="444A6FA1" w14:textId="77777777" w:rsidR="00EE72EC" w:rsidRPr="000001B6" w:rsidRDefault="00EE72EC" w:rsidP="00EE72EC">
            <w:pPr>
              <w:spacing w:after="0"/>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76A93E57" w14:textId="77777777" w:rsidR="00EE72EC" w:rsidRDefault="00EE72EC" w:rsidP="00EE72EC">
            <w:pPr>
              <w:pStyle w:val="ListParagraph"/>
              <w:numPr>
                <w:ilvl w:val="0"/>
                <w:numId w:val="19"/>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55C97B0D" w14:textId="77777777" w:rsidR="00EE72EC" w:rsidRPr="00F958E9" w:rsidRDefault="00EE72EC" w:rsidP="00EE72EC">
            <w:pPr>
              <w:pStyle w:val="ListParagraph"/>
              <w:numPr>
                <w:ilvl w:val="1"/>
                <w:numId w:val="19"/>
              </w:numPr>
              <w:rPr>
                <w:rFonts w:ascii="Times New Roman" w:eastAsia="Batang" w:hAnsi="Times New Roman" w:cs="Times New Roman"/>
                <w:color w:val="FF0000"/>
                <w:sz w:val="18"/>
                <w:szCs w:val="18"/>
              </w:rPr>
            </w:pPr>
            <w:r w:rsidRPr="00F958E9">
              <w:rPr>
                <w:rFonts w:ascii="Times New Roman" w:eastAsia="Batang" w:hAnsi="Times New Roman" w:cs="Times New Roman"/>
                <w:color w:val="FF0000"/>
                <w:sz w:val="18"/>
                <w:szCs w:val="18"/>
              </w:rPr>
              <w:tab/>
              <w:t>FFS: maximum repetition number can be extended to 16.</w:t>
            </w:r>
          </w:p>
          <w:p w14:paraId="2D828DD8" w14:textId="77777777" w:rsidR="00EE72EC" w:rsidRPr="000001B6" w:rsidRDefault="00EE72EC" w:rsidP="00EE72EC">
            <w:pPr>
              <w:pStyle w:val="ListParagraph"/>
              <w:numPr>
                <w:ilvl w:val="0"/>
                <w:numId w:val="19"/>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sidRPr="000001B6">
              <w:rPr>
                <w:rFonts w:ascii="Times New Roman" w:eastAsia="Batang" w:hAnsi="Times New Roman" w:cs="Times New Roman"/>
                <w:sz w:val="18"/>
                <w:szCs w:val="18"/>
              </w:rPr>
              <w:t>e.g</w:t>
            </w:r>
            <w:proofErr w:type="spellEnd"/>
            <w:r w:rsidRPr="000001B6">
              <w:rPr>
                <w:rFonts w:ascii="Times New Roman" w:eastAsia="Batang" w:hAnsi="Times New Roman" w:cs="Times New Roman"/>
                <w:sz w:val="18"/>
                <w:szCs w:val="18"/>
              </w:rPr>
              <w:t xml:space="preserve"> if </w:t>
            </w:r>
            <w:r>
              <w:rPr>
                <w:rFonts w:ascii="Times New Roman" w:eastAsia="Batang" w:hAnsi="Times New Roman" w:cs="Times New Roman"/>
                <w:sz w:val="18"/>
                <w:szCs w:val="18"/>
              </w:rPr>
              <w:t xml:space="preserve">the </w:t>
            </w:r>
            <w:r w:rsidRPr="000001B6">
              <w:rPr>
                <w:rFonts w:ascii="Times New Roman" w:eastAsia="Batang" w:hAnsi="Times New Roman" w:cs="Times New Roman"/>
                <w:sz w:val="18"/>
                <w:szCs w:val="18"/>
              </w:rPr>
              <w:t xml:space="preserve">number of repetitions given by </w:t>
            </w:r>
            <w:proofErr w:type="spellStart"/>
            <w:r w:rsidRPr="000001B6">
              <w:rPr>
                <w:rFonts w:ascii="Times New Roman" w:eastAsia="Batang" w:hAnsi="Times New Roman" w:cs="Times New Roman"/>
                <w:i/>
                <w:iCs/>
                <w:sz w:val="18"/>
                <w:szCs w:val="18"/>
              </w:rPr>
              <w:t>nrofSlots</w:t>
            </w:r>
            <w:proofErr w:type="spellEnd"/>
            <w:r w:rsidRPr="000001B6">
              <w:rPr>
                <w:rFonts w:ascii="Times New Roman" w:eastAsia="Batang" w:hAnsi="Times New Roman" w:cs="Times New Roman"/>
                <w:sz w:val="18"/>
                <w:szCs w:val="18"/>
              </w:rPr>
              <w:t xml:space="preserve"> in </w:t>
            </w:r>
            <w:r w:rsidRPr="000001B6">
              <w:rPr>
                <w:rFonts w:ascii="Times New Roman" w:eastAsia="Batang" w:hAnsi="Times New Roman" w:cs="Times New Roman"/>
                <w:i/>
                <w:iCs/>
                <w:sz w:val="18"/>
                <w:szCs w:val="18"/>
              </w:rPr>
              <w:t>PUCCH-config</w:t>
            </w:r>
            <w:r w:rsidRPr="000001B6">
              <w:rPr>
                <w:rFonts w:ascii="Times New Roman" w:eastAsia="Batang" w:hAnsi="Times New Roman" w:cs="Times New Roman"/>
                <w:sz w:val="18"/>
                <w:szCs w:val="18"/>
              </w:rPr>
              <w:t xml:space="preserve"> is 8, per TRP limit is 4). </w:t>
            </w:r>
          </w:p>
          <w:p w14:paraId="0488756F" w14:textId="77777777" w:rsidR="00EE72EC" w:rsidRPr="000001B6" w:rsidRDefault="00EE72EC" w:rsidP="00EE72EC">
            <w:pPr>
              <w:pStyle w:val="ListParagraph"/>
              <w:numPr>
                <w:ilvl w:val="0"/>
                <w:numId w:val="19"/>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Support the </w:t>
            </w:r>
            <w:r w:rsidRPr="000001B6">
              <w:rPr>
                <w:rFonts w:ascii="Times New Roman" w:eastAsia="Batang" w:hAnsi="Times New Roman" w:cs="Times New Roman"/>
                <w:sz w:val="18"/>
                <w:szCs w:val="18"/>
                <w:lang w:eastAsia="x-none"/>
              </w:rPr>
              <w:t>dynamic indication of the number of repetitions</w:t>
            </w:r>
          </w:p>
          <w:p w14:paraId="020DCE43" w14:textId="77777777" w:rsidR="00EE72EC" w:rsidRPr="00A9456D" w:rsidRDefault="00EE72EC" w:rsidP="00EE72EC">
            <w:pPr>
              <w:pStyle w:val="ListParagraph"/>
              <w:numPr>
                <w:ilvl w:val="1"/>
                <w:numId w:val="19"/>
              </w:numPr>
              <w:rPr>
                <w:rFonts w:ascii="Times New Roman" w:eastAsia="Batang" w:hAnsi="Times New Roman" w:cs="Times New Roman"/>
                <w:color w:val="FF0000"/>
                <w:sz w:val="18"/>
                <w:szCs w:val="18"/>
              </w:rPr>
            </w:pPr>
            <w:r w:rsidRPr="00A9456D">
              <w:rPr>
                <w:rFonts w:ascii="Times New Roman" w:eastAsia="Batang" w:hAnsi="Times New Roman" w:cs="Times New Roman"/>
                <w:color w:val="FF0000"/>
                <w:sz w:val="18"/>
                <w:szCs w:val="18"/>
              </w:rPr>
              <w:t xml:space="preserve">Refer the design details to Rel-17 coverage enhancement. </w:t>
            </w:r>
          </w:p>
          <w:p w14:paraId="3DAE613E" w14:textId="77777777" w:rsidR="00EE72EC" w:rsidRDefault="00EE72EC" w:rsidP="00EE72EC">
            <w:pPr>
              <w:autoSpaceDE w:val="0"/>
              <w:autoSpaceDN w:val="0"/>
              <w:adjustRightInd w:val="0"/>
              <w:snapToGrid w:val="0"/>
              <w:spacing w:before="60"/>
              <w:rPr>
                <w:rFonts w:ascii="Times New Roman" w:hAnsi="Times New Roman" w:cs="Times New Roman"/>
                <w:color w:val="3B3838" w:themeColor="background2" w:themeShade="40"/>
                <w:sz w:val="18"/>
                <w:szCs w:val="18"/>
              </w:rPr>
            </w:pPr>
          </w:p>
        </w:tc>
      </w:tr>
      <w:tr w:rsidR="002236AA" w14:paraId="1DF1CC72" w14:textId="77777777">
        <w:tc>
          <w:tcPr>
            <w:tcW w:w="2122" w:type="dxa"/>
          </w:tcPr>
          <w:p w14:paraId="1B899313" w14:textId="11026794" w:rsidR="002236AA" w:rsidRPr="003731E2" w:rsidRDefault="002236AA" w:rsidP="00EE72EC">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sidRPr="002236AA">
              <w:rPr>
                <w:rFonts w:ascii="Times New Roman" w:eastAsia="PMingLiU" w:hAnsi="Times New Roman" w:cs="Times New Roman"/>
                <w:sz w:val="18"/>
                <w:szCs w:val="18"/>
                <w:lang w:eastAsia="zh-TW"/>
              </w:rPr>
              <w:lastRenderedPageBreak/>
              <w:t>InterDigital</w:t>
            </w:r>
            <w:proofErr w:type="spellEnd"/>
          </w:p>
        </w:tc>
        <w:tc>
          <w:tcPr>
            <w:tcW w:w="7512" w:type="dxa"/>
          </w:tcPr>
          <w:p w14:paraId="07DBFFD2" w14:textId="20D5CAC3" w:rsidR="002236AA" w:rsidRPr="00D91922" w:rsidRDefault="00D91922" w:rsidP="00EE72EC">
            <w:pPr>
              <w:autoSpaceDE w:val="0"/>
              <w:autoSpaceDN w:val="0"/>
              <w:adjustRightInd w:val="0"/>
              <w:snapToGrid w:val="0"/>
              <w:spacing w:before="60"/>
              <w:rPr>
                <w:rFonts w:ascii="Times New Roman" w:eastAsia="Malgun Gothic" w:hAnsi="Times New Roman" w:cs="Times New Roman"/>
                <w:sz w:val="18"/>
                <w:szCs w:val="18"/>
              </w:rPr>
            </w:pPr>
            <w:r w:rsidRPr="00D91922">
              <w:rPr>
                <w:rFonts w:ascii="Times New Roman" w:eastAsia="Malgun Gothic" w:hAnsi="Times New Roman" w:cs="Times New Roman"/>
                <w:sz w:val="18"/>
                <w:szCs w:val="18"/>
              </w:rPr>
              <w:t xml:space="preserve">We support </w:t>
            </w:r>
            <w:r w:rsidR="003B0B7D">
              <w:rPr>
                <w:rFonts w:ascii="Times New Roman" w:eastAsia="Malgun Gothic" w:hAnsi="Times New Roman" w:cs="Times New Roman"/>
                <w:sz w:val="18"/>
                <w:szCs w:val="18"/>
              </w:rPr>
              <w:t xml:space="preserve">FL </w:t>
            </w:r>
            <w:r>
              <w:rPr>
                <w:rFonts w:ascii="Times New Roman" w:eastAsia="Malgun Gothic" w:hAnsi="Times New Roman" w:cs="Times New Roman"/>
                <w:sz w:val="18"/>
                <w:szCs w:val="18"/>
              </w:rPr>
              <w:t xml:space="preserve">Proposals 2.1 and 2.2. </w:t>
            </w:r>
          </w:p>
        </w:tc>
      </w:tr>
      <w:tr w:rsidR="00BA4E4E" w14:paraId="7EF67ABD" w14:textId="77777777">
        <w:tc>
          <w:tcPr>
            <w:tcW w:w="2122" w:type="dxa"/>
          </w:tcPr>
          <w:p w14:paraId="60338FC2" w14:textId="3C8A69B2" w:rsidR="00BA4E4E" w:rsidRPr="002236AA" w:rsidRDefault="00BA4E4E" w:rsidP="00EE72EC">
            <w:pPr>
              <w:autoSpaceDE w:val="0"/>
              <w:autoSpaceDN w:val="0"/>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14:paraId="351EF053" w14:textId="4052584E" w:rsidR="00BA4E4E" w:rsidRPr="00D91922" w:rsidRDefault="00BA4E4E" w:rsidP="00EE72EC">
            <w:pPr>
              <w:autoSpaceDE w:val="0"/>
              <w:autoSpaceDN w:val="0"/>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Ok with the proposals, but we are still not sure why “</w:t>
            </w:r>
            <w:r w:rsidRPr="000001B6">
              <w:rPr>
                <w:rFonts w:ascii="Times New Roman" w:eastAsia="Batang" w:hAnsi="Times New Roman" w:cs="Times New Roman"/>
                <w:sz w:val="18"/>
                <w:szCs w:val="18"/>
              </w:rPr>
              <w:t>When using Rel-15 PUCCH repetition framework</w:t>
            </w:r>
            <w:r>
              <w:rPr>
                <w:rFonts w:ascii="Times New Roman" w:eastAsia="Malgun Gothic" w:hAnsi="Times New Roman" w:cs="Times New Roman"/>
                <w:sz w:val="18"/>
                <w:szCs w:val="18"/>
              </w:rPr>
              <w:t>” is needed.</w:t>
            </w:r>
          </w:p>
        </w:tc>
      </w:tr>
    </w:tbl>
    <w:p w14:paraId="7478DA40" w14:textId="77777777" w:rsidR="007B4D45" w:rsidRDefault="007B4D45">
      <w:pPr>
        <w:rPr>
          <w:rFonts w:ascii="Times New Roman" w:hAnsi="Times New Roman" w:cs="Times New Roman"/>
          <w:b/>
          <w:bCs/>
          <w:sz w:val="18"/>
          <w:szCs w:val="18"/>
        </w:rPr>
      </w:pPr>
    </w:p>
    <w:p w14:paraId="5B59C242" w14:textId="77777777" w:rsidR="007B4D45" w:rsidRPr="00EE72EC" w:rsidRDefault="00E743CD" w:rsidP="00EE72EC">
      <w:pPr>
        <w:pStyle w:val="Heading3"/>
        <w:numPr>
          <w:ilvl w:val="0"/>
          <w:numId w:val="0"/>
        </w:numPr>
        <w:ind w:left="1077" w:hanging="1077"/>
        <w:rPr>
          <w:color w:val="auto"/>
          <w:sz w:val="22"/>
          <w:szCs w:val="16"/>
          <w:u w:val="single"/>
        </w:rPr>
      </w:pPr>
      <w:r w:rsidRPr="00EE72EC">
        <w:rPr>
          <w:color w:val="auto"/>
          <w:sz w:val="22"/>
          <w:szCs w:val="16"/>
          <w:u w:val="single"/>
        </w:rPr>
        <w:t>Proposal 2.3</w:t>
      </w:r>
    </w:p>
    <w:p w14:paraId="1D7E454E"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10358752" w14:textId="77777777" w:rsidR="007B4D45" w:rsidRDefault="00E743CD">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14:paraId="7095214A"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14:paraId="242AFF2F"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14:paraId="208C65C0" w14:textId="77777777" w:rsidR="007B4D45" w:rsidRDefault="00E743CD">
      <w:pPr>
        <w:pStyle w:val="ListParagraph"/>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452828A7"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30AC6776"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6109D6B5" w14:textId="77777777" w:rsidR="007B4D45" w:rsidRDefault="00E743CD">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517ECA79"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082A734E"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5F9627AA" w14:textId="77777777" w:rsidR="007B4D45" w:rsidRDefault="00E743CD">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14:paraId="1E7C84AB" w14:textId="77777777" w:rsidR="007B4D45" w:rsidRDefault="007B4D45">
      <w:pPr>
        <w:pStyle w:val="ListParagraph"/>
        <w:tabs>
          <w:tab w:val="left" w:pos="420"/>
          <w:tab w:val="left" w:pos="840"/>
        </w:tabs>
        <w:ind w:left="840"/>
        <w:rPr>
          <w:rFonts w:ascii="Times New Roman" w:hAnsi="Times New Roman" w:cs="Times New Roman"/>
          <w:sz w:val="18"/>
          <w:szCs w:val="18"/>
        </w:rPr>
      </w:pPr>
    </w:p>
    <w:p w14:paraId="29FA5AC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FFS points. </w:t>
      </w:r>
    </w:p>
    <w:tbl>
      <w:tblPr>
        <w:tblStyle w:val="TableGrid"/>
        <w:tblW w:w="9634" w:type="dxa"/>
        <w:tblLayout w:type="fixed"/>
        <w:tblLook w:val="04A0" w:firstRow="1" w:lastRow="0" w:firstColumn="1" w:lastColumn="0" w:noHBand="0" w:noVBand="1"/>
      </w:tblPr>
      <w:tblGrid>
        <w:gridCol w:w="2122"/>
        <w:gridCol w:w="7512"/>
      </w:tblGrid>
      <w:tr w:rsidR="007B4D45" w14:paraId="2B6B5D80" w14:textId="77777777">
        <w:tc>
          <w:tcPr>
            <w:tcW w:w="2122" w:type="dxa"/>
          </w:tcPr>
          <w:p w14:paraId="04796927"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14:paraId="40C39D03"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693C05FA" w14:textId="77777777">
        <w:tc>
          <w:tcPr>
            <w:tcW w:w="2122" w:type="dxa"/>
          </w:tcPr>
          <w:p w14:paraId="50EEB012"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FE581B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p w14:paraId="52AD7DB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FFS1, we think the number of intra-slot repetition can be configurable similar as inter-slot repetition.</w:t>
            </w:r>
          </w:p>
          <w:p w14:paraId="64BD305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alt.1.</w:t>
            </w:r>
          </w:p>
          <w:p w14:paraId="48F48FC3"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7B4D45" w14:paraId="3F05F6DB" w14:textId="77777777">
        <w:tc>
          <w:tcPr>
            <w:tcW w:w="2122" w:type="dxa"/>
          </w:tcPr>
          <w:p w14:paraId="3EBE355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212200E"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Proposal 2.3.</w:t>
            </w:r>
          </w:p>
          <w:p w14:paraId="2C6488D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X = 2, 4, 8</w:t>
            </w:r>
          </w:p>
          <w:p w14:paraId="27E1513B"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 but we prefer it listed as UE capability.</w:t>
            </w:r>
          </w:p>
          <w:p w14:paraId="09F60AB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FFS3: Alt. 1</w:t>
            </w:r>
          </w:p>
        </w:tc>
      </w:tr>
      <w:tr w:rsidR="007B4D45" w14:paraId="707D0D38" w14:textId="77777777">
        <w:tc>
          <w:tcPr>
            <w:tcW w:w="2122" w:type="dxa"/>
          </w:tcPr>
          <w:p w14:paraId="62DC0A5F"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lastRenderedPageBreak/>
              <w:t>InterDigital</w:t>
            </w:r>
            <w:proofErr w:type="spellEnd"/>
          </w:p>
        </w:tc>
        <w:tc>
          <w:tcPr>
            <w:tcW w:w="7512" w:type="dxa"/>
          </w:tcPr>
          <w:p w14:paraId="2E86BE0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p w14:paraId="02359C8B"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configurable number</w:t>
            </w:r>
          </w:p>
          <w:p w14:paraId="5DC32D3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w:t>
            </w:r>
          </w:p>
          <w:p w14:paraId="23AAF4C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7B4D45" w14:paraId="120F7711" w14:textId="77777777">
        <w:tc>
          <w:tcPr>
            <w:tcW w:w="2122" w:type="dxa"/>
          </w:tcPr>
          <w:p w14:paraId="08710D84"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7420314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with the proposal.</w:t>
            </w:r>
          </w:p>
        </w:tc>
      </w:tr>
      <w:tr w:rsidR="007B4D45" w14:paraId="68DEF2D9" w14:textId="77777777">
        <w:tc>
          <w:tcPr>
            <w:tcW w:w="2122" w:type="dxa"/>
          </w:tcPr>
          <w:p w14:paraId="76578DD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17E9093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the proposal. Based on inputs from our </w:t>
            </w:r>
            <w:proofErr w:type="spellStart"/>
            <w:r>
              <w:rPr>
                <w:rFonts w:ascii="Times New Roman" w:eastAsia="SimSun" w:hAnsi="Times New Roman" w:cs="Times New Roman"/>
                <w:color w:val="3B3838" w:themeColor="background2" w:themeShade="40"/>
                <w:sz w:val="18"/>
                <w:szCs w:val="18"/>
              </w:rPr>
              <w:t>IIoT</w:t>
            </w:r>
            <w:proofErr w:type="spellEnd"/>
            <w:r>
              <w:rPr>
                <w:rFonts w:ascii="Times New Roman" w:eastAsia="SimSun" w:hAnsi="Times New Roman" w:cs="Times New Roman"/>
                <w:color w:val="3B3838" w:themeColor="background2" w:themeShade="40"/>
                <w:sz w:val="18"/>
                <w:szCs w:val="18"/>
              </w:rPr>
              <w:t xml:space="preserve"> delegates, it seems very likely that the scheme is going to be supported in this meeting in Rel. 17 </w:t>
            </w:r>
            <w:proofErr w:type="spellStart"/>
            <w:r>
              <w:rPr>
                <w:rFonts w:ascii="Times New Roman" w:eastAsia="SimSun" w:hAnsi="Times New Roman" w:cs="Times New Roman"/>
                <w:color w:val="3B3838" w:themeColor="background2" w:themeShade="40"/>
                <w:sz w:val="18"/>
                <w:szCs w:val="18"/>
              </w:rPr>
              <w:t>IIoT</w:t>
            </w:r>
            <w:proofErr w:type="spellEnd"/>
            <w:r>
              <w:rPr>
                <w:rFonts w:ascii="Times New Roman" w:eastAsia="SimSun" w:hAnsi="Times New Roman" w:cs="Times New Roman"/>
                <w:color w:val="3B3838" w:themeColor="background2" w:themeShade="40"/>
                <w:sz w:val="18"/>
                <w:szCs w:val="18"/>
              </w:rPr>
              <w:t xml:space="preserve"> for single-TRP. Parallel discussions / multiple solutions should be avoided. We propose the following: </w:t>
            </w:r>
          </w:p>
          <w:p w14:paraId="62140927" w14:textId="77777777" w:rsidR="007B4D45" w:rsidRDefault="00E743CD">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 xml:space="preserve">Rel-17 </w:t>
            </w:r>
            <w:proofErr w:type="spellStart"/>
            <w:r>
              <w:rPr>
                <w:rFonts w:ascii="Times New Roman" w:eastAsia="Batang" w:hAnsi="Times New Roman" w:cs="Times New Roman"/>
                <w:color w:val="FF0000"/>
                <w:sz w:val="18"/>
                <w:szCs w:val="18"/>
              </w:rPr>
              <w:t>IIoT</w:t>
            </w:r>
            <w:proofErr w:type="spellEnd"/>
            <w:r>
              <w:rPr>
                <w:rFonts w:ascii="Times New Roman" w:eastAsia="Batang" w:hAnsi="Times New Roman" w:cs="Times New Roman"/>
                <w:color w:val="FF0000"/>
                <w:sz w:val="18"/>
                <w:szCs w:val="18"/>
              </w:rPr>
              <w:t xml:space="preserve"> for single-TRP.</w:t>
            </w:r>
          </w:p>
          <w:p w14:paraId="35B00C83" w14:textId="77777777" w:rsidR="007B4D45" w:rsidRDefault="007B4D45">
            <w:pPr>
              <w:adjustRightInd w:val="0"/>
              <w:snapToGrid w:val="0"/>
              <w:spacing w:before="60"/>
              <w:rPr>
                <w:rFonts w:ascii="Times New Roman" w:eastAsia="Batang" w:hAnsi="Times New Roman" w:cs="Times New Roman"/>
                <w:sz w:val="18"/>
                <w:szCs w:val="18"/>
              </w:rPr>
            </w:pPr>
          </w:p>
          <w:p w14:paraId="3DDCD448" w14:textId="77777777" w:rsidR="007B4D45" w:rsidRDefault="00E743CD">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5BC8AE10"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3CCA88D5" w14:textId="77777777" w:rsidR="007B4D45" w:rsidRDefault="00E743CD">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14:paraId="40F0383C" w14:textId="77777777" w:rsidR="007B4D45" w:rsidRDefault="00E743CD">
            <w:pPr>
              <w:pStyle w:val="ListParagraph"/>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14:paraId="5AAA1C01" w14:textId="77777777" w:rsidR="007B4D45" w:rsidRDefault="00E743CD">
            <w:pPr>
              <w:pStyle w:val="ListParagraph"/>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14:paraId="4B0133C5" w14:textId="77777777" w:rsidR="007B4D45" w:rsidRDefault="00E743CD">
            <w:pPr>
              <w:pStyle w:val="ListParagraph"/>
              <w:numPr>
                <w:ilvl w:val="0"/>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14:paraId="082BEB81" w14:textId="77777777" w:rsidR="007B4D45" w:rsidRDefault="00E743CD">
            <w:pPr>
              <w:pStyle w:val="ListParagraph"/>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14:paraId="17F66CA9" w14:textId="77777777" w:rsidR="007B4D45" w:rsidRDefault="00E743CD">
            <w:pPr>
              <w:pStyle w:val="ListParagraph"/>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14:paraId="63B35D18" w14:textId="77777777" w:rsidR="007B4D45" w:rsidRDefault="00E743CD">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7307496B"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799876B1"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690E68F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7B4D45" w14:paraId="05300423" w14:textId="77777777">
        <w:tc>
          <w:tcPr>
            <w:tcW w:w="2122" w:type="dxa"/>
          </w:tcPr>
          <w:p w14:paraId="4C17647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3876302D"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14:paraId="29230D5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PUCCH format 0 with 2 symbols and PUCCH format 2 with 1 or 2 symbols, supporting repetition for m-TRP without sub-slot configuration is also straightforward. </w:t>
            </w:r>
            <w:proofErr w:type="spellStart"/>
            <w:r>
              <w:rPr>
                <w:rFonts w:ascii="Times New Roman" w:eastAsia="SimSun" w:hAnsi="Times New Roman" w:cs="Times New Roman"/>
                <w:color w:val="3B3838" w:themeColor="background2" w:themeShade="40"/>
                <w:sz w:val="18"/>
                <w:szCs w:val="18"/>
              </w:rPr>
              <w:t>Subslot</w:t>
            </w:r>
            <w:proofErr w:type="spellEnd"/>
            <w:r>
              <w:rPr>
                <w:rFonts w:ascii="Times New Roman" w:eastAsia="SimSun" w:hAnsi="Times New Roman" w:cs="Times New Roman"/>
                <w:color w:val="3B3838" w:themeColor="background2" w:themeShade="40"/>
                <w:sz w:val="18"/>
                <w:szCs w:val="18"/>
              </w:rPr>
              <w:t>-slot based configuration is used in Rel-16 to support multiple PUCCH resources in a slot for carrying multiple HARQ Acks for different traffic types, where sub-</w:t>
            </w:r>
            <w:proofErr w:type="gramStart"/>
            <w:r>
              <w:rPr>
                <w:rFonts w:ascii="Times New Roman" w:eastAsia="SimSun" w:hAnsi="Times New Roman" w:cs="Times New Roman"/>
                <w:color w:val="3B3838" w:themeColor="background2" w:themeShade="40"/>
                <w:sz w:val="18"/>
                <w:szCs w:val="18"/>
              </w:rPr>
              <w:t>slot based</w:t>
            </w:r>
            <w:proofErr w:type="gramEnd"/>
            <w:r>
              <w:rPr>
                <w:rFonts w:ascii="Times New Roman" w:eastAsia="SimSun" w:hAnsi="Times New Roman" w:cs="Times New Roman"/>
                <w:color w:val="3B3838" w:themeColor="background2" w:themeShade="40"/>
                <w:sz w:val="18"/>
                <w:szCs w:val="18"/>
              </w:rPr>
              <w:t xml:space="preserve"> K2 is needed for indicating different PUCCH resources in a slot. For intra-slot PUCCH repetition for m-TRP, there is no such a need and we do not see a need to limit intra-slot PUCCH repetition to sub-slot configuration, at least not for PUCCH formats 0 and 2.</w:t>
            </w:r>
          </w:p>
          <w:p w14:paraId="40C4423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Hence, we suggest </w:t>
            </w:r>
            <w:proofErr w:type="gramStart"/>
            <w:r>
              <w:rPr>
                <w:rFonts w:ascii="Times New Roman" w:eastAsia="SimSun" w:hAnsi="Times New Roman" w:cs="Times New Roman"/>
                <w:color w:val="3B3838" w:themeColor="background2" w:themeShade="40"/>
                <w:sz w:val="18"/>
                <w:szCs w:val="18"/>
              </w:rPr>
              <w:t>to revise</w:t>
            </w:r>
            <w:proofErr w:type="gramEnd"/>
            <w:r>
              <w:rPr>
                <w:rFonts w:ascii="Times New Roman" w:eastAsia="SimSun" w:hAnsi="Times New Roman" w:cs="Times New Roman"/>
                <w:color w:val="3B3838" w:themeColor="background2" w:themeShade="40"/>
                <w:sz w:val="18"/>
                <w:szCs w:val="18"/>
              </w:rPr>
              <w:t xml:space="preserve"> the proposal as follows:</w:t>
            </w:r>
          </w:p>
          <w:p w14:paraId="442BF504"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14:paraId="65638287" w14:textId="77777777" w:rsidR="007B4D45" w:rsidRDefault="00E743CD">
            <w:pPr>
              <w:pStyle w:val="ListParagraph"/>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14:paraId="35935A59" w14:textId="77777777" w:rsidR="007B4D45" w:rsidRDefault="00E743CD">
            <w:pPr>
              <w:pStyle w:val="ListParagraph"/>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14:paraId="70FDD1FC" w14:textId="77777777" w:rsidR="007B4D45" w:rsidRDefault="00E743CD">
            <w:pPr>
              <w:pStyle w:val="ListParagraph"/>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14:paraId="546D9F97"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lastRenderedPageBreak/>
                <w:delText>FFS1:</w:delText>
              </w:r>
              <w:r>
                <w:rPr>
                  <w:rFonts w:ascii="Times New Roman" w:hAnsi="Times New Roman" w:cs="Times New Roman"/>
                  <w:sz w:val="18"/>
                  <w:szCs w:val="18"/>
                </w:rPr>
                <w:delText xml:space="preserve"> values of X for 2 symbol sub-slot configuration</w:delText>
              </w:r>
            </w:del>
          </w:p>
          <w:p w14:paraId="0C904531" w14:textId="77777777" w:rsidR="007B4D45" w:rsidRDefault="00E743CD">
            <w:pPr>
              <w:pStyle w:val="ListParagraph"/>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15BB1A68"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45F0C4B3"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40B6D45B" w14:textId="77777777" w:rsidR="007B4D45" w:rsidRDefault="00E743CD">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14:paraId="40FD6BEB"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5521ED70" w14:textId="77777777" w:rsidR="007B4D45" w:rsidRDefault="00E743CD">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119EBE14"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p w14:paraId="11EEB75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 2.  For FFS3, we support Alt. 1.</w:t>
            </w:r>
          </w:p>
          <w:p w14:paraId="0DFB8528"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tc>
      </w:tr>
      <w:tr w:rsidR="007B4D45" w14:paraId="0E3635C3" w14:textId="77777777">
        <w:tc>
          <w:tcPr>
            <w:tcW w:w="2122" w:type="dxa"/>
          </w:tcPr>
          <w:p w14:paraId="1E1B5376"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Xiaomi</w:t>
            </w:r>
          </w:p>
        </w:tc>
        <w:tc>
          <w:tcPr>
            <w:tcW w:w="7512" w:type="dxa"/>
          </w:tcPr>
          <w:p w14:paraId="195D97C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14:paraId="36958DAE" w14:textId="77777777" w:rsidR="007B4D45" w:rsidRDefault="00E743CD">
            <w:pPr>
              <w:pStyle w:val="ListParagraph"/>
              <w:numPr>
                <w:ilvl w:val="0"/>
                <w:numId w:val="2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FS1: agree with QC that X=2 within a slot;</w:t>
            </w:r>
          </w:p>
          <w:p w14:paraId="22692FDE" w14:textId="77777777" w:rsidR="007B4D45" w:rsidRDefault="00E743CD">
            <w:pPr>
              <w:pStyle w:val="ListParagraph"/>
              <w:numPr>
                <w:ilvl w:val="0"/>
                <w:numId w:val="2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FS3: Alt.1</w:t>
            </w:r>
          </w:p>
          <w:p w14:paraId="385E2174"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Scheme 2 as an appealing approach should also be discussed in this meeting.</w:t>
            </w:r>
          </w:p>
        </w:tc>
      </w:tr>
      <w:tr w:rsidR="007B4D45" w14:paraId="23D6AC46" w14:textId="77777777">
        <w:tc>
          <w:tcPr>
            <w:tcW w:w="2122" w:type="dxa"/>
          </w:tcPr>
          <w:p w14:paraId="50B92C6A"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6AE9CFA6"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We </w:t>
            </w:r>
            <w:r>
              <w:rPr>
                <w:rFonts w:ascii="Times New Roman" w:eastAsia="DengXian" w:hAnsi="Times New Roman" w:cs="Times New Roman"/>
                <w:color w:val="3B3838" w:themeColor="background2" w:themeShade="40"/>
                <w:sz w:val="18"/>
                <w:szCs w:val="18"/>
              </w:rPr>
              <w:t>agree with</w:t>
            </w:r>
            <w:r>
              <w:rPr>
                <w:rFonts w:ascii="Times New Roman" w:eastAsia="DengXian" w:hAnsi="Times New Roman" w:cs="Times New Roman" w:hint="eastAsia"/>
                <w:color w:val="3B3838" w:themeColor="background2" w:themeShade="40"/>
                <w:sz w:val="18"/>
                <w:szCs w:val="18"/>
              </w:rPr>
              <w:t xml:space="preserve"> the modification of QC to limit the repetition number to 2.</w:t>
            </w:r>
            <w:r>
              <w:rPr>
                <w:rFonts w:ascii="Times New Roman" w:eastAsia="DengXian"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26CFF7C9"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also think scheme 2 should be discussed considering the supporting companies. Scheme 2 is beneficial in terms of latency, especially for PUCCH formats 0 and 2, as we don’t need wait for another </w:t>
            </w:r>
            <w:proofErr w:type="spellStart"/>
            <w:r>
              <w:rPr>
                <w:rFonts w:ascii="Times New Roman" w:eastAsia="DengXian" w:hAnsi="Times New Roman" w:cs="Times New Roman"/>
                <w:color w:val="3B3838" w:themeColor="background2" w:themeShade="40"/>
                <w:sz w:val="18"/>
                <w:szCs w:val="18"/>
              </w:rPr>
              <w:t>subslot</w:t>
            </w:r>
            <w:proofErr w:type="spellEnd"/>
            <w:r>
              <w:rPr>
                <w:rFonts w:ascii="Times New Roman" w:eastAsia="DengXian" w:hAnsi="Times New Roman" w:cs="Times New Roman"/>
                <w:color w:val="3B3838" w:themeColor="background2" w:themeShade="40"/>
                <w:sz w:val="18"/>
                <w:szCs w:val="18"/>
              </w:rPr>
              <w:t xml:space="preserve"> for the repetition.</w:t>
            </w:r>
          </w:p>
          <w:p w14:paraId="1361A3D4"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 </w:t>
            </w:r>
          </w:p>
        </w:tc>
      </w:tr>
      <w:tr w:rsidR="007B4D45" w14:paraId="24F6D971" w14:textId="77777777">
        <w:tc>
          <w:tcPr>
            <w:tcW w:w="2122" w:type="dxa"/>
          </w:tcPr>
          <w:p w14:paraId="7D9BAC01"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58229381"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In the last RAN plenary meeting, it was agreed to discuss whether to specify or not STRP PUCCH repetition in </w:t>
            </w:r>
            <w:proofErr w:type="spellStart"/>
            <w:r>
              <w:rPr>
                <w:rFonts w:ascii="Times New Roman" w:eastAsia="DengXian" w:hAnsi="Times New Roman" w:cs="Times New Roman"/>
                <w:color w:val="3B3838" w:themeColor="background2" w:themeShade="40"/>
                <w:sz w:val="18"/>
                <w:szCs w:val="18"/>
              </w:rPr>
              <w:t>IIoT</w:t>
            </w:r>
            <w:proofErr w:type="spellEnd"/>
            <w:r>
              <w:rPr>
                <w:rFonts w:ascii="Times New Roman" w:eastAsia="DengXian" w:hAnsi="Times New Roman" w:cs="Times New Roman"/>
                <w:color w:val="3B3838" w:themeColor="background2" w:themeShade="40"/>
                <w:sz w:val="18"/>
                <w:szCs w:val="18"/>
              </w:rPr>
              <w:t xml:space="preserve">/URLLC WI. Therefore, it is recommended to wait for the decision in </w:t>
            </w:r>
            <w:proofErr w:type="spellStart"/>
            <w:r>
              <w:rPr>
                <w:rFonts w:ascii="Times New Roman" w:eastAsia="DengXian" w:hAnsi="Times New Roman" w:cs="Times New Roman"/>
                <w:color w:val="3B3838" w:themeColor="background2" w:themeShade="40"/>
                <w:sz w:val="18"/>
                <w:szCs w:val="18"/>
              </w:rPr>
              <w:t>IIoT</w:t>
            </w:r>
            <w:proofErr w:type="spellEnd"/>
            <w:r>
              <w:rPr>
                <w:rFonts w:ascii="Times New Roman" w:eastAsia="DengXian" w:hAnsi="Times New Roman" w:cs="Times New Roman"/>
                <w:color w:val="3B3838" w:themeColor="background2" w:themeShade="40"/>
                <w:sz w:val="18"/>
                <w:szCs w:val="18"/>
              </w:rPr>
              <w:t xml:space="preserve">/URLLC WI, before discussing MTRP intra-slot PUCCH repetition. </w:t>
            </w:r>
          </w:p>
          <w:p w14:paraId="4181A07E"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On the other hand, scheme 2 can be discussed separately from </w:t>
            </w:r>
            <w:proofErr w:type="spellStart"/>
            <w:r>
              <w:rPr>
                <w:rFonts w:ascii="Times New Roman" w:eastAsia="DengXian" w:hAnsi="Times New Roman" w:cs="Times New Roman"/>
                <w:color w:val="3B3838" w:themeColor="background2" w:themeShade="40"/>
                <w:sz w:val="18"/>
                <w:szCs w:val="18"/>
              </w:rPr>
              <w:t>IIoT</w:t>
            </w:r>
            <w:proofErr w:type="spellEnd"/>
            <w:r>
              <w:rPr>
                <w:rFonts w:ascii="Times New Roman" w:eastAsia="DengXian" w:hAnsi="Times New Roman" w:cs="Times New Roman"/>
                <w:color w:val="3B3838" w:themeColor="background2" w:themeShade="40"/>
                <w:sz w:val="18"/>
                <w:szCs w:val="18"/>
              </w:rPr>
              <w:t xml:space="preserve"> WI.</w:t>
            </w:r>
          </w:p>
        </w:tc>
      </w:tr>
      <w:tr w:rsidR="007B4D45" w14:paraId="695417C9" w14:textId="77777777">
        <w:tc>
          <w:tcPr>
            <w:tcW w:w="2122" w:type="dxa"/>
          </w:tcPr>
          <w:p w14:paraId="2D008B75"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roofErr w:type="spellEnd"/>
          </w:p>
        </w:tc>
        <w:tc>
          <w:tcPr>
            <w:tcW w:w="7512" w:type="dxa"/>
          </w:tcPr>
          <w:p w14:paraId="08F2E551"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it in </w:t>
            </w:r>
            <w:proofErr w:type="gramStart"/>
            <w:r>
              <w:rPr>
                <w:rFonts w:ascii="Times New Roman" w:eastAsia="DengXian" w:hAnsi="Times New Roman" w:cs="Times New Roman"/>
                <w:color w:val="3B3838" w:themeColor="background2" w:themeShade="40"/>
                <w:sz w:val="18"/>
                <w:szCs w:val="18"/>
              </w:rPr>
              <w:t>principle, but</w:t>
            </w:r>
            <w:proofErr w:type="gramEnd"/>
            <w:r>
              <w:rPr>
                <w:rFonts w:ascii="Times New Roman" w:eastAsia="DengXian" w:hAnsi="Times New Roman" w:cs="Times New Roman"/>
                <w:color w:val="3B3838" w:themeColor="background2" w:themeShade="40"/>
                <w:sz w:val="18"/>
                <w:szCs w:val="18"/>
              </w:rPr>
              <w:t xml:space="preserve">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7B4D45" w14:paraId="10A65207" w14:textId="77777777">
        <w:tc>
          <w:tcPr>
            <w:tcW w:w="2122" w:type="dxa"/>
          </w:tcPr>
          <w:p w14:paraId="5A215F2C" w14:textId="77777777" w:rsidR="007B4D45" w:rsidRDefault="00E743CD">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D4CFD11"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14:paraId="1D95461A"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14:paraId="02AF0D85"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7B4D45" w14:paraId="7B3E6A23" w14:textId="77777777">
        <w:tc>
          <w:tcPr>
            <w:tcW w:w="2122" w:type="dxa"/>
          </w:tcPr>
          <w:p w14:paraId="57A59E8D"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14:paraId="07C0670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7B4D45" w14:paraId="6391DF5E" w14:textId="77777777">
        <w:tc>
          <w:tcPr>
            <w:tcW w:w="2122" w:type="dxa"/>
          </w:tcPr>
          <w:p w14:paraId="247AA9B1" w14:textId="77777777" w:rsidR="007B4D45" w:rsidRDefault="00E743C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10CCB136"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proposals.</w:t>
            </w:r>
          </w:p>
          <w:p w14:paraId="17B72A27"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14:paraId="68D8E339" w14:textId="77777777" w:rsidR="007B4D45"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support Alt.1.</w:t>
            </w:r>
          </w:p>
        </w:tc>
      </w:tr>
      <w:tr w:rsidR="007B4D45" w14:paraId="6823DFAC" w14:textId="77777777">
        <w:tc>
          <w:tcPr>
            <w:tcW w:w="2122" w:type="dxa"/>
          </w:tcPr>
          <w:p w14:paraId="6E32F4EF"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33EB6238"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can defer the decision for intra-slot repetition after we see more outcome from URLLC to avoid potential misalignment.</w:t>
            </w:r>
          </w:p>
        </w:tc>
      </w:tr>
      <w:tr w:rsidR="007B4D45" w14:paraId="4F7F6448" w14:textId="77777777">
        <w:tc>
          <w:tcPr>
            <w:tcW w:w="2122" w:type="dxa"/>
          </w:tcPr>
          <w:p w14:paraId="4348C7D0"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5A2659D7"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Support FL’s proposal. </w:t>
            </w:r>
          </w:p>
          <w:p w14:paraId="0C5180CC"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lastRenderedPageBreak/>
              <w:t>For FFS1, X is preferred to be configurable.</w:t>
            </w:r>
          </w:p>
          <w:p w14:paraId="2DC6D6F8"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FFS2, Alt-1 is preferred.</w:t>
            </w:r>
          </w:p>
          <w:p w14:paraId="4031BF29"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Alt-1 is preferred.</w:t>
            </w:r>
          </w:p>
        </w:tc>
      </w:tr>
      <w:tr w:rsidR="007B4D45" w14:paraId="5E19D8DB" w14:textId="77777777">
        <w:tc>
          <w:tcPr>
            <w:tcW w:w="2122" w:type="dxa"/>
          </w:tcPr>
          <w:p w14:paraId="6536F692"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lastRenderedPageBreak/>
              <w:t>N</w:t>
            </w:r>
            <w:r>
              <w:rPr>
                <w:rFonts w:ascii="Times New Roman" w:eastAsia="DengXian" w:hAnsi="Times New Roman" w:cs="Times New Roman"/>
                <w:color w:val="3B3838" w:themeColor="background2" w:themeShade="40"/>
                <w:sz w:val="18"/>
                <w:szCs w:val="18"/>
              </w:rPr>
              <w:t>EC</w:t>
            </w:r>
          </w:p>
        </w:tc>
        <w:tc>
          <w:tcPr>
            <w:tcW w:w="7512" w:type="dxa"/>
          </w:tcPr>
          <w:p w14:paraId="089E25C5"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p w14:paraId="361BAB2B"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FFS1: X is configurable</w:t>
            </w:r>
          </w:p>
          <w:p w14:paraId="5E8257BA"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FFS2: Alt 2.</w:t>
            </w:r>
          </w:p>
          <w:p w14:paraId="496C62DF"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FFS3: Alt 1. </w:t>
            </w:r>
          </w:p>
        </w:tc>
      </w:tr>
      <w:tr w:rsidR="00082C9E" w14:paraId="6F15AD8F" w14:textId="77777777">
        <w:tc>
          <w:tcPr>
            <w:tcW w:w="2122" w:type="dxa"/>
          </w:tcPr>
          <w:p w14:paraId="68D9BD2C" w14:textId="54538AD2" w:rsidR="00082C9E" w:rsidRDefault="00082C9E" w:rsidP="00082C9E">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14:paraId="2401807E" w14:textId="77777777" w:rsidR="00082C9E" w:rsidRDefault="00082C9E" w:rsidP="00082C9E">
            <w:pPr>
              <w:autoSpaceDE w:val="0"/>
              <w:autoSpaceDN w:val="0"/>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14:paraId="68AB3252" w14:textId="77777777" w:rsidR="00082C9E" w:rsidRDefault="00082C9E" w:rsidP="00082C9E">
            <w:pPr>
              <w:autoSpaceDE w:val="0"/>
              <w:autoSpaceDN w:val="0"/>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14:paraId="043B3966" w14:textId="0AB657BF" w:rsidR="00082C9E" w:rsidRDefault="00082C9E" w:rsidP="00082C9E">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690E92" w14:paraId="3A076AC3" w14:textId="77777777">
        <w:tc>
          <w:tcPr>
            <w:tcW w:w="2122" w:type="dxa"/>
          </w:tcPr>
          <w:p w14:paraId="3D7BE966" w14:textId="1CE8A151" w:rsidR="00690E92" w:rsidRDefault="00690E92" w:rsidP="00690E92">
            <w:pPr>
              <w:autoSpaceDE w:val="0"/>
              <w:autoSpaceDN w:val="0"/>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2381745A" w14:textId="77777777" w:rsidR="00690E92" w:rsidRDefault="00690E92" w:rsidP="00690E92">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Support FL’s proposal. </w:t>
            </w:r>
          </w:p>
          <w:p w14:paraId="38595598" w14:textId="77777777" w:rsidR="00690E92" w:rsidRDefault="00690E92" w:rsidP="00690E92">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For FFS1, </w:t>
            </w:r>
            <w:r w:rsidRPr="00BC4E07">
              <w:rPr>
                <w:rFonts w:ascii="Times New Roman" w:eastAsia="DengXian" w:hAnsi="Times New Roman" w:cs="Times New Roman"/>
                <w:color w:val="3B3838" w:themeColor="background2" w:themeShade="40"/>
                <w:sz w:val="18"/>
                <w:szCs w:val="18"/>
              </w:rPr>
              <w:t xml:space="preserve">we think the number of intra-slot </w:t>
            </w:r>
            <w:r>
              <w:rPr>
                <w:rFonts w:ascii="Times New Roman" w:eastAsia="DengXian" w:hAnsi="Times New Roman" w:cs="Times New Roman"/>
                <w:color w:val="3B3838" w:themeColor="background2" w:themeShade="40"/>
                <w:sz w:val="18"/>
                <w:szCs w:val="18"/>
              </w:rPr>
              <w:t>repetition can be configurable</w:t>
            </w:r>
            <w:r w:rsidRPr="00BC4E07">
              <w:rPr>
                <w:rFonts w:ascii="Times New Roman" w:eastAsia="DengXian" w:hAnsi="Times New Roman" w:cs="Times New Roman"/>
                <w:color w:val="3B3838" w:themeColor="background2" w:themeShade="40"/>
                <w:sz w:val="18"/>
                <w:szCs w:val="18"/>
              </w:rPr>
              <w:t>.</w:t>
            </w:r>
          </w:p>
          <w:p w14:paraId="56358B33" w14:textId="77777777" w:rsidR="00690E92" w:rsidRDefault="00690E92" w:rsidP="00690E92">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For FFS2, </w:t>
            </w:r>
            <w:r w:rsidRPr="00E80D57">
              <w:rPr>
                <w:rFonts w:ascii="Times New Roman" w:eastAsia="DengXian" w:hAnsi="Times New Roman" w:cs="Times New Roman"/>
                <w:color w:val="3B3838" w:themeColor="background2" w:themeShade="40"/>
                <w:sz w:val="18"/>
                <w:szCs w:val="18"/>
              </w:rPr>
              <w:t xml:space="preserve">intra-slot repetition </w:t>
            </w:r>
            <w:r>
              <w:rPr>
                <w:rFonts w:ascii="Times New Roman" w:eastAsia="DengXian" w:hAnsi="Times New Roman" w:cs="Times New Roman"/>
                <w:color w:val="3B3838" w:themeColor="background2" w:themeShade="40"/>
                <w:sz w:val="18"/>
                <w:szCs w:val="18"/>
              </w:rPr>
              <w:t>can be across slot, so Alt.1 is preferred.</w:t>
            </w:r>
          </w:p>
          <w:p w14:paraId="55B5C9B1" w14:textId="5F29FB57" w:rsidR="00690E92" w:rsidRDefault="00690E92" w:rsidP="00690E92">
            <w:pPr>
              <w:autoSpaceDE w:val="0"/>
              <w:autoSpaceDN w:val="0"/>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Alt.1 is preferred.</w:t>
            </w:r>
          </w:p>
        </w:tc>
      </w:tr>
      <w:tr w:rsidR="00690E92" w14:paraId="40055A3A" w14:textId="77777777">
        <w:tc>
          <w:tcPr>
            <w:tcW w:w="2122" w:type="dxa"/>
          </w:tcPr>
          <w:p w14:paraId="482EDFD4" w14:textId="5F6BA753" w:rsidR="00690E92" w:rsidRDefault="00690E92" w:rsidP="00690E92">
            <w:pPr>
              <w:autoSpaceDE w:val="0"/>
              <w:autoSpaceDN w:val="0"/>
              <w:adjustRightInd w:val="0"/>
              <w:snapToGrid w:val="0"/>
              <w:spacing w:before="60"/>
              <w:jc w:val="center"/>
              <w:rPr>
                <w:rFonts w:ascii="Times New Roman" w:hAnsi="Times New Roman" w:cs="Times New Roman"/>
                <w:color w:val="3B3838" w:themeColor="background2" w:themeShade="40"/>
                <w:sz w:val="18"/>
                <w:szCs w:val="18"/>
              </w:rPr>
            </w:pPr>
            <w:r w:rsidRPr="003731E2">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3FFF179C" w14:textId="7BEF2D0E" w:rsidR="00690E92" w:rsidRDefault="00690E92" w:rsidP="00690E92">
            <w:pPr>
              <w:autoSpaceDE w:val="0"/>
              <w:autoSpaceDN w:val="0"/>
              <w:adjustRightInd w:val="0"/>
              <w:snapToGrid w:val="0"/>
              <w:spacing w:before="60"/>
              <w:rPr>
                <w:rFonts w:ascii="Times New Roman" w:eastAsia="Malgun Gothic" w:hAnsi="Times New Roman" w:cs="Times New Roman"/>
                <w:sz w:val="18"/>
                <w:szCs w:val="18"/>
              </w:rPr>
            </w:pPr>
            <w:r w:rsidRPr="00A42F55">
              <w:rPr>
                <w:rFonts w:ascii="Times New Roman" w:eastAsia="Malgun Gothic" w:hAnsi="Times New Roman" w:cs="Times New Roman"/>
                <w:sz w:val="18"/>
                <w:szCs w:val="18"/>
              </w:rPr>
              <w:t>@</w:t>
            </w:r>
            <w:r>
              <w:rPr>
                <w:rFonts w:ascii="Times New Roman" w:eastAsia="Malgun Gothic" w:hAnsi="Times New Roman" w:cs="Times New Roman"/>
                <w:sz w:val="18"/>
                <w:szCs w:val="18"/>
              </w:rPr>
              <w:t>QC, HW, LG, ZTE, Apple</w:t>
            </w:r>
            <w:r w:rsidRPr="00A42F55">
              <w:rPr>
                <w:rFonts w:ascii="Times New Roman" w:eastAsia="Malgun Gothic" w:hAnsi="Times New Roman" w:cs="Times New Roman"/>
                <w:sz w:val="18"/>
                <w:szCs w:val="18"/>
              </w:rPr>
              <w:t xml:space="preserve"> &gt;&gt; </w:t>
            </w:r>
            <w:r>
              <w:rPr>
                <w:rFonts w:ascii="Times New Roman" w:eastAsia="Malgun Gothic" w:hAnsi="Times New Roman" w:cs="Times New Roman"/>
                <w:sz w:val="18"/>
                <w:szCs w:val="18"/>
              </w:rPr>
              <w:t xml:space="preserve">The issue of dependency between WIs is already discussed in last two RAN meetings, and a clear guidance was given in the last RAN meeting. Yes, there is good chance that sub-slot repetition will be agreed for s-TRP scenario in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but they will not make the agreement for M-TRP. Checked also with the FL of the topic in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Here, the agreement is scheme 3 to be supported considering multi-TRP operation. After this agreement, </w:t>
            </w:r>
            <w:proofErr w:type="spellStart"/>
            <w:r>
              <w:rPr>
                <w:rFonts w:ascii="Times New Roman" w:eastAsia="Malgun Gothic" w:hAnsi="Times New Roman" w:cs="Times New Roman"/>
                <w:sz w:val="18"/>
                <w:szCs w:val="18"/>
              </w:rPr>
              <w:t>feMIMO</w:t>
            </w:r>
            <w:proofErr w:type="spellEnd"/>
            <w:r>
              <w:rPr>
                <w:rFonts w:ascii="Times New Roman" w:eastAsia="Malgun Gothic" w:hAnsi="Times New Roman" w:cs="Times New Roman"/>
                <w:sz w:val="18"/>
                <w:szCs w:val="18"/>
              </w:rPr>
              <w:t xml:space="preserve"> may refer the design to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w:t>
            </w:r>
          </w:p>
          <w:p w14:paraId="3839A133" w14:textId="77777777" w:rsidR="00690E92" w:rsidRPr="000001B6" w:rsidRDefault="00690E92" w:rsidP="00690E92">
            <w:pPr>
              <w:autoSpaceDE w:val="0"/>
              <w:autoSpaceDN w:val="0"/>
              <w:adjustRightInd w:val="0"/>
              <w:snapToGrid w:val="0"/>
              <w:spacing w:before="60"/>
              <w:rPr>
                <w:rFonts w:ascii="Times New Roman" w:eastAsia="Batang" w:hAnsi="Times New Roman" w:cs="Times New Roman"/>
                <w:bCs/>
                <w:iCs/>
                <w:kern w:val="32"/>
                <w:sz w:val="14"/>
                <w:szCs w:val="14"/>
              </w:rPr>
            </w:pPr>
            <w:r>
              <w:rPr>
                <w:rFonts w:ascii="Times New Roman" w:eastAsia="Malgun Gothic" w:hAnsi="Times New Roman" w:cs="Times New Roman"/>
                <w:sz w:val="18"/>
                <w:szCs w:val="18"/>
              </w:rPr>
              <w:t xml:space="preserve">@E///&gt;&gt; please see the definition of scheme 3, </w:t>
            </w:r>
            <w:r w:rsidRPr="009B0D15">
              <w:rPr>
                <w:rFonts w:ascii="Times New Roman" w:eastAsia="Malgun Gothic" w:hAnsi="Times New Roman" w:cs="Times New Roman"/>
                <w:sz w:val="18"/>
                <w:szCs w:val="18"/>
              </w:rPr>
              <w:t>“</w:t>
            </w:r>
            <w:r w:rsidRPr="005C7791">
              <w:rPr>
                <w:rFonts w:ascii="Times New Roman" w:eastAsia="Batang" w:hAnsi="Times New Roman" w:cs="Times New Roman"/>
                <w:bCs/>
                <w:i/>
                <w:kern w:val="32"/>
                <w:sz w:val="18"/>
                <w:szCs w:val="18"/>
              </w:rPr>
              <w:t>One PUCCH resource carries UCI, another PUCCH resource or the same PUCCH resource in another one or more sub-slots within a slot carries a repetition of the UCI</w:t>
            </w:r>
            <w:r w:rsidRPr="009B0D15">
              <w:rPr>
                <w:rFonts w:ascii="Times New Roman" w:eastAsia="Batang" w:hAnsi="Times New Roman" w:cs="Times New Roman"/>
                <w:bCs/>
                <w:iCs/>
                <w:kern w:val="32"/>
                <w:sz w:val="18"/>
                <w:szCs w:val="18"/>
              </w:rPr>
              <w:t>.”</w:t>
            </w:r>
            <w:r>
              <w:rPr>
                <w:rFonts w:ascii="Times New Roman" w:eastAsia="Batang" w:hAnsi="Times New Roman"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14:paraId="15EA0017" w14:textId="77777777" w:rsidR="00690E92" w:rsidRDefault="00690E92" w:rsidP="00690E92">
            <w:pPr>
              <w:autoSpaceDE w:val="0"/>
              <w:autoSpaceDN w:val="0"/>
              <w:adjustRightInd w:val="0"/>
              <w:snapToGrid w:val="0"/>
              <w:spacing w:before="60"/>
              <w:rPr>
                <w:rFonts w:ascii="Times New Roman" w:eastAsia="Malgun Gothic" w:hAnsi="Times New Roman" w:cs="Times New Roman"/>
                <w:sz w:val="18"/>
                <w:szCs w:val="18"/>
              </w:rPr>
            </w:pPr>
            <w:r w:rsidRPr="00794412">
              <w:rPr>
                <w:rFonts w:ascii="Times New Roman" w:eastAsia="Malgun Gothic" w:hAnsi="Times New Roman" w:cs="Times New Roman"/>
                <w:b/>
                <w:bCs/>
                <w:sz w:val="18"/>
                <w:szCs w:val="18"/>
              </w:rPr>
              <w:t>If companies wish to support scheme 2, please raise their voice to have a separate proposal.</w:t>
            </w:r>
            <w:r>
              <w:rPr>
                <w:rFonts w:ascii="Times New Roman" w:eastAsia="Malgun Gothic" w:hAnsi="Times New Roman" w:cs="Times New Roman"/>
                <w:sz w:val="18"/>
                <w:szCs w:val="18"/>
              </w:rPr>
              <w:t xml:space="preserve"> FL observed lot of companies do not support scheme 2, and that is the reason why there is no proposal on that.</w:t>
            </w:r>
          </w:p>
          <w:p w14:paraId="4D122EAC" w14:textId="369C3B7C" w:rsidR="00690E92" w:rsidRPr="000129CA" w:rsidRDefault="00690E92" w:rsidP="00690E92">
            <w:pPr>
              <w:autoSpaceDE w:val="0"/>
              <w:autoSpaceDN w:val="0"/>
              <w:adjustRightInd w:val="0"/>
              <w:snapToGrid w:val="0"/>
              <w:spacing w:before="60"/>
              <w:rPr>
                <w:rFonts w:ascii="Times New Roman" w:eastAsia="Malgun Gothic" w:hAnsi="Times New Roman" w:cs="Times New Roman"/>
                <w:sz w:val="18"/>
                <w:szCs w:val="18"/>
                <w:u w:val="single"/>
              </w:rPr>
            </w:pPr>
            <w:r w:rsidRPr="000129CA">
              <w:rPr>
                <w:rFonts w:ascii="Times New Roman" w:eastAsia="Malgun Gothic" w:hAnsi="Times New Roman" w:cs="Times New Roman"/>
                <w:sz w:val="18"/>
                <w:szCs w:val="18"/>
                <w:u w:val="single"/>
              </w:rPr>
              <w:t>Summary on FFS items</w:t>
            </w:r>
            <w:r>
              <w:rPr>
                <w:rFonts w:ascii="Times New Roman" w:eastAsia="Malgun Gothic" w:hAnsi="Times New Roman" w:cs="Times New Roman"/>
                <w:sz w:val="18"/>
                <w:szCs w:val="18"/>
                <w:u w:val="single"/>
              </w:rPr>
              <w:t xml:space="preserve">: </w:t>
            </w:r>
          </w:p>
          <w:tbl>
            <w:tblPr>
              <w:tblStyle w:val="TableGrid"/>
              <w:tblW w:w="0" w:type="auto"/>
              <w:tblLayout w:type="fixed"/>
              <w:tblLook w:val="04A0" w:firstRow="1" w:lastRow="0" w:firstColumn="1" w:lastColumn="0" w:noHBand="0" w:noVBand="1"/>
            </w:tblPr>
            <w:tblGrid>
              <w:gridCol w:w="2428"/>
              <w:gridCol w:w="2429"/>
              <w:gridCol w:w="2429"/>
            </w:tblGrid>
            <w:tr w:rsidR="00690E92" w14:paraId="04A12A4A" w14:textId="77777777" w:rsidTr="00EE72EC">
              <w:trPr>
                <w:trHeight w:val="245"/>
              </w:trPr>
              <w:tc>
                <w:tcPr>
                  <w:tcW w:w="2428" w:type="dxa"/>
                </w:tcPr>
                <w:p w14:paraId="4D955ECA" w14:textId="77777777" w:rsidR="00690E92" w:rsidRPr="000129CA" w:rsidRDefault="00690E92" w:rsidP="00690E92">
                  <w:pPr>
                    <w:autoSpaceDE w:val="0"/>
                    <w:autoSpaceDN w:val="0"/>
                    <w:adjustRightInd w:val="0"/>
                    <w:snapToGrid w:val="0"/>
                    <w:spacing w:before="60"/>
                    <w:jc w:val="center"/>
                    <w:rPr>
                      <w:rFonts w:ascii="Times New Roman" w:eastAsia="Malgun Gothic" w:hAnsi="Times New Roman" w:cs="Times New Roman"/>
                      <w:sz w:val="18"/>
                      <w:szCs w:val="18"/>
                    </w:rPr>
                  </w:pPr>
                  <w:r w:rsidRPr="000129CA">
                    <w:rPr>
                      <w:rFonts w:ascii="Times New Roman" w:eastAsia="Malgun Gothic" w:hAnsi="Times New Roman" w:cs="Times New Roman"/>
                      <w:sz w:val="18"/>
                      <w:szCs w:val="18"/>
                    </w:rPr>
                    <w:t>FFS1</w:t>
                  </w:r>
                </w:p>
              </w:tc>
              <w:tc>
                <w:tcPr>
                  <w:tcW w:w="2429" w:type="dxa"/>
                </w:tcPr>
                <w:p w14:paraId="76625135" w14:textId="77777777" w:rsidR="00690E92" w:rsidRPr="000129CA" w:rsidRDefault="00690E92" w:rsidP="00690E92">
                  <w:pPr>
                    <w:autoSpaceDE w:val="0"/>
                    <w:autoSpaceDN w:val="0"/>
                    <w:adjustRightInd w:val="0"/>
                    <w:snapToGrid w:val="0"/>
                    <w:spacing w:before="60"/>
                    <w:jc w:val="center"/>
                    <w:rPr>
                      <w:rFonts w:ascii="Times New Roman" w:eastAsia="Malgun Gothic" w:hAnsi="Times New Roman" w:cs="Times New Roman"/>
                      <w:sz w:val="18"/>
                      <w:szCs w:val="18"/>
                    </w:rPr>
                  </w:pPr>
                  <w:r w:rsidRPr="000129CA">
                    <w:rPr>
                      <w:rFonts w:ascii="Times New Roman" w:eastAsia="Malgun Gothic" w:hAnsi="Times New Roman" w:cs="Times New Roman"/>
                      <w:sz w:val="18"/>
                      <w:szCs w:val="18"/>
                    </w:rPr>
                    <w:t>FFS2</w:t>
                  </w:r>
                </w:p>
              </w:tc>
              <w:tc>
                <w:tcPr>
                  <w:tcW w:w="2429" w:type="dxa"/>
                </w:tcPr>
                <w:p w14:paraId="34D258B0" w14:textId="77777777" w:rsidR="00690E92" w:rsidRPr="000129CA" w:rsidRDefault="00690E92" w:rsidP="00690E92">
                  <w:pPr>
                    <w:autoSpaceDE w:val="0"/>
                    <w:autoSpaceDN w:val="0"/>
                    <w:adjustRightInd w:val="0"/>
                    <w:snapToGrid w:val="0"/>
                    <w:spacing w:before="60"/>
                    <w:jc w:val="center"/>
                    <w:rPr>
                      <w:rFonts w:ascii="Times New Roman" w:eastAsia="Malgun Gothic" w:hAnsi="Times New Roman" w:cs="Times New Roman"/>
                      <w:sz w:val="18"/>
                      <w:szCs w:val="18"/>
                    </w:rPr>
                  </w:pPr>
                  <w:r w:rsidRPr="000129CA">
                    <w:rPr>
                      <w:rFonts w:ascii="Times New Roman" w:eastAsia="Malgun Gothic" w:hAnsi="Times New Roman" w:cs="Times New Roman"/>
                      <w:sz w:val="18"/>
                      <w:szCs w:val="18"/>
                    </w:rPr>
                    <w:t>FFS3</w:t>
                  </w:r>
                </w:p>
              </w:tc>
            </w:tr>
            <w:tr w:rsidR="00690E92" w14:paraId="582F692E" w14:textId="77777777" w:rsidTr="00EE72EC">
              <w:tc>
                <w:tcPr>
                  <w:tcW w:w="2428" w:type="dxa"/>
                </w:tcPr>
                <w:p w14:paraId="35DFFDE6" w14:textId="77777777" w:rsidR="00690E92" w:rsidRPr="000129CA" w:rsidRDefault="00690E92" w:rsidP="00690E92">
                  <w:pPr>
                    <w:autoSpaceDE w:val="0"/>
                    <w:autoSpaceDN w:val="0"/>
                    <w:adjustRightInd w:val="0"/>
                    <w:snapToGrid w:val="0"/>
                    <w:spacing w:before="60" w:after="0"/>
                    <w:rPr>
                      <w:rFonts w:ascii="Times New Roman" w:eastAsia="Malgun Gothic" w:hAnsi="Times New Roman" w:cs="Times New Roman"/>
                      <w:sz w:val="18"/>
                      <w:szCs w:val="18"/>
                    </w:rPr>
                  </w:pPr>
                  <w:r w:rsidRPr="000129CA">
                    <w:rPr>
                      <w:rFonts w:ascii="Times New Roman" w:eastAsia="Malgun Gothic" w:hAnsi="Times New Roman" w:cs="Times New Roman"/>
                      <w:b/>
                      <w:bCs/>
                      <w:sz w:val="18"/>
                      <w:szCs w:val="18"/>
                    </w:rPr>
                    <w:t>X = 2, 4, 8</w:t>
                  </w:r>
                  <w:r w:rsidRPr="000129CA">
                    <w:rPr>
                      <w:rFonts w:ascii="Times New Roman" w:eastAsia="Malgun Gothic" w:hAnsi="Times New Roman" w:cs="Times New Roman"/>
                      <w:sz w:val="18"/>
                      <w:szCs w:val="18"/>
                    </w:rPr>
                    <w:t xml:space="preserve">: </w:t>
                  </w:r>
                  <w:proofErr w:type="spellStart"/>
                  <w:r w:rsidRPr="000129CA">
                    <w:rPr>
                      <w:rFonts w:ascii="Times New Roman" w:eastAsia="Malgun Gothic" w:hAnsi="Times New Roman" w:cs="Times New Roman"/>
                      <w:sz w:val="18"/>
                      <w:szCs w:val="18"/>
                    </w:rPr>
                    <w:t>MTek</w:t>
                  </w:r>
                  <w:proofErr w:type="spellEnd"/>
                  <w:r w:rsidRPr="000129CA">
                    <w:rPr>
                      <w:rFonts w:ascii="Times New Roman" w:eastAsia="Malgun Gothic" w:hAnsi="Times New Roman" w:cs="Times New Roman"/>
                      <w:sz w:val="18"/>
                      <w:szCs w:val="18"/>
                    </w:rPr>
                    <w:t>, DCM</w:t>
                  </w:r>
                </w:p>
                <w:p w14:paraId="6D1C300D" w14:textId="038462D3" w:rsidR="00690E92" w:rsidRPr="000129CA" w:rsidRDefault="00690E92" w:rsidP="00690E92">
                  <w:pPr>
                    <w:autoSpaceDE w:val="0"/>
                    <w:autoSpaceDN w:val="0"/>
                    <w:adjustRightInd w:val="0"/>
                    <w:snapToGrid w:val="0"/>
                    <w:spacing w:before="60" w:after="0"/>
                    <w:rPr>
                      <w:rFonts w:ascii="Times New Roman" w:eastAsia="Malgun Gothic" w:hAnsi="Times New Roman" w:cs="Times New Roman"/>
                      <w:sz w:val="18"/>
                      <w:szCs w:val="18"/>
                    </w:rPr>
                  </w:pPr>
                  <w:r w:rsidRPr="000129CA">
                    <w:rPr>
                      <w:rFonts w:ascii="Times New Roman" w:eastAsia="Malgun Gothic" w:hAnsi="Times New Roman" w:cs="Times New Roman"/>
                      <w:b/>
                      <w:bCs/>
                      <w:sz w:val="18"/>
                      <w:szCs w:val="18"/>
                    </w:rPr>
                    <w:t>Configurable X</w:t>
                  </w:r>
                  <w:r w:rsidRPr="000129CA">
                    <w:rPr>
                      <w:rFonts w:ascii="Times New Roman" w:eastAsia="Malgun Gothic" w:hAnsi="Times New Roman" w:cs="Times New Roman"/>
                      <w:sz w:val="18"/>
                      <w:szCs w:val="18"/>
                    </w:rPr>
                    <w:t>: IDC, CATT</w:t>
                  </w:r>
                  <w:r>
                    <w:rPr>
                      <w:rFonts w:ascii="Times New Roman" w:eastAsia="Malgun Gothic" w:hAnsi="Times New Roman" w:cs="Times New Roman"/>
                      <w:sz w:val="18"/>
                      <w:szCs w:val="18"/>
                    </w:rPr>
                    <w:t>, NEC</w:t>
                  </w:r>
                </w:p>
                <w:p w14:paraId="6D6C5835" w14:textId="501C70F1" w:rsidR="00690E92" w:rsidRPr="000129CA" w:rsidRDefault="00690E92" w:rsidP="00690E92">
                  <w:pPr>
                    <w:autoSpaceDE w:val="0"/>
                    <w:autoSpaceDN w:val="0"/>
                    <w:adjustRightInd w:val="0"/>
                    <w:snapToGrid w:val="0"/>
                    <w:spacing w:before="60" w:after="0"/>
                    <w:rPr>
                      <w:rFonts w:ascii="Times New Roman" w:eastAsia="Malgun Gothic" w:hAnsi="Times New Roman" w:cs="Times New Roman"/>
                      <w:sz w:val="18"/>
                      <w:szCs w:val="18"/>
                    </w:rPr>
                  </w:pPr>
                  <w:r w:rsidRPr="000129CA">
                    <w:rPr>
                      <w:rFonts w:ascii="Times New Roman" w:eastAsia="Malgun Gothic" w:hAnsi="Times New Roman" w:cs="Times New Roman"/>
                      <w:b/>
                      <w:bCs/>
                      <w:sz w:val="18"/>
                      <w:szCs w:val="18"/>
                    </w:rPr>
                    <w:t>X = 2</w:t>
                  </w:r>
                  <w:r w:rsidRPr="000129CA">
                    <w:rPr>
                      <w:rFonts w:ascii="Times New Roman" w:eastAsia="Malgun Gothic" w:hAnsi="Times New Roman" w:cs="Times New Roman"/>
                      <w:sz w:val="18"/>
                      <w:szCs w:val="18"/>
                    </w:rPr>
                    <w:t>: QC, Xiaomi</w:t>
                  </w:r>
                  <w:r>
                    <w:rPr>
                      <w:rFonts w:ascii="Times New Roman" w:eastAsia="Malgun Gothic" w:hAnsi="Times New Roman" w:cs="Times New Roman"/>
                      <w:sz w:val="18"/>
                      <w:szCs w:val="18"/>
                    </w:rPr>
                    <w:t xml:space="preserve">, </w:t>
                  </w:r>
                  <w:proofErr w:type="spellStart"/>
                  <w:r>
                    <w:rPr>
                      <w:rFonts w:ascii="Times New Roman" w:eastAsia="Malgun Gothic" w:hAnsi="Times New Roman" w:cs="Times New Roman"/>
                      <w:sz w:val="18"/>
                      <w:szCs w:val="18"/>
                    </w:rPr>
                    <w:t>Spreadtrum</w:t>
                  </w:r>
                  <w:proofErr w:type="spellEnd"/>
                </w:p>
              </w:tc>
              <w:tc>
                <w:tcPr>
                  <w:tcW w:w="2429" w:type="dxa"/>
                </w:tcPr>
                <w:p w14:paraId="7080E243" w14:textId="6BD2F635" w:rsidR="00690E92" w:rsidRPr="000129CA" w:rsidRDefault="00690E92" w:rsidP="00690E92">
                  <w:pPr>
                    <w:autoSpaceDE w:val="0"/>
                    <w:autoSpaceDN w:val="0"/>
                    <w:adjustRightInd w:val="0"/>
                    <w:snapToGrid w:val="0"/>
                    <w:spacing w:before="60" w:after="0"/>
                    <w:rPr>
                      <w:rFonts w:ascii="Times New Roman" w:eastAsia="Malgun Gothic" w:hAnsi="Times New Roman" w:cs="Times New Roman"/>
                      <w:sz w:val="18"/>
                      <w:szCs w:val="18"/>
                    </w:rPr>
                  </w:pPr>
                  <w:r w:rsidRPr="000129CA">
                    <w:rPr>
                      <w:rFonts w:ascii="Times New Roman" w:eastAsia="Malgun Gothic" w:hAnsi="Times New Roman" w:cs="Times New Roman"/>
                      <w:b/>
                      <w:bCs/>
                      <w:sz w:val="18"/>
                      <w:szCs w:val="18"/>
                    </w:rPr>
                    <w:t>Alt.1</w:t>
                  </w:r>
                  <w:r w:rsidRPr="000129CA">
                    <w:rPr>
                      <w:rFonts w:ascii="Times New Roman" w:eastAsia="Malgun Gothic" w:hAnsi="Times New Roman" w:cs="Times New Roman"/>
                      <w:sz w:val="18"/>
                      <w:szCs w:val="18"/>
                    </w:rPr>
                    <w:t xml:space="preserve">: DCM, </w:t>
                  </w:r>
                  <w:proofErr w:type="spellStart"/>
                  <w:r w:rsidRPr="000129CA">
                    <w:rPr>
                      <w:rFonts w:ascii="Times New Roman" w:eastAsia="Malgun Gothic" w:hAnsi="Times New Roman" w:cs="Times New Roman"/>
                      <w:sz w:val="18"/>
                      <w:szCs w:val="18"/>
                    </w:rPr>
                    <w:t>MTek</w:t>
                  </w:r>
                  <w:proofErr w:type="spellEnd"/>
                  <w:r w:rsidRPr="000129CA">
                    <w:rPr>
                      <w:rFonts w:ascii="Times New Roman" w:eastAsia="Malgun Gothic" w:hAnsi="Times New Roman" w:cs="Times New Roman"/>
                      <w:sz w:val="18"/>
                      <w:szCs w:val="18"/>
                    </w:rPr>
                    <w:t>, IDC</w:t>
                  </w:r>
                  <w:r>
                    <w:rPr>
                      <w:rFonts w:ascii="Times New Roman" w:eastAsia="Malgun Gothic" w:hAnsi="Times New Roman" w:cs="Times New Roman"/>
                      <w:sz w:val="18"/>
                      <w:szCs w:val="18"/>
                    </w:rPr>
                    <w:t xml:space="preserve">, Lenovo, SS, Fujitsu, </w:t>
                  </w:r>
                  <w:proofErr w:type="spellStart"/>
                  <w:r>
                    <w:rPr>
                      <w:rFonts w:ascii="Times New Roman" w:eastAsia="Malgun Gothic" w:hAnsi="Times New Roman" w:cs="Times New Roman"/>
                      <w:sz w:val="18"/>
                      <w:szCs w:val="18"/>
                    </w:rPr>
                    <w:t>Spreadtrum</w:t>
                  </w:r>
                  <w:proofErr w:type="spellEnd"/>
                </w:p>
                <w:p w14:paraId="1B750BAB" w14:textId="742F7126" w:rsidR="00690E92" w:rsidRPr="000129CA" w:rsidRDefault="00690E92" w:rsidP="00690E92">
                  <w:pPr>
                    <w:autoSpaceDE w:val="0"/>
                    <w:autoSpaceDN w:val="0"/>
                    <w:adjustRightInd w:val="0"/>
                    <w:snapToGrid w:val="0"/>
                    <w:spacing w:before="60" w:after="0"/>
                    <w:rPr>
                      <w:rFonts w:ascii="Times New Roman" w:eastAsia="Malgun Gothic" w:hAnsi="Times New Roman" w:cs="Times New Roman"/>
                      <w:sz w:val="18"/>
                      <w:szCs w:val="18"/>
                    </w:rPr>
                  </w:pPr>
                  <w:r w:rsidRPr="000129CA">
                    <w:rPr>
                      <w:rFonts w:ascii="Times New Roman" w:eastAsia="Malgun Gothic" w:hAnsi="Times New Roman" w:cs="Times New Roman"/>
                      <w:b/>
                      <w:bCs/>
                      <w:sz w:val="18"/>
                      <w:szCs w:val="18"/>
                    </w:rPr>
                    <w:t>Alt.2</w:t>
                  </w:r>
                  <w:r w:rsidRPr="000129CA">
                    <w:rPr>
                      <w:rFonts w:ascii="Times New Roman" w:eastAsia="Malgun Gothic" w:hAnsi="Times New Roman" w:cs="Times New Roman"/>
                      <w:sz w:val="18"/>
                      <w:szCs w:val="18"/>
                    </w:rPr>
                    <w:t>: E///, CATT</w:t>
                  </w:r>
                  <w:r>
                    <w:rPr>
                      <w:rFonts w:ascii="Times New Roman" w:eastAsia="Malgun Gothic" w:hAnsi="Times New Roman" w:cs="Times New Roman"/>
                      <w:sz w:val="18"/>
                      <w:szCs w:val="18"/>
                    </w:rPr>
                    <w:t xml:space="preserve">, </w:t>
                  </w:r>
                  <w:r w:rsidRPr="000129CA">
                    <w:rPr>
                      <w:rFonts w:ascii="Times New Roman" w:eastAsia="Malgun Gothic" w:hAnsi="Times New Roman" w:cs="Times New Roman"/>
                      <w:sz w:val="18"/>
                      <w:szCs w:val="18"/>
                    </w:rPr>
                    <w:t>QC</w:t>
                  </w:r>
                  <w:r>
                    <w:rPr>
                      <w:rFonts w:ascii="Times New Roman" w:eastAsia="Malgun Gothic" w:hAnsi="Times New Roman" w:cs="Times New Roman"/>
                      <w:sz w:val="18"/>
                      <w:szCs w:val="18"/>
                    </w:rPr>
                    <w:t>, NEC</w:t>
                  </w:r>
                </w:p>
              </w:tc>
              <w:tc>
                <w:tcPr>
                  <w:tcW w:w="2429" w:type="dxa"/>
                </w:tcPr>
                <w:p w14:paraId="744D652D" w14:textId="2716F405" w:rsidR="00690E92" w:rsidRPr="000129CA" w:rsidRDefault="00690E92" w:rsidP="00690E92">
                  <w:pPr>
                    <w:autoSpaceDE w:val="0"/>
                    <w:autoSpaceDN w:val="0"/>
                    <w:adjustRightInd w:val="0"/>
                    <w:snapToGrid w:val="0"/>
                    <w:spacing w:before="60" w:after="0"/>
                    <w:rPr>
                      <w:rFonts w:ascii="Times New Roman" w:eastAsia="Malgun Gothic" w:hAnsi="Times New Roman" w:cs="Times New Roman"/>
                      <w:sz w:val="18"/>
                      <w:szCs w:val="18"/>
                    </w:rPr>
                  </w:pPr>
                  <w:r w:rsidRPr="000129CA">
                    <w:rPr>
                      <w:rFonts w:ascii="Times New Roman" w:eastAsia="Malgun Gothic" w:hAnsi="Times New Roman" w:cs="Times New Roman"/>
                      <w:b/>
                      <w:bCs/>
                      <w:sz w:val="18"/>
                      <w:szCs w:val="18"/>
                    </w:rPr>
                    <w:t>Alt.1:</w:t>
                  </w:r>
                  <w:r w:rsidRPr="000129CA">
                    <w:rPr>
                      <w:rFonts w:ascii="Times New Roman" w:eastAsia="Malgun Gothic" w:hAnsi="Times New Roman" w:cs="Times New Roman"/>
                      <w:sz w:val="18"/>
                      <w:szCs w:val="18"/>
                    </w:rPr>
                    <w:t xml:space="preserve"> CATT, Xiaomi, E///, IDC, </w:t>
                  </w:r>
                  <w:proofErr w:type="spellStart"/>
                  <w:r w:rsidRPr="000129CA">
                    <w:rPr>
                      <w:rFonts w:ascii="Times New Roman" w:eastAsia="Malgun Gothic" w:hAnsi="Times New Roman" w:cs="Times New Roman"/>
                      <w:sz w:val="18"/>
                      <w:szCs w:val="18"/>
                    </w:rPr>
                    <w:t>MTek</w:t>
                  </w:r>
                  <w:proofErr w:type="spellEnd"/>
                  <w:r w:rsidRPr="000129CA">
                    <w:rPr>
                      <w:rFonts w:ascii="Times New Roman" w:eastAsia="Malgun Gothic" w:hAnsi="Times New Roman" w:cs="Times New Roman"/>
                      <w:sz w:val="18"/>
                      <w:szCs w:val="18"/>
                    </w:rPr>
                    <w:t>, DCM</w:t>
                  </w:r>
                  <w:r>
                    <w:rPr>
                      <w:rFonts w:ascii="Times New Roman" w:eastAsia="Malgun Gothic" w:hAnsi="Times New Roman" w:cs="Times New Roman"/>
                      <w:sz w:val="18"/>
                      <w:szCs w:val="18"/>
                    </w:rPr>
                    <w:t xml:space="preserve">, SS, Vivo, Fujitsu, NEC, </w:t>
                  </w:r>
                  <w:proofErr w:type="spellStart"/>
                  <w:r>
                    <w:rPr>
                      <w:rFonts w:ascii="Times New Roman" w:eastAsia="Malgun Gothic" w:hAnsi="Times New Roman" w:cs="Times New Roman"/>
                      <w:sz w:val="18"/>
                      <w:szCs w:val="18"/>
                    </w:rPr>
                    <w:t>Spreadtrum</w:t>
                  </w:r>
                  <w:proofErr w:type="spellEnd"/>
                </w:p>
              </w:tc>
            </w:tr>
          </w:tbl>
          <w:p w14:paraId="2DE2F10A" w14:textId="77777777" w:rsidR="00690E92" w:rsidRDefault="00690E92" w:rsidP="00690E92">
            <w:pPr>
              <w:autoSpaceDE w:val="0"/>
              <w:autoSpaceDN w:val="0"/>
              <w:adjustRightInd w:val="0"/>
              <w:snapToGrid w:val="0"/>
              <w:spacing w:before="60"/>
              <w:rPr>
                <w:rFonts w:ascii="Times New Roman" w:eastAsia="Malgun Gothic" w:hAnsi="Times New Roman" w:cs="Times New Roman"/>
                <w:sz w:val="18"/>
                <w:szCs w:val="18"/>
              </w:rPr>
            </w:pPr>
          </w:p>
          <w:p w14:paraId="7A442071" w14:textId="77777777" w:rsidR="00690E92" w:rsidRPr="00BB5EF5" w:rsidRDefault="00690E92" w:rsidP="00690E92">
            <w:pPr>
              <w:spacing w:after="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229D91F4" w14:textId="661F5429" w:rsidR="00690E92" w:rsidRPr="00BB5EF5" w:rsidRDefault="00690E92" w:rsidP="00690E92">
            <w:pPr>
              <w:pStyle w:val="ListParagraph"/>
              <w:numPr>
                <w:ilvl w:val="0"/>
                <w:numId w:val="20"/>
              </w:numPr>
              <w:tabs>
                <w:tab w:val="left" w:pos="420"/>
                <w:tab w:val="left" w:pos="840"/>
              </w:tabs>
              <w:spacing w:after="0"/>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w:t>
            </w:r>
            <w:r>
              <w:rPr>
                <w:rFonts w:ascii="Times New Roman" w:hAnsi="Times New Roman" w:cs="Times New Roman"/>
                <w:sz w:val="18"/>
                <w:szCs w:val="18"/>
              </w:rPr>
              <w:t xml:space="preserve"> </w:t>
            </w:r>
            <w:r w:rsidRPr="00574489">
              <w:rPr>
                <w:rFonts w:ascii="Times New Roman" w:hAnsi="Times New Roman" w:cs="Times New Roman"/>
                <w:color w:val="FF0000"/>
                <w:sz w:val="18"/>
                <w:szCs w:val="18"/>
              </w:rPr>
              <w:t xml:space="preserve">= 2 </w:t>
            </w:r>
            <w:r w:rsidRPr="000001B6">
              <w:rPr>
                <w:rFonts w:ascii="Times New Roman" w:hAnsi="Times New Roman" w:cs="Times New Roman"/>
                <w:sz w:val="18"/>
                <w:szCs w:val="18"/>
              </w:rPr>
              <w:t xml:space="preserve">consecutive sub-slots within a slot. </w:t>
            </w:r>
          </w:p>
          <w:p w14:paraId="3A4618CC" w14:textId="40208A96" w:rsidR="00690E92" w:rsidRPr="003A7CDA" w:rsidRDefault="00690E92" w:rsidP="00690E92">
            <w:pPr>
              <w:pStyle w:val="ListParagraph"/>
              <w:numPr>
                <w:ilvl w:val="1"/>
                <w:numId w:val="20"/>
              </w:numPr>
              <w:tabs>
                <w:tab w:val="left" w:pos="420"/>
                <w:tab w:val="left" w:pos="840"/>
              </w:tabs>
              <w:spacing w:after="0"/>
              <w:rPr>
                <w:rFonts w:ascii="Times New Roman" w:hAnsi="Times New Roman" w:cs="Times New Roman"/>
                <w:color w:val="FF0000"/>
                <w:sz w:val="18"/>
                <w:szCs w:val="18"/>
              </w:rPr>
            </w:pPr>
            <w:r w:rsidRPr="003A7CDA">
              <w:rPr>
                <w:rFonts w:ascii="Times New Roman" w:hAnsi="Times New Roman" w:cs="Times New Roman"/>
                <w:color w:val="FF0000"/>
                <w:sz w:val="18"/>
                <w:szCs w:val="18"/>
              </w:rPr>
              <w:t xml:space="preserve">Revisit if </w:t>
            </w:r>
            <w:r>
              <w:rPr>
                <w:rFonts w:ascii="Times New Roman" w:hAnsi="Times New Roman" w:cs="Times New Roman"/>
                <w:color w:val="FF0000"/>
                <w:sz w:val="18"/>
                <w:szCs w:val="18"/>
              </w:rPr>
              <w:t xml:space="preserve">Rel-17 </w:t>
            </w:r>
            <w:proofErr w:type="spellStart"/>
            <w:r w:rsidRPr="003A7CDA">
              <w:rPr>
                <w:rFonts w:ascii="Times New Roman" w:hAnsi="Times New Roman" w:cs="Times New Roman"/>
                <w:color w:val="FF0000"/>
                <w:sz w:val="18"/>
                <w:szCs w:val="18"/>
              </w:rPr>
              <w:t>eIIoT</w:t>
            </w:r>
            <w:proofErr w:type="spellEnd"/>
            <w:r w:rsidRPr="003A7CDA">
              <w:rPr>
                <w:rFonts w:ascii="Times New Roman" w:hAnsi="Times New Roman" w:cs="Times New Roman"/>
                <w:color w:val="FF0000"/>
                <w:sz w:val="18"/>
                <w:szCs w:val="18"/>
              </w:rPr>
              <w:t xml:space="preserve"> defines other values for X and sub-slot repetition across slots</w:t>
            </w:r>
          </w:p>
          <w:p w14:paraId="4FF787F3" w14:textId="77777777" w:rsidR="00690E92" w:rsidRPr="00BB5EF5" w:rsidRDefault="00690E92" w:rsidP="00690E92">
            <w:pPr>
              <w:pStyle w:val="ListParagraph"/>
              <w:numPr>
                <w:ilvl w:val="0"/>
                <w:numId w:val="20"/>
              </w:numPr>
              <w:tabs>
                <w:tab w:val="left" w:pos="420"/>
                <w:tab w:val="left" w:pos="840"/>
              </w:tabs>
              <w:spacing w:after="0"/>
              <w:rPr>
                <w:rFonts w:ascii="Times New Roman" w:hAnsi="Times New Roman" w:cs="Times New Roman"/>
                <w:sz w:val="18"/>
                <w:szCs w:val="18"/>
              </w:rPr>
            </w:pPr>
            <w:r w:rsidRPr="00574489">
              <w:rPr>
                <w:rFonts w:ascii="Times New Roman" w:hAnsi="Times New Roman" w:cs="Times New Roman"/>
                <w:strike/>
                <w:color w:val="FF0000"/>
                <w:sz w:val="18"/>
                <w:szCs w:val="18"/>
                <w:highlight w:val="yellow"/>
              </w:rPr>
              <w:t>FFS3:</w:t>
            </w:r>
            <w:r w:rsidRPr="00574489">
              <w:rPr>
                <w:rFonts w:ascii="Times New Roman" w:hAnsi="Times New Roman" w:cs="Times New Roman"/>
                <w:color w:val="FF0000"/>
                <w:sz w:val="18"/>
                <w:szCs w:val="18"/>
              </w:rPr>
              <w:t xml:space="preserve"> </w:t>
            </w:r>
            <w:r w:rsidRPr="000001B6">
              <w:rPr>
                <w:rFonts w:ascii="Times New Roman" w:hAnsi="Times New Roman" w:cs="Times New Roman"/>
                <w:sz w:val="18"/>
                <w:szCs w:val="18"/>
              </w:rPr>
              <w:t xml:space="preserve">PUCCH formats 1/3/4 are also supported for Scheme 3. </w:t>
            </w:r>
          </w:p>
          <w:p w14:paraId="66275E53" w14:textId="22A23A02" w:rsidR="00690E92" w:rsidRPr="00574489" w:rsidRDefault="00690E92" w:rsidP="00690E92">
            <w:pPr>
              <w:pStyle w:val="ListParagraph"/>
              <w:numPr>
                <w:ilvl w:val="1"/>
                <w:numId w:val="20"/>
              </w:numPr>
              <w:tabs>
                <w:tab w:val="left" w:pos="420"/>
                <w:tab w:val="left" w:pos="840"/>
              </w:tabs>
              <w:spacing w:after="0"/>
              <w:rPr>
                <w:rFonts w:ascii="Times New Roman" w:hAnsi="Times New Roman" w:cs="Times New Roman"/>
                <w:strike/>
                <w:color w:val="FF0000"/>
                <w:sz w:val="18"/>
                <w:szCs w:val="18"/>
              </w:rPr>
            </w:pPr>
            <w:r w:rsidRPr="00574489">
              <w:rPr>
                <w:rFonts w:ascii="Times New Roman" w:hAnsi="Times New Roman" w:cs="Times New Roman"/>
                <w:strike/>
                <w:color w:val="FF0000"/>
                <w:sz w:val="18"/>
                <w:szCs w:val="18"/>
              </w:rPr>
              <w:t>Alt.1: support format 1/3/4</w:t>
            </w:r>
          </w:p>
          <w:p w14:paraId="0F5A8952" w14:textId="77777777" w:rsidR="00690E92" w:rsidRPr="00574489" w:rsidRDefault="00690E92" w:rsidP="00690E92">
            <w:pPr>
              <w:pStyle w:val="ListParagraph"/>
              <w:numPr>
                <w:ilvl w:val="1"/>
                <w:numId w:val="20"/>
              </w:numPr>
              <w:tabs>
                <w:tab w:val="left" w:pos="420"/>
                <w:tab w:val="left" w:pos="840"/>
              </w:tabs>
              <w:spacing w:after="0"/>
              <w:rPr>
                <w:rFonts w:ascii="Times New Roman" w:hAnsi="Times New Roman" w:cs="Times New Roman"/>
                <w:strike/>
                <w:color w:val="FF0000"/>
                <w:sz w:val="18"/>
                <w:szCs w:val="18"/>
              </w:rPr>
            </w:pPr>
            <w:r w:rsidRPr="00574489">
              <w:rPr>
                <w:rFonts w:ascii="Times New Roman" w:hAnsi="Times New Roman" w:cs="Times New Roman"/>
                <w:strike/>
                <w:color w:val="FF0000"/>
                <w:sz w:val="18"/>
                <w:szCs w:val="18"/>
              </w:rPr>
              <w:t>Alt.2: do not support format 1/3/4</w:t>
            </w:r>
          </w:p>
          <w:p w14:paraId="1F52C93C" w14:textId="1C0E91C4" w:rsidR="00690E92" w:rsidRDefault="00690E92" w:rsidP="00690E92">
            <w:pPr>
              <w:tabs>
                <w:tab w:val="left" w:pos="420"/>
                <w:tab w:val="left" w:pos="840"/>
              </w:tabs>
              <w:spacing w:after="0"/>
              <w:rPr>
                <w:rFonts w:ascii="Times New Roman" w:hAnsi="Times New Roman" w:cs="Times New Roman"/>
                <w:sz w:val="18"/>
                <w:szCs w:val="18"/>
              </w:rPr>
            </w:pPr>
            <w:r w:rsidRPr="00BB5EF5">
              <w:rPr>
                <w:rFonts w:ascii="Times New Roman" w:hAnsi="Times New Roman" w:cs="Times New Roman"/>
                <w:sz w:val="18"/>
                <w:szCs w:val="18"/>
              </w:rPr>
              <w:lastRenderedPageBreak/>
              <w:t>Note</w:t>
            </w:r>
            <w:r>
              <w:rPr>
                <w:rFonts w:ascii="Times New Roman" w:hAnsi="Times New Roman" w:cs="Times New Roman"/>
                <w:sz w:val="18"/>
                <w:szCs w:val="18"/>
              </w:rPr>
              <w:t>2:</w:t>
            </w:r>
            <w:r w:rsidRPr="00BB5EF5">
              <w:rPr>
                <w:rFonts w:ascii="Times New Roman" w:hAnsi="Times New Roman" w:cs="Times New Roman"/>
                <w:sz w:val="18"/>
                <w:szCs w:val="18"/>
              </w:rPr>
              <w:t xml:space="preserve"> The decision of supporting scheme 3 is only applicable for multi-TRP operation.</w:t>
            </w:r>
            <w:r w:rsidRPr="00793947">
              <w:rPr>
                <w:rFonts w:ascii="Times New Roman" w:hAnsi="Times New Roman" w:cs="Times New Roman"/>
                <w:sz w:val="18"/>
                <w:szCs w:val="18"/>
              </w:rPr>
              <w:t xml:space="preserve"> </w:t>
            </w:r>
          </w:p>
          <w:p w14:paraId="4CAA6AE7" w14:textId="3B098B8D" w:rsidR="00690E92" w:rsidRPr="00793947" w:rsidRDefault="00690E92" w:rsidP="00690E92">
            <w:pPr>
              <w:tabs>
                <w:tab w:val="left" w:pos="420"/>
                <w:tab w:val="left" w:pos="840"/>
              </w:tabs>
              <w:spacing w:after="0"/>
              <w:rPr>
                <w:rFonts w:ascii="Times New Roman" w:hAnsi="Times New Roman" w:cs="Times New Roman"/>
                <w:sz w:val="18"/>
                <w:szCs w:val="18"/>
              </w:rPr>
            </w:pPr>
          </w:p>
          <w:p w14:paraId="494D92CB" w14:textId="668AEA1C" w:rsidR="00690E92" w:rsidRDefault="00690E92" w:rsidP="00690E92">
            <w:pPr>
              <w:autoSpaceDE w:val="0"/>
              <w:autoSpaceDN w:val="0"/>
              <w:adjustRightInd w:val="0"/>
              <w:snapToGrid w:val="0"/>
              <w:spacing w:before="60"/>
              <w:rPr>
                <w:rFonts w:ascii="Times New Roman" w:hAnsi="Times New Roman" w:cs="Times New Roman"/>
                <w:color w:val="3B3838" w:themeColor="background2" w:themeShade="40"/>
                <w:sz w:val="18"/>
                <w:szCs w:val="18"/>
              </w:rPr>
            </w:pPr>
          </w:p>
        </w:tc>
      </w:tr>
      <w:tr w:rsidR="00690E92" w14:paraId="591693F4" w14:textId="77777777">
        <w:tc>
          <w:tcPr>
            <w:tcW w:w="2122" w:type="dxa"/>
          </w:tcPr>
          <w:p w14:paraId="1D97F2F7" w14:textId="54979FDB" w:rsidR="00690E92" w:rsidRPr="003731E2" w:rsidRDefault="005317B9" w:rsidP="00690E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sidRPr="005317B9">
              <w:rPr>
                <w:rFonts w:ascii="Times New Roman" w:eastAsia="PMingLiU" w:hAnsi="Times New Roman" w:cs="Times New Roman"/>
                <w:sz w:val="18"/>
                <w:szCs w:val="18"/>
                <w:lang w:eastAsia="zh-TW"/>
              </w:rPr>
              <w:lastRenderedPageBreak/>
              <w:t>InterDigital</w:t>
            </w:r>
            <w:proofErr w:type="spellEnd"/>
          </w:p>
        </w:tc>
        <w:tc>
          <w:tcPr>
            <w:tcW w:w="7512" w:type="dxa"/>
          </w:tcPr>
          <w:p w14:paraId="6950BAAE" w14:textId="0225A36C" w:rsidR="00690E92" w:rsidRPr="00A42F55" w:rsidRDefault="005317B9" w:rsidP="00690E92">
            <w:pPr>
              <w:autoSpaceDE w:val="0"/>
              <w:autoSpaceDN w:val="0"/>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FL’s proposal. </w:t>
            </w:r>
          </w:p>
        </w:tc>
      </w:tr>
    </w:tbl>
    <w:p w14:paraId="20A12D37" w14:textId="77777777" w:rsidR="007B4D45" w:rsidRDefault="007B4D45">
      <w:pPr>
        <w:rPr>
          <w:rFonts w:ascii="Times New Roman" w:hAnsi="Times New Roman" w:cs="Times New Roman"/>
          <w:sz w:val="18"/>
          <w:szCs w:val="18"/>
        </w:rPr>
      </w:pPr>
    </w:p>
    <w:p w14:paraId="625060C8" w14:textId="77777777" w:rsidR="007B4D45" w:rsidRPr="00407B56" w:rsidRDefault="00E743CD" w:rsidP="00407B56">
      <w:pPr>
        <w:pStyle w:val="Heading3"/>
        <w:numPr>
          <w:ilvl w:val="0"/>
          <w:numId w:val="0"/>
        </w:numPr>
        <w:ind w:left="1077" w:hanging="1077"/>
        <w:rPr>
          <w:color w:val="auto"/>
          <w:sz w:val="22"/>
          <w:szCs w:val="16"/>
          <w:u w:val="single"/>
        </w:rPr>
      </w:pPr>
      <w:r w:rsidRPr="00407B56">
        <w:rPr>
          <w:color w:val="auto"/>
          <w:sz w:val="22"/>
          <w:szCs w:val="16"/>
          <w:u w:val="single"/>
        </w:rPr>
        <w:t>Proposal 2.4</w:t>
      </w:r>
    </w:p>
    <w:p w14:paraId="409DD5A3" w14:textId="77777777" w:rsidR="007B4D45" w:rsidRDefault="00E743CD">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14:paraId="0219A729" w14:textId="77777777" w:rsidR="007B4D45" w:rsidRDefault="00E743CD">
      <w:pPr>
        <w:numPr>
          <w:ilvl w:val="0"/>
          <w:numId w:val="2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23"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14:paraId="2D2E7450" w14:textId="77777777" w:rsidR="007B4D45" w:rsidRDefault="00E743CD">
      <w:pPr>
        <w:numPr>
          <w:ilvl w:val="0"/>
          <w:numId w:val="2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24" w:author="Jayasinghe, Keeth (Nokia - FI/Espoo)" w:date="2021-01-23T22:59:00Z">
        <w:r>
          <w:rPr>
            <w:rFonts w:ascii="Times New Roman" w:eastAsia="Batang" w:hAnsi="Times New Roman" w:cs="Times New Roman"/>
            <w:sz w:val="18"/>
            <w:szCs w:val="18"/>
          </w:rPr>
          <w:t>/0_1/0_</w:t>
        </w:r>
        <w:proofErr w:type="gramStart"/>
        <w:r>
          <w:rPr>
            <w:rFonts w:ascii="Times New Roman" w:eastAsia="Batang" w:hAnsi="Times New Roman" w:cs="Times New Roman"/>
            <w:sz w:val="18"/>
            <w:szCs w:val="18"/>
          </w:rPr>
          <w:t>2</w:t>
        </w:r>
      </w:ins>
      <w:r>
        <w:rPr>
          <w:rFonts w:ascii="Times New Roman" w:eastAsia="Batang" w:hAnsi="Times New Roman" w:cs="Times New Roman"/>
          <w:sz w:val="18"/>
          <w:szCs w:val="18"/>
        </w:rPr>
        <w:t>, and</w:t>
      </w:r>
      <w:proofErr w:type="gramEnd"/>
      <w:r>
        <w:rPr>
          <w:rFonts w:ascii="Times New Roman" w:eastAsia="Batang" w:hAnsi="Times New Roman" w:cs="Times New Roman"/>
          <w:sz w:val="18"/>
          <w:szCs w:val="18"/>
        </w:rPr>
        <w:t xml:space="preserve"> indicates two TPC values applied to two PUCCH</w:t>
      </w:r>
      <w:ins w:id="25"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14:paraId="6A30DF2E" w14:textId="77777777" w:rsidR="007B4D45" w:rsidRDefault="007B4D45">
      <w:pPr>
        <w:tabs>
          <w:tab w:val="left" w:pos="420"/>
          <w:tab w:val="left" w:pos="840"/>
        </w:tabs>
        <w:rPr>
          <w:rFonts w:ascii="Times New Roman" w:hAnsi="Times New Roman" w:cs="Times New Roman"/>
          <w:sz w:val="18"/>
          <w:szCs w:val="18"/>
        </w:rPr>
      </w:pPr>
    </w:p>
    <w:p w14:paraId="6FEEC87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option 3 and 4. </w:t>
      </w:r>
    </w:p>
    <w:tbl>
      <w:tblPr>
        <w:tblStyle w:val="TableGrid"/>
        <w:tblW w:w="9634" w:type="dxa"/>
        <w:tblLayout w:type="fixed"/>
        <w:tblLook w:val="04A0" w:firstRow="1" w:lastRow="0" w:firstColumn="1" w:lastColumn="0" w:noHBand="0" w:noVBand="1"/>
      </w:tblPr>
      <w:tblGrid>
        <w:gridCol w:w="2122"/>
        <w:gridCol w:w="7512"/>
      </w:tblGrid>
      <w:tr w:rsidR="007B4D45" w14:paraId="5FB6BDC0" w14:textId="77777777">
        <w:tc>
          <w:tcPr>
            <w:tcW w:w="2122" w:type="dxa"/>
          </w:tcPr>
          <w:p w14:paraId="368C83FF"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14:paraId="47B0ABAC"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1C2F472D" w14:textId="77777777">
        <w:tc>
          <w:tcPr>
            <w:tcW w:w="2122" w:type="dxa"/>
          </w:tcPr>
          <w:p w14:paraId="009A478B"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39B75C5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prefer option3.</w:t>
            </w:r>
          </w:p>
          <w:p w14:paraId="4A5E3BF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7B4D45" w14:paraId="5DCB3BDA" w14:textId="77777777">
        <w:tc>
          <w:tcPr>
            <w:tcW w:w="2122" w:type="dxa"/>
          </w:tcPr>
          <w:p w14:paraId="5CCA580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99FAD6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first preference is Option 3, but Option 4 is also fine.</w:t>
            </w:r>
          </w:p>
        </w:tc>
      </w:tr>
      <w:tr w:rsidR="007B4D45" w14:paraId="5CAC1762" w14:textId="77777777">
        <w:tc>
          <w:tcPr>
            <w:tcW w:w="2122" w:type="dxa"/>
          </w:tcPr>
          <w:p w14:paraId="58C3FD53"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71DA3EE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slight preference on Option 3. </w:t>
            </w:r>
          </w:p>
        </w:tc>
      </w:tr>
      <w:tr w:rsidR="007B4D45" w14:paraId="2343907C" w14:textId="77777777">
        <w:tc>
          <w:tcPr>
            <w:tcW w:w="2122" w:type="dxa"/>
          </w:tcPr>
          <w:p w14:paraId="5109E0F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03095AAD"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and we support Option 3.</w:t>
            </w:r>
          </w:p>
          <w:p w14:paraId="18E84FA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7B4D45" w14:paraId="7AD19CAE" w14:textId="77777777">
        <w:tc>
          <w:tcPr>
            <w:tcW w:w="2122" w:type="dxa"/>
          </w:tcPr>
          <w:p w14:paraId="720AA9FA"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1E27E039"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7B4D45" w14:paraId="59775C78" w14:textId="77777777">
        <w:tc>
          <w:tcPr>
            <w:tcW w:w="2122" w:type="dxa"/>
          </w:tcPr>
          <w:p w14:paraId="5674C55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58C32D1D"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We have a slight preference for Option 3.</w:t>
            </w:r>
          </w:p>
          <w:p w14:paraId="52A6863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7B4D45" w14:paraId="6F05AB9C" w14:textId="77777777">
        <w:tc>
          <w:tcPr>
            <w:tcW w:w="2122" w:type="dxa"/>
          </w:tcPr>
          <w:p w14:paraId="532350CB"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0CDF567D"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prefer Option 3. Option 4 has restrictions for the supported adjustment values for each TRP </w:t>
            </w:r>
            <w:proofErr w:type="gramStart"/>
            <w:r>
              <w:rPr>
                <w:rFonts w:ascii="Times New Roman" w:eastAsia="SimSun" w:hAnsi="Times New Roman" w:cs="Times New Roman"/>
                <w:color w:val="3B3838" w:themeColor="background2" w:themeShade="40"/>
                <w:sz w:val="18"/>
                <w:szCs w:val="18"/>
              </w:rPr>
              <w:t>and also</w:t>
            </w:r>
            <w:proofErr w:type="gramEnd"/>
            <w:r>
              <w:rPr>
                <w:rFonts w:ascii="Times New Roman" w:eastAsia="SimSun" w:hAnsi="Times New Roman" w:cs="Times New Roman"/>
                <w:color w:val="3B3838" w:themeColor="background2" w:themeShade="40"/>
                <w:sz w:val="18"/>
                <w:szCs w:val="18"/>
              </w:rPr>
              <w:t xml:space="preserve"> is not backward compatible for single TRP case</w:t>
            </w:r>
          </w:p>
        </w:tc>
      </w:tr>
      <w:tr w:rsidR="007B4D45" w14:paraId="5B658075" w14:textId="77777777">
        <w:tc>
          <w:tcPr>
            <w:tcW w:w="2122" w:type="dxa"/>
          </w:tcPr>
          <w:p w14:paraId="47957456"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4B9CDA0A"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7B4D45" w14:paraId="30086F28" w14:textId="77777777">
        <w:tc>
          <w:tcPr>
            <w:tcW w:w="2122" w:type="dxa"/>
          </w:tcPr>
          <w:p w14:paraId="5FFDE5A3"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2A5F95F4"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7B4D45" w14:paraId="4F02A05B" w14:textId="77777777">
        <w:tc>
          <w:tcPr>
            <w:tcW w:w="2122" w:type="dxa"/>
          </w:tcPr>
          <w:p w14:paraId="4E9D303D" w14:textId="77777777" w:rsidR="007B4D45" w:rsidRDefault="00E743CD">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Intel</w:t>
            </w:r>
          </w:p>
        </w:tc>
        <w:tc>
          <w:tcPr>
            <w:tcW w:w="7512" w:type="dxa"/>
          </w:tcPr>
          <w:p w14:paraId="7F5084C6"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7B4D45" w14:paraId="68CCB0A7" w14:textId="77777777">
        <w:tc>
          <w:tcPr>
            <w:tcW w:w="2122" w:type="dxa"/>
          </w:tcPr>
          <w:p w14:paraId="32CEA9C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color w:val="3B3838" w:themeColor="background2" w:themeShade="40"/>
                <w:sz w:val="18"/>
                <w:szCs w:val="18"/>
              </w:rPr>
              <w:t>LG</w:t>
            </w:r>
          </w:p>
        </w:tc>
        <w:tc>
          <w:tcPr>
            <w:tcW w:w="7512" w:type="dxa"/>
          </w:tcPr>
          <w:p w14:paraId="3D545EFC"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7B4D45" w14:paraId="50E511D7" w14:textId="77777777">
        <w:tc>
          <w:tcPr>
            <w:tcW w:w="2122" w:type="dxa"/>
          </w:tcPr>
          <w:p w14:paraId="0FA1DEF9" w14:textId="77777777" w:rsidR="007B4D45" w:rsidRDefault="00E743CD">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sz w:val="18"/>
                <w:szCs w:val="18"/>
              </w:rPr>
              <w:t>Lenovo&amp;MotM</w:t>
            </w:r>
            <w:proofErr w:type="spellEnd"/>
          </w:p>
        </w:tc>
        <w:tc>
          <w:tcPr>
            <w:tcW w:w="7512" w:type="dxa"/>
          </w:tcPr>
          <w:p w14:paraId="4FF3A3F0"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it while Option 3 is preferred.</w:t>
            </w:r>
          </w:p>
        </w:tc>
      </w:tr>
      <w:tr w:rsidR="007B4D45" w14:paraId="7ABDE64C" w14:textId="77777777">
        <w:tc>
          <w:tcPr>
            <w:tcW w:w="2122" w:type="dxa"/>
          </w:tcPr>
          <w:p w14:paraId="7EEA5545" w14:textId="77777777" w:rsidR="007B4D45" w:rsidRDefault="00E743CD">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lastRenderedPageBreak/>
              <w:t>Samsung</w:t>
            </w:r>
          </w:p>
        </w:tc>
        <w:tc>
          <w:tcPr>
            <w:tcW w:w="7512" w:type="dxa"/>
          </w:tcPr>
          <w:p w14:paraId="7ED6350B"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7B4D45" w14:paraId="52411EEC" w14:textId="77777777">
        <w:tc>
          <w:tcPr>
            <w:tcW w:w="2122" w:type="dxa"/>
          </w:tcPr>
          <w:p w14:paraId="6238E2D3"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3B62A42D"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and our preference is option 2 or option 4.</w:t>
            </w:r>
          </w:p>
        </w:tc>
      </w:tr>
      <w:tr w:rsidR="007B4D45" w14:paraId="3FC524A6" w14:textId="77777777">
        <w:tc>
          <w:tcPr>
            <w:tcW w:w="2122" w:type="dxa"/>
          </w:tcPr>
          <w:p w14:paraId="274C3600"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31C077EA"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7B4D45" w14:paraId="43AE7D98" w14:textId="77777777">
        <w:tc>
          <w:tcPr>
            <w:tcW w:w="2122" w:type="dxa"/>
          </w:tcPr>
          <w:p w14:paraId="091BC994"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0A10DB01"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7B4D45" w14:paraId="794507F6" w14:textId="77777777">
        <w:tc>
          <w:tcPr>
            <w:tcW w:w="2122" w:type="dxa"/>
          </w:tcPr>
          <w:p w14:paraId="18150DF5"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7AC52C65"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 Either option 3 or option 4 is fine.</w:t>
            </w:r>
          </w:p>
        </w:tc>
      </w:tr>
      <w:tr w:rsidR="007B4D45" w14:paraId="647A29C9" w14:textId="77777777">
        <w:tc>
          <w:tcPr>
            <w:tcW w:w="2122" w:type="dxa"/>
          </w:tcPr>
          <w:p w14:paraId="684F7082"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Ericsson2</w:t>
            </w:r>
          </w:p>
        </w:tc>
        <w:tc>
          <w:tcPr>
            <w:tcW w:w="7512" w:type="dxa"/>
          </w:tcPr>
          <w:p w14:paraId="4A9C2D14"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7B4D45" w14:paraId="65DF879E" w14:textId="77777777">
        <w:tc>
          <w:tcPr>
            <w:tcW w:w="2122" w:type="dxa"/>
          </w:tcPr>
          <w:p w14:paraId="3DA1F5D6"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0960E937"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option 3.</w:t>
            </w:r>
          </w:p>
        </w:tc>
      </w:tr>
      <w:tr w:rsidR="00082C9E" w14:paraId="77CDA877" w14:textId="77777777">
        <w:tc>
          <w:tcPr>
            <w:tcW w:w="2122" w:type="dxa"/>
          </w:tcPr>
          <w:p w14:paraId="2B9D6B3C" w14:textId="1D765A1D" w:rsidR="00082C9E" w:rsidRDefault="00082C9E" w:rsidP="00082C9E">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14:paraId="51279D62" w14:textId="606BD2B0" w:rsidR="00082C9E" w:rsidRDefault="00082C9E" w:rsidP="00082C9E">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w:t>
            </w:r>
            <w:r w:rsidRPr="00CC4573">
              <w:rPr>
                <w:rFonts w:ascii="Times New Roman" w:hAnsi="Times New Roman" w:cs="Times New Roman"/>
                <w:color w:val="3B3838" w:themeColor="background2" w:themeShade="40"/>
                <w:sz w:val="18"/>
                <w:szCs w:val="18"/>
              </w:rPr>
              <w:t xml:space="preserve"> field in DCI</w:t>
            </w:r>
            <w:r>
              <w:rPr>
                <w:rFonts w:ascii="Times New Roman" w:hAnsi="Times New Roman" w:cs="Times New Roman"/>
                <w:color w:val="3B3838" w:themeColor="background2" w:themeShade="40"/>
                <w:sz w:val="18"/>
                <w:szCs w:val="18"/>
              </w:rPr>
              <w:t>.</w:t>
            </w:r>
          </w:p>
        </w:tc>
      </w:tr>
      <w:tr w:rsidR="00690E92" w14:paraId="236A4ABD" w14:textId="77777777">
        <w:tc>
          <w:tcPr>
            <w:tcW w:w="2122" w:type="dxa"/>
          </w:tcPr>
          <w:p w14:paraId="6FEABB31" w14:textId="60E957EC" w:rsidR="00690E92" w:rsidRDefault="00690E92" w:rsidP="00690E92">
            <w:pPr>
              <w:autoSpaceDE w:val="0"/>
              <w:autoSpaceDN w:val="0"/>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1B1C3001" w14:textId="72DEF03E" w:rsidR="00690E92" w:rsidRDefault="00690E92" w:rsidP="00690E92">
            <w:pPr>
              <w:autoSpaceDE w:val="0"/>
              <w:autoSpaceDN w:val="0"/>
              <w:adjustRightInd w:val="0"/>
              <w:snapToGrid w:val="0"/>
              <w:spacing w:before="60"/>
              <w:rPr>
                <w:rFonts w:ascii="Times New Roman" w:hAnsi="Times New Roman" w:cs="Times New Roman"/>
                <w:color w:val="3B3838" w:themeColor="background2" w:themeShade="40"/>
                <w:sz w:val="18"/>
                <w:szCs w:val="18"/>
              </w:rPr>
            </w:pPr>
            <w:r w:rsidRPr="004C58CB">
              <w:rPr>
                <w:rFonts w:ascii="Times New Roman" w:eastAsia="DengXian" w:hAnsi="Times New Roman" w:cs="Times New Roman"/>
                <w:color w:val="3B3838" w:themeColor="background2" w:themeShade="40"/>
                <w:sz w:val="18"/>
                <w:szCs w:val="18"/>
              </w:rPr>
              <w:t xml:space="preserve">Support, and we </w:t>
            </w:r>
            <w:r>
              <w:rPr>
                <w:rFonts w:ascii="Times New Roman" w:eastAsia="DengXian" w:hAnsi="Times New Roman" w:cs="Times New Roman"/>
                <w:color w:val="3B3838" w:themeColor="background2" w:themeShade="40"/>
                <w:sz w:val="18"/>
                <w:szCs w:val="18"/>
              </w:rPr>
              <w:t>prefer</w:t>
            </w:r>
            <w:r w:rsidRPr="004C58CB">
              <w:rPr>
                <w:rFonts w:ascii="Times New Roman" w:eastAsia="DengXian" w:hAnsi="Times New Roman" w:cs="Times New Roman"/>
                <w:color w:val="3B3838" w:themeColor="background2" w:themeShade="40"/>
                <w:sz w:val="18"/>
                <w:szCs w:val="18"/>
              </w:rPr>
              <w:t xml:space="preserve"> Option 3.</w:t>
            </w:r>
          </w:p>
        </w:tc>
      </w:tr>
      <w:tr w:rsidR="00690E92" w14:paraId="1A7FBDAF" w14:textId="77777777">
        <w:tc>
          <w:tcPr>
            <w:tcW w:w="2122" w:type="dxa"/>
          </w:tcPr>
          <w:p w14:paraId="2E0C1ED5" w14:textId="1759F65E" w:rsidR="00690E92" w:rsidRDefault="00690E92" w:rsidP="00690E92">
            <w:pPr>
              <w:autoSpaceDE w:val="0"/>
              <w:autoSpaceDN w:val="0"/>
              <w:adjustRightInd w:val="0"/>
              <w:snapToGrid w:val="0"/>
              <w:spacing w:before="60"/>
              <w:jc w:val="center"/>
              <w:rPr>
                <w:rFonts w:ascii="Times New Roman" w:hAnsi="Times New Roman" w:cs="Times New Roman"/>
                <w:color w:val="3B3838" w:themeColor="background2" w:themeShade="40"/>
                <w:sz w:val="18"/>
                <w:szCs w:val="18"/>
              </w:rPr>
            </w:pPr>
            <w:r w:rsidRPr="003731E2">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714D3F26" w14:textId="77777777" w:rsidR="00690E92" w:rsidRDefault="00690E92" w:rsidP="00690E92">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14:paraId="3B7C8E30" w14:textId="77777777" w:rsidR="00690E92" w:rsidRPr="00BB5EF5" w:rsidDel="0038477E" w:rsidRDefault="00690E92" w:rsidP="00690E92">
            <w:pPr>
              <w:snapToGrid w:val="0"/>
              <w:rPr>
                <w:del w:id="26" w:author="Jayasinghe, Keeth (Nokia - FI/Espoo)" w:date="2021-01-24T23:11:00Z"/>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2.4</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rPr>
              <w:t xml:space="preserve"> </w:t>
            </w:r>
            <w:del w:id="27" w:author="Jayasinghe, Keeth (Nokia - FI/Espoo)" w:date="2021-01-24T23:10:00Z">
              <w:r w:rsidRPr="00B100B7" w:rsidDel="0038477E">
                <w:rPr>
                  <w:rFonts w:ascii="Times New Roman" w:hAnsi="Times New Roman" w:cs="Times New Roman"/>
                  <w:sz w:val="18"/>
                  <w:szCs w:val="18"/>
                </w:rPr>
                <w:delText>S</w:delText>
              </w:r>
              <w:r w:rsidRPr="000001B6" w:rsidDel="0038477E">
                <w:rPr>
                  <w:rFonts w:ascii="Times New Roman" w:eastAsia="Batang" w:hAnsi="Times New Roman" w:cs="Times New Roman"/>
                  <w:sz w:val="18"/>
                  <w:szCs w:val="18"/>
                  <w:lang w:eastAsia="x-none"/>
                </w:rPr>
                <w:delText xml:space="preserve">elect one from the following </w:delText>
              </w:r>
              <w:r w:rsidDel="0038477E">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sidRPr="000001B6">
              <w:rPr>
                <w:rFonts w:ascii="Times New Roman" w:eastAsia="Batang" w:hAnsi="Times New Roman" w:cs="Times New Roman"/>
                <w:sz w:val="18"/>
                <w:szCs w:val="18"/>
                <w:lang w:eastAsia="x-none"/>
              </w:rPr>
              <w:t xml:space="preserve"> TRP closed-loop power control for PUCCH/</w:t>
            </w:r>
            <w:del w:id="29" w:author="Jayasinghe, Keeth (Nokia - FI/Espoo)" w:date="2021-01-24T23:10:00Z">
              <w:r w:rsidRPr="000001B6" w:rsidDel="0038477E">
                <w:rPr>
                  <w:rFonts w:ascii="Times New Roman" w:eastAsia="Batang" w:hAnsi="Times New Roman" w:cs="Times New Roman"/>
                  <w:sz w:val="18"/>
                  <w:szCs w:val="18"/>
                  <w:lang w:eastAsia="x-none"/>
                </w:rPr>
                <w:delText>PUSCH</w:delText>
              </w:r>
            </w:del>
            <w:r w:rsidRPr="000001B6">
              <w:rPr>
                <w:rFonts w:ascii="Times New Roman" w:eastAsia="Batang" w:hAnsi="Times New Roman" w:cs="Times New Roman"/>
                <w:sz w:val="18"/>
                <w:szCs w:val="18"/>
                <w:lang w:eastAsia="x-none"/>
              </w:rPr>
              <w:t xml:space="preserve">, </w:t>
            </w:r>
            <w:del w:id="30" w:author="Jayasinghe, Keeth (Nokia - FI/Espoo)" w:date="2021-01-24T23:11:00Z">
              <w:r w:rsidRPr="000001B6" w:rsidDel="0038477E">
                <w:rPr>
                  <w:rFonts w:ascii="Times New Roman" w:eastAsia="Batang" w:hAnsi="Times New Roman" w:cs="Times New Roman"/>
                  <w:sz w:val="18"/>
                  <w:szCs w:val="18"/>
                  <w:lang w:eastAsia="x-none"/>
                </w:rPr>
                <w:delText xml:space="preserve"> </w:delText>
              </w:r>
              <w:r w:rsidRPr="000001B6" w:rsidDel="0038477E">
                <w:rPr>
                  <w:rFonts w:ascii="Times New Roman" w:hAnsi="Times New Roman" w:cs="Times New Roman"/>
                  <w:sz w:val="18"/>
                  <w:szCs w:val="18"/>
                </w:rPr>
                <w:delText xml:space="preserve"> </w:delText>
              </w:r>
            </w:del>
          </w:p>
          <w:p w14:paraId="3467AB2B" w14:textId="77777777" w:rsidR="00690E92" w:rsidRPr="000001B6" w:rsidRDefault="00690E92" w:rsidP="00690E92">
            <w:pPr>
              <w:snapToGrid w:val="0"/>
              <w:rPr>
                <w:rFonts w:ascii="Times New Roman" w:eastAsia="Batang" w:hAnsi="Times New Roman" w:cs="Times New Roman"/>
                <w:sz w:val="18"/>
                <w:szCs w:val="18"/>
                <w:lang w:eastAsia="x-none"/>
              </w:rPr>
            </w:pPr>
            <w:del w:id="31" w:author="Jayasinghe, Keeth (Nokia - FI/Espoo)" w:date="2021-01-24T23:11:00Z">
              <w:r w:rsidRPr="000001B6" w:rsidDel="0038477E">
                <w:rPr>
                  <w:rFonts w:ascii="Times New Roman" w:eastAsia="Batang" w:hAnsi="Times New Roman" w:cs="Times New Roman"/>
                  <w:sz w:val="18"/>
                  <w:szCs w:val="18"/>
                  <w:lang w:eastAsia="x-none"/>
                </w:rPr>
                <w:delText>Option 3: A</w:delText>
              </w:r>
            </w:del>
            <w:ins w:id="32" w:author="Jayasinghe, Keeth (Nokia - FI/Espoo)" w:date="2021-01-24T23:11:00Z">
              <w:r>
                <w:rPr>
                  <w:rFonts w:ascii="Times New Roman" w:eastAsia="Batang" w:hAnsi="Times New Roman" w:cs="Times New Roman"/>
                  <w:sz w:val="18"/>
                  <w:szCs w:val="18"/>
                  <w:lang w:eastAsia="x-none"/>
                </w:rPr>
                <w:t>a</w:t>
              </w:r>
            </w:ins>
            <w:r w:rsidRPr="000001B6">
              <w:rPr>
                <w:rFonts w:ascii="Times New Roman" w:eastAsia="Batang" w:hAnsi="Times New Roman" w:cs="Times New Roman"/>
                <w:sz w:val="18"/>
                <w:szCs w:val="18"/>
                <w:lang w:eastAsia="x-none"/>
              </w:rPr>
              <w:t xml:space="preserve"> second TPC field is added in DCI formats 1_1 / 1_2</w:t>
            </w:r>
            <w:del w:id="33" w:author="Jayasinghe, Keeth (Nokia - FI/Espoo)" w:date="2021-01-24T23:11:00Z">
              <w:r w:rsidDel="0038477E">
                <w:rPr>
                  <w:rFonts w:ascii="Times New Roman" w:eastAsia="Batang" w:hAnsi="Times New Roman" w:cs="Times New Roman"/>
                  <w:sz w:val="18"/>
                  <w:szCs w:val="18"/>
                  <w:lang w:eastAsia="x-none"/>
                </w:rPr>
                <w:delText>/0_1/0_2</w:delText>
              </w:r>
            </w:del>
            <w:r w:rsidRPr="000001B6">
              <w:rPr>
                <w:rFonts w:ascii="Times New Roman" w:eastAsia="Batang" w:hAnsi="Times New Roman" w:cs="Times New Roman"/>
                <w:sz w:val="18"/>
                <w:szCs w:val="18"/>
                <w:lang w:eastAsia="x-none"/>
              </w:rPr>
              <w:t>.</w:t>
            </w:r>
          </w:p>
          <w:p w14:paraId="081E6166" w14:textId="77777777" w:rsidR="00690E92" w:rsidRPr="007D45DA" w:rsidDel="0038477E" w:rsidRDefault="00690E92" w:rsidP="00690E92">
            <w:pPr>
              <w:numPr>
                <w:ilvl w:val="0"/>
                <w:numId w:val="22"/>
              </w:numPr>
              <w:snapToGrid w:val="0"/>
              <w:contextualSpacing/>
              <w:rPr>
                <w:del w:id="34" w:author="Jayasinghe, Keeth (Nokia - FI/Espoo)" w:date="2021-01-24T23:11:00Z"/>
                <w:rFonts w:ascii="Times New Roman" w:eastAsia="Batang" w:hAnsi="Times New Roman" w:cs="Times New Roman"/>
                <w:sz w:val="18"/>
                <w:szCs w:val="18"/>
                <w:lang w:eastAsia="x-none"/>
              </w:rPr>
            </w:pPr>
            <w:del w:id="35" w:author="Jayasinghe, Keeth (Nokia - FI/Espoo)" w:date="2021-01-24T23:11:00Z">
              <w:r w:rsidRPr="007D45DA" w:rsidDel="0038477E">
                <w:rPr>
                  <w:rFonts w:ascii="Times New Roman" w:eastAsia="Batang" w:hAnsi="Times New Roman" w:cs="Times New Roman"/>
                  <w:sz w:val="18"/>
                  <w:szCs w:val="18"/>
                  <w:lang w:eastAsia="x-none"/>
                </w:rPr>
                <w:delText>Option 4: A single TPC field is used in DCI formats 1_1 / 1_2</w:delText>
              </w:r>
              <w:r w:rsidDel="0038477E">
                <w:rPr>
                  <w:rFonts w:ascii="Times New Roman" w:eastAsia="Batang" w:hAnsi="Times New Roman" w:cs="Times New Roman"/>
                  <w:sz w:val="18"/>
                  <w:szCs w:val="18"/>
                  <w:lang w:eastAsia="x-none"/>
                </w:rPr>
                <w:delText>/0_1/0_2</w:delText>
              </w:r>
              <w:r w:rsidRPr="007D45DA" w:rsidDel="0038477E">
                <w:rPr>
                  <w:rFonts w:ascii="Times New Roman" w:eastAsia="Batang" w:hAnsi="Times New Roman" w:cs="Times New Roman"/>
                  <w:sz w:val="18"/>
                  <w:szCs w:val="18"/>
                  <w:lang w:eastAsia="x-none"/>
                </w:rPr>
                <w:delText>, and indicates two TPC values applied to two PUCCH</w:delText>
              </w:r>
              <w:r w:rsidDel="0038477E">
                <w:rPr>
                  <w:rFonts w:ascii="Times New Roman" w:eastAsia="Batang" w:hAnsi="Times New Roman" w:cs="Times New Roman"/>
                  <w:sz w:val="18"/>
                  <w:szCs w:val="18"/>
                  <w:lang w:eastAsia="x-none"/>
                </w:rPr>
                <w:delText>/PUSCH</w:delText>
              </w:r>
              <w:r w:rsidRPr="007D45DA" w:rsidDel="0038477E">
                <w:rPr>
                  <w:rFonts w:ascii="Times New Roman" w:eastAsia="Batang" w:hAnsi="Times New Roman" w:cs="Times New Roman"/>
                  <w:sz w:val="18"/>
                  <w:szCs w:val="18"/>
                  <w:lang w:eastAsia="x-none"/>
                </w:rPr>
                <w:delText xml:space="preserve"> beams, respectively.</w:delText>
              </w:r>
            </w:del>
          </w:p>
          <w:p w14:paraId="2207A633" w14:textId="77777777" w:rsidR="00690E92" w:rsidRDefault="00690E92" w:rsidP="00690E92">
            <w:pPr>
              <w:autoSpaceDE w:val="0"/>
              <w:autoSpaceDN w:val="0"/>
              <w:adjustRightInd w:val="0"/>
              <w:snapToGrid w:val="0"/>
              <w:spacing w:before="60"/>
              <w:rPr>
                <w:rFonts w:ascii="Times New Roman" w:hAnsi="Times New Roman" w:cs="Times New Roman"/>
                <w:color w:val="3B3838" w:themeColor="background2" w:themeShade="40"/>
                <w:sz w:val="18"/>
                <w:szCs w:val="18"/>
              </w:rPr>
            </w:pPr>
          </w:p>
        </w:tc>
      </w:tr>
      <w:tr w:rsidR="003E7F90" w14:paraId="5F9AD0BF" w14:textId="77777777">
        <w:tc>
          <w:tcPr>
            <w:tcW w:w="2122" w:type="dxa"/>
          </w:tcPr>
          <w:p w14:paraId="0E336653" w14:textId="3125E3AA" w:rsidR="003E7F90" w:rsidRPr="003731E2" w:rsidRDefault="003E7F90" w:rsidP="00690E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sidRPr="003E7F90">
              <w:rPr>
                <w:rFonts w:ascii="Times New Roman" w:eastAsia="PMingLiU" w:hAnsi="Times New Roman" w:cs="Times New Roman"/>
                <w:color w:val="3B3838" w:themeColor="background2" w:themeShade="40"/>
                <w:sz w:val="18"/>
                <w:szCs w:val="18"/>
                <w:lang w:eastAsia="zh-TW"/>
              </w:rPr>
              <w:t>InterDigital</w:t>
            </w:r>
            <w:proofErr w:type="spellEnd"/>
          </w:p>
        </w:tc>
        <w:tc>
          <w:tcPr>
            <w:tcW w:w="7512" w:type="dxa"/>
          </w:tcPr>
          <w:p w14:paraId="64E92770" w14:textId="34D2FE7D" w:rsidR="003E7F90" w:rsidRDefault="003E7F90" w:rsidP="00690E92">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FL’s proposal. </w:t>
            </w:r>
          </w:p>
        </w:tc>
      </w:tr>
      <w:tr w:rsidR="00FC1F89" w14:paraId="03DF2F37" w14:textId="77777777">
        <w:tc>
          <w:tcPr>
            <w:tcW w:w="2122" w:type="dxa"/>
          </w:tcPr>
          <w:p w14:paraId="443ED166" w14:textId="4BE24C77" w:rsidR="00FC1F89" w:rsidRPr="003E7F90" w:rsidRDefault="00FC1F89" w:rsidP="00690E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38F40135" w14:textId="0CDF18B5" w:rsidR="00FC1F89" w:rsidRDefault="00FC1F89" w:rsidP="00690E92">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updated proposal.</w:t>
            </w:r>
          </w:p>
        </w:tc>
      </w:tr>
    </w:tbl>
    <w:p w14:paraId="4B62B1C8" w14:textId="77777777" w:rsidR="007B4D45" w:rsidRDefault="007B4D45">
      <w:pPr>
        <w:rPr>
          <w:rFonts w:ascii="Times New Roman" w:hAnsi="Times New Roman" w:cs="Times New Roman"/>
          <w:sz w:val="18"/>
          <w:szCs w:val="18"/>
        </w:rPr>
      </w:pPr>
    </w:p>
    <w:p w14:paraId="244B2963" w14:textId="77777777" w:rsidR="007B4D45" w:rsidRPr="00407B56" w:rsidRDefault="00E743CD" w:rsidP="00407B56">
      <w:pPr>
        <w:pStyle w:val="Heading3"/>
        <w:numPr>
          <w:ilvl w:val="0"/>
          <w:numId w:val="0"/>
        </w:numPr>
        <w:ind w:left="1077" w:hanging="1077"/>
        <w:rPr>
          <w:color w:val="auto"/>
          <w:sz w:val="22"/>
          <w:szCs w:val="16"/>
          <w:u w:val="single"/>
        </w:rPr>
      </w:pPr>
      <w:bookmarkStart w:id="36" w:name="_Hlk62118378"/>
      <w:r w:rsidRPr="00407B56">
        <w:rPr>
          <w:color w:val="auto"/>
          <w:sz w:val="22"/>
          <w:szCs w:val="16"/>
          <w:u w:val="single"/>
        </w:rPr>
        <w:t>Proposal 2.5</w:t>
      </w:r>
    </w:p>
    <w:p w14:paraId="727F8BBC"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2220A429" w14:textId="77777777" w:rsidR="007B4D45" w:rsidRDefault="00E743CD">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14:paraId="59466BEB" w14:textId="77777777" w:rsidR="007B4D45" w:rsidRDefault="00E743CD">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t xml:space="preserve">FFS: details on how a PUCCH resource can be linked to one or </w:t>
      </w:r>
      <w:proofErr w:type="gramStart"/>
      <w:r>
        <w:rPr>
          <w:rFonts w:ascii="Times New Roman" w:hAnsi="Times New Roman" w:cs="Times New Roman"/>
          <w:sz w:val="18"/>
          <w:szCs w:val="18"/>
        </w:rPr>
        <w:t>both of the two</w:t>
      </w:r>
      <w:proofErr w:type="gramEnd"/>
      <w:r>
        <w:rPr>
          <w:rFonts w:ascii="Times New Roman" w:hAnsi="Times New Roman" w:cs="Times New Roman"/>
          <w:sz w:val="18"/>
          <w:szCs w:val="18"/>
        </w:rPr>
        <w:t xml:space="preserve"> sets of power control parameters.</w:t>
      </w:r>
    </w:p>
    <w:bookmarkEnd w:id="36"/>
    <w:p w14:paraId="7DA70AF5" w14:textId="77777777" w:rsidR="007B4D45" w:rsidRDefault="007B4D45">
      <w:pPr>
        <w:rPr>
          <w:rFonts w:ascii="Times New Roman" w:hAnsi="Times New Roman" w:cs="Times New Roman"/>
          <w:sz w:val="18"/>
          <w:szCs w:val="18"/>
        </w:rPr>
      </w:pPr>
    </w:p>
    <w:p w14:paraId="0C5C4B2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TableGrid"/>
        <w:tblW w:w="9634" w:type="dxa"/>
        <w:tblLayout w:type="fixed"/>
        <w:tblLook w:val="04A0" w:firstRow="1" w:lastRow="0" w:firstColumn="1" w:lastColumn="0" w:noHBand="0" w:noVBand="1"/>
      </w:tblPr>
      <w:tblGrid>
        <w:gridCol w:w="2122"/>
        <w:gridCol w:w="7512"/>
      </w:tblGrid>
      <w:tr w:rsidR="007B4D45" w14:paraId="3E96E568" w14:textId="77777777">
        <w:tc>
          <w:tcPr>
            <w:tcW w:w="2122" w:type="dxa"/>
            <w:shd w:val="clear" w:color="auto" w:fill="E7E6E6" w:themeFill="background2"/>
          </w:tcPr>
          <w:p w14:paraId="4BBAB050"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40AD4EA"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6304F44A" w14:textId="77777777">
        <w:tc>
          <w:tcPr>
            <w:tcW w:w="2122" w:type="dxa"/>
          </w:tcPr>
          <w:p w14:paraId="3DEB9CCD"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12EB2C0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7B4D45" w14:paraId="592717F9" w14:textId="77777777">
        <w:tc>
          <w:tcPr>
            <w:tcW w:w="2122" w:type="dxa"/>
          </w:tcPr>
          <w:p w14:paraId="501C9C5D"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74A781A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5ACC929F" w14:textId="77777777">
        <w:tc>
          <w:tcPr>
            <w:tcW w:w="2122" w:type="dxa"/>
          </w:tcPr>
          <w:p w14:paraId="4BCF9FF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7738D83D"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7B4D45" w14:paraId="2C0853DC" w14:textId="77777777">
        <w:tc>
          <w:tcPr>
            <w:tcW w:w="2122" w:type="dxa"/>
          </w:tcPr>
          <w:p w14:paraId="7521BE57"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2A9014FB"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p w14:paraId="7481A0F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For the first bullet, we think each set may be configured with more than one closed-loop indices (i.e., legacy S-TRP configuration).</w:t>
            </w:r>
          </w:p>
        </w:tc>
      </w:tr>
      <w:tr w:rsidR="007B4D45" w14:paraId="3E2577F8" w14:textId="77777777">
        <w:tc>
          <w:tcPr>
            <w:tcW w:w="2122" w:type="dxa"/>
          </w:tcPr>
          <w:p w14:paraId="5685E0C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QC</w:t>
            </w:r>
          </w:p>
        </w:tc>
        <w:tc>
          <w:tcPr>
            <w:tcW w:w="7512" w:type="dxa"/>
          </w:tcPr>
          <w:p w14:paraId="690D4BE5"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use the same framework as FR2. All that is needed is that the beam information (“</w:t>
            </w:r>
            <w:proofErr w:type="spellStart"/>
            <w:r>
              <w:rPr>
                <w:rFonts w:ascii="Times New Roman" w:eastAsia="SimSun" w:hAnsi="Times New Roman" w:cs="Times New Roman"/>
                <w:color w:val="3B3838" w:themeColor="background2" w:themeShade="40"/>
                <w:sz w:val="18"/>
                <w:szCs w:val="18"/>
              </w:rPr>
              <w:t>referenceSignal</w:t>
            </w:r>
            <w:proofErr w:type="spellEnd"/>
            <w:r>
              <w:rPr>
                <w:rFonts w:ascii="Times New Roman" w:eastAsia="SimSun" w:hAnsi="Times New Roman" w:cs="Times New Roman"/>
                <w:color w:val="3B3838" w:themeColor="background2" w:themeShade="40"/>
                <w:sz w:val="18"/>
                <w:szCs w:val="18"/>
              </w:rPr>
              <w:t>”)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7B4D45" w14:paraId="406591DD" w14:textId="77777777">
        <w:tc>
          <w:tcPr>
            <w:tcW w:w="2122" w:type="dxa"/>
          </w:tcPr>
          <w:p w14:paraId="3E782E86"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39DA4D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w:t>
            </w:r>
          </w:p>
          <w:p w14:paraId="71C8D37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think per TRP power control can be supported with a single </w:t>
            </w:r>
            <w:proofErr w:type="spellStart"/>
            <w:r>
              <w:rPr>
                <w:rFonts w:ascii="Times New Roman" w:eastAsia="SimSun" w:hAnsi="Times New Roman" w:cs="Times New Roman"/>
                <w:color w:val="3B3838" w:themeColor="background2" w:themeShade="40"/>
                <w:sz w:val="18"/>
                <w:szCs w:val="18"/>
              </w:rPr>
              <w:t>pucch-PowerControl</w:t>
            </w:r>
            <w:proofErr w:type="spellEnd"/>
            <w:r>
              <w:rPr>
                <w:rFonts w:ascii="Times New Roman" w:eastAsia="SimSun" w:hAnsi="Times New Roman" w:cs="Times New Roman"/>
                <w:color w:val="3B3838" w:themeColor="background2" w:themeShade="40"/>
                <w:sz w:val="18"/>
                <w:szCs w:val="18"/>
              </w:rPr>
              <w:t xml:space="preserve"> parameter with                      PUCCH-</w:t>
            </w:r>
            <w:proofErr w:type="spellStart"/>
            <w:r>
              <w:rPr>
                <w:rFonts w:ascii="Times New Roman" w:eastAsia="SimSun" w:hAnsi="Times New Roman" w:cs="Times New Roman"/>
                <w:color w:val="3B3838" w:themeColor="background2" w:themeShade="40"/>
                <w:sz w:val="18"/>
                <w:szCs w:val="18"/>
              </w:rPr>
              <w:t>PowerControl</w:t>
            </w:r>
            <w:proofErr w:type="spellEnd"/>
            <w:r>
              <w:rPr>
                <w:rFonts w:ascii="Times New Roman" w:eastAsia="SimSun" w:hAnsi="Times New Roman" w:cs="Times New Roman"/>
                <w:color w:val="3B3838" w:themeColor="background2" w:themeShade="40"/>
                <w:sz w:val="18"/>
                <w:szCs w:val="18"/>
              </w:rPr>
              <w:t xml:space="preserve"> information element which contains multiple sets of power control parameters (i.e., P_0, pathloss RS) and closed-loop indices as it is done in Rel-15/16. We can simply increase the maximum number of sets and closed-loop indices for m-TRP inside the PUCCH-</w:t>
            </w:r>
            <w:proofErr w:type="spellStart"/>
            <w:r>
              <w:rPr>
                <w:rFonts w:ascii="Times New Roman" w:eastAsia="SimSun" w:hAnsi="Times New Roman" w:cs="Times New Roman"/>
                <w:color w:val="3B3838" w:themeColor="background2" w:themeShade="40"/>
                <w:sz w:val="18"/>
                <w:szCs w:val="18"/>
              </w:rPr>
              <w:t>PowerControl</w:t>
            </w:r>
            <w:proofErr w:type="spellEnd"/>
            <w:r>
              <w:rPr>
                <w:rFonts w:ascii="Times New Roman" w:eastAsia="SimSun" w:hAnsi="Times New Roman" w:cs="Times New Roman"/>
                <w:color w:val="3B3838" w:themeColor="background2" w:themeShade="40"/>
                <w:sz w:val="18"/>
                <w:szCs w:val="18"/>
              </w:rPr>
              <w:t xml:space="preserve"> information element. A triplet of (P0, pathloss RS, and closed-loop indices) from the sets can be configured for each PUCCH resource for m-TRP.</w:t>
            </w:r>
          </w:p>
        </w:tc>
      </w:tr>
      <w:tr w:rsidR="007B4D45" w14:paraId="426465A6" w14:textId="77777777">
        <w:tc>
          <w:tcPr>
            <w:tcW w:w="2122" w:type="dxa"/>
          </w:tcPr>
          <w:p w14:paraId="13999B16"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06DF5FA1"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QC’s scheme which is simple and has less spec impact.</w:t>
            </w:r>
          </w:p>
        </w:tc>
      </w:tr>
      <w:tr w:rsidR="007B4D45" w14:paraId="4E164E2B" w14:textId="77777777">
        <w:tc>
          <w:tcPr>
            <w:tcW w:w="2122" w:type="dxa"/>
          </w:tcPr>
          <w:p w14:paraId="209C7A0F"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2E034261"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DengXian" w:hAnsi="Times New Roman" w:cs="Times New Roman"/>
                <w:i/>
                <w:color w:val="3B3838" w:themeColor="background2" w:themeShade="40"/>
                <w:sz w:val="18"/>
                <w:szCs w:val="18"/>
              </w:rPr>
              <w:t>PUCCH-</w:t>
            </w:r>
            <w:proofErr w:type="spellStart"/>
            <w:r>
              <w:rPr>
                <w:rFonts w:ascii="Times New Roman" w:eastAsia="DengXian" w:hAnsi="Times New Roman" w:cs="Times New Roman"/>
                <w:i/>
                <w:color w:val="3B3838" w:themeColor="background2" w:themeShade="40"/>
                <w:sz w:val="18"/>
                <w:szCs w:val="18"/>
              </w:rPr>
              <w:t>SpatialRelationInfo</w:t>
            </w:r>
            <w:proofErr w:type="spellEnd"/>
            <w:r>
              <w:rPr>
                <w:rFonts w:ascii="Times New Roman" w:eastAsia="DengXian" w:hAnsi="Times New Roman" w:cs="Times New Roman"/>
                <w:color w:val="3B3838" w:themeColor="background2" w:themeShade="40"/>
                <w:sz w:val="18"/>
                <w:szCs w:val="18"/>
              </w:rPr>
              <w:t xml:space="preserve"> can be configured for FR1 also, there’s no need to introduce new IEs or new structures for power control.</w:t>
            </w:r>
          </w:p>
        </w:tc>
      </w:tr>
      <w:tr w:rsidR="007B4D45" w14:paraId="6C7E54A3" w14:textId="77777777">
        <w:tc>
          <w:tcPr>
            <w:tcW w:w="2122" w:type="dxa"/>
          </w:tcPr>
          <w:p w14:paraId="48C193AC"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14:paraId="454B155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7B4D45" w14:paraId="15E50077" w14:textId="77777777">
        <w:tc>
          <w:tcPr>
            <w:tcW w:w="2122" w:type="dxa"/>
          </w:tcPr>
          <w:p w14:paraId="4581ED9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2484CE24"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the proposal </w:t>
            </w:r>
            <w:proofErr w:type="gramStart"/>
            <w:r>
              <w:rPr>
                <w:rFonts w:ascii="Times New Roman" w:eastAsia="SimSun" w:hAnsi="Times New Roman" w:cs="Times New Roman"/>
                <w:color w:val="3B3838" w:themeColor="background2" w:themeShade="40"/>
                <w:sz w:val="18"/>
                <w:szCs w:val="18"/>
              </w:rPr>
              <w:t>and also</w:t>
            </w:r>
            <w:proofErr w:type="gramEnd"/>
            <w:r>
              <w:rPr>
                <w:rFonts w:ascii="Times New Roman" w:eastAsia="SimSun" w:hAnsi="Times New Roman" w:cs="Times New Roman"/>
                <w:color w:val="3B3838" w:themeColor="background2" w:themeShade="40"/>
                <w:sz w:val="18"/>
                <w:szCs w:val="18"/>
              </w:rPr>
              <w:t xml:space="preserve"> fine with Ericsson’s suggestion.</w:t>
            </w:r>
          </w:p>
        </w:tc>
      </w:tr>
      <w:tr w:rsidR="007B4D45" w14:paraId="794DB4D5" w14:textId="77777777">
        <w:tc>
          <w:tcPr>
            <w:tcW w:w="2122" w:type="dxa"/>
          </w:tcPr>
          <w:p w14:paraId="0D4F905A"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40618C3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7B4D45" w14:paraId="512CD8C5" w14:textId="77777777">
        <w:tc>
          <w:tcPr>
            <w:tcW w:w="2122" w:type="dxa"/>
          </w:tcPr>
          <w:p w14:paraId="351F43D2"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14:paraId="0B798D4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7B4D45" w14:paraId="76068B5B" w14:textId="77777777">
        <w:tc>
          <w:tcPr>
            <w:tcW w:w="2122" w:type="dxa"/>
          </w:tcPr>
          <w:p w14:paraId="4084D57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2FDC5D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14:paraId="1C9AB46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Arial" w:eastAsia="SimSun" w:hAnsi="Arial"/>
                <w:color w:val="3B3838" w:themeColor="background2" w:themeShade="40"/>
                <w:sz w:val="18"/>
                <w:szCs w:val="18"/>
              </w:rPr>
              <w:t xml:space="preserve">FFS: details on how a PUCCH resource </w:t>
            </w:r>
            <w:r>
              <w:rPr>
                <w:rFonts w:ascii="Arial" w:eastAsia="SimSun" w:hAnsi="Arial"/>
                <w:color w:val="FF0000"/>
                <w:sz w:val="18"/>
                <w:szCs w:val="18"/>
              </w:rPr>
              <w:t xml:space="preserve">or PUCCH resource group </w:t>
            </w:r>
            <w:r>
              <w:rPr>
                <w:rFonts w:ascii="Arial" w:eastAsia="SimSun" w:hAnsi="Arial"/>
                <w:color w:val="3B3838" w:themeColor="background2" w:themeShade="40"/>
                <w:sz w:val="18"/>
                <w:szCs w:val="18"/>
              </w:rPr>
              <w:t xml:space="preserve">can be linked to one or </w:t>
            </w:r>
            <w:proofErr w:type="gramStart"/>
            <w:r>
              <w:rPr>
                <w:rFonts w:ascii="Arial" w:eastAsia="SimSun" w:hAnsi="Arial"/>
                <w:color w:val="3B3838" w:themeColor="background2" w:themeShade="40"/>
                <w:sz w:val="18"/>
                <w:szCs w:val="18"/>
              </w:rPr>
              <w:t>both of the two</w:t>
            </w:r>
            <w:proofErr w:type="gramEnd"/>
            <w:r>
              <w:rPr>
                <w:rFonts w:ascii="Arial" w:eastAsia="SimSun" w:hAnsi="Arial"/>
                <w:color w:val="3B3838" w:themeColor="background2" w:themeShade="40"/>
                <w:sz w:val="18"/>
                <w:szCs w:val="18"/>
              </w:rPr>
              <w:t xml:space="preserve"> sets of power control parameters.</w:t>
            </w:r>
          </w:p>
        </w:tc>
      </w:tr>
      <w:tr w:rsidR="007B4D45" w14:paraId="30BFED55" w14:textId="77777777">
        <w:tc>
          <w:tcPr>
            <w:tcW w:w="2122" w:type="dxa"/>
          </w:tcPr>
          <w:p w14:paraId="741D2302" w14:textId="77777777" w:rsidR="007B4D45" w:rsidRDefault="00E743C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1CD4F4CC" w14:textId="77777777" w:rsidR="007B4D45"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7B4D45" w14:paraId="6BF3A5AA" w14:textId="77777777">
        <w:tc>
          <w:tcPr>
            <w:tcW w:w="2122" w:type="dxa"/>
          </w:tcPr>
          <w:p w14:paraId="4E00AAB2"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0AA1602F"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7B4D45" w14:paraId="49591F90" w14:textId="77777777">
        <w:tc>
          <w:tcPr>
            <w:tcW w:w="2122" w:type="dxa"/>
          </w:tcPr>
          <w:p w14:paraId="7D276C9B"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6C7E6E44"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7B4D45" w14:paraId="0797F428" w14:textId="77777777">
        <w:tc>
          <w:tcPr>
            <w:tcW w:w="2122" w:type="dxa"/>
          </w:tcPr>
          <w:p w14:paraId="7B1CB0B3"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16B3B79E"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082C9E" w14:paraId="3BE5576E" w14:textId="77777777">
        <w:tc>
          <w:tcPr>
            <w:tcW w:w="2122" w:type="dxa"/>
          </w:tcPr>
          <w:p w14:paraId="6BD01F6D" w14:textId="17A6ADD8" w:rsidR="00082C9E" w:rsidRDefault="00082C9E" w:rsidP="00082C9E">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2A528C83" w14:textId="7067F1FC" w:rsidR="00082C9E" w:rsidRDefault="00082C9E" w:rsidP="00082C9E">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690E92" w14:paraId="50BAB496" w14:textId="77777777">
        <w:tc>
          <w:tcPr>
            <w:tcW w:w="2122" w:type="dxa"/>
          </w:tcPr>
          <w:p w14:paraId="115FAB33" w14:textId="0A7A757E" w:rsidR="00690E92" w:rsidRDefault="00690E92" w:rsidP="00690E92">
            <w:pPr>
              <w:autoSpaceDE w:val="0"/>
              <w:autoSpaceDN w:val="0"/>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1E37761B" w14:textId="16FA246A" w:rsidR="00690E92" w:rsidRDefault="00690E92" w:rsidP="00690E92">
            <w:pPr>
              <w:autoSpaceDE w:val="0"/>
              <w:autoSpaceDN w:val="0"/>
              <w:adjustRightInd w:val="0"/>
              <w:snapToGrid w:val="0"/>
              <w:spacing w:before="60"/>
              <w:rPr>
                <w:rFonts w:ascii="Times New Roman" w:hAnsi="Times New Roman" w:cs="Times New Roman"/>
                <w:color w:val="3B3838" w:themeColor="background2" w:themeShade="40"/>
                <w:sz w:val="18"/>
                <w:szCs w:val="18"/>
              </w:rPr>
            </w:pPr>
            <w:r w:rsidRPr="00400116">
              <w:rPr>
                <w:rFonts w:ascii="Times New Roman" w:eastAsia="DengXian" w:hAnsi="Times New Roman" w:cs="Times New Roman"/>
                <w:color w:val="3B3838" w:themeColor="background2" w:themeShade="40"/>
                <w:sz w:val="18"/>
                <w:szCs w:val="18"/>
              </w:rPr>
              <w:t>Support the proposal.</w:t>
            </w:r>
            <w:r>
              <w:rPr>
                <w:rFonts w:ascii="Times New Roman" w:eastAsia="DengXian" w:hAnsi="Times New Roman" w:cs="Times New Roman"/>
                <w:color w:val="3B3838" w:themeColor="background2" w:themeShade="40"/>
                <w:sz w:val="18"/>
                <w:szCs w:val="18"/>
              </w:rPr>
              <w:t xml:space="preserve"> We s</w:t>
            </w:r>
            <w:r w:rsidRPr="00400116">
              <w:rPr>
                <w:rFonts w:ascii="Times New Roman" w:eastAsia="DengXian" w:hAnsi="Times New Roman" w:cs="Times New Roman"/>
                <w:color w:val="3B3838" w:themeColor="background2" w:themeShade="40"/>
                <w:sz w:val="18"/>
                <w:szCs w:val="18"/>
              </w:rPr>
              <w:t>hare similar view with QC</w:t>
            </w:r>
            <w:r>
              <w:rPr>
                <w:rFonts w:ascii="Times New Roman" w:eastAsia="DengXian" w:hAnsi="Times New Roman" w:cs="Times New Roman"/>
                <w:color w:val="3B3838" w:themeColor="background2" w:themeShade="40"/>
                <w:sz w:val="18"/>
                <w:szCs w:val="18"/>
              </w:rPr>
              <w:t>.</w:t>
            </w:r>
          </w:p>
        </w:tc>
      </w:tr>
      <w:tr w:rsidR="00690E92" w14:paraId="57D03AE5" w14:textId="77777777">
        <w:tc>
          <w:tcPr>
            <w:tcW w:w="2122" w:type="dxa"/>
          </w:tcPr>
          <w:p w14:paraId="75B8E762" w14:textId="6A704B0A" w:rsidR="00690E92" w:rsidRDefault="00690E92" w:rsidP="00690E92">
            <w:pPr>
              <w:autoSpaceDE w:val="0"/>
              <w:autoSpaceDN w:val="0"/>
              <w:adjustRightInd w:val="0"/>
              <w:snapToGrid w:val="0"/>
              <w:spacing w:before="60"/>
              <w:jc w:val="center"/>
              <w:rPr>
                <w:rFonts w:ascii="Times New Roman" w:hAnsi="Times New Roman" w:cs="Times New Roman"/>
                <w:color w:val="3B3838" w:themeColor="background2" w:themeShade="40"/>
                <w:sz w:val="18"/>
                <w:szCs w:val="18"/>
              </w:rPr>
            </w:pPr>
            <w:r w:rsidRPr="003731E2">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2DA8BAD7" w14:textId="77777777" w:rsidR="00690E92" w:rsidRPr="00407B56" w:rsidRDefault="00690E92" w:rsidP="00690E92">
            <w:pPr>
              <w:rPr>
                <w:rFonts w:ascii="Times New Roman" w:hAnsi="Times New Roman" w:cs="Times New Roman"/>
                <w:sz w:val="18"/>
                <w:szCs w:val="18"/>
              </w:rPr>
            </w:pPr>
            <w:r w:rsidRPr="00407B56">
              <w:rPr>
                <w:rFonts w:ascii="Times New Roman" w:hAnsi="Times New Roman" w:cs="Times New Roman"/>
                <w:sz w:val="18"/>
                <w:szCs w:val="18"/>
              </w:rPr>
              <w:t xml:space="preserve">Majority supports the direction of the proposal. </w:t>
            </w:r>
          </w:p>
          <w:p w14:paraId="30CA4DA3" w14:textId="75EC2039" w:rsidR="00690E92" w:rsidRPr="00407B56" w:rsidRDefault="00690E92" w:rsidP="00690E92">
            <w:pPr>
              <w:rPr>
                <w:rFonts w:ascii="Times New Roman" w:hAnsi="Times New Roman" w:cs="Times New Roman"/>
                <w:sz w:val="18"/>
                <w:szCs w:val="18"/>
              </w:rPr>
            </w:pPr>
            <w:r w:rsidRPr="00407B56">
              <w:rPr>
                <w:rFonts w:ascii="Times New Roman" w:hAnsi="Times New Roman" w:cs="Times New Roman"/>
                <w:sz w:val="18"/>
                <w:szCs w:val="18"/>
              </w:rPr>
              <w:lastRenderedPageBreak/>
              <w:t xml:space="preserve">QC, Xiaomi, HW &gt;&gt; your solution is covered in the FFS, and </w:t>
            </w:r>
            <w:r>
              <w:rPr>
                <w:rFonts w:ascii="Times New Roman" w:hAnsi="Times New Roman" w:cs="Times New Roman"/>
                <w:sz w:val="18"/>
                <w:szCs w:val="18"/>
              </w:rPr>
              <w:t>the proposal</w:t>
            </w:r>
            <w:r w:rsidRPr="00407B56">
              <w:rPr>
                <w:rFonts w:ascii="Times New Roman" w:hAnsi="Times New Roman" w:cs="Times New Roman"/>
                <w:sz w:val="18"/>
                <w:szCs w:val="18"/>
              </w:rPr>
              <w:t xml:space="preserve"> do not define the exact method of linking.  ‘FFS: details on how a PUCCH resource can be linked to one or both of the two sets of power control parameters.”</w:t>
            </w:r>
          </w:p>
          <w:p w14:paraId="4FA0440D" w14:textId="77777777" w:rsidR="00690E92" w:rsidRDefault="00690E92" w:rsidP="00690E92">
            <w:pPr>
              <w:autoSpaceDE w:val="0"/>
              <w:autoSpaceDN w:val="0"/>
              <w:adjustRightInd w:val="0"/>
              <w:snapToGrid w:val="0"/>
              <w:spacing w:before="60"/>
              <w:rPr>
                <w:rFonts w:ascii="Times New Roman" w:hAnsi="Times New Roman" w:cs="Times New Roman"/>
                <w:sz w:val="18"/>
                <w:szCs w:val="18"/>
              </w:rPr>
            </w:pPr>
            <w:r w:rsidRPr="00407B56">
              <w:rPr>
                <w:rFonts w:ascii="Times New Roman" w:hAnsi="Times New Roman" w:cs="Times New Roman"/>
                <w:sz w:val="18"/>
                <w:szCs w:val="18"/>
              </w:rPr>
              <w:t>Intel, E/// &gt;&gt;</w:t>
            </w:r>
            <w:r>
              <w:rPr>
                <w:rFonts w:ascii="Times New Roman" w:hAnsi="Times New Roman" w:cs="Times New Roman"/>
                <w:sz w:val="18"/>
                <w:szCs w:val="18"/>
              </w:rPr>
              <w:t xml:space="preserve"> The details of RRC may be discussed later. But, I see your point that the proposal may be not correctly interpreted. Please see the update below. </w:t>
            </w:r>
          </w:p>
          <w:p w14:paraId="0369F0E9" w14:textId="77777777" w:rsidR="00690E92" w:rsidRDefault="00690E92" w:rsidP="00690E92">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124BD983" w14:textId="3994FFA4" w:rsidR="00690E92" w:rsidRDefault="00690E92" w:rsidP="00690E92">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sidRPr="004A57C4">
              <w:rPr>
                <w:rFonts w:ascii="Times New Roman" w:hAnsi="Times New Roman" w:cs="Times New Roman"/>
                <w:strike/>
                <w:color w:val="FF0000"/>
                <w:sz w:val="18"/>
                <w:szCs w:val="18"/>
              </w:rPr>
              <w:t>configured</w:t>
            </w:r>
            <w:r w:rsidRPr="004A57C4">
              <w:rPr>
                <w:rFonts w:ascii="Times New Roman" w:hAnsi="Times New Roman" w:cs="Times New Roman"/>
                <w:color w:val="FF0000"/>
                <w:sz w:val="18"/>
                <w:szCs w:val="18"/>
              </w:rPr>
              <w:t xml:space="preserve"> </w:t>
            </w:r>
            <w:r>
              <w:rPr>
                <w:rFonts w:ascii="Times New Roman" w:hAnsi="Times New Roman" w:cs="Times New Roman"/>
                <w:color w:val="FF0000"/>
                <w:sz w:val="18"/>
                <w:szCs w:val="18"/>
              </w:rPr>
              <w:t xml:space="preserve">used </w:t>
            </w:r>
            <w:r w:rsidRPr="004A57C4">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14:paraId="51918CB7" w14:textId="63D86FE4" w:rsidR="00690E92" w:rsidRPr="004A57C4" w:rsidRDefault="00690E92" w:rsidP="00690E92">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t xml:space="preserve">FFS: details on how a PUCCH resource can be linked to one or </w:t>
            </w:r>
            <w:proofErr w:type="gramStart"/>
            <w:r>
              <w:rPr>
                <w:rFonts w:ascii="Times New Roman" w:hAnsi="Times New Roman" w:cs="Times New Roman"/>
                <w:sz w:val="18"/>
                <w:szCs w:val="18"/>
              </w:rPr>
              <w:t>both of the two</w:t>
            </w:r>
            <w:proofErr w:type="gramEnd"/>
            <w:r>
              <w:rPr>
                <w:rFonts w:ascii="Times New Roman" w:hAnsi="Times New Roman" w:cs="Times New Roman"/>
                <w:sz w:val="18"/>
                <w:szCs w:val="18"/>
              </w:rPr>
              <w:t xml:space="preserve"> sets of power control parameters.</w:t>
            </w:r>
          </w:p>
        </w:tc>
      </w:tr>
      <w:tr w:rsidR="00567DA2" w14:paraId="0ED5CEC0" w14:textId="77777777">
        <w:tc>
          <w:tcPr>
            <w:tcW w:w="2122" w:type="dxa"/>
          </w:tcPr>
          <w:p w14:paraId="71775547" w14:textId="7D2D25F1" w:rsidR="00567DA2" w:rsidRPr="003731E2" w:rsidRDefault="007872FF" w:rsidP="00690E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sidRPr="007872FF">
              <w:rPr>
                <w:rFonts w:ascii="Times New Roman" w:eastAsia="PMingLiU" w:hAnsi="Times New Roman" w:cs="Times New Roman"/>
                <w:color w:val="3B3838" w:themeColor="background2" w:themeShade="40"/>
                <w:sz w:val="18"/>
                <w:szCs w:val="18"/>
                <w:lang w:eastAsia="zh-TW"/>
              </w:rPr>
              <w:lastRenderedPageBreak/>
              <w:t>InterDigital</w:t>
            </w:r>
            <w:proofErr w:type="spellEnd"/>
          </w:p>
        </w:tc>
        <w:tc>
          <w:tcPr>
            <w:tcW w:w="7512" w:type="dxa"/>
          </w:tcPr>
          <w:p w14:paraId="0A0F7A5C" w14:textId="1BA8C6D0" w:rsidR="00567DA2" w:rsidRPr="00407B56" w:rsidRDefault="007872FF" w:rsidP="00690E92">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324DFC" w14:paraId="01FE75E2" w14:textId="77777777">
        <w:tc>
          <w:tcPr>
            <w:tcW w:w="2122" w:type="dxa"/>
          </w:tcPr>
          <w:p w14:paraId="7AEE850E" w14:textId="0C7F178D" w:rsidR="00324DFC" w:rsidRPr="007872FF" w:rsidRDefault="00324DFC" w:rsidP="00690E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2B735130" w14:textId="17324D2F" w:rsidR="00324DFC" w:rsidRDefault="00324DFC" w:rsidP="00690E92">
            <w:pPr>
              <w:rPr>
                <w:rFonts w:ascii="Times New Roman" w:hAnsi="Times New Roman" w:cs="Times New Roman"/>
                <w:sz w:val="18"/>
                <w:szCs w:val="18"/>
              </w:rPr>
            </w:pPr>
            <w:r>
              <w:rPr>
                <w:rFonts w:ascii="Times New Roman" w:hAnsi="Times New Roman" w:cs="Times New Roman"/>
                <w:sz w:val="18"/>
                <w:szCs w:val="18"/>
              </w:rPr>
              <w:t xml:space="preserve">For the updated proposal, can each set (i.e., each TRP) have more than one </w:t>
            </w:r>
            <w:proofErr w:type="gramStart"/>
            <w:r>
              <w:rPr>
                <w:rFonts w:ascii="Times New Roman" w:hAnsi="Times New Roman" w:cs="Times New Roman"/>
                <w:sz w:val="18"/>
                <w:szCs w:val="18"/>
              </w:rPr>
              <w:t>closed-loop</w:t>
            </w:r>
            <w:proofErr w:type="gramEnd"/>
            <w:r>
              <w:rPr>
                <w:rFonts w:ascii="Times New Roman" w:hAnsi="Times New Roman" w:cs="Times New Roman"/>
                <w:sz w:val="18"/>
                <w:szCs w:val="18"/>
              </w:rPr>
              <w:t>?</w:t>
            </w:r>
          </w:p>
        </w:tc>
      </w:tr>
    </w:tbl>
    <w:p w14:paraId="6B7E4825" w14:textId="77777777" w:rsidR="007B4D45" w:rsidRDefault="007B4D45">
      <w:pPr>
        <w:rPr>
          <w:rFonts w:ascii="Times New Roman" w:hAnsi="Times New Roman" w:cs="Times New Roman"/>
          <w:sz w:val="18"/>
          <w:szCs w:val="18"/>
        </w:rPr>
      </w:pPr>
    </w:p>
    <w:p w14:paraId="66A29452" w14:textId="77777777" w:rsidR="007B4D45" w:rsidRPr="00A140CE" w:rsidRDefault="00E743CD" w:rsidP="00A140CE">
      <w:pPr>
        <w:pStyle w:val="Heading3"/>
        <w:numPr>
          <w:ilvl w:val="0"/>
          <w:numId w:val="0"/>
        </w:numPr>
        <w:ind w:left="1077" w:hanging="1077"/>
        <w:rPr>
          <w:color w:val="auto"/>
          <w:sz w:val="22"/>
          <w:szCs w:val="16"/>
          <w:u w:val="single"/>
        </w:rPr>
      </w:pPr>
      <w:r w:rsidRPr="00A140CE">
        <w:rPr>
          <w:color w:val="auto"/>
          <w:sz w:val="22"/>
          <w:szCs w:val="16"/>
          <w:u w:val="single"/>
        </w:rPr>
        <w:t>Proposal 2.6</w:t>
      </w:r>
    </w:p>
    <w:p w14:paraId="062108C0" w14:textId="77777777" w:rsidR="007B4D45" w:rsidRDefault="00E743CD">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14:paraId="3C596400" w14:textId="77777777" w:rsidR="007B4D45" w:rsidRDefault="00E743CD">
      <w:pPr>
        <w:pStyle w:val="ListParagraph"/>
        <w:numPr>
          <w:ilvl w:val="0"/>
          <w:numId w:val="24"/>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14:paraId="4C5E1AF5" w14:textId="77777777" w:rsidR="007B4D45" w:rsidRDefault="00E743CD">
      <w:pPr>
        <w:pStyle w:val="ListParagraph"/>
        <w:numPr>
          <w:ilvl w:val="0"/>
          <w:numId w:val="25"/>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14:paraId="513D035E" w14:textId="77777777" w:rsidR="007B4D45" w:rsidRDefault="00E743CD">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14:paraId="2CB7093D" w14:textId="77777777" w:rsidR="007B4D45" w:rsidRDefault="007B4D45">
      <w:pPr>
        <w:rPr>
          <w:rFonts w:ascii="Times New Roman" w:hAnsi="Times New Roman" w:cs="Times New Roman"/>
          <w:sz w:val="18"/>
          <w:szCs w:val="18"/>
        </w:rPr>
      </w:pPr>
    </w:p>
    <w:p w14:paraId="04EA25B5"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Mention the support for Alt. 1 or 2. </w:t>
      </w:r>
    </w:p>
    <w:tbl>
      <w:tblPr>
        <w:tblStyle w:val="TableGrid"/>
        <w:tblW w:w="9634" w:type="dxa"/>
        <w:tblLayout w:type="fixed"/>
        <w:tblLook w:val="04A0" w:firstRow="1" w:lastRow="0" w:firstColumn="1" w:lastColumn="0" w:noHBand="0" w:noVBand="1"/>
      </w:tblPr>
      <w:tblGrid>
        <w:gridCol w:w="2122"/>
        <w:gridCol w:w="7512"/>
      </w:tblGrid>
      <w:tr w:rsidR="007B4D45" w14:paraId="228A0B52" w14:textId="77777777">
        <w:tc>
          <w:tcPr>
            <w:tcW w:w="2122" w:type="dxa"/>
            <w:shd w:val="clear" w:color="auto" w:fill="E7E6E6" w:themeFill="background2"/>
          </w:tcPr>
          <w:p w14:paraId="25B53B3D"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34AE6CA0"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4F7216DA" w14:textId="77777777">
        <w:tc>
          <w:tcPr>
            <w:tcW w:w="2122" w:type="dxa"/>
          </w:tcPr>
          <w:p w14:paraId="24E1106C"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93FCB9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this issue can be discussed after we have agreed on the beam mapping pattern.</w:t>
            </w:r>
          </w:p>
        </w:tc>
      </w:tr>
      <w:tr w:rsidR="007B4D45" w14:paraId="0893BDCB" w14:textId="77777777">
        <w:tc>
          <w:tcPr>
            <w:tcW w:w="2122" w:type="dxa"/>
          </w:tcPr>
          <w:p w14:paraId="66E38F7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303EC79"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7B4D45" w14:paraId="7DA442CD" w14:textId="77777777">
        <w:tc>
          <w:tcPr>
            <w:tcW w:w="2122" w:type="dxa"/>
          </w:tcPr>
          <w:p w14:paraId="26E4D470"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33B68F4D"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Agree with NTT. </w:t>
            </w:r>
          </w:p>
        </w:tc>
      </w:tr>
      <w:tr w:rsidR="007B4D45" w14:paraId="0B10A766" w14:textId="77777777">
        <w:tc>
          <w:tcPr>
            <w:tcW w:w="2122" w:type="dxa"/>
          </w:tcPr>
          <w:p w14:paraId="21A3BDC4"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21B3D575"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NTT Docomo.</w:t>
            </w:r>
          </w:p>
        </w:tc>
      </w:tr>
      <w:tr w:rsidR="007B4D45" w14:paraId="7974F0AF" w14:textId="77777777">
        <w:tc>
          <w:tcPr>
            <w:tcW w:w="2122" w:type="dxa"/>
          </w:tcPr>
          <w:p w14:paraId="18F2A8E2"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0459BC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7B4D45" w14:paraId="26AF61F8" w14:textId="77777777">
        <w:tc>
          <w:tcPr>
            <w:tcW w:w="2122" w:type="dxa"/>
          </w:tcPr>
          <w:p w14:paraId="164264E9"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0C25F18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rsidR="007B4D45" w14:paraId="5612B80E" w14:textId="77777777">
        <w:tc>
          <w:tcPr>
            <w:tcW w:w="2122" w:type="dxa"/>
          </w:tcPr>
          <w:p w14:paraId="314E3B17"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Xiaomi</w:t>
            </w:r>
          </w:p>
        </w:tc>
        <w:tc>
          <w:tcPr>
            <w:tcW w:w="7512" w:type="dxa"/>
          </w:tcPr>
          <w:p w14:paraId="213DAC9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7B4D45" w14:paraId="3CC73391" w14:textId="77777777">
        <w:tc>
          <w:tcPr>
            <w:tcW w:w="2122" w:type="dxa"/>
          </w:tcPr>
          <w:p w14:paraId="272BC874"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55B5DC09"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Docomo to discuss this after decision on beam mapping patterns.</w:t>
            </w:r>
          </w:p>
        </w:tc>
      </w:tr>
      <w:tr w:rsidR="007B4D45" w14:paraId="0ED43E81" w14:textId="77777777">
        <w:tc>
          <w:tcPr>
            <w:tcW w:w="2122" w:type="dxa"/>
          </w:tcPr>
          <w:p w14:paraId="4112038A"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6B1E9202"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7B4D45" w14:paraId="0D7F260A" w14:textId="77777777">
        <w:tc>
          <w:tcPr>
            <w:tcW w:w="2122" w:type="dxa"/>
          </w:tcPr>
          <w:p w14:paraId="7F6EA45D"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52A48B41"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7B4D45" w14:paraId="02D0760C" w14:textId="77777777">
        <w:tc>
          <w:tcPr>
            <w:tcW w:w="2122" w:type="dxa"/>
          </w:tcPr>
          <w:p w14:paraId="61E316E9"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enovo&amp;MotMB</w:t>
            </w:r>
            <w:proofErr w:type="spellEnd"/>
          </w:p>
        </w:tc>
        <w:tc>
          <w:tcPr>
            <w:tcW w:w="7512" w:type="dxa"/>
          </w:tcPr>
          <w:p w14:paraId="5FF2DB35"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7B4D45" w14:paraId="5A9AB0B4" w14:textId="77777777">
        <w:tc>
          <w:tcPr>
            <w:tcW w:w="2122" w:type="dxa"/>
          </w:tcPr>
          <w:p w14:paraId="124D4C2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lastRenderedPageBreak/>
              <w:t>Samsung</w:t>
            </w:r>
          </w:p>
        </w:tc>
        <w:tc>
          <w:tcPr>
            <w:tcW w:w="7512" w:type="dxa"/>
          </w:tcPr>
          <w:p w14:paraId="3A6F4AF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7B4D45" w14:paraId="73977C99" w14:textId="77777777">
        <w:tc>
          <w:tcPr>
            <w:tcW w:w="2122" w:type="dxa"/>
          </w:tcPr>
          <w:p w14:paraId="7B79C938" w14:textId="77777777" w:rsidR="007B4D45" w:rsidRDefault="00E743CD">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0A2975C3"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w:t>
            </w:r>
          </w:p>
        </w:tc>
      </w:tr>
      <w:tr w:rsidR="007B4D45" w14:paraId="6C224F49" w14:textId="77777777">
        <w:tc>
          <w:tcPr>
            <w:tcW w:w="2122" w:type="dxa"/>
          </w:tcPr>
          <w:p w14:paraId="1593F3B8" w14:textId="77777777" w:rsidR="007B4D45" w:rsidRDefault="00E743C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67F99051" w14:textId="77777777" w:rsidR="007B4D45"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rsidR="007B4D45" w14:paraId="77513358" w14:textId="77777777">
        <w:tc>
          <w:tcPr>
            <w:tcW w:w="2122" w:type="dxa"/>
          </w:tcPr>
          <w:p w14:paraId="7B4897E1"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2AF79664"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Alt1, or we should revert the working assumption by removing cycling mapping if Alt2 is selected.</w:t>
            </w:r>
          </w:p>
        </w:tc>
      </w:tr>
      <w:tr w:rsidR="007B4D45" w14:paraId="73653FA0" w14:textId="77777777">
        <w:tc>
          <w:tcPr>
            <w:tcW w:w="2122" w:type="dxa"/>
          </w:tcPr>
          <w:p w14:paraId="012BBFF1"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066F3587"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7B4D45" w14:paraId="68554A38" w14:textId="77777777">
        <w:tc>
          <w:tcPr>
            <w:tcW w:w="2122" w:type="dxa"/>
          </w:tcPr>
          <w:p w14:paraId="0E46E2AF"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50730A0C"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NTT Do</w:t>
            </w:r>
            <w:r>
              <w:rPr>
                <w:rFonts w:ascii="Times New Roman" w:eastAsia="DengXian" w:hAnsi="Times New Roman" w:cs="Times New Roman" w:hint="eastAsia"/>
                <w:color w:val="3B3838" w:themeColor="background2" w:themeShade="40"/>
                <w:sz w:val="18"/>
                <w:szCs w:val="18"/>
              </w:rPr>
              <w:t>como</w:t>
            </w:r>
            <w:r>
              <w:rPr>
                <w:rFonts w:ascii="Times New Roman" w:eastAsia="DengXian" w:hAnsi="Times New Roman" w:cs="Times New Roman"/>
                <w:color w:val="3B3838" w:themeColor="background2" w:themeShade="40"/>
                <w:sz w:val="18"/>
                <w:szCs w:val="18"/>
              </w:rPr>
              <w:t>.</w:t>
            </w:r>
          </w:p>
        </w:tc>
      </w:tr>
      <w:tr w:rsidR="00690E92" w14:paraId="417727C7" w14:textId="77777777">
        <w:tc>
          <w:tcPr>
            <w:tcW w:w="2122" w:type="dxa"/>
          </w:tcPr>
          <w:p w14:paraId="33E46B20" w14:textId="5B713258" w:rsidR="00690E92" w:rsidRDefault="00690E92" w:rsidP="00690E92">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5CEE6A76" w14:textId="20A53FB9" w:rsidR="00690E92" w:rsidRDefault="00690E92" w:rsidP="00690E92">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w:t>
            </w:r>
          </w:p>
        </w:tc>
      </w:tr>
      <w:tr w:rsidR="00690E92" w14:paraId="5C868F06" w14:textId="77777777">
        <w:tc>
          <w:tcPr>
            <w:tcW w:w="2122" w:type="dxa"/>
          </w:tcPr>
          <w:p w14:paraId="41855D90" w14:textId="58C6F3A1" w:rsidR="00690E92" w:rsidRDefault="00690E92" w:rsidP="00690E92">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sidRPr="003731E2">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3463321F" w14:textId="44856B4B" w:rsidR="00690E92" w:rsidRPr="00171327" w:rsidRDefault="00690E92" w:rsidP="00690E92">
            <w:pPr>
              <w:rPr>
                <w:rFonts w:ascii="Times New Roman" w:hAnsi="Times New Roman" w:cs="Times New Roman"/>
                <w:sz w:val="18"/>
                <w:szCs w:val="18"/>
              </w:rPr>
            </w:pPr>
            <w:r w:rsidRPr="00407B56">
              <w:rPr>
                <w:rFonts w:ascii="Times New Roman" w:hAnsi="Times New Roman" w:cs="Times New Roman"/>
                <w:sz w:val="18"/>
                <w:szCs w:val="18"/>
              </w:rPr>
              <w:t xml:space="preserve">Majority supports the direction </w:t>
            </w:r>
            <w:r>
              <w:rPr>
                <w:rFonts w:ascii="Times New Roman" w:hAnsi="Times New Roman" w:cs="Times New Roman"/>
                <w:sz w:val="18"/>
                <w:szCs w:val="18"/>
              </w:rPr>
              <w:t>Alt.1. But several others suggest waiting for confirming the working assumption. In FL view, this is not a critical thing anyways as something can be handled as E/// highlighted.</w:t>
            </w:r>
          </w:p>
        </w:tc>
      </w:tr>
    </w:tbl>
    <w:p w14:paraId="2B0D3AB6" w14:textId="77777777" w:rsidR="007B4D45" w:rsidRDefault="007B4D45">
      <w:pPr>
        <w:rPr>
          <w:rFonts w:ascii="Times New Roman" w:hAnsi="Times New Roman" w:cs="Times New Roman"/>
          <w:sz w:val="18"/>
          <w:szCs w:val="18"/>
        </w:rPr>
      </w:pPr>
    </w:p>
    <w:p w14:paraId="35920EF7" w14:textId="77777777" w:rsidR="007B4D45" w:rsidRPr="00171327" w:rsidRDefault="00E743CD" w:rsidP="00171327">
      <w:pPr>
        <w:pStyle w:val="Heading3"/>
        <w:numPr>
          <w:ilvl w:val="0"/>
          <w:numId w:val="0"/>
        </w:numPr>
        <w:ind w:left="1077" w:hanging="1077"/>
        <w:rPr>
          <w:color w:val="auto"/>
          <w:sz w:val="22"/>
          <w:szCs w:val="16"/>
          <w:u w:val="single"/>
        </w:rPr>
      </w:pPr>
      <w:r w:rsidRPr="00171327">
        <w:rPr>
          <w:color w:val="auto"/>
          <w:sz w:val="22"/>
          <w:szCs w:val="16"/>
          <w:u w:val="single"/>
        </w:rPr>
        <w:t>Proposal 2.7</w:t>
      </w:r>
    </w:p>
    <w:p w14:paraId="3F54F212" w14:textId="77777777" w:rsidR="007B4D45" w:rsidRDefault="00E743CD">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38D77C4C" w14:textId="77777777" w:rsidR="007B4D45" w:rsidRDefault="00E743CD">
      <w:pPr>
        <w:pStyle w:val="ListParagraph"/>
        <w:numPr>
          <w:ilvl w:val="0"/>
          <w:numId w:val="26"/>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3DC84EB2" w14:textId="77777777" w:rsidR="007B4D45" w:rsidRDefault="00E743CD">
      <w:pPr>
        <w:pStyle w:val="ListParagraph"/>
        <w:numPr>
          <w:ilvl w:val="0"/>
          <w:numId w:val="26"/>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487FC965" w14:textId="77777777" w:rsidR="007B4D45" w:rsidRDefault="00E743CD">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695E1383"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7B4D45" w14:paraId="10D8B3EC" w14:textId="77777777">
        <w:tc>
          <w:tcPr>
            <w:tcW w:w="2122" w:type="dxa"/>
            <w:shd w:val="clear" w:color="auto" w:fill="E7E6E6" w:themeFill="background2"/>
          </w:tcPr>
          <w:p w14:paraId="591F710A"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26406E6B"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6BD1631B" w14:textId="77777777">
        <w:tc>
          <w:tcPr>
            <w:tcW w:w="2122" w:type="dxa"/>
          </w:tcPr>
          <w:p w14:paraId="647B2F49"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4D1F97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this proposal in general.</w:t>
            </w:r>
          </w:p>
          <w:p w14:paraId="665BD39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7B4D45" w14:paraId="308C54F7" w14:textId="77777777">
        <w:tc>
          <w:tcPr>
            <w:tcW w:w="2122" w:type="dxa"/>
          </w:tcPr>
          <w:p w14:paraId="5AD3EA6F"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0ED5864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387E10D7" w14:textId="77777777">
        <w:tc>
          <w:tcPr>
            <w:tcW w:w="2122" w:type="dxa"/>
          </w:tcPr>
          <w:p w14:paraId="12A44A0C"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43B9585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7B4D45" w14:paraId="6CFF708B" w14:textId="77777777">
        <w:tc>
          <w:tcPr>
            <w:tcW w:w="2122" w:type="dxa"/>
          </w:tcPr>
          <w:p w14:paraId="5758D3C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05C18B0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1192549A" w14:textId="77777777">
        <w:tc>
          <w:tcPr>
            <w:tcW w:w="2122" w:type="dxa"/>
          </w:tcPr>
          <w:p w14:paraId="1E8D7F02"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54E229B"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first bullet. The second bullet depends on the outcome of Proposal 2.3.</w:t>
            </w:r>
          </w:p>
        </w:tc>
      </w:tr>
      <w:tr w:rsidR="007B4D45" w14:paraId="40C23D33" w14:textId="77777777">
        <w:tc>
          <w:tcPr>
            <w:tcW w:w="2122" w:type="dxa"/>
          </w:tcPr>
          <w:p w14:paraId="35C44594"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5AE09FE"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7B4D45" w14:paraId="6BB8B55C" w14:textId="77777777">
        <w:tc>
          <w:tcPr>
            <w:tcW w:w="2122" w:type="dxa"/>
          </w:tcPr>
          <w:p w14:paraId="76B2A4E4"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3E6CB717"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7B4D45" w14:paraId="3A66775E" w14:textId="77777777">
        <w:tc>
          <w:tcPr>
            <w:tcW w:w="2122" w:type="dxa"/>
          </w:tcPr>
          <w:p w14:paraId="2812799E"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67D06B27"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are fine with the first </w:t>
            </w:r>
            <w:proofErr w:type="gramStart"/>
            <w:r>
              <w:rPr>
                <w:rFonts w:ascii="Times New Roman" w:eastAsia="DengXian" w:hAnsi="Times New Roman" w:cs="Times New Roman"/>
                <w:color w:val="3B3838" w:themeColor="background2" w:themeShade="40"/>
                <w:sz w:val="18"/>
                <w:szCs w:val="18"/>
              </w:rPr>
              <w:t>bullet,</w:t>
            </w:r>
            <w:proofErr w:type="gramEnd"/>
            <w:r>
              <w:rPr>
                <w:rFonts w:ascii="Times New Roman" w:eastAsia="DengXian" w:hAnsi="Times New Roman" w:cs="Times New Roman"/>
                <w:color w:val="3B3838" w:themeColor="background2" w:themeShade="40"/>
                <w:sz w:val="18"/>
                <w:szCs w:val="18"/>
              </w:rPr>
              <w:t xml:space="preserve"> however we need to first decide on proposal 2.3 before discuss the second bullet. Therefore, we propose to modify as below:</w:t>
            </w:r>
          </w:p>
          <w:p w14:paraId="41AB9F52" w14:textId="77777777" w:rsidR="007B4D45" w:rsidRDefault="00E743CD">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700BD2B2" w14:textId="77777777" w:rsidR="007B4D45" w:rsidRDefault="00E743CD">
            <w:pPr>
              <w:pStyle w:val="ListParagraph"/>
              <w:numPr>
                <w:ilvl w:val="0"/>
                <w:numId w:val="26"/>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lastRenderedPageBreak/>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109EE290" w14:textId="77777777" w:rsidR="007B4D45" w:rsidRDefault="00E743CD">
            <w:pPr>
              <w:pStyle w:val="ListParagraph"/>
              <w:numPr>
                <w:ilvl w:val="0"/>
                <w:numId w:val="26"/>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7B4D45" w14:paraId="3DEB2EF1" w14:textId="77777777">
        <w:tc>
          <w:tcPr>
            <w:tcW w:w="2122" w:type="dxa"/>
          </w:tcPr>
          <w:p w14:paraId="07FE2ED0"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Intel</w:t>
            </w:r>
          </w:p>
        </w:tc>
        <w:tc>
          <w:tcPr>
            <w:tcW w:w="7512" w:type="dxa"/>
          </w:tcPr>
          <w:p w14:paraId="3D5696FD"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7B4D45" w14:paraId="4C90E175" w14:textId="77777777">
        <w:tc>
          <w:tcPr>
            <w:tcW w:w="2122" w:type="dxa"/>
          </w:tcPr>
          <w:p w14:paraId="0274B4E3"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524C1A11"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7B4D45" w14:paraId="171109D0" w14:textId="77777777">
        <w:tc>
          <w:tcPr>
            <w:tcW w:w="2122" w:type="dxa"/>
          </w:tcPr>
          <w:p w14:paraId="6D2629D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6C1FB28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7B4D45" w14:paraId="1B473AAD" w14:textId="77777777">
        <w:tc>
          <w:tcPr>
            <w:tcW w:w="2122" w:type="dxa"/>
          </w:tcPr>
          <w:p w14:paraId="03B23487"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695C8D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7B4D45" w14:paraId="5C6C29AE" w14:textId="77777777">
        <w:tc>
          <w:tcPr>
            <w:tcW w:w="2122" w:type="dxa"/>
          </w:tcPr>
          <w:p w14:paraId="16A2AC68" w14:textId="77777777" w:rsidR="007B4D45" w:rsidRDefault="00E743CD">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79BCD60A"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7B4D45" w14:paraId="19582E05" w14:textId="77777777">
        <w:tc>
          <w:tcPr>
            <w:tcW w:w="2122" w:type="dxa"/>
          </w:tcPr>
          <w:p w14:paraId="3C87CF5A" w14:textId="77777777" w:rsidR="007B4D45" w:rsidRDefault="00E743C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412A930D" w14:textId="77777777" w:rsidR="007B4D45"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7B4D45" w14:paraId="08CF8E69" w14:textId="77777777">
        <w:tc>
          <w:tcPr>
            <w:tcW w:w="2122" w:type="dxa"/>
          </w:tcPr>
          <w:p w14:paraId="66EA368D"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423BBD07"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should wait for RAN4 response.</w:t>
            </w:r>
          </w:p>
        </w:tc>
      </w:tr>
      <w:tr w:rsidR="007B4D45" w14:paraId="452585E1" w14:textId="77777777">
        <w:tc>
          <w:tcPr>
            <w:tcW w:w="2122" w:type="dxa"/>
          </w:tcPr>
          <w:p w14:paraId="1D9715F5"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48321A3E"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7B4D45" w14:paraId="0273E6D0" w14:textId="77777777">
        <w:tc>
          <w:tcPr>
            <w:tcW w:w="2122" w:type="dxa"/>
          </w:tcPr>
          <w:p w14:paraId="4B8DDBE9"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1C3A44F3"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690E92" w14:paraId="34763714" w14:textId="77777777">
        <w:tc>
          <w:tcPr>
            <w:tcW w:w="2122" w:type="dxa"/>
          </w:tcPr>
          <w:p w14:paraId="0C4388F2" w14:textId="134351C1" w:rsidR="00690E92" w:rsidRDefault="00690E92" w:rsidP="00690E92">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15E95BDF" w14:textId="18A41D60" w:rsidR="00690E92" w:rsidRDefault="00690E92" w:rsidP="00690E92">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690E92" w14:paraId="65810A10" w14:textId="77777777">
        <w:tc>
          <w:tcPr>
            <w:tcW w:w="2122" w:type="dxa"/>
          </w:tcPr>
          <w:p w14:paraId="2B7968FE" w14:textId="3D0FFA58" w:rsidR="00690E92" w:rsidRDefault="00690E92" w:rsidP="00690E92">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sidRPr="003731E2">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7F3BDFC0" w14:textId="36A68EFC" w:rsidR="00690E92" w:rsidRPr="00171327" w:rsidRDefault="00690E92" w:rsidP="00690E92">
            <w:pPr>
              <w:rPr>
                <w:rFonts w:ascii="Times New Roman" w:eastAsia="DengXian" w:hAnsi="Times New Roman" w:cs="Times New Roman"/>
                <w:sz w:val="18"/>
                <w:szCs w:val="18"/>
              </w:rPr>
            </w:pPr>
            <w:r w:rsidRPr="00171327">
              <w:rPr>
                <w:rFonts w:ascii="Times New Roman" w:hAnsi="Times New Roman" w:cs="Times New Roman"/>
                <w:sz w:val="18"/>
                <w:szCs w:val="18"/>
              </w:rPr>
              <w:t xml:space="preserve">Majority supports the direction of the proposal. </w:t>
            </w:r>
            <w:r w:rsidRPr="00171327">
              <w:rPr>
                <w:rFonts w:ascii="Times New Roman" w:eastAsia="DengXian" w:hAnsi="Times New Roman" w:cs="Times New Roman"/>
                <w:sz w:val="18"/>
                <w:szCs w:val="18"/>
              </w:rPr>
              <w:t xml:space="preserve">The second bullet will be agreed only after agreeing to Scheme 3. </w:t>
            </w:r>
            <w:r>
              <w:rPr>
                <w:rFonts w:ascii="Times New Roman" w:eastAsia="DengXian" w:hAnsi="Times New Roman" w:cs="Times New Roman"/>
                <w:sz w:val="18"/>
                <w:szCs w:val="18"/>
              </w:rPr>
              <w:t>F</w:t>
            </w:r>
            <w:r w:rsidRPr="00171327">
              <w:rPr>
                <w:rFonts w:ascii="Times New Roman" w:eastAsia="DengXian" w:hAnsi="Times New Roman" w:cs="Times New Roman"/>
                <w:sz w:val="18"/>
                <w:szCs w:val="18"/>
              </w:rPr>
              <w:t xml:space="preserve">or now, do not worry about that aspect, and focus on the wording used. </w:t>
            </w:r>
          </w:p>
          <w:p w14:paraId="79AC985A" w14:textId="296331D1" w:rsidR="00690E92" w:rsidRPr="00171327" w:rsidRDefault="00690E92" w:rsidP="00690E92">
            <w:pPr>
              <w:shd w:val="clear" w:color="auto" w:fill="FFFFFF"/>
              <w:rPr>
                <w:rFonts w:ascii="Times New Roman" w:hAnsi="Times New Roman" w:cs="Times New Roman"/>
                <w:sz w:val="18"/>
                <w:szCs w:val="18"/>
              </w:rPr>
            </w:pPr>
            <w:r w:rsidRPr="00171327">
              <w:rPr>
                <w:rFonts w:ascii="Times New Roman" w:hAnsi="Times New Roman" w:cs="Times New Roman"/>
                <w:b/>
                <w:bCs/>
                <w:sz w:val="18"/>
                <w:szCs w:val="18"/>
                <w:highlight w:val="yellow"/>
              </w:rPr>
              <w:t>[Draft for offline] Proposal 2.7:</w:t>
            </w:r>
            <w:r w:rsidRPr="00171327">
              <w:rPr>
                <w:rFonts w:ascii="Times New Roman" w:hAnsi="Times New Roman" w:cs="Times New Roman"/>
                <w:sz w:val="18"/>
                <w:szCs w:val="18"/>
              </w:rPr>
              <w:t xml:space="preserve"> For beam mapping /power control parameter set mapping for PUCCH repetitions, </w:t>
            </w:r>
          </w:p>
          <w:p w14:paraId="6D5DB711" w14:textId="77777777" w:rsidR="00690E92" w:rsidRPr="00171327" w:rsidRDefault="00690E92" w:rsidP="00690E92">
            <w:pPr>
              <w:pStyle w:val="ListParagraph"/>
              <w:numPr>
                <w:ilvl w:val="0"/>
                <w:numId w:val="26"/>
              </w:numPr>
              <w:shd w:val="clear" w:color="auto" w:fill="FFFFFF"/>
              <w:rPr>
                <w:rFonts w:ascii="Times New Roman" w:eastAsia="Gulim" w:hAnsi="Times New Roman" w:cs="Times New Roman"/>
                <w:sz w:val="18"/>
                <w:szCs w:val="18"/>
              </w:rPr>
            </w:pPr>
            <w:r w:rsidRPr="00171327">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171327">
              <w:rPr>
                <w:rFonts w:ascii="Times New Roman" w:eastAsia="Batang" w:hAnsi="Times New Roman" w:cs="Times New Roman"/>
                <w:sz w:val="18"/>
                <w:szCs w:val="18"/>
              </w:rPr>
              <w:t>similar to</w:t>
            </w:r>
            <w:proofErr w:type="gramEnd"/>
            <w:r w:rsidRPr="00171327">
              <w:rPr>
                <w:rFonts w:ascii="Times New Roman" w:eastAsia="Batang" w:hAnsi="Times New Roman" w:cs="Times New Roman"/>
                <w:sz w:val="18"/>
                <w:szCs w:val="18"/>
              </w:rPr>
              <w:t xml:space="preserve"> spatial relation info’s over PUCCH repetitions).</w:t>
            </w:r>
          </w:p>
          <w:p w14:paraId="6BBDA572" w14:textId="7016AA47" w:rsidR="00690E92" w:rsidRPr="00171327" w:rsidRDefault="00690E92" w:rsidP="00690E92">
            <w:pPr>
              <w:pStyle w:val="ListParagraph"/>
              <w:numPr>
                <w:ilvl w:val="0"/>
                <w:numId w:val="26"/>
              </w:numPr>
              <w:shd w:val="clear" w:color="auto" w:fill="FFFFFF"/>
              <w:rPr>
                <w:rFonts w:ascii="Times New Roman" w:eastAsia="Batang" w:hAnsi="Times New Roman" w:cs="Times New Roman"/>
                <w:sz w:val="18"/>
                <w:szCs w:val="18"/>
              </w:rPr>
            </w:pPr>
            <w:r w:rsidRPr="00171327">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B975CE" w14:paraId="0B6FF540" w14:textId="77777777">
        <w:tc>
          <w:tcPr>
            <w:tcW w:w="2122" w:type="dxa"/>
          </w:tcPr>
          <w:p w14:paraId="7E7C8920" w14:textId="50A9B7EF" w:rsidR="00B975CE" w:rsidRPr="003731E2" w:rsidRDefault="00B975CE" w:rsidP="00690E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sidRPr="00B975CE">
              <w:rPr>
                <w:rFonts w:ascii="Times New Roman" w:eastAsia="PMingLiU" w:hAnsi="Times New Roman" w:cs="Times New Roman"/>
                <w:color w:val="3B3838" w:themeColor="background2" w:themeShade="40"/>
                <w:sz w:val="18"/>
                <w:szCs w:val="18"/>
                <w:lang w:eastAsia="zh-TW"/>
              </w:rPr>
              <w:t>InterDigital</w:t>
            </w:r>
            <w:proofErr w:type="spellEnd"/>
          </w:p>
        </w:tc>
        <w:tc>
          <w:tcPr>
            <w:tcW w:w="7512" w:type="dxa"/>
          </w:tcPr>
          <w:p w14:paraId="0AA58870" w14:textId="21748FFA" w:rsidR="00B975CE" w:rsidRPr="00171327" w:rsidRDefault="008B16A5" w:rsidP="00690E92">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FD2253" w14:paraId="0406BCA3" w14:textId="77777777">
        <w:tc>
          <w:tcPr>
            <w:tcW w:w="2122" w:type="dxa"/>
          </w:tcPr>
          <w:p w14:paraId="31C7C51C" w14:textId="52ED8E5C" w:rsidR="00FD2253" w:rsidRPr="00B975CE" w:rsidRDefault="00FD2253" w:rsidP="00690E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57E19465" w14:textId="667C6D42" w:rsidR="00FD2253" w:rsidRDefault="00FD2253" w:rsidP="00690E92">
            <w:pPr>
              <w:rPr>
                <w:rFonts w:ascii="Times New Roman" w:hAnsi="Times New Roman" w:cs="Times New Roman"/>
                <w:sz w:val="18"/>
                <w:szCs w:val="18"/>
              </w:rPr>
            </w:pPr>
            <w:r>
              <w:rPr>
                <w:rFonts w:ascii="Times New Roman" w:hAnsi="Times New Roman" w:cs="Times New Roman"/>
                <w:sz w:val="18"/>
                <w:szCs w:val="18"/>
              </w:rPr>
              <w:t>Support the updated proposal.</w:t>
            </w:r>
          </w:p>
        </w:tc>
      </w:tr>
    </w:tbl>
    <w:p w14:paraId="336A6672" w14:textId="77777777" w:rsidR="007B4D45" w:rsidRDefault="007B4D45">
      <w:pPr>
        <w:shd w:val="clear" w:color="auto" w:fill="FFFFFF"/>
        <w:rPr>
          <w:rFonts w:ascii="Times New Roman" w:hAnsi="Times New Roman" w:cs="Times New Roman"/>
          <w:b/>
          <w:bCs/>
          <w:sz w:val="18"/>
          <w:szCs w:val="18"/>
          <w:highlight w:val="yellow"/>
        </w:rPr>
      </w:pPr>
    </w:p>
    <w:p w14:paraId="13E8F5B1" w14:textId="77777777" w:rsidR="007B4D45" w:rsidRPr="00171327" w:rsidRDefault="00E743CD" w:rsidP="00171327">
      <w:pPr>
        <w:pStyle w:val="Heading3"/>
        <w:numPr>
          <w:ilvl w:val="0"/>
          <w:numId w:val="0"/>
        </w:numPr>
        <w:ind w:left="1077" w:hanging="1077"/>
        <w:rPr>
          <w:color w:val="auto"/>
          <w:sz w:val="22"/>
          <w:szCs w:val="16"/>
          <w:u w:val="single"/>
        </w:rPr>
      </w:pPr>
      <w:r w:rsidRPr="00171327">
        <w:rPr>
          <w:color w:val="auto"/>
          <w:sz w:val="22"/>
          <w:szCs w:val="16"/>
          <w:u w:val="single"/>
        </w:rPr>
        <w:t>Proposal 2.8</w:t>
      </w:r>
    </w:p>
    <w:p w14:paraId="6B263C59" w14:textId="77777777" w:rsidR="007B4D45" w:rsidRDefault="00E743CD">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14:paraId="34E61340" w14:textId="77777777" w:rsidR="007B4D45" w:rsidRDefault="00E743CD">
      <w:pPr>
        <w:pStyle w:val="ListParagraph"/>
        <w:numPr>
          <w:ilvl w:val="0"/>
          <w:numId w:val="27"/>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797D4DE5" w14:textId="77777777" w:rsidR="007B4D45" w:rsidRDefault="00E743CD">
      <w:pPr>
        <w:pStyle w:val="ListParagraph"/>
        <w:numPr>
          <w:ilvl w:val="0"/>
          <w:numId w:val="27"/>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57224D9D" w14:textId="77777777" w:rsidR="007B4D45" w:rsidRDefault="00E743CD">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5A0870F3" w14:textId="77777777" w:rsidR="007B4D45" w:rsidRDefault="007B4D45">
      <w:pPr>
        <w:rPr>
          <w:rFonts w:ascii="Times New Roman" w:hAnsi="Times New Roman" w:cs="Times New Roman"/>
          <w:sz w:val="18"/>
          <w:szCs w:val="18"/>
        </w:rPr>
      </w:pPr>
    </w:p>
    <w:p w14:paraId="10E2103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7B4D45" w14:paraId="22D1EC3A" w14:textId="77777777">
        <w:tc>
          <w:tcPr>
            <w:tcW w:w="2122" w:type="dxa"/>
            <w:shd w:val="clear" w:color="auto" w:fill="E7E6E6" w:themeFill="background2"/>
          </w:tcPr>
          <w:p w14:paraId="4B94E413"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29FE7B6E"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47C4C408" w14:textId="77777777">
        <w:tc>
          <w:tcPr>
            <w:tcW w:w="2122" w:type="dxa"/>
          </w:tcPr>
          <w:p w14:paraId="6A602890"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N</w:t>
            </w:r>
            <w:r>
              <w:rPr>
                <w:rFonts w:ascii="Times New Roman" w:eastAsia="SimSun" w:hAnsi="Times New Roman" w:cs="Times New Roman"/>
                <w:color w:val="3B3838" w:themeColor="background2" w:themeShade="40"/>
                <w:sz w:val="18"/>
                <w:szCs w:val="18"/>
              </w:rPr>
              <w:t>TT Docomo</w:t>
            </w:r>
          </w:p>
        </w:tc>
        <w:tc>
          <w:tcPr>
            <w:tcW w:w="7512" w:type="dxa"/>
          </w:tcPr>
          <w:p w14:paraId="0600FEB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in general.</w:t>
            </w:r>
          </w:p>
          <w:p w14:paraId="6F37B91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7B4D45" w14:paraId="0256B057" w14:textId="77777777">
        <w:tc>
          <w:tcPr>
            <w:tcW w:w="2122" w:type="dxa"/>
          </w:tcPr>
          <w:p w14:paraId="62A1398D"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E29BD79"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72AA29D0" w14:textId="77777777">
        <w:tc>
          <w:tcPr>
            <w:tcW w:w="2122" w:type="dxa"/>
          </w:tcPr>
          <w:p w14:paraId="52B7A3DD"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6A164035"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7B4D45" w14:paraId="792AA633" w14:textId="77777777">
        <w:tc>
          <w:tcPr>
            <w:tcW w:w="2122" w:type="dxa"/>
          </w:tcPr>
          <w:p w14:paraId="0512F45F"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33591E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have a clarification question: </w:t>
            </w:r>
            <w:proofErr w:type="gramStart"/>
            <w:r>
              <w:rPr>
                <w:rFonts w:ascii="Times New Roman" w:eastAsia="SimSun" w:hAnsi="Times New Roman" w:cs="Times New Roman"/>
                <w:color w:val="3B3838" w:themeColor="background2" w:themeShade="40"/>
                <w:sz w:val="18"/>
                <w:szCs w:val="18"/>
              </w:rPr>
              <w:t>the</w:t>
            </w:r>
            <w:proofErr w:type="gramEnd"/>
            <w:r>
              <w:rPr>
                <w:rFonts w:ascii="Times New Roman" w:eastAsia="SimSun" w:hAnsi="Times New Roman" w:cs="Times New Roman"/>
                <w:color w:val="3B3838" w:themeColor="background2" w:themeShade="40"/>
                <w:sz w:val="18"/>
                <w:szCs w:val="18"/>
              </w:rPr>
              <w:t xml:space="preserve"> S-TRP PUCCH transmission is only for one of the TRPs or for either of the TRPs? That is, the UE is configured with one S-TRP PUCCH resource or two S-TRP PUCCH resources for the two TRPs?</w:t>
            </w:r>
          </w:p>
        </w:tc>
      </w:tr>
      <w:tr w:rsidR="007B4D45" w14:paraId="0A283CDE" w14:textId="77777777">
        <w:tc>
          <w:tcPr>
            <w:tcW w:w="2122" w:type="dxa"/>
          </w:tcPr>
          <w:p w14:paraId="7436F294"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7B0501F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7B4D45" w14:paraId="2BFD0BC7" w14:textId="77777777">
        <w:tc>
          <w:tcPr>
            <w:tcW w:w="2122" w:type="dxa"/>
          </w:tcPr>
          <w:p w14:paraId="44B3BAAF"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E0DA198"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7B4D45" w14:paraId="473B186B" w14:textId="77777777">
        <w:tc>
          <w:tcPr>
            <w:tcW w:w="2122" w:type="dxa"/>
          </w:tcPr>
          <w:p w14:paraId="25B996AE"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5BD64C54"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Agree with QC. </w:t>
            </w:r>
          </w:p>
        </w:tc>
      </w:tr>
      <w:tr w:rsidR="007B4D45" w14:paraId="61FB0205" w14:textId="77777777">
        <w:tc>
          <w:tcPr>
            <w:tcW w:w="2122" w:type="dxa"/>
          </w:tcPr>
          <w:p w14:paraId="41249BE9"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347E07B9"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proofErr w:type="spellStart"/>
            <w:r>
              <w:rPr>
                <w:rFonts w:ascii="Times New Roman" w:eastAsia="DengXian" w:hAnsi="Times New Roman" w:cs="Times New Roman"/>
                <w:i/>
                <w:color w:val="3B3838" w:themeColor="background2" w:themeShade="40"/>
                <w:sz w:val="18"/>
                <w:szCs w:val="18"/>
              </w:rPr>
              <w:t>SpatialReltionInfo</w:t>
            </w:r>
            <w:proofErr w:type="spellEnd"/>
            <w:r>
              <w:rPr>
                <w:rFonts w:ascii="Times New Roman" w:eastAsia="DengXian" w:hAnsi="Times New Roman" w:cs="Times New Roman"/>
                <w:color w:val="3B3838" w:themeColor="background2" w:themeShade="40"/>
                <w:sz w:val="18"/>
                <w:szCs w:val="18"/>
              </w:rPr>
              <w:t xml:space="preserve"> for FR1, then we don’t need to specify different methods for FR1&amp;FR2.</w:t>
            </w:r>
          </w:p>
        </w:tc>
      </w:tr>
      <w:tr w:rsidR="007B4D45" w14:paraId="71F50612" w14:textId="77777777">
        <w:tc>
          <w:tcPr>
            <w:tcW w:w="2122" w:type="dxa"/>
          </w:tcPr>
          <w:p w14:paraId="75897465"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35434D30"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7B4D45" w14:paraId="25000D99" w14:textId="77777777">
        <w:tc>
          <w:tcPr>
            <w:tcW w:w="2122" w:type="dxa"/>
          </w:tcPr>
          <w:p w14:paraId="5FF6E65C"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1DF0412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7B4D45" w14:paraId="4450D5A0" w14:textId="77777777">
        <w:tc>
          <w:tcPr>
            <w:tcW w:w="2122" w:type="dxa"/>
          </w:tcPr>
          <w:p w14:paraId="0E16624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0BC5F4E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735318AC" w14:textId="77777777">
        <w:tc>
          <w:tcPr>
            <w:tcW w:w="2122" w:type="dxa"/>
          </w:tcPr>
          <w:p w14:paraId="6C202C32"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294C6889"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7B4D45" w14:paraId="41841DD2" w14:textId="77777777">
        <w:tc>
          <w:tcPr>
            <w:tcW w:w="2122" w:type="dxa"/>
          </w:tcPr>
          <w:p w14:paraId="55E67492" w14:textId="77777777" w:rsidR="007B4D45" w:rsidRDefault="00E743CD">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0512E912"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hint="eastAsia"/>
                <w:sz w:val="18"/>
                <w:szCs w:val="18"/>
              </w:rPr>
              <w:t>Share the same view with DOCOMO and other companies that this issue should be addressed after the discussion of Proposal 2.5.</w:t>
            </w:r>
          </w:p>
        </w:tc>
      </w:tr>
      <w:tr w:rsidR="007B4D45" w14:paraId="467B3593" w14:textId="77777777">
        <w:tc>
          <w:tcPr>
            <w:tcW w:w="2122" w:type="dxa"/>
          </w:tcPr>
          <w:p w14:paraId="0478E9AB" w14:textId="77777777" w:rsidR="007B4D45" w:rsidRDefault="00E743C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2DA8F993" w14:textId="77777777" w:rsidR="007B4D45"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Huawei.</w:t>
            </w:r>
          </w:p>
        </w:tc>
      </w:tr>
      <w:tr w:rsidR="007B4D45" w14:paraId="7117C27A" w14:textId="77777777">
        <w:tc>
          <w:tcPr>
            <w:tcW w:w="2122" w:type="dxa"/>
          </w:tcPr>
          <w:p w14:paraId="7FC31294"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79ACB139"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What’s the spec impact?</w:t>
            </w:r>
          </w:p>
        </w:tc>
      </w:tr>
      <w:tr w:rsidR="007B4D45" w14:paraId="4C652AEC" w14:textId="77777777">
        <w:tc>
          <w:tcPr>
            <w:tcW w:w="2122" w:type="dxa"/>
          </w:tcPr>
          <w:p w14:paraId="378CBC61"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2D23AB08"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QC.</w:t>
            </w:r>
          </w:p>
        </w:tc>
      </w:tr>
      <w:tr w:rsidR="007B4D45" w14:paraId="3C79DC1A" w14:textId="77777777">
        <w:tc>
          <w:tcPr>
            <w:tcW w:w="2122" w:type="dxa"/>
          </w:tcPr>
          <w:p w14:paraId="602C717B" w14:textId="77777777" w:rsidR="007B4D45" w:rsidRDefault="00E743CD">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240A5C0B" w14:textId="77777777" w:rsidR="007B4D45" w:rsidRDefault="00E743CD">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082C9E" w14:paraId="2597A8E6" w14:textId="77777777">
        <w:tc>
          <w:tcPr>
            <w:tcW w:w="2122" w:type="dxa"/>
          </w:tcPr>
          <w:p w14:paraId="5CFF09EB" w14:textId="2B4DB7D1" w:rsidR="00082C9E" w:rsidRDefault="00082C9E" w:rsidP="00082C9E">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3F2C67D2" w14:textId="5F91A6C3" w:rsidR="00082C9E" w:rsidRDefault="00082C9E" w:rsidP="00082C9E">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SimSun" w:hAnsi="Times New Roman" w:cs="Times New Roman"/>
                <w:color w:val="3B3838" w:themeColor="background2" w:themeShade="40"/>
                <w:sz w:val="18"/>
                <w:szCs w:val="18"/>
              </w:rPr>
              <w:t>e prefer to postpone the discussion after the discussion of Proposal 2.5.</w:t>
            </w:r>
          </w:p>
        </w:tc>
      </w:tr>
      <w:tr w:rsidR="00690E92" w14:paraId="13D9ACED" w14:textId="77777777">
        <w:tc>
          <w:tcPr>
            <w:tcW w:w="2122" w:type="dxa"/>
          </w:tcPr>
          <w:p w14:paraId="2E1FF4F0" w14:textId="5863958E" w:rsidR="00690E92" w:rsidRDefault="00690E92" w:rsidP="00690E92">
            <w:pPr>
              <w:autoSpaceDE w:val="0"/>
              <w:autoSpaceDN w:val="0"/>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1B046D16" w14:textId="7F6D5634" w:rsidR="00690E92" w:rsidRDefault="00690E92" w:rsidP="00690E92">
            <w:pPr>
              <w:autoSpaceDE w:val="0"/>
              <w:autoSpaceDN w:val="0"/>
              <w:adjustRightInd w:val="0"/>
              <w:snapToGrid w:val="0"/>
              <w:spacing w:before="60"/>
              <w:rPr>
                <w:rFonts w:ascii="Times New Roman" w:hAnsi="Times New Roman" w:cs="Times New Roman"/>
                <w:color w:val="3B3838" w:themeColor="background2" w:themeShade="40"/>
                <w:sz w:val="18"/>
                <w:szCs w:val="18"/>
              </w:rPr>
            </w:pPr>
            <w:r w:rsidRPr="001C249A">
              <w:rPr>
                <w:rFonts w:ascii="Times New Roman" w:eastAsia="DengXian" w:hAnsi="Times New Roman" w:cs="Times New Roman"/>
                <w:color w:val="3B3838" w:themeColor="background2" w:themeShade="40"/>
                <w:sz w:val="18"/>
                <w:szCs w:val="18"/>
              </w:rPr>
              <w:t>Share the same view with DOCOMO</w:t>
            </w:r>
            <w:r>
              <w:rPr>
                <w:rFonts w:ascii="Times New Roman" w:eastAsia="DengXian" w:hAnsi="Times New Roman" w:cs="Times New Roman"/>
                <w:color w:val="3B3838" w:themeColor="background2" w:themeShade="40"/>
                <w:sz w:val="18"/>
                <w:szCs w:val="18"/>
              </w:rPr>
              <w:t>.</w:t>
            </w:r>
          </w:p>
        </w:tc>
      </w:tr>
      <w:tr w:rsidR="00690E92" w14:paraId="0E6AC5C5" w14:textId="77777777">
        <w:tc>
          <w:tcPr>
            <w:tcW w:w="2122" w:type="dxa"/>
          </w:tcPr>
          <w:p w14:paraId="3AB6B22A" w14:textId="248429EA" w:rsidR="00690E92" w:rsidRPr="004524D3" w:rsidRDefault="00690E92" w:rsidP="00690E92">
            <w:pPr>
              <w:autoSpaceDE w:val="0"/>
              <w:autoSpaceDN w:val="0"/>
              <w:adjustRightInd w:val="0"/>
              <w:snapToGrid w:val="0"/>
              <w:spacing w:before="60"/>
              <w:jc w:val="center"/>
              <w:rPr>
                <w:rFonts w:ascii="Times New Roman" w:hAnsi="Times New Roman" w:cs="Times New Roman"/>
                <w:sz w:val="18"/>
                <w:szCs w:val="18"/>
              </w:rPr>
            </w:pPr>
            <w:r w:rsidRPr="004524D3">
              <w:rPr>
                <w:rFonts w:ascii="Times New Roman" w:eastAsia="PMingLiU" w:hAnsi="Times New Roman" w:cs="Times New Roman"/>
                <w:sz w:val="18"/>
                <w:szCs w:val="18"/>
                <w:highlight w:val="cyan"/>
                <w:lang w:eastAsia="zh-TW"/>
              </w:rPr>
              <w:t>FL update#1</w:t>
            </w:r>
          </w:p>
        </w:tc>
        <w:tc>
          <w:tcPr>
            <w:tcW w:w="7512" w:type="dxa"/>
          </w:tcPr>
          <w:p w14:paraId="7D48B279" w14:textId="01735240" w:rsidR="00690E92" w:rsidRPr="004524D3" w:rsidRDefault="00690E92" w:rsidP="00690E92">
            <w:pPr>
              <w:rPr>
                <w:rFonts w:ascii="Times New Roman" w:hAnsi="Times New Roman" w:cs="Times New Roman"/>
                <w:sz w:val="18"/>
                <w:szCs w:val="18"/>
              </w:rPr>
            </w:pPr>
            <w:r w:rsidRPr="004524D3">
              <w:rPr>
                <w:rFonts w:ascii="Times New Roman" w:hAnsi="Times New Roman" w:cs="Times New Roman"/>
                <w:sz w:val="18"/>
                <w:szCs w:val="18"/>
              </w:rPr>
              <w:t xml:space="preserve">Different </w:t>
            </w:r>
            <w:proofErr w:type="gramStart"/>
            <w:r w:rsidRPr="004524D3">
              <w:rPr>
                <w:rFonts w:ascii="Times New Roman" w:hAnsi="Times New Roman" w:cs="Times New Roman"/>
                <w:sz w:val="18"/>
                <w:szCs w:val="18"/>
              </w:rPr>
              <w:t>views</w:t>
            </w:r>
            <w:r>
              <w:rPr>
                <w:rFonts w:ascii="Times New Roman" w:hAnsi="Times New Roman" w:cs="Times New Roman"/>
                <w:sz w:val="18"/>
                <w:szCs w:val="18"/>
              </w:rPr>
              <w:t xml:space="preserve">, </w:t>
            </w:r>
            <w:r w:rsidRPr="004524D3">
              <w:rPr>
                <w:rFonts w:ascii="Times New Roman" w:hAnsi="Times New Roman" w:cs="Times New Roman"/>
                <w:sz w:val="18"/>
                <w:szCs w:val="18"/>
              </w:rPr>
              <w:t>but</w:t>
            </w:r>
            <w:proofErr w:type="gramEnd"/>
            <w:r w:rsidRPr="004524D3">
              <w:rPr>
                <w:rFonts w:ascii="Times New Roman" w:hAnsi="Times New Roman" w:cs="Times New Roman"/>
                <w:sz w:val="18"/>
                <w:szCs w:val="18"/>
              </w:rPr>
              <w:t xml:space="preserve"> seems companies do not object the direction. </w:t>
            </w:r>
          </w:p>
          <w:p w14:paraId="60299140" w14:textId="2C5CB40E" w:rsidR="00690E92" w:rsidRPr="004524D3" w:rsidRDefault="00690E92" w:rsidP="00690E92">
            <w:pPr>
              <w:rPr>
                <w:rFonts w:ascii="Times New Roman" w:eastAsia="SimSun" w:hAnsi="Times New Roman" w:cs="Times New Roman"/>
                <w:sz w:val="18"/>
                <w:szCs w:val="18"/>
              </w:rPr>
            </w:pPr>
            <w:r w:rsidRPr="004524D3">
              <w:rPr>
                <w:rFonts w:ascii="Times New Roman" w:eastAsia="SimSun" w:hAnsi="Times New Roman" w:cs="Times New Roman"/>
                <w:sz w:val="18"/>
                <w:szCs w:val="18"/>
              </w:rPr>
              <w:t>FW</w:t>
            </w:r>
            <w:r>
              <w:rPr>
                <w:rFonts w:ascii="Times New Roman" w:eastAsia="SimSun" w:hAnsi="Times New Roman" w:cs="Times New Roman"/>
                <w:sz w:val="18"/>
                <w:szCs w:val="18"/>
              </w:rPr>
              <w:t xml:space="preserve"> &gt;&gt;</w:t>
            </w:r>
            <w:r w:rsidRPr="004524D3">
              <w:rPr>
                <w:rFonts w:ascii="Times New Roman" w:eastAsia="SimSun" w:hAnsi="Times New Roman" w:cs="Times New Roman"/>
                <w:sz w:val="18"/>
                <w:szCs w:val="18"/>
              </w:rPr>
              <w:t xml:space="preserve">For your questions, FL have the following understanding, </w:t>
            </w:r>
          </w:p>
          <w:p w14:paraId="337E8370" w14:textId="0B359441" w:rsidR="00690E92" w:rsidRPr="004524D3" w:rsidRDefault="00690E92" w:rsidP="00690E92">
            <w:pPr>
              <w:pStyle w:val="ListParagraph"/>
              <w:numPr>
                <w:ilvl w:val="0"/>
                <w:numId w:val="20"/>
              </w:numPr>
              <w:rPr>
                <w:rFonts w:ascii="Times New Roman" w:eastAsia="SimSun" w:hAnsi="Times New Roman" w:cs="Times New Roman"/>
                <w:sz w:val="18"/>
                <w:szCs w:val="18"/>
              </w:rPr>
            </w:pPr>
            <w:r w:rsidRPr="004524D3">
              <w:rPr>
                <w:rFonts w:ascii="Times New Roman" w:eastAsia="SimSun" w:hAnsi="Times New Roman" w:cs="Times New Roman"/>
                <w:sz w:val="18"/>
                <w:szCs w:val="18"/>
              </w:rPr>
              <w:t xml:space="preserve">TRP depends on the indicated PUCCH which related to the beam or power control parameter set. </w:t>
            </w:r>
          </w:p>
          <w:p w14:paraId="4AFBD5ED" w14:textId="2FD58F9F" w:rsidR="00690E92" w:rsidRPr="004524D3" w:rsidRDefault="00690E92" w:rsidP="00690E92">
            <w:pPr>
              <w:pStyle w:val="ListParagraph"/>
              <w:numPr>
                <w:ilvl w:val="0"/>
                <w:numId w:val="20"/>
              </w:numPr>
              <w:rPr>
                <w:rFonts w:ascii="Times New Roman" w:eastAsia="SimSun" w:hAnsi="Times New Roman" w:cs="Times New Roman"/>
                <w:sz w:val="18"/>
                <w:szCs w:val="18"/>
              </w:rPr>
            </w:pPr>
            <w:r w:rsidRPr="004524D3">
              <w:rPr>
                <w:rFonts w:ascii="Times New Roman" w:eastAsia="SimSun" w:hAnsi="Times New Roman" w:cs="Times New Roman"/>
                <w:sz w:val="18"/>
                <w:szCs w:val="18"/>
              </w:rPr>
              <w:t xml:space="preserve">2. single PUCCH resource is assumed in this discussion. </w:t>
            </w:r>
          </w:p>
          <w:p w14:paraId="2EF38E3F" w14:textId="0235EA85" w:rsidR="00690E92" w:rsidRPr="004524D3" w:rsidRDefault="00690E92" w:rsidP="00690E92">
            <w:pPr>
              <w:rPr>
                <w:rFonts w:ascii="Times New Roman" w:eastAsia="SimSun" w:hAnsi="Times New Roman" w:cs="Times New Roman"/>
                <w:sz w:val="18"/>
                <w:szCs w:val="18"/>
              </w:rPr>
            </w:pPr>
            <w:r w:rsidRPr="004524D3">
              <w:rPr>
                <w:rFonts w:ascii="Times New Roman" w:eastAsia="SimSun" w:hAnsi="Times New Roman" w:cs="Times New Roman"/>
                <w:sz w:val="18"/>
                <w:szCs w:val="18"/>
              </w:rPr>
              <w:lastRenderedPageBreak/>
              <w:t xml:space="preserve">QC, Apple &gt;&gt; there is no agreement to allow dynamic switching, so without this, companies can also mention later that UE does not expect to receive switching when it is in one mode. There may not be spec impact. </w:t>
            </w:r>
            <w:r>
              <w:rPr>
                <w:rFonts w:ascii="Times New Roman" w:eastAsia="SimSun" w:hAnsi="Times New Roman" w:cs="Times New Roman"/>
                <w:sz w:val="18"/>
                <w:szCs w:val="18"/>
              </w:rPr>
              <w:t xml:space="preserve">Anyways, changed the wording to reflect this. </w:t>
            </w:r>
          </w:p>
          <w:p w14:paraId="0A5C66BC" w14:textId="3151EA97" w:rsidR="00690E92" w:rsidRPr="004524D3" w:rsidRDefault="00690E92" w:rsidP="00690E92">
            <w:pPr>
              <w:rPr>
                <w:rFonts w:ascii="Times New Roman" w:eastAsia="SimSun" w:hAnsi="Times New Roman" w:cs="Times New Roman"/>
                <w:sz w:val="18"/>
                <w:szCs w:val="18"/>
              </w:rPr>
            </w:pPr>
            <w:r w:rsidRPr="004524D3">
              <w:rPr>
                <w:rFonts w:ascii="Times New Roman" w:eastAsia="SimSun" w:hAnsi="Times New Roman" w:cs="Times New Roman"/>
                <w:sz w:val="18"/>
                <w:szCs w:val="18"/>
              </w:rPr>
              <w:t xml:space="preserve">HW&gt;&gt; </w:t>
            </w:r>
            <w:r w:rsidRPr="004524D3">
              <w:rPr>
                <w:rFonts w:ascii="Times New Roman" w:hAnsi="Times New Roman" w:cs="Times New Roman"/>
                <w:sz w:val="18"/>
                <w:szCs w:val="18"/>
              </w:rPr>
              <w:t xml:space="preserve">There are cases that spatial-relation-info is not used, so </w:t>
            </w:r>
            <w:r>
              <w:rPr>
                <w:rFonts w:ascii="Times New Roman" w:hAnsi="Times New Roman" w:cs="Times New Roman"/>
                <w:sz w:val="18"/>
                <w:szCs w:val="18"/>
              </w:rPr>
              <w:t xml:space="preserve">the </w:t>
            </w:r>
            <w:r w:rsidRPr="004524D3">
              <w:rPr>
                <w:rFonts w:ascii="Times New Roman" w:hAnsi="Times New Roman" w:cs="Times New Roman"/>
                <w:sz w:val="18"/>
                <w:szCs w:val="18"/>
              </w:rPr>
              <w:t xml:space="preserve">second bullet is covering that scenario. Please note that there is one other FFS on linking of PUCCH resource to power control parameters </w:t>
            </w:r>
            <w:r>
              <w:rPr>
                <w:rFonts w:ascii="Times New Roman" w:hAnsi="Times New Roman" w:cs="Times New Roman"/>
                <w:sz w:val="18"/>
                <w:szCs w:val="18"/>
              </w:rPr>
              <w:t xml:space="preserve">(in proposal 2.5), where the solution you have above </w:t>
            </w:r>
            <w:r w:rsidRPr="004524D3">
              <w:rPr>
                <w:rFonts w:ascii="Times New Roman" w:hAnsi="Times New Roman" w:cs="Times New Roman"/>
                <w:sz w:val="18"/>
                <w:szCs w:val="18"/>
              </w:rPr>
              <w:t xml:space="preserve">can still </w:t>
            </w:r>
            <w:r>
              <w:rPr>
                <w:rFonts w:ascii="Times New Roman" w:hAnsi="Times New Roman" w:cs="Times New Roman"/>
                <w:sz w:val="18"/>
                <w:szCs w:val="18"/>
              </w:rPr>
              <w:t>be discussed</w:t>
            </w:r>
            <w:proofErr w:type="gramStart"/>
            <w:r>
              <w:rPr>
                <w:rFonts w:ascii="Times New Roman" w:hAnsi="Times New Roman" w:cs="Times New Roman"/>
                <w:sz w:val="18"/>
                <w:szCs w:val="18"/>
              </w:rPr>
              <w:t xml:space="preserve">. </w:t>
            </w:r>
            <w:r w:rsidRPr="004524D3">
              <w:rPr>
                <w:rFonts w:ascii="Times New Roman" w:hAnsi="Times New Roman" w:cs="Times New Roman"/>
                <w:sz w:val="18"/>
                <w:szCs w:val="18"/>
              </w:rPr>
              <w:t>.</w:t>
            </w:r>
            <w:proofErr w:type="gramEnd"/>
            <w:r w:rsidRPr="004524D3">
              <w:rPr>
                <w:rFonts w:ascii="Times New Roman" w:hAnsi="Times New Roman" w:cs="Times New Roman"/>
                <w:sz w:val="18"/>
                <w:szCs w:val="18"/>
              </w:rPr>
              <w:t xml:space="preserve"> </w:t>
            </w:r>
          </w:p>
          <w:p w14:paraId="14A23CB7" w14:textId="15FE335A" w:rsidR="00690E92" w:rsidRPr="004524D3" w:rsidRDefault="00690E92" w:rsidP="00690E92">
            <w:pPr>
              <w:shd w:val="clear" w:color="auto" w:fill="FFFFFF"/>
              <w:spacing w:after="0"/>
              <w:rPr>
                <w:rFonts w:ascii="Times New Roman" w:hAnsi="Times New Roman" w:cs="Times New Roman"/>
                <w:sz w:val="18"/>
                <w:szCs w:val="18"/>
              </w:rPr>
            </w:pPr>
            <w:r w:rsidRPr="004524D3">
              <w:rPr>
                <w:rFonts w:ascii="Times New Roman" w:hAnsi="Times New Roman" w:cs="Times New Roman"/>
                <w:b/>
                <w:bCs/>
                <w:sz w:val="18"/>
                <w:szCs w:val="18"/>
                <w:highlight w:val="yellow"/>
              </w:rPr>
              <w:t>[Draft for offline] Proposal 2.8:</w:t>
            </w:r>
            <w:r w:rsidRPr="004524D3">
              <w:rPr>
                <w:rFonts w:ascii="Times New Roman" w:hAnsi="Times New Roman" w:cs="Times New Roman"/>
                <w:sz w:val="18"/>
                <w:szCs w:val="18"/>
              </w:rPr>
              <w:t xml:space="preserve"> For Multi-TRP Scheme 1, support</w:t>
            </w:r>
            <w:r w:rsidRPr="00531AC0">
              <w:rPr>
                <w:rFonts w:ascii="Times New Roman" w:hAnsi="Times New Roman" w:cs="Times New Roman"/>
                <w:color w:val="FF0000"/>
                <w:sz w:val="18"/>
                <w:szCs w:val="18"/>
              </w:rPr>
              <w:t>ing</w:t>
            </w:r>
            <w:r w:rsidRPr="004524D3">
              <w:rPr>
                <w:rFonts w:ascii="Times New Roman" w:hAnsi="Times New Roman" w:cs="Times New Roman"/>
                <w:sz w:val="18"/>
                <w:szCs w:val="18"/>
              </w:rPr>
              <w:t xml:space="preserve"> dynamic switching between multi-TRP PUCCH scheme and single-TRP PUCCH transmission </w:t>
            </w:r>
            <w:r w:rsidRPr="00531AC0">
              <w:rPr>
                <w:rFonts w:ascii="Times New Roman" w:hAnsi="Times New Roman" w:cs="Times New Roman"/>
                <w:color w:val="FF0000"/>
                <w:sz w:val="18"/>
                <w:szCs w:val="18"/>
              </w:rPr>
              <w:t>is not restricted</w:t>
            </w:r>
            <w:r>
              <w:rPr>
                <w:rFonts w:ascii="Times New Roman" w:hAnsi="Times New Roman" w:cs="Times New Roman"/>
                <w:color w:val="FF0000"/>
                <w:sz w:val="18"/>
                <w:szCs w:val="18"/>
              </w:rPr>
              <w:t xml:space="preserve">, and can be done </w:t>
            </w:r>
            <w:r w:rsidRPr="004524D3">
              <w:rPr>
                <w:rFonts w:ascii="Times New Roman" w:hAnsi="Times New Roman" w:cs="Times New Roman"/>
                <w:sz w:val="18"/>
                <w:szCs w:val="18"/>
              </w:rPr>
              <w:t xml:space="preserve">by associating, </w:t>
            </w:r>
          </w:p>
          <w:p w14:paraId="2EFFE9DC" w14:textId="77777777" w:rsidR="00690E92" w:rsidRPr="004524D3" w:rsidRDefault="00690E92" w:rsidP="00690E92">
            <w:pPr>
              <w:pStyle w:val="ListParagraph"/>
              <w:numPr>
                <w:ilvl w:val="0"/>
                <w:numId w:val="27"/>
              </w:numPr>
              <w:shd w:val="clear" w:color="auto" w:fill="FFFFFF"/>
              <w:spacing w:after="0"/>
              <w:rPr>
                <w:rFonts w:ascii="Times New Roman" w:hAnsi="Times New Roman" w:cs="Times New Roman"/>
                <w:sz w:val="18"/>
                <w:szCs w:val="18"/>
              </w:rPr>
            </w:pPr>
            <w:r w:rsidRPr="004524D3">
              <w:rPr>
                <w:rFonts w:ascii="Times New Roman" w:hAnsi="Times New Roman" w:cs="Times New Roman"/>
                <w:sz w:val="18"/>
                <w:szCs w:val="18"/>
              </w:rPr>
              <w:t>a PUCCH resource with one or two spatial-relation-info and PRI bit-field indicating a PUCCH resource (for FR2).</w:t>
            </w:r>
          </w:p>
          <w:p w14:paraId="2ABB6B4C" w14:textId="77777777" w:rsidR="00690E92" w:rsidRPr="004524D3" w:rsidRDefault="00690E92" w:rsidP="00690E92">
            <w:pPr>
              <w:pStyle w:val="ListParagraph"/>
              <w:numPr>
                <w:ilvl w:val="0"/>
                <w:numId w:val="27"/>
              </w:numPr>
              <w:shd w:val="clear" w:color="auto" w:fill="FFFFFF"/>
              <w:spacing w:after="0"/>
              <w:rPr>
                <w:rFonts w:ascii="Times New Roman" w:hAnsi="Times New Roman" w:cs="Times New Roman"/>
                <w:sz w:val="18"/>
                <w:szCs w:val="18"/>
              </w:rPr>
            </w:pPr>
            <w:r w:rsidRPr="004524D3">
              <w:rPr>
                <w:rFonts w:ascii="Times New Roman" w:hAnsi="Times New Roman" w:cs="Times New Roman"/>
                <w:sz w:val="18"/>
                <w:szCs w:val="18"/>
              </w:rPr>
              <w:t>a PUCCH resource with one or two power control parameter sets and PRI bit-field indicating a PUCCH resource (for FR1)</w:t>
            </w:r>
          </w:p>
          <w:p w14:paraId="73101C4C" w14:textId="77777777" w:rsidR="00690E92" w:rsidRPr="004524D3" w:rsidRDefault="00690E92" w:rsidP="00690E92">
            <w:pPr>
              <w:spacing w:after="0"/>
              <w:rPr>
                <w:rFonts w:ascii="Times New Roman" w:hAnsi="Times New Roman" w:cs="Times New Roman"/>
                <w:sz w:val="18"/>
                <w:szCs w:val="18"/>
              </w:rPr>
            </w:pPr>
            <w:r w:rsidRPr="004524D3">
              <w:rPr>
                <w:rFonts w:ascii="Times New Roman" w:hAnsi="Times New Roman" w:cs="Times New Roman"/>
                <w:sz w:val="18"/>
                <w:szCs w:val="18"/>
              </w:rPr>
              <w:t xml:space="preserve"> FFS: support of dynamic switching for Scheme 2/3 (if the schemes supported)</w:t>
            </w:r>
          </w:p>
          <w:p w14:paraId="0DDDBB65" w14:textId="68743204" w:rsidR="00690E92" w:rsidRPr="004524D3" w:rsidRDefault="00690E92" w:rsidP="00690E92">
            <w:pPr>
              <w:autoSpaceDE w:val="0"/>
              <w:autoSpaceDN w:val="0"/>
              <w:adjustRightInd w:val="0"/>
              <w:snapToGrid w:val="0"/>
              <w:spacing w:before="60"/>
              <w:rPr>
                <w:rFonts w:ascii="Times New Roman" w:hAnsi="Times New Roman" w:cs="Times New Roman"/>
                <w:sz w:val="18"/>
                <w:szCs w:val="18"/>
              </w:rPr>
            </w:pPr>
          </w:p>
        </w:tc>
      </w:tr>
      <w:tr w:rsidR="003365DC" w14:paraId="74F739AA" w14:textId="77777777">
        <w:tc>
          <w:tcPr>
            <w:tcW w:w="2122" w:type="dxa"/>
          </w:tcPr>
          <w:p w14:paraId="2285031A" w14:textId="0F6AE143" w:rsidR="003365DC" w:rsidRPr="004524D3" w:rsidRDefault="003365DC" w:rsidP="00690E92">
            <w:pPr>
              <w:autoSpaceDE w:val="0"/>
              <w:autoSpaceDN w:val="0"/>
              <w:adjustRightInd w:val="0"/>
              <w:snapToGrid w:val="0"/>
              <w:spacing w:before="60"/>
              <w:jc w:val="center"/>
              <w:rPr>
                <w:rFonts w:ascii="Times New Roman" w:eastAsia="PMingLiU" w:hAnsi="Times New Roman" w:cs="Times New Roman"/>
                <w:sz w:val="18"/>
                <w:szCs w:val="18"/>
                <w:highlight w:val="cyan"/>
                <w:lang w:eastAsia="zh-TW"/>
              </w:rPr>
            </w:pPr>
            <w:proofErr w:type="spellStart"/>
            <w:r w:rsidRPr="003365DC">
              <w:rPr>
                <w:rFonts w:ascii="Times New Roman" w:eastAsia="PMingLiU" w:hAnsi="Times New Roman" w:cs="Times New Roman"/>
                <w:sz w:val="18"/>
                <w:szCs w:val="18"/>
                <w:lang w:eastAsia="zh-TW"/>
              </w:rPr>
              <w:lastRenderedPageBreak/>
              <w:t>InterDigital</w:t>
            </w:r>
            <w:proofErr w:type="spellEnd"/>
          </w:p>
        </w:tc>
        <w:tc>
          <w:tcPr>
            <w:tcW w:w="7512" w:type="dxa"/>
          </w:tcPr>
          <w:p w14:paraId="63D4C786" w14:textId="5012D1F8" w:rsidR="003365DC" w:rsidRPr="004524D3" w:rsidRDefault="003365DC" w:rsidP="00690E92">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903CC6" w14:paraId="37E65496" w14:textId="77777777">
        <w:tc>
          <w:tcPr>
            <w:tcW w:w="2122" w:type="dxa"/>
          </w:tcPr>
          <w:p w14:paraId="6B468B10" w14:textId="5D653B46" w:rsidR="00903CC6" w:rsidRPr="003365DC" w:rsidRDefault="00903CC6" w:rsidP="00690E92">
            <w:pPr>
              <w:autoSpaceDE w:val="0"/>
              <w:autoSpaceDN w:val="0"/>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14:paraId="0C51C459" w14:textId="54C46B4A" w:rsidR="00903CC6" w:rsidRDefault="00903CC6" w:rsidP="00690E92">
            <w:pPr>
              <w:rPr>
                <w:rFonts w:ascii="Times New Roman" w:hAnsi="Times New Roman" w:cs="Times New Roman"/>
                <w:sz w:val="18"/>
                <w:szCs w:val="18"/>
              </w:rPr>
            </w:pPr>
            <w:r>
              <w:rPr>
                <w:rFonts w:ascii="Times New Roman" w:hAnsi="Times New Roman" w:cs="Times New Roman"/>
                <w:sz w:val="18"/>
                <w:szCs w:val="18"/>
              </w:rPr>
              <w:t>Ok with the proposal.</w:t>
            </w:r>
          </w:p>
        </w:tc>
      </w:tr>
    </w:tbl>
    <w:p w14:paraId="29FD9D93" w14:textId="77777777" w:rsidR="007B4D45" w:rsidRDefault="007B4D45">
      <w:pPr>
        <w:rPr>
          <w:rFonts w:ascii="Times New Roman" w:hAnsi="Times New Roman" w:cs="Times New Roman"/>
          <w:sz w:val="18"/>
          <w:szCs w:val="18"/>
        </w:rPr>
      </w:pPr>
    </w:p>
    <w:p w14:paraId="0192D8DD" w14:textId="77777777" w:rsidR="007B4D45" w:rsidRDefault="007B4D45">
      <w:pPr>
        <w:rPr>
          <w:rFonts w:ascii="Times New Roman" w:hAnsi="Times New Roman" w:cs="Times New Roman"/>
          <w:sz w:val="18"/>
          <w:szCs w:val="18"/>
        </w:rPr>
      </w:pPr>
    </w:p>
    <w:p w14:paraId="79963C32" w14:textId="77777777" w:rsidR="007B4D45" w:rsidRPr="00171327" w:rsidRDefault="00E743CD" w:rsidP="00171327">
      <w:pPr>
        <w:pStyle w:val="Heading2"/>
        <w:numPr>
          <w:ilvl w:val="0"/>
          <w:numId w:val="0"/>
        </w:numPr>
        <w:ind w:left="1077" w:hanging="1077"/>
        <w:rPr>
          <w:color w:val="auto"/>
          <w:szCs w:val="18"/>
        </w:rPr>
      </w:pPr>
      <w:r w:rsidRPr="00171327">
        <w:rPr>
          <w:color w:val="auto"/>
          <w:szCs w:val="18"/>
        </w:rPr>
        <w:t>2.3</w:t>
      </w:r>
      <w:r w:rsidRPr="00171327">
        <w:rPr>
          <w:color w:val="auto"/>
          <w:szCs w:val="18"/>
        </w:rPr>
        <w:tab/>
        <w:t>Additional high priority proposals</w:t>
      </w:r>
    </w:p>
    <w:p w14:paraId="139046ED" w14:textId="77777777" w:rsidR="007B4D45" w:rsidRDefault="00E743CD">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14:paraId="20FD9B63" w14:textId="77777777" w:rsidR="007B4D45" w:rsidRDefault="007B4D45">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7B4D45" w14:paraId="401AB3E5" w14:textId="77777777">
        <w:tc>
          <w:tcPr>
            <w:tcW w:w="2122" w:type="dxa"/>
          </w:tcPr>
          <w:p w14:paraId="3C3EDBA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14:paraId="527DD329"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7B4D45" w14:paraId="1D04D95F" w14:textId="77777777">
        <w:tc>
          <w:tcPr>
            <w:tcW w:w="2122" w:type="dxa"/>
          </w:tcPr>
          <w:p w14:paraId="5B74368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14:paraId="145CA6D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PUCCH dropping due to invalid UL symbols should be discussed. </w:t>
            </w:r>
          </w:p>
          <w:p w14:paraId="41788E9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14:paraId="490341EC"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tc>
      </w:tr>
      <w:tr w:rsidR="007B4D45" w14:paraId="19954773" w14:textId="77777777">
        <w:tc>
          <w:tcPr>
            <w:tcW w:w="2122" w:type="dxa"/>
          </w:tcPr>
          <w:p w14:paraId="5E13D4C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39D7744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7B4D45" w14:paraId="515A358B" w14:textId="77777777">
        <w:tc>
          <w:tcPr>
            <w:tcW w:w="2122" w:type="dxa"/>
          </w:tcPr>
          <w:p w14:paraId="0EE2D75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2F6B6F1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14:paraId="4792447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In order to enhance this feature, one reserved bit in the existing </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Enhanced PUCCH Spatial Relation Activation/Deactivation MAC CE</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7B4D45" w14:paraId="574599FA" w14:textId="77777777">
        <w:tc>
          <w:tcPr>
            <w:tcW w:w="2122" w:type="dxa"/>
          </w:tcPr>
          <w:p w14:paraId="0CC4EFF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7A3586E0"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Intra-slot beam hopping should be supported. Rather than adapting from the frequency hopping design, we prefer a design </w:t>
            </w:r>
            <w:proofErr w:type="gramStart"/>
            <w:r>
              <w:rPr>
                <w:rFonts w:ascii="Times New Roman" w:eastAsia="SimSun" w:hAnsi="Times New Roman" w:cs="Times New Roman"/>
                <w:color w:val="3B3838" w:themeColor="background2" w:themeShade="40"/>
                <w:sz w:val="18"/>
                <w:szCs w:val="18"/>
              </w:rPr>
              <w:t>similar to</w:t>
            </w:r>
            <w:proofErr w:type="gramEnd"/>
            <w:r>
              <w:rPr>
                <w:rFonts w:ascii="Times New Roman" w:eastAsia="SimSun" w:hAnsi="Times New Roman" w:cs="Times New Roman"/>
                <w:color w:val="3B3838" w:themeColor="background2" w:themeShade="40"/>
                <w:sz w:val="18"/>
                <w:szCs w:val="18"/>
              </w:rPr>
              <w:t xml:space="preserve"> intra-slot TDM developed for </w:t>
            </w:r>
            <w:proofErr w:type="spellStart"/>
            <w:r>
              <w:rPr>
                <w:rFonts w:ascii="Times New Roman" w:eastAsia="SimSun" w:hAnsi="Times New Roman" w:cs="Times New Roman"/>
                <w:color w:val="3B3838" w:themeColor="background2" w:themeShade="40"/>
                <w:sz w:val="18"/>
                <w:szCs w:val="18"/>
              </w:rPr>
              <w:t>mutli</w:t>
            </w:r>
            <w:proofErr w:type="spellEnd"/>
            <w:r>
              <w:rPr>
                <w:rFonts w:ascii="Times New Roman" w:eastAsia="SimSun" w:hAnsi="Times New Roman" w:cs="Times New Roman"/>
                <w:color w:val="3B3838" w:themeColor="background2" w:themeShade="40"/>
                <w:sz w:val="18"/>
                <w:szCs w:val="18"/>
              </w:rPr>
              <w:t xml:space="preserve">-TRP PDSCH. In particular, the same code block of UCI </w:t>
            </w:r>
            <w:proofErr w:type="gramStart"/>
            <w:r>
              <w:rPr>
                <w:rFonts w:ascii="Times New Roman" w:eastAsia="SimSun" w:hAnsi="Times New Roman" w:cs="Times New Roman"/>
                <w:color w:val="3B3838" w:themeColor="background2" w:themeShade="40"/>
                <w:sz w:val="18"/>
                <w:szCs w:val="18"/>
              </w:rPr>
              <w:t>are</w:t>
            </w:r>
            <w:proofErr w:type="gramEnd"/>
            <w:r>
              <w:rPr>
                <w:rFonts w:ascii="Times New Roman" w:eastAsia="SimSun" w:hAnsi="Times New Roman" w:cs="Times New Roman"/>
                <w:color w:val="3B3838" w:themeColor="background2" w:themeShade="40"/>
                <w:sz w:val="18"/>
                <w:szCs w:val="18"/>
              </w:rPr>
              <w:t xml:space="preserve"> repeated towards two TRPs, rather than only part of the code block is sent to a TRP. </w:t>
            </w:r>
          </w:p>
          <w:p w14:paraId="72844485"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 xml:space="preserve">Our reason to support intra-slot beam hopping is as follows. First, not all UEs support URLLC, so UEs do not need to support sub-slot operation. If blockage probability can be 10%, then the reliability of PUCCH should be enhanced for </w:t>
            </w:r>
            <w:proofErr w:type="spellStart"/>
            <w:r>
              <w:rPr>
                <w:rFonts w:ascii="Times New Roman" w:eastAsia="SimSun" w:hAnsi="Times New Roman" w:cs="Times New Roman"/>
                <w:color w:val="3B3838" w:themeColor="background2" w:themeShade="40"/>
                <w:sz w:val="18"/>
                <w:szCs w:val="18"/>
              </w:rPr>
              <w:t>eMBB</w:t>
            </w:r>
            <w:proofErr w:type="spellEnd"/>
            <w:r>
              <w:rPr>
                <w:rFonts w:ascii="Times New Roman" w:eastAsia="SimSun" w:hAnsi="Times New Roman" w:cs="Times New Roman"/>
                <w:color w:val="3B3838" w:themeColor="background2" w:themeShade="40"/>
                <w:sz w:val="18"/>
                <w:szCs w:val="18"/>
              </w:rPr>
              <w:t xml:space="preserve"> as well. However, solely relying on inter-slot repetition may not be suitable for all services due to longer delay and no UCI multiplexing is allowed. Thus, there is a need to have intra-slot beam hopping.</w:t>
            </w:r>
          </w:p>
        </w:tc>
      </w:tr>
      <w:tr w:rsidR="007B4D45" w14:paraId="176B02FA" w14:textId="77777777">
        <w:tc>
          <w:tcPr>
            <w:tcW w:w="2122" w:type="dxa"/>
          </w:tcPr>
          <w:p w14:paraId="2430E8C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Apple</w:t>
            </w:r>
          </w:p>
        </w:tc>
        <w:tc>
          <w:tcPr>
            <w:tcW w:w="7512" w:type="dxa"/>
          </w:tcPr>
          <w:p w14:paraId="036010A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suggest to </w:t>
            </w:r>
            <w:proofErr w:type="spellStart"/>
            <w:r>
              <w:rPr>
                <w:rFonts w:ascii="Times New Roman" w:eastAsia="SimSun" w:hAnsi="Times New Roman" w:cs="Times New Roman"/>
                <w:color w:val="3B3838" w:themeColor="background2" w:themeShade="40"/>
                <w:sz w:val="18"/>
                <w:szCs w:val="18"/>
              </w:rPr>
              <w:t>dsicuss</w:t>
            </w:r>
            <w:proofErr w:type="spellEnd"/>
            <w:r>
              <w:rPr>
                <w:rFonts w:ascii="Times New Roman" w:eastAsia="SimSun" w:hAnsi="Times New Roman" w:cs="Times New Roman"/>
                <w:color w:val="3B3838" w:themeColor="background2" w:themeShade="40"/>
                <w:sz w:val="18"/>
                <w:szCs w:val="18"/>
              </w:rPr>
              <w:t xml:space="preserve"> the default beam for PUSCH scheduled by DCI format 0_0 when two special relations are configured for a PUCCH resource.</w:t>
            </w:r>
          </w:p>
        </w:tc>
      </w:tr>
      <w:tr w:rsidR="007B4D45" w14:paraId="29EDA89C" w14:textId="77777777">
        <w:tc>
          <w:tcPr>
            <w:tcW w:w="2122" w:type="dxa"/>
          </w:tcPr>
          <w:p w14:paraId="7F5DE86A" w14:textId="21559274" w:rsidR="007B4D45" w:rsidRDefault="00B56F46">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50AA222B" w14:textId="7673EE77" w:rsidR="007B4D45" w:rsidRDefault="00B56F46">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Depending on how much we progress with current propo</w:t>
            </w:r>
            <w:r w:rsidR="003D720E">
              <w:rPr>
                <w:rFonts w:ascii="Times New Roman" w:eastAsia="Malgun Gothic" w:hAnsi="Times New Roman" w:cs="Times New Roman"/>
                <w:color w:val="3B3838" w:themeColor="background2" w:themeShade="40"/>
                <w:sz w:val="18"/>
                <w:szCs w:val="18"/>
              </w:rPr>
              <w:t xml:space="preserve">sals. We can address these </w:t>
            </w:r>
            <w:r>
              <w:rPr>
                <w:rFonts w:ascii="Times New Roman" w:eastAsia="Malgun Gothic" w:hAnsi="Times New Roman" w:cs="Times New Roman"/>
                <w:color w:val="3B3838" w:themeColor="background2" w:themeShade="40"/>
                <w:sz w:val="18"/>
                <w:szCs w:val="18"/>
              </w:rPr>
              <w:t>in phase #2</w:t>
            </w:r>
          </w:p>
        </w:tc>
      </w:tr>
      <w:tr w:rsidR="007B4D45" w14:paraId="43DCCF6C" w14:textId="77777777">
        <w:tc>
          <w:tcPr>
            <w:tcW w:w="2122" w:type="dxa"/>
          </w:tcPr>
          <w:p w14:paraId="1D6A2C1C" w14:textId="77777777" w:rsidR="007B4D45"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0D2AF3EF" w14:textId="77777777" w:rsidR="007B4D45"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r>
      <w:tr w:rsidR="007B4D45" w14:paraId="0A2D9743" w14:textId="77777777">
        <w:tc>
          <w:tcPr>
            <w:tcW w:w="2122" w:type="dxa"/>
          </w:tcPr>
          <w:p w14:paraId="090E3389" w14:textId="77777777" w:rsidR="007B4D45"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00DBC552" w14:textId="77777777" w:rsidR="007B4D45"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r>
      <w:tr w:rsidR="007B4D45" w14:paraId="1FC0F769" w14:textId="77777777">
        <w:tc>
          <w:tcPr>
            <w:tcW w:w="2122" w:type="dxa"/>
          </w:tcPr>
          <w:p w14:paraId="121088DC" w14:textId="77777777" w:rsidR="007B4D45" w:rsidRDefault="007B4D45">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1F5F22A6" w14:textId="77777777" w:rsidR="007B4D45"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48E042B6" w14:textId="77777777" w:rsidR="007B4D45" w:rsidRDefault="007B4D45"/>
    <w:p w14:paraId="75E608EE" w14:textId="0F514B1D" w:rsidR="002773FE" w:rsidRPr="002773FE" w:rsidRDefault="002773FE" w:rsidP="002773FE">
      <w:pPr>
        <w:pStyle w:val="Heading1"/>
        <w:numPr>
          <w:ilvl w:val="0"/>
          <w:numId w:val="6"/>
        </w:numPr>
        <w:pBdr>
          <w:top w:val="single" w:sz="12" w:space="3" w:color="auto"/>
        </w:pBdr>
        <w:tabs>
          <w:tab w:val="clear" w:pos="680"/>
        </w:tabs>
        <w:overflowPunct w:val="0"/>
        <w:autoSpaceDE w:val="0"/>
        <w:autoSpaceDN w:val="0"/>
        <w:adjustRightInd w:val="0"/>
        <w:spacing w:after="180" w:line="240" w:lineRule="auto"/>
        <w:ind w:left="567" w:hanging="567"/>
        <w:textAlignment w:val="baseline"/>
        <w:rPr>
          <w:rFonts w:ascii="Arial" w:hAnsi="Arial" w:cs="Arial"/>
          <w:color w:val="auto"/>
          <w:szCs w:val="18"/>
        </w:rPr>
      </w:pPr>
      <w:r w:rsidRPr="002773FE">
        <w:rPr>
          <w:rFonts w:ascii="Arial" w:hAnsi="Arial" w:cs="Arial"/>
          <w:color w:val="auto"/>
          <w:szCs w:val="18"/>
        </w:rPr>
        <w:t xml:space="preserve">  Multi-TRP PU</w:t>
      </w:r>
      <w:r>
        <w:rPr>
          <w:rFonts w:ascii="Arial" w:hAnsi="Arial" w:cs="Arial"/>
          <w:color w:val="auto"/>
          <w:szCs w:val="18"/>
        </w:rPr>
        <w:t>S</w:t>
      </w:r>
      <w:r w:rsidRPr="002773FE">
        <w:rPr>
          <w:rFonts w:ascii="Arial" w:hAnsi="Arial" w:cs="Arial"/>
          <w:color w:val="auto"/>
          <w:szCs w:val="18"/>
        </w:rPr>
        <w:t>CH transmission</w:t>
      </w:r>
    </w:p>
    <w:p w14:paraId="725C6286" w14:textId="77777777" w:rsidR="007B4D45" w:rsidRDefault="00E743CD">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D3C91F5" w14:textId="77777777" w:rsidR="007B4D45" w:rsidRDefault="00E743CD" w:rsidP="002773FE">
      <w:pPr>
        <w:pStyle w:val="Heading2"/>
        <w:numPr>
          <w:ilvl w:val="0"/>
          <w:numId w:val="0"/>
        </w:numPr>
        <w:ind w:left="1077" w:hanging="1077"/>
        <w:rPr>
          <w:szCs w:val="18"/>
        </w:rPr>
      </w:pPr>
      <w:r>
        <w:rPr>
          <w:szCs w:val="18"/>
        </w:rPr>
        <w:t>3.1</w:t>
      </w:r>
      <w:r>
        <w:rPr>
          <w:szCs w:val="18"/>
        </w:rPr>
        <w:tab/>
        <w:t>Summary of contributions</w:t>
      </w:r>
    </w:p>
    <w:p w14:paraId="77B857C4" w14:textId="77777777" w:rsidR="007B4D45" w:rsidRDefault="00E743CD">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14:paraId="760BEC64"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14:paraId="4278B1A3" w14:textId="77777777" w:rsidR="007B4D45" w:rsidRDefault="007B4D45">
      <w:pPr>
        <w:jc w:val="center"/>
        <w:rPr>
          <w:rFonts w:ascii="Times New Roman" w:eastAsia="Batang" w:hAnsi="Times New Roman" w:cs="Times New Roman"/>
          <w:b/>
          <w:bCs/>
          <w:sz w:val="18"/>
          <w:szCs w:val="18"/>
        </w:rPr>
      </w:pPr>
    </w:p>
    <w:tbl>
      <w:tblPr>
        <w:tblStyle w:val="TableGrid"/>
        <w:tblW w:w="0" w:type="auto"/>
        <w:tblLook w:val="04A0" w:firstRow="1" w:lastRow="0" w:firstColumn="1" w:lastColumn="0" w:noHBand="0" w:noVBand="1"/>
      </w:tblPr>
      <w:tblGrid>
        <w:gridCol w:w="2689"/>
        <w:gridCol w:w="3715"/>
        <w:gridCol w:w="3202"/>
      </w:tblGrid>
      <w:tr w:rsidR="007B4D45" w14:paraId="2DA097FC" w14:textId="77777777">
        <w:trPr>
          <w:trHeight w:val="246"/>
        </w:trPr>
        <w:tc>
          <w:tcPr>
            <w:tcW w:w="2689" w:type="dxa"/>
            <w:shd w:val="clear" w:color="auto" w:fill="E7E6E6" w:themeFill="background2"/>
          </w:tcPr>
          <w:p w14:paraId="2B43970D"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14:paraId="5B06A995"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29A4AD7F"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7B4D45" w14:paraId="2F8AB052" w14:textId="77777777">
        <w:trPr>
          <w:trHeight w:val="246"/>
        </w:trPr>
        <w:tc>
          <w:tcPr>
            <w:tcW w:w="2689" w:type="dxa"/>
          </w:tcPr>
          <w:p w14:paraId="04F376E4"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14:paraId="0B24C23A" w14:textId="77777777" w:rsidR="007B4D45" w:rsidRDefault="00E743CD">
            <w:pPr>
              <w:pStyle w:val="ListParagraph"/>
              <w:numPr>
                <w:ilvl w:val="0"/>
                <w:numId w:val="29"/>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14:paraId="1C3BE3CB" w14:textId="77777777" w:rsidR="007B4D45" w:rsidRDefault="00E743CD">
            <w:pPr>
              <w:pStyle w:val="ListParagraph"/>
              <w:numPr>
                <w:ilvl w:val="0"/>
                <w:numId w:val="30"/>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SimSun" w:hAnsi="Times New Roman" w:cs="Times New Roman"/>
                <w:sz w:val="18"/>
                <w:szCs w:val="18"/>
              </w:rPr>
              <w:t>Fraunhofer (?), Apple</w:t>
            </w:r>
          </w:p>
          <w:p w14:paraId="409EA97B" w14:textId="77777777" w:rsidR="007B4D45" w:rsidRDefault="00E743CD">
            <w:pPr>
              <w:pStyle w:val="ListParagraph"/>
              <w:numPr>
                <w:ilvl w:val="0"/>
                <w:numId w:val="30"/>
              </w:numPr>
              <w:rPr>
                <w:rFonts w:ascii="Times New Roman" w:eastAsia="Batang" w:hAnsi="Times New Roman" w:cs="Times New Roman"/>
                <w:sz w:val="18"/>
                <w:szCs w:val="18"/>
              </w:rPr>
            </w:pPr>
            <w:r>
              <w:rPr>
                <w:rFonts w:ascii="Times New Roman" w:eastAsia="Batang" w:hAnsi="Times New Roman" w:cs="Times New Roman"/>
                <w:b/>
                <w:bCs/>
                <w:sz w:val="18"/>
                <w:szCs w:val="18"/>
              </w:rPr>
              <w:t>Re-interpret enhanced SRI field</w:t>
            </w:r>
            <w:r>
              <w:rPr>
                <w:rFonts w:ascii="Times New Roman" w:eastAsia="Batang" w:hAnsi="Times New Roman" w:cs="Times New Roman"/>
                <w:sz w:val="18"/>
                <w:szCs w:val="18"/>
              </w:rPr>
              <w:t xml:space="preserve">: Vivo,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LG,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xml:space="preserve"> (?)</w:t>
            </w:r>
          </w:p>
          <w:p w14:paraId="21D89925" w14:textId="77777777" w:rsidR="007B4D45" w:rsidRDefault="007B4D45">
            <w:pPr>
              <w:pStyle w:val="ListParagraph"/>
              <w:ind w:left="0"/>
              <w:rPr>
                <w:rFonts w:ascii="Times New Roman" w:eastAsia="Batang" w:hAnsi="Times New Roman" w:cs="Times New Roman"/>
                <w:b/>
                <w:bCs/>
                <w:sz w:val="18"/>
                <w:szCs w:val="18"/>
              </w:rPr>
            </w:pPr>
          </w:p>
          <w:p w14:paraId="0D77E288" w14:textId="77777777" w:rsidR="007B4D45" w:rsidRDefault="00E743CD">
            <w:pPr>
              <w:pStyle w:val="ListParagraph"/>
              <w:numPr>
                <w:ilvl w:val="0"/>
                <w:numId w:val="29"/>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14:paraId="4B3A36D3" w14:textId="77777777" w:rsidR="007B4D45" w:rsidRDefault="007B4D45">
            <w:pPr>
              <w:pStyle w:val="ListParagraph"/>
              <w:ind w:left="360"/>
              <w:rPr>
                <w:rFonts w:ascii="Times New Roman" w:eastAsia="Batang" w:hAnsi="Times New Roman" w:cs="Times New Roman"/>
                <w:sz w:val="18"/>
                <w:szCs w:val="18"/>
              </w:rPr>
            </w:pPr>
          </w:p>
        </w:tc>
        <w:tc>
          <w:tcPr>
            <w:tcW w:w="3202" w:type="dxa"/>
          </w:tcPr>
          <w:p w14:paraId="13561811"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Almost all companies support enhanced SRI field. </w:t>
            </w:r>
          </w:p>
          <w:p w14:paraId="68E60EBA"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5CCFEB82"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7B4D45" w14:paraId="2CF34304" w14:textId="77777777">
        <w:trPr>
          <w:trHeight w:val="246"/>
        </w:trPr>
        <w:tc>
          <w:tcPr>
            <w:tcW w:w="2689" w:type="dxa"/>
          </w:tcPr>
          <w:p w14:paraId="769B0850" w14:textId="77777777" w:rsidR="007B4D45" w:rsidRDefault="00E743CD">
            <w:pPr>
              <w:pStyle w:val="ListParagraph"/>
              <w:numPr>
                <w:ilvl w:val="0"/>
                <w:numId w:val="28"/>
              </w:numPr>
              <w:rPr>
                <w:rFonts w:ascii="Times New Roman" w:hAnsi="Times New Roman" w:cs="Times New Roman"/>
                <w:iCs/>
                <w:sz w:val="18"/>
                <w:szCs w:val="18"/>
              </w:rPr>
            </w:pPr>
            <w:r>
              <w:rPr>
                <w:rFonts w:ascii="Times New Roman" w:eastAsia="Batang" w:hAnsi="Times New Roman" w:cs="Times New Roman"/>
                <w:sz w:val="18"/>
                <w:szCs w:val="18"/>
              </w:rPr>
              <w:t>Max Rank for M-TRP PUSCH</w:t>
            </w:r>
          </w:p>
        </w:tc>
        <w:tc>
          <w:tcPr>
            <w:tcW w:w="3715" w:type="dxa"/>
          </w:tcPr>
          <w:p w14:paraId="349ACCB0" w14:textId="77777777" w:rsidR="007B4D45" w:rsidRDefault="00E743CD">
            <w:pPr>
              <w:pStyle w:val="ListParagraph"/>
              <w:numPr>
                <w:ilvl w:val="0"/>
                <w:numId w:val="31"/>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14:paraId="31AB5DDF" w14:textId="77777777" w:rsidR="007B4D45" w:rsidRDefault="00E743CD">
            <w:pPr>
              <w:pStyle w:val="ListParagraph"/>
              <w:numPr>
                <w:ilvl w:val="0"/>
                <w:numId w:val="31"/>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14:paraId="163CF700"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14:paraId="3BDC7D50"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14:paraId="14C03663" w14:textId="77777777" w:rsidR="007B4D45" w:rsidRDefault="007B4D45">
            <w:pPr>
              <w:rPr>
                <w:rFonts w:ascii="Times New Roman" w:eastAsia="Batang" w:hAnsi="Times New Roman" w:cs="Times New Roman"/>
                <w:sz w:val="18"/>
                <w:szCs w:val="18"/>
              </w:rPr>
            </w:pPr>
          </w:p>
        </w:tc>
      </w:tr>
      <w:tr w:rsidR="007B4D45" w14:paraId="66B71359" w14:textId="77777777">
        <w:trPr>
          <w:trHeight w:val="246"/>
        </w:trPr>
        <w:tc>
          <w:tcPr>
            <w:tcW w:w="2689" w:type="dxa"/>
          </w:tcPr>
          <w:p w14:paraId="0B5EBC22"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14:paraId="4C64295C" w14:textId="77777777" w:rsidR="007B4D45" w:rsidRDefault="00E743CD">
            <w:pPr>
              <w:pStyle w:val="ListParagraph"/>
              <w:numPr>
                <w:ilvl w:val="0"/>
                <w:numId w:val="32"/>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14:paraId="3993936D" w14:textId="77777777" w:rsidR="007B4D45" w:rsidRDefault="00E743CD">
            <w:pPr>
              <w:pStyle w:val="ListParagraph"/>
              <w:ind w:left="360"/>
              <w:rPr>
                <w:rFonts w:ascii="Times New Roman" w:eastAsia="Batang" w:hAnsi="Times New Roman" w:cs="Times New Roman"/>
                <w:b/>
                <w:bCs/>
                <w:sz w:val="18"/>
                <w:szCs w:val="18"/>
              </w:rPr>
            </w:pPr>
            <w:r>
              <w:rPr>
                <w:rFonts w:ascii="Times New Roman" w:eastAsia="Batang" w:hAnsi="Times New Roman" w:cs="Times New Roman"/>
                <w:sz w:val="18"/>
                <w:szCs w:val="18"/>
              </w:rPr>
              <w:t xml:space="preserve">FW, OPPO, Lenovo, ZTE, LG, APT, NEC, Xiaomi, QC, Sharp,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DCM, E///, Nokia, Apple</w:t>
            </w:r>
          </w:p>
          <w:p w14:paraId="6D8B90BD" w14:textId="77777777" w:rsidR="007B4D45" w:rsidRDefault="00E743CD">
            <w:pPr>
              <w:pStyle w:val="ListParagraph"/>
              <w:numPr>
                <w:ilvl w:val="0"/>
                <w:numId w:val="33"/>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 xml:space="preserve">NEC, ZTE,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Covinda</w:t>
            </w:r>
            <w:proofErr w:type="spellEnd"/>
            <w:r>
              <w:rPr>
                <w:rFonts w:ascii="Times New Roman" w:eastAsia="Batang" w:hAnsi="Times New Roman" w:cs="Times New Roman"/>
                <w:sz w:val="18"/>
                <w:szCs w:val="18"/>
              </w:rPr>
              <w:t>, QC</w:t>
            </w:r>
          </w:p>
          <w:p w14:paraId="1E3CA231" w14:textId="77777777" w:rsidR="007B4D45" w:rsidRDefault="00E743CD">
            <w:pPr>
              <w:pStyle w:val="ListParagraph"/>
              <w:numPr>
                <w:ilvl w:val="0"/>
                <w:numId w:val="33"/>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14:paraId="1726EB46" w14:textId="77777777" w:rsidR="007B4D45" w:rsidRDefault="007B4D45">
            <w:pPr>
              <w:rPr>
                <w:rFonts w:ascii="Times New Roman" w:eastAsia="Batang" w:hAnsi="Times New Roman" w:cs="Times New Roman"/>
                <w:b/>
                <w:bCs/>
                <w:sz w:val="18"/>
                <w:szCs w:val="18"/>
              </w:rPr>
            </w:pPr>
          </w:p>
          <w:p w14:paraId="4B1C9C1E" w14:textId="77777777" w:rsidR="007B4D45" w:rsidRDefault="00E743CD">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14:paraId="239E13E0" w14:textId="77777777" w:rsidR="007B4D45" w:rsidRDefault="00E743CD">
            <w:pPr>
              <w:pStyle w:val="ListParagraph"/>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HW, Vivo, CATT, Fraunhofer, Intel, </w:t>
            </w:r>
            <w:proofErr w:type="spellStart"/>
            <w:r>
              <w:rPr>
                <w:rFonts w:ascii="Times New Roman" w:eastAsia="Batang" w:hAnsi="Times New Roman" w:cs="Times New Roman"/>
                <w:sz w:val="18"/>
                <w:szCs w:val="18"/>
              </w:rPr>
              <w:t>Spreadtrum</w:t>
            </w:r>
            <w:proofErr w:type="spellEnd"/>
          </w:p>
          <w:p w14:paraId="026D3E36" w14:textId="77777777" w:rsidR="007B4D45" w:rsidRDefault="00E743CD">
            <w:pPr>
              <w:pStyle w:val="ListParagraph"/>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14:paraId="33F85C2F" w14:textId="77777777" w:rsidR="007B4D45" w:rsidRDefault="007B4D45">
            <w:pPr>
              <w:rPr>
                <w:rFonts w:ascii="Times New Roman" w:eastAsia="Batang" w:hAnsi="Times New Roman" w:cs="Times New Roman"/>
                <w:sz w:val="18"/>
                <w:szCs w:val="18"/>
              </w:rPr>
            </w:pPr>
          </w:p>
          <w:p w14:paraId="59F54440" w14:textId="77777777" w:rsidR="007B4D45" w:rsidRDefault="007B4D45">
            <w:pPr>
              <w:rPr>
                <w:rFonts w:ascii="Times New Roman" w:eastAsia="Batang" w:hAnsi="Times New Roman" w:cs="Times New Roman"/>
                <w:sz w:val="18"/>
                <w:szCs w:val="18"/>
              </w:rPr>
            </w:pPr>
          </w:p>
        </w:tc>
        <w:tc>
          <w:tcPr>
            <w:tcW w:w="3202" w:type="dxa"/>
          </w:tcPr>
          <w:p w14:paraId="31483F8A"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Majority support two TPMI fields. </w:t>
            </w:r>
          </w:p>
          <w:p w14:paraId="3BBA6760" w14:textId="77777777" w:rsidR="007B4D45" w:rsidRDefault="007B4D45">
            <w:pPr>
              <w:rPr>
                <w:rFonts w:ascii="Times New Roman" w:eastAsia="Batang" w:hAnsi="Times New Roman" w:cs="Times New Roman"/>
                <w:sz w:val="18"/>
                <w:szCs w:val="18"/>
              </w:rPr>
            </w:pPr>
          </w:p>
          <w:p w14:paraId="791CAA55"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w:t>
            </w:r>
            <w:r>
              <w:rPr>
                <w:rFonts w:ascii="Times New Roman" w:eastAsia="Batang" w:hAnsi="Times New Roman" w:cs="Times New Roman"/>
                <w:sz w:val="18"/>
                <w:szCs w:val="18"/>
              </w:rPr>
              <w:lastRenderedPageBreak/>
              <w:t xml:space="preserve">TPMI field (with codepoints indicating combinations of TPMIs) may not reduce the overhead, and that may also create extra RAN1 work. </w:t>
            </w:r>
          </w:p>
          <w:p w14:paraId="5BBF84A0"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14:paraId="5D4FD0CE"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5A0A5124"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14:paraId="58D7B7E8" w14:textId="77777777" w:rsidR="007B4D45" w:rsidRDefault="007B4D45">
            <w:pPr>
              <w:rPr>
                <w:rFonts w:ascii="Times New Roman" w:eastAsia="Batang" w:hAnsi="Times New Roman" w:cs="Times New Roman"/>
                <w:sz w:val="18"/>
                <w:szCs w:val="18"/>
              </w:rPr>
            </w:pPr>
          </w:p>
        </w:tc>
      </w:tr>
      <w:tr w:rsidR="007B4D45" w14:paraId="4D6CB2CD" w14:textId="77777777">
        <w:trPr>
          <w:trHeight w:val="246"/>
        </w:trPr>
        <w:tc>
          <w:tcPr>
            <w:tcW w:w="2689" w:type="dxa"/>
          </w:tcPr>
          <w:p w14:paraId="186E35E5"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PTRS-DMRS association</w:t>
            </w:r>
          </w:p>
        </w:tc>
        <w:tc>
          <w:tcPr>
            <w:tcW w:w="3715" w:type="dxa"/>
          </w:tcPr>
          <w:p w14:paraId="57164FA2"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 2:</w:t>
            </w:r>
          </w:p>
          <w:p w14:paraId="0DF9D199" w14:textId="77777777" w:rsidR="007B4D45" w:rsidRDefault="00E743CD">
            <w:pPr>
              <w:pStyle w:val="ListParagraph"/>
              <w:numPr>
                <w:ilvl w:val="0"/>
                <w:numId w:val="36"/>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 xml:space="preserve">No changes needed on the field </w:t>
            </w:r>
            <w:r>
              <w:rPr>
                <w:rFonts w:ascii="Times New Roman" w:eastAsia="Batang" w:hAnsi="Times New Roman" w:cs="Times New Roman"/>
                <w:sz w:val="18"/>
                <w:szCs w:val="18"/>
              </w:rPr>
              <w:t xml:space="preserve">(Reinterpret the bit field):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QC, Vivo, ZTE, Nokia</w:t>
            </w:r>
          </w:p>
          <w:p w14:paraId="43EA8298" w14:textId="77777777" w:rsidR="007B4D45" w:rsidRDefault="00E743CD">
            <w:pPr>
              <w:pStyle w:val="ListParagraph"/>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14:paraId="16A0DAE9" w14:textId="77777777" w:rsidR="007B4D45" w:rsidRDefault="007B4D45">
            <w:pPr>
              <w:rPr>
                <w:rFonts w:ascii="Times New Roman" w:eastAsia="Batang" w:hAnsi="Times New Roman" w:cs="Times New Roman"/>
                <w:sz w:val="18"/>
                <w:szCs w:val="18"/>
              </w:rPr>
            </w:pPr>
          </w:p>
          <w:p w14:paraId="33FAE061" w14:textId="77777777" w:rsidR="007B4D45" w:rsidRDefault="007B4D45">
            <w:pPr>
              <w:rPr>
                <w:rFonts w:ascii="Times New Roman" w:eastAsia="Batang" w:hAnsi="Times New Roman" w:cs="Times New Roman"/>
                <w:sz w:val="18"/>
                <w:szCs w:val="18"/>
              </w:rPr>
            </w:pPr>
          </w:p>
          <w:p w14:paraId="3A7ECADF"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&gt;2:</w:t>
            </w:r>
          </w:p>
          <w:p w14:paraId="2D399A7D" w14:textId="77777777" w:rsidR="007B4D45" w:rsidRDefault="00E743CD">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A second field is needed: QC, Nokia</w:t>
            </w:r>
          </w:p>
          <w:p w14:paraId="15E88035" w14:textId="77777777" w:rsidR="007B4D45" w:rsidRDefault="00E743CD">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14:paraId="138B4015" w14:textId="77777777" w:rsidR="007B4D45" w:rsidRDefault="007B4D45">
            <w:pPr>
              <w:rPr>
                <w:rFonts w:ascii="Times New Roman" w:eastAsia="Batang" w:hAnsi="Times New Roman" w:cs="Times New Roman"/>
                <w:sz w:val="18"/>
                <w:szCs w:val="18"/>
              </w:rPr>
            </w:pPr>
          </w:p>
          <w:p w14:paraId="60261C66"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311C6CCB" w14:textId="77777777" w:rsidR="007B4D45" w:rsidRDefault="00E743CD">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14:paraId="2A866544" w14:textId="77777777" w:rsidR="007B4D45" w:rsidRDefault="00E743CD">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New MAC CE can be considered for the enhancement on PTRS-DMRS association: </w:t>
            </w:r>
            <w:proofErr w:type="spellStart"/>
            <w:r>
              <w:rPr>
                <w:rFonts w:ascii="Times New Roman" w:eastAsia="Batang" w:hAnsi="Times New Roman" w:cs="Times New Roman"/>
                <w:sz w:val="18"/>
                <w:szCs w:val="18"/>
              </w:rPr>
              <w:t>Spreadtrum</w:t>
            </w:r>
            <w:proofErr w:type="spellEnd"/>
          </w:p>
          <w:p w14:paraId="00E79A0E" w14:textId="77777777" w:rsidR="007B4D45" w:rsidRDefault="00E743CD">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14:paraId="500DAEFA" w14:textId="77777777" w:rsidR="007B4D45" w:rsidRDefault="007B4D45">
            <w:pPr>
              <w:rPr>
                <w:rFonts w:ascii="Times New Roman" w:hAnsi="Times New Roman" w:cs="Times New Roman"/>
                <w:sz w:val="18"/>
                <w:szCs w:val="18"/>
                <w:u w:val="single"/>
              </w:rPr>
            </w:pPr>
          </w:p>
        </w:tc>
        <w:tc>
          <w:tcPr>
            <w:tcW w:w="3202" w:type="dxa"/>
          </w:tcPr>
          <w:p w14:paraId="37FE86E3"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The design details </w:t>
            </w:r>
            <w:proofErr w:type="gramStart"/>
            <w:r>
              <w:rPr>
                <w:rFonts w:ascii="Times New Roman" w:eastAsia="Batang" w:hAnsi="Times New Roman" w:cs="Times New Roman"/>
                <w:sz w:val="18"/>
                <w:szCs w:val="18"/>
              </w:rPr>
              <w:t>is</w:t>
            </w:r>
            <w:proofErr w:type="gramEnd"/>
            <w:r>
              <w:rPr>
                <w:rFonts w:ascii="Times New Roman" w:eastAsia="Batang" w:hAnsi="Times New Roman" w:cs="Times New Roman"/>
                <w:sz w:val="18"/>
                <w:szCs w:val="18"/>
              </w:rPr>
              <w:t xml:space="preserve"> clear to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w:t>
            </w:r>
          </w:p>
          <w:p w14:paraId="3A897E25"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14:paraId="47B91673" w14:textId="77777777" w:rsidR="007B4D45" w:rsidRDefault="007B4D45">
            <w:pPr>
              <w:rPr>
                <w:rFonts w:ascii="Times New Roman" w:eastAsia="Batang" w:hAnsi="Times New Roman" w:cs="Times New Roman"/>
                <w:sz w:val="18"/>
                <w:szCs w:val="18"/>
              </w:rPr>
            </w:pPr>
          </w:p>
          <w:p w14:paraId="229F1EC8"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7B4D45" w14:paraId="097629B1" w14:textId="77777777">
        <w:trPr>
          <w:trHeight w:val="246"/>
        </w:trPr>
        <w:tc>
          <w:tcPr>
            <w:tcW w:w="2689" w:type="dxa"/>
          </w:tcPr>
          <w:p w14:paraId="5E143BA3"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14:paraId="4940BBE6"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14:paraId="53753EA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A TB's repetitions </w:t>
            </w:r>
            <w:proofErr w:type="spellStart"/>
            <w:r>
              <w:rPr>
                <w:rFonts w:ascii="Times New Roman" w:eastAsia="Batang" w:hAnsi="Times New Roman" w:cs="Times New Roman"/>
                <w:sz w:val="18"/>
                <w:szCs w:val="18"/>
              </w:rPr>
              <w:t>can not</w:t>
            </w:r>
            <w:proofErr w:type="spellEnd"/>
            <w:r>
              <w:rPr>
                <w:rFonts w:ascii="Times New Roman" w:eastAsia="Batang" w:hAnsi="Times New Roman" w:cs="Times New Roman"/>
                <w:sz w:val="18"/>
                <w:szCs w:val="18"/>
              </w:rPr>
              <w:t xml:space="preserve"> be done with different layers unless different MCS and other parameters are changed. So, this may not require an additional agreement.</w:t>
            </w:r>
          </w:p>
          <w:p w14:paraId="53F21756"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7B4D45" w14:paraId="679BA2B2" w14:textId="77777777">
        <w:trPr>
          <w:trHeight w:val="246"/>
        </w:trPr>
        <w:tc>
          <w:tcPr>
            <w:tcW w:w="2689" w:type="dxa"/>
          </w:tcPr>
          <w:p w14:paraId="152A30E9"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14:paraId="0EA32AAC" w14:textId="77777777" w:rsidR="007B4D45" w:rsidRDefault="00E743CD">
            <w:pPr>
              <w:pStyle w:val="ListParagraph"/>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14:paraId="24A8BBAA" w14:textId="3AFE3548" w:rsidR="007B4D45" w:rsidRDefault="00E743CD">
            <w:pPr>
              <w:pStyle w:val="ListParagraph"/>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r>
              <w:rPr>
                <w:rFonts w:ascii="Times New Roman" w:eastAsia="SimSun" w:hAnsi="Times New Roman" w:cs="Times New Roman" w:hint="eastAsia"/>
                <w:sz w:val="18"/>
                <w:szCs w:val="18"/>
              </w:rPr>
              <w:t>4</w:t>
            </w:r>
            <w:r>
              <w:rPr>
                <w:rFonts w:ascii="Times New Roman" w:eastAsia="Batang" w:hAnsi="Times New Roman" w:cs="Times New Roman"/>
                <w:sz w:val="18"/>
                <w:szCs w:val="18"/>
              </w:rPr>
              <w:t>) Huawei, APT, SS</w:t>
            </w:r>
            <w:r>
              <w:rPr>
                <w:rFonts w:ascii="Times New Roman" w:eastAsia="SimSun" w:hAnsi="Times New Roman" w:cs="Times New Roman" w:hint="eastAsia"/>
                <w:sz w:val="18"/>
                <w:szCs w:val="18"/>
              </w:rPr>
              <w:t>, ZTE</w:t>
            </w:r>
            <w:r>
              <w:rPr>
                <w:rFonts w:ascii="Times New Roman" w:eastAsia="Batang" w:hAnsi="Times New Roman" w:cs="Times New Roman"/>
                <w:sz w:val="18"/>
                <w:szCs w:val="18"/>
              </w:rPr>
              <w:t xml:space="preserve"> </w:t>
            </w:r>
          </w:p>
          <w:p w14:paraId="78341E8E" w14:textId="77777777" w:rsidR="007B4D45" w:rsidRDefault="00E743CD">
            <w:pPr>
              <w:pStyle w:val="ListParagraph"/>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NEC, CMCC, Xiaomi,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Sharp, DCM, E///, Nokia</w:t>
            </w:r>
          </w:p>
          <w:p w14:paraId="02851777" w14:textId="454ED6E9" w:rsidR="007B4D45" w:rsidRDefault="00E743CD">
            <w:pPr>
              <w:pStyle w:val="ListParagraph"/>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r>
              <w:rPr>
                <w:rFonts w:ascii="Times New Roman" w:eastAsia="SimSun" w:hAnsi="Times New Roman" w:cs="Times New Roman" w:hint="eastAsia"/>
                <w:sz w:val="18"/>
                <w:szCs w:val="18"/>
              </w:rPr>
              <w:t>11</w:t>
            </w:r>
            <w:r>
              <w:rPr>
                <w:rFonts w:ascii="Times New Roman" w:eastAsia="Batang" w:hAnsi="Times New Roman" w:cs="Times New Roman"/>
                <w:sz w:val="18"/>
                <w:szCs w:val="18"/>
              </w:rPr>
              <w:t xml:space="preserve">) OPPO, Lenovo, CATT, vivo, Intel, Fujitsu,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Apple, QC, E///</w:t>
            </w:r>
            <w:r>
              <w:rPr>
                <w:rFonts w:ascii="Times New Roman" w:eastAsia="SimSun" w:hAnsi="Times New Roman" w:cs="Times New Roman" w:hint="eastAsia"/>
                <w:sz w:val="18"/>
                <w:szCs w:val="18"/>
              </w:rPr>
              <w:t>, ZTE</w:t>
            </w:r>
          </w:p>
          <w:p w14:paraId="46E1D6AB" w14:textId="77777777" w:rsidR="007B4D45" w:rsidRDefault="007B4D45">
            <w:pPr>
              <w:pStyle w:val="ListParagraph"/>
              <w:ind w:left="360"/>
              <w:rPr>
                <w:rFonts w:ascii="Times New Roman" w:eastAsia="Batang" w:hAnsi="Times New Roman" w:cs="Times New Roman"/>
                <w:sz w:val="18"/>
                <w:szCs w:val="18"/>
              </w:rPr>
            </w:pPr>
          </w:p>
        </w:tc>
        <w:tc>
          <w:tcPr>
            <w:tcW w:w="3202" w:type="dxa"/>
          </w:tcPr>
          <w:p w14:paraId="60F53EEE"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14:paraId="3B7C1504" w14:textId="77777777" w:rsidR="007B4D45" w:rsidRDefault="007B4D45">
            <w:pPr>
              <w:rPr>
                <w:rFonts w:ascii="Times New Roman" w:eastAsia="Batang" w:hAnsi="Times New Roman" w:cs="Times New Roman"/>
                <w:sz w:val="18"/>
                <w:szCs w:val="18"/>
              </w:rPr>
            </w:pPr>
          </w:p>
          <w:p w14:paraId="223F0B27"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7B4D45" w14:paraId="35224E87" w14:textId="77777777">
        <w:trPr>
          <w:trHeight w:val="297"/>
        </w:trPr>
        <w:tc>
          <w:tcPr>
            <w:tcW w:w="2689" w:type="dxa"/>
          </w:tcPr>
          <w:p w14:paraId="58BD6419" w14:textId="77777777" w:rsidR="007B4D45" w:rsidRDefault="00E743CD">
            <w:pPr>
              <w:pStyle w:val="ListParagraph"/>
              <w:numPr>
                <w:ilvl w:val="0"/>
                <w:numId w:val="28"/>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lastRenderedPageBreak/>
              <w:t>Power control: parameter sets</w:t>
            </w:r>
          </w:p>
        </w:tc>
        <w:tc>
          <w:tcPr>
            <w:tcW w:w="3715" w:type="dxa"/>
          </w:tcPr>
          <w:p w14:paraId="74B60053" w14:textId="77777777" w:rsidR="007B4D45" w:rsidRDefault="00E743CD">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w:t>
            </w:r>
            <w:proofErr w:type="spellStart"/>
            <w:r>
              <w:rPr>
                <w:rFonts w:ascii="Times New Roman" w:hAnsi="Times New Roman" w:cs="Times New Roman"/>
                <w:sz w:val="18"/>
                <w:szCs w:val="18"/>
              </w:rPr>
              <w:t>PowerControl</w:t>
            </w:r>
            <w:proofErr w:type="spellEnd"/>
            <w:r>
              <w:rPr>
                <w:rFonts w:ascii="Times New Roman" w:hAnsi="Times New Roman" w:cs="Times New Roman"/>
                <w:sz w:val="18"/>
                <w:szCs w:val="18"/>
              </w:rPr>
              <w:t>)</w:t>
            </w:r>
            <w:r>
              <w:rPr>
                <w:rFonts w:ascii="Times New Roman" w:eastAsia="Malgun Gothic" w:hAnsi="Times New Roman" w:cs="Times New Roman"/>
                <w:sz w:val="18"/>
                <w:szCs w:val="18"/>
              </w:rPr>
              <w:t xml:space="preserve"> depending on SRI field: Vivo, QC, FW, ZTE</w:t>
            </w:r>
          </w:p>
          <w:p w14:paraId="053769EA" w14:textId="77777777" w:rsidR="007B4D45" w:rsidRDefault="007B4D45">
            <w:pPr>
              <w:rPr>
                <w:rFonts w:ascii="Times New Roman" w:eastAsia="Malgun Gothic" w:hAnsi="Times New Roman" w:cs="Times New Roman"/>
                <w:sz w:val="18"/>
                <w:szCs w:val="18"/>
                <w:u w:val="single"/>
              </w:rPr>
            </w:pPr>
          </w:p>
          <w:p w14:paraId="39E6EFEE" w14:textId="77777777" w:rsidR="007B4D45" w:rsidRDefault="00E743CD">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w:t>
            </w:r>
            <w:proofErr w:type="spellStart"/>
            <w:r>
              <w:rPr>
                <w:rFonts w:ascii="Times New Roman" w:hAnsi="Times New Roman" w:cs="Times New Roman"/>
                <w:sz w:val="18"/>
                <w:szCs w:val="18"/>
                <w:u w:val="single"/>
              </w:rPr>
              <w:t>PowerControl</w:t>
            </w:r>
            <w:proofErr w:type="spellEnd"/>
          </w:p>
          <w:p w14:paraId="6B8F4098" w14:textId="77777777" w:rsidR="007B4D45" w:rsidRDefault="00E743CD">
            <w:pPr>
              <w:pStyle w:val="ListParagraph"/>
              <w:numPr>
                <w:ilvl w:val="0"/>
                <w:numId w:val="39"/>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sz w:val="18"/>
                <w:szCs w:val="18"/>
              </w:rPr>
              <w:t>: Vivo</w:t>
            </w:r>
          </w:p>
          <w:p w14:paraId="71ADFDD4" w14:textId="77777777" w:rsidR="007B4D45" w:rsidRDefault="00E743CD">
            <w:pPr>
              <w:pStyle w:val="ListParagraph"/>
              <w:numPr>
                <w:ilvl w:val="0"/>
                <w:numId w:val="39"/>
              </w:numPr>
              <w:rPr>
                <w:rFonts w:ascii="Times New Roman" w:hAnsi="Times New Roman" w:cs="Times New Roman"/>
                <w:sz w:val="18"/>
                <w:szCs w:val="18"/>
              </w:rPr>
            </w:pPr>
            <w:r>
              <w:rPr>
                <w:rFonts w:ascii="Times New Roman" w:hAnsi="Times New Roman" w:cs="Times New Roman"/>
                <w:sz w:val="18"/>
                <w:szCs w:val="18"/>
              </w:rPr>
              <w:t>Configuring each SRI-PUSCH-</w:t>
            </w:r>
            <w:proofErr w:type="spellStart"/>
            <w:r>
              <w:rPr>
                <w:rFonts w:ascii="Times New Roman" w:hAnsi="Times New Roman" w:cs="Times New Roman"/>
                <w:sz w:val="18"/>
                <w:szCs w:val="18"/>
              </w:rPr>
              <w:t>PowerControl</w:t>
            </w:r>
            <w:proofErr w:type="spellEnd"/>
            <w:r>
              <w:rPr>
                <w:rFonts w:ascii="Times New Roman" w:hAnsi="Times New Roman" w:cs="Times New Roman"/>
                <w:sz w:val="18"/>
                <w:szCs w:val="18"/>
              </w:rPr>
              <w:t xml:space="preserve"> with SRS resource set ID ( “sri-resource-</w:t>
            </w:r>
            <w:proofErr w:type="spellStart"/>
            <w:r>
              <w:rPr>
                <w:rFonts w:ascii="Times New Roman" w:hAnsi="Times New Roman" w:cs="Times New Roman"/>
                <w:sz w:val="18"/>
                <w:szCs w:val="18"/>
              </w:rPr>
              <w:t>setId</w:t>
            </w:r>
            <w:proofErr w:type="spellEnd"/>
            <w:r>
              <w:rPr>
                <w:rFonts w:ascii="Times New Roman" w:hAnsi="Times New Roman" w:cs="Times New Roman"/>
                <w:sz w:val="18"/>
                <w:szCs w:val="18"/>
              </w:rPr>
              <w:t xml:space="preserve">”) - QC </w:t>
            </w:r>
          </w:p>
          <w:p w14:paraId="3AEF9C89" w14:textId="77777777" w:rsidR="007B4D45" w:rsidRDefault="007B4D45">
            <w:pPr>
              <w:rPr>
                <w:rFonts w:ascii="Times New Roman" w:hAnsi="Times New Roman" w:cs="Times New Roman"/>
                <w:sz w:val="18"/>
                <w:szCs w:val="18"/>
              </w:rPr>
            </w:pPr>
          </w:p>
          <w:p w14:paraId="15550A9D" w14:textId="77777777" w:rsidR="007B4D45" w:rsidRDefault="00E743CD">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14:paraId="7A84F083" w14:textId="77777777" w:rsidR="007B4D45" w:rsidRDefault="00E743CD">
            <w:pPr>
              <w:pStyle w:val="ListParagraph"/>
              <w:numPr>
                <w:ilvl w:val="0"/>
                <w:numId w:val="40"/>
              </w:numPr>
              <w:rPr>
                <w:rFonts w:ascii="Times New Roman" w:hAnsi="Times New Roman" w:cs="Times New Roman"/>
                <w:sz w:val="18"/>
                <w:szCs w:val="18"/>
              </w:rPr>
            </w:pPr>
            <w:r>
              <w:rPr>
                <w:rFonts w:ascii="Times New Roman" w:hAnsi="Times New Roman" w:cs="Times New Roman"/>
                <w:sz w:val="18"/>
                <w:szCs w:val="18"/>
              </w:rPr>
              <w:t xml:space="preserve">Two </w:t>
            </w:r>
            <w:proofErr w:type="spellStart"/>
            <w:r>
              <w:rPr>
                <w:rFonts w:ascii="Times New Roman" w:hAnsi="Times New Roman" w:cs="Times New Roman"/>
                <w:i/>
                <w:iCs/>
                <w:sz w:val="18"/>
                <w:szCs w:val="18"/>
              </w:rPr>
              <w:t>srs-PowerControlAdjustmentStates</w:t>
            </w:r>
            <w:proofErr w:type="spellEnd"/>
            <w:r>
              <w:rPr>
                <w:rFonts w:ascii="Times New Roman" w:hAnsi="Times New Roman" w:cs="Times New Roman"/>
                <w:sz w:val="18"/>
                <w:szCs w:val="18"/>
              </w:rPr>
              <w:t xml:space="preserve"> included in both SRS-</w:t>
            </w:r>
            <w:proofErr w:type="spellStart"/>
            <w:r>
              <w:rPr>
                <w:rFonts w:ascii="Times New Roman" w:hAnsi="Times New Roman" w:cs="Times New Roman"/>
                <w:sz w:val="18"/>
                <w:szCs w:val="18"/>
              </w:rPr>
              <w:t>ResourceSets</w:t>
            </w:r>
            <w:proofErr w:type="spellEnd"/>
            <w:r>
              <w:rPr>
                <w:rFonts w:ascii="Times New Roman" w:hAnsi="Times New Roman" w:cs="Times New Roman"/>
                <w:sz w:val="18"/>
                <w:szCs w:val="18"/>
              </w:rPr>
              <w:t xml:space="preserve"> have same value ‘sameAsFci2’ – SS</w:t>
            </w:r>
          </w:p>
          <w:p w14:paraId="590BDCBB" w14:textId="77777777" w:rsidR="007B4D45" w:rsidRDefault="00E743CD">
            <w:pPr>
              <w:pStyle w:val="ListParagraph"/>
              <w:numPr>
                <w:ilvl w:val="0"/>
                <w:numId w:val="40"/>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14:paraId="371FD79D" w14:textId="77777777" w:rsidR="007B4D45" w:rsidRDefault="00E743CD">
            <w:pPr>
              <w:pStyle w:val="ListParagraph"/>
              <w:numPr>
                <w:ilvl w:val="0"/>
                <w:numId w:val="40"/>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14:paraId="5B9F682B" w14:textId="77777777" w:rsidR="007B4D45" w:rsidRDefault="007B4D45">
            <w:pPr>
              <w:rPr>
                <w:rFonts w:ascii="Times New Roman" w:hAnsi="Times New Roman" w:cs="Times New Roman"/>
                <w:sz w:val="18"/>
                <w:szCs w:val="18"/>
              </w:rPr>
            </w:pPr>
          </w:p>
        </w:tc>
        <w:tc>
          <w:tcPr>
            <w:tcW w:w="3202" w:type="dxa"/>
          </w:tcPr>
          <w:p w14:paraId="0D6C1410"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Two SRIs should indicate two sets of power control parameters, and companies provided further details on how </w:t>
            </w:r>
            <w:proofErr w:type="spellStart"/>
            <w:r>
              <w:rPr>
                <w:rFonts w:ascii="Times New Roman" w:eastAsia="Batang" w:hAnsi="Times New Roman" w:cs="Times New Roman"/>
                <w:sz w:val="18"/>
                <w:szCs w:val="18"/>
              </w:rPr>
              <w:t>signalling</w:t>
            </w:r>
            <w:proofErr w:type="spellEnd"/>
            <w:r>
              <w:rPr>
                <w:rFonts w:ascii="Times New Roman" w:eastAsia="Batang" w:hAnsi="Times New Roman" w:cs="Times New Roman"/>
                <w:sz w:val="18"/>
                <w:szCs w:val="18"/>
              </w:rPr>
              <w:t xml:space="preserve"> should work. </w:t>
            </w:r>
          </w:p>
          <w:p w14:paraId="064A6682" w14:textId="77777777" w:rsidR="007B4D45" w:rsidRDefault="007B4D45">
            <w:pPr>
              <w:rPr>
                <w:rFonts w:ascii="Times New Roman" w:eastAsia="Batang" w:hAnsi="Times New Roman" w:cs="Times New Roman"/>
                <w:sz w:val="18"/>
                <w:szCs w:val="18"/>
              </w:rPr>
            </w:pPr>
          </w:p>
          <w:p w14:paraId="6F4B41A5"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7B4D45" w14:paraId="132EB3DB" w14:textId="77777777">
        <w:trPr>
          <w:trHeight w:val="297"/>
        </w:trPr>
        <w:tc>
          <w:tcPr>
            <w:tcW w:w="2689" w:type="dxa"/>
          </w:tcPr>
          <w:p w14:paraId="002B66FD" w14:textId="77777777" w:rsidR="007B4D45" w:rsidRDefault="00E743CD">
            <w:pPr>
              <w:pStyle w:val="ListParagraph"/>
              <w:numPr>
                <w:ilvl w:val="0"/>
                <w:numId w:val="28"/>
              </w:numPr>
              <w:rPr>
                <w:rFonts w:ascii="Times New Roman" w:eastAsia="Batang" w:hAnsi="Times New Roman" w:cs="Times New Roman"/>
                <w:kern w:val="32"/>
                <w:sz w:val="18"/>
                <w:szCs w:val="18"/>
              </w:rPr>
            </w:pPr>
            <w:r>
              <w:rPr>
                <w:rFonts w:ascii="Times New Roman" w:eastAsia="Batang" w:hAnsi="Times New Roman" w:cs="Times New Roman"/>
                <w:sz w:val="18"/>
                <w:szCs w:val="18"/>
              </w:rPr>
              <w:t>Dynamic switching between single-TRP and multi-TRP</w:t>
            </w:r>
          </w:p>
        </w:tc>
        <w:tc>
          <w:tcPr>
            <w:tcW w:w="3715" w:type="dxa"/>
          </w:tcPr>
          <w:p w14:paraId="1C1AB880"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14:paraId="4824D002" w14:textId="77777777" w:rsidR="007B4D45" w:rsidRDefault="007B4D45">
            <w:pPr>
              <w:pStyle w:val="ListParagraph"/>
              <w:ind w:left="360"/>
              <w:rPr>
                <w:rFonts w:ascii="Times New Roman" w:eastAsia="Batang" w:hAnsi="Times New Roman" w:cs="Times New Roman"/>
                <w:sz w:val="18"/>
                <w:szCs w:val="18"/>
              </w:rPr>
            </w:pPr>
          </w:p>
          <w:p w14:paraId="474CA5DB" w14:textId="77777777" w:rsidR="007B4D45" w:rsidRDefault="00E743CD">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r>
              <w:rPr>
                <w:rFonts w:ascii="Times New Roman" w:eastAsia="SimSun" w:hAnsi="Times New Roman" w:cs="Times New Roman" w:hint="eastAsia"/>
                <w:sz w:val="18"/>
                <w:szCs w:val="18"/>
              </w:rPr>
              <w:t>(for non-codebook scheme)</w:t>
            </w:r>
          </w:p>
          <w:p w14:paraId="6283A72F" w14:textId="77777777" w:rsidR="007B4D45" w:rsidRDefault="00E743CD">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r>
              <w:rPr>
                <w:rFonts w:ascii="Times New Roman" w:eastAsia="SimSun" w:hAnsi="Times New Roman" w:cs="Times New Roman" w:hint="eastAsia"/>
                <w:sz w:val="18"/>
                <w:szCs w:val="18"/>
              </w:rPr>
              <w:t>(for codebook scheme)</w:t>
            </w:r>
          </w:p>
          <w:p w14:paraId="6FB1B41A" w14:textId="77777777" w:rsidR="007B4D45" w:rsidRDefault="00E743CD">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14:paraId="0F573738" w14:textId="77777777" w:rsidR="007B4D45" w:rsidRDefault="007B4D45">
            <w:pPr>
              <w:rPr>
                <w:rFonts w:ascii="Times New Roman" w:eastAsia="Batang" w:hAnsi="Times New Roman" w:cs="Times New Roman"/>
                <w:sz w:val="18"/>
                <w:szCs w:val="18"/>
              </w:rPr>
            </w:pPr>
          </w:p>
        </w:tc>
        <w:tc>
          <w:tcPr>
            <w:tcW w:w="3202" w:type="dxa"/>
          </w:tcPr>
          <w:p w14:paraId="1FEE16DE"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14:paraId="0BF00CF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7B4D45" w14:paraId="738D6594" w14:textId="77777777">
        <w:trPr>
          <w:trHeight w:val="297"/>
        </w:trPr>
        <w:tc>
          <w:tcPr>
            <w:tcW w:w="2689" w:type="dxa"/>
          </w:tcPr>
          <w:p w14:paraId="01B694A8"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14:paraId="54719811"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14:paraId="24E3B65F" w14:textId="77777777" w:rsidR="007B4D45" w:rsidRDefault="00E743CD">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14:paraId="4ED81E19"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a lot in the last meeting, and FL suggested that companies bring simulation results. </w:t>
            </w:r>
          </w:p>
          <w:p w14:paraId="540778C7"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14:paraId="3DB14003"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14:paraId="53F18523" w14:textId="77777777" w:rsidR="007B4D45" w:rsidRDefault="007B4D45">
            <w:pPr>
              <w:rPr>
                <w:rFonts w:ascii="Times New Roman" w:eastAsia="Batang" w:hAnsi="Times New Roman" w:cs="Times New Roman"/>
                <w:sz w:val="18"/>
                <w:szCs w:val="18"/>
              </w:rPr>
            </w:pPr>
          </w:p>
        </w:tc>
      </w:tr>
      <w:tr w:rsidR="007B4D45" w14:paraId="3F412399" w14:textId="77777777">
        <w:trPr>
          <w:trHeight w:val="297"/>
        </w:trPr>
        <w:tc>
          <w:tcPr>
            <w:tcW w:w="2689" w:type="dxa"/>
          </w:tcPr>
          <w:p w14:paraId="127EE51D"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 xml:space="preserve">RV mapping method for PUSCH repetition type B </w:t>
            </w:r>
          </w:p>
        </w:tc>
        <w:tc>
          <w:tcPr>
            <w:tcW w:w="3715" w:type="dxa"/>
          </w:tcPr>
          <w:p w14:paraId="2928573D"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14:paraId="0BA78080" w14:textId="77777777" w:rsidR="007B4D45" w:rsidRDefault="007B4D45">
            <w:pPr>
              <w:rPr>
                <w:rFonts w:ascii="Times New Roman" w:eastAsia="Batang" w:hAnsi="Times New Roman" w:cs="Times New Roman"/>
                <w:sz w:val="18"/>
                <w:szCs w:val="18"/>
              </w:rPr>
            </w:pPr>
          </w:p>
          <w:p w14:paraId="33F970F6"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14:paraId="036F6BA2" w14:textId="77777777" w:rsidR="007B4D45" w:rsidRDefault="007B4D45">
            <w:pPr>
              <w:rPr>
                <w:rFonts w:ascii="Times New Roman" w:eastAsia="Batang" w:hAnsi="Times New Roman" w:cs="Times New Roman"/>
                <w:b/>
                <w:bCs/>
                <w:sz w:val="18"/>
                <w:szCs w:val="18"/>
              </w:rPr>
            </w:pPr>
          </w:p>
        </w:tc>
        <w:tc>
          <w:tcPr>
            <w:tcW w:w="3202" w:type="dxa"/>
          </w:tcPr>
          <w:p w14:paraId="6480C64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14:paraId="3B441E09"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7B4D45" w14:paraId="604EC22E" w14:textId="77777777">
        <w:trPr>
          <w:trHeight w:val="297"/>
        </w:trPr>
        <w:tc>
          <w:tcPr>
            <w:tcW w:w="2689" w:type="dxa"/>
          </w:tcPr>
          <w:p w14:paraId="40FF86BD"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14:paraId="25E0D88E" w14:textId="77777777" w:rsidR="007B4D45" w:rsidRDefault="00E743CD">
            <w:pPr>
              <w:pStyle w:val="ListParagraph"/>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OPPO, HW, CATT,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Lenovo, Fujitsu, Apple, Fraunhofer, QC, DCM, E///</w:t>
            </w:r>
          </w:p>
          <w:p w14:paraId="3DE07589" w14:textId="77777777" w:rsidR="007B4D45" w:rsidRDefault="00E743CD">
            <w:pPr>
              <w:pStyle w:val="ListParagraph"/>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14:paraId="6709DA37" w14:textId="77777777" w:rsidR="007B4D45" w:rsidRDefault="007B4D45">
            <w:pPr>
              <w:rPr>
                <w:rFonts w:ascii="Times New Roman" w:eastAsia="Batang" w:hAnsi="Times New Roman" w:cs="Times New Roman"/>
                <w:b/>
                <w:bCs/>
                <w:sz w:val="18"/>
                <w:szCs w:val="18"/>
              </w:rPr>
            </w:pPr>
          </w:p>
          <w:p w14:paraId="00055AD5"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687A519A" w14:textId="77777777" w:rsidR="007B4D45" w:rsidRDefault="00E743CD">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14:paraId="379971F0" w14:textId="77777777" w:rsidR="007B4D45" w:rsidRDefault="00E743CD">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14:paraId="14B4E898" w14:textId="77777777" w:rsidR="007B4D45" w:rsidRDefault="007B4D45">
            <w:pPr>
              <w:rPr>
                <w:rFonts w:ascii="Times New Roman" w:eastAsia="Batang" w:hAnsi="Times New Roman" w:cs="Times New Roman"/>
                <w:b/>
                <w:bCs/>
                <w:sz w:val="18"/>
                <w:szCs w:val="18"/>
              </w:rPr>
            </w:pPr>
          </w:p>
        </w:tc>
        <w:tc>
          <w:tcPr>
            <w:tcW w:w="3202" w:type="dxa"/>
          </w:tcPr>
          <w:p w14:paraId="7B4BD1FA"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Majority support a single CG configuration. </w:t>
            </w:r>
          </w:p>
          <w:p w14:paraId="26C35DF5" w14:textId="77777777" w:rsidR="007B4D45" w:rsidRDefault="007B4D45">
            <w:pPr>
              <w:rPr>
                <w:rFonts w:ascii="Times New Roman" w:eastAsia="Batang" w:hAnsi="Times New Roman" w:cs="Times New Roman"/>
                <w:sz w:val="18"/>
                <w:szCs w:val="18"/>
              </w:rPr>
            </w:pPr>
          </w:p>
          <w:p w14:paraId="2FF8367A"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7B4D45" w14:paraId="645CC806" w14:textId="77777777">
        <w:trPr>
          <w:trHeight w:val="297"/>
        </w:trPr>
        <w:tc>
          <w:tcPr>
            <w:tcW w:w="2689" w:type="dxa"/>
          </w:tcPr>
          <w:p w14:paraId="487C5313"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14:paraId="648BDD1C" w14:textId="77777777" w:rsidR="007B4D45" w:rsidRDefault="00E743CD">
            <w:pPr>
              <w:pStyle w:val="ListParagraph"/>
              <w:numPr>
                <w:ilvl w:val="0"/>
                <w:numId w:val="44"/>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14:paraId="64AE79E0" w14:textId="77777777" w:rsidR="007B4D45" w:rsidRDefault="007B4D45">
            <w:pPr>
              <w:rPr>
                <w:rFonts w:ascii="Times New Roman" w:eastAsia="Batang" w:hAnsi="Times New Roman" w:cs="Times New Roman"/>
                <w:sz w:val="18"/>
                <w:szCs w:val="18"/>
              </w:rPr>
            </w:pPr>
          </w:p>
          <w:p w14:paraId="14866623" w14:textId="77777777" w:rsidR="007B4D45" w:rsidRDefault="00E743CD">
            <w:pPr>
              <w:pStyle w:val="ListParagraph"/>
              <w:numPr>
                <w:ilvl w:val="0"/>
                <w:numId w:val="44"/>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14:paraId="03090571" w14:textId="77777777" w:rsidR="007B4D45" w:rsidRDefault="007B4D45">
            <w:pPr>
              <w:rPr>
                <w:rFonts w:ascii="Times New Roman" w:eastAsia="Malgun Gothic" w:hAnsi="Times New Roman" w:cs="Times New Roman"/>
                <w:sz w:val="18"/>
                <w:szCs w:val="18"/>
              </w:rPr>
            </w:pPr>
          </w:p>
          <w:p w14:paraId="0C22606C" w14:textId="77777777" w:rsidR="007B4D45" w:rsidRDefault="00E743CD">
            <w:pPr>
              <w:pStyle w:val="ListParagraph"/>
              <w:numPr>
                <w:ilvl w:val="0"/>
                <w:numId w:val="44"/>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14:paraId="1DD9D4B3" w14:textId="77777777" w:rsidR="007B4D45" w:rsidRDefault="007B4D45">
            <w:pPr>
              <w:pStyle w:val="ListParagraph"/>
              <w:ind w:left="360"/>
              <w:rPr>
                <w:rFonts w:ascii="Times New Roman" w:eastAsia="Malgun Gothic" w:hAnsi="Times New Roman" w:cs="Times New Roman"/>
                <w:sz w:val="18"/>
                <w:szCs w:val="18"/>
              </w:rPr>
            </w:pPr>
          </w:p>
          <w:p w14:paraId="48C189BF" w14:textId="77777777" w:rsidR="007B4D45" w:rsidRDefault="00E743CD">
            <w:pPr>
              <w:pStyle w:val="ListParagraph"/>
              <w:numPr>
                <w:ilvl w:val="0"/>
                <w:numId w:val="44"/>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14:paraId="43CE2DDB" w14:textId="77777777" w:rsidR="007B4D45" w:rsidRDefault="007B4D45">
            <w:pPr>
              <w:pStyle w:val="ListParagraph"/>
              <w:ind w:left="360"/>
              <w:rPr>
                <w:rFonts w:ascii="Times New Roman" w:eastAsia="Malgun Gothic" w:hAnsi="Times New Roman" w:cs="Times New Roman"/>
                <w:sz w:val="18"/>
                <w:szCs w:val="18"/>
              </w:rPr>
            </w:pPr>
          </w:p>
        </w:tc>
        <w:tc>
          <w:tcPr>
            <w:tcW w:w="3202" w:type="dxa"/>
          </w:tcPr>
          <w:p w14:paraId="57C1F509"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14:paraId="46E2493D" w14:textId="77777777" w:rsidR="007B4D45" w:rsidRDefault="007B4D45">
            <w:pPr>
              <w:rPr>
                <w:rFonts w:ascii="Times New Roman" w:eastAsia="Batang" w:hAnsi="Times New Roman" w:cs="Times New Roman"/>
                <w:sz w:val="18"/>
                <w:szCs w:val="18"/>
              </w:rPr>
            </w:pPr>
          </w:p>
          <w:p w14:paraId="7220835F"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7B4D45" w14:paraId="387876DA" w14:textId="77777777">
        <w:trPr>
          <w:trHeight w:val="297"/>
        </w:trPr>
        <w:tc>
          <w:tcPr>
            <w:tcW w:w="2689" w:type="dxa"/>
          </w:tcPr>
          <w:p w14:paraId="56727967" w14:textId="77777777" w:rsidR="007B4D45" w:rsidRDefault="00E743CD">
            <w:pPr>
              <w:pStyle w:val="ListParagraph"/>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14:paraId="00A83B7D" w14:textId="77777777" w:rsidR="007B4D45" w:rsidRDefault="00E743CD">
            <w:pPr>
              <w:pStyle w:val="ListParagraph"/>
              <w:numPr>
                <w:ilvl w:val="0"/>
                <w:numId w:val="45"/>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14:paraId="50FEE06F" w14:textId="77777777" w:rsidR="007B4D45" w:rsidRDefault="007B4D45">
            <w:pPr>
              <w:rPr>
                <w:rFonts w:ascii="Times New Roman" w:eastAsia="Batang" w:hAnsi="Times New Roman" w:cs="Times New Roman"/>
                <w:sz w:val="18"/>
                <w:szCs w:val="18"/>
              </w:rPr>
            </w:pPr>
          </w:p>
        </w:tc>
        <w:tc>
          <w:tcPr>
            <w:tcW w:w="3202" w:type="dxa"/>
          </w:tcPr>
          <w:p w14:paraId="5CF4DABD"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the basic framework is finalized. </w:t>
            </w:r>
          </w:p>
        </w:tc>
      </w:tr>
    </w:tbl>
    <w:p w14:paraId="00745C25" w14:textId="77777777" w:rsidR="007B4D45" w:rsidRDefault="007B4D45">
      <w:pPr>
        <w:rPr>
          <w:rFonts w:ascii="Times New Roman" w:eastAsia="Batang" w:hAnsi="Times New Roman" w:cs="Times New Roman"/>
          <w:sz w:val="16"/>
          <w:szCs w:val="16"/>
        </w:rPr>
      </w:pPr>
    </w:p>
    <w:p w14:paraId="0AFFADD8" w14:textId="77777777" w:rsidR="007B4D45" w:rsidRPr="006B4BEE" w:rsidRDefault="00E743CD" w:rsidP="002773FE">
      <w:pPr>
        <w:pStyle w:val="Heading2"/>
        <w:numPr>
          <w:ilvl w:val="0"/>
          <w:numId w:val="0"/>
        </w:numPr>
        <w:ind w:left="1077" w:hanging="1077"/>
        <w:rPr>
          <w:color w:val="auto"/>
          <w:szCs w:val="18"/>
        </w:rPr>
      </w:pPr>
      <w:r w:rsidRPr="006B4BEE">
        <w:rPr>
          <w:color w:val="auto"/>
          <w:szCs w:val="18"/>
        </w:rPr>
        <w:t>3.2</w:t>
      </w:r>
      <w:r w:rsidRPr="006B4BEE">
        <w:rPr>
          <w:color w:val="auto"/>
          <w:szCs w:val="18"/>
        </w:rPr>
        <w:tab/>
        <w:t>FL proposals</w:t>
      </w:r>
    </w:p>
    <w:p w14:paraId="0DBCE601" w14:textId="77777777" w:rsidR="007B4D45" w:rsidRPr="006B4BEE" w:rsidRDefault="00E743CD" w:rsidP="002773FE">
      <w:pPr>
        <w:pStyle w:val="Heading3"/>
        <w:numPr>
          <w:ilvl w:val="0"/>
          <w:numId w:val="0"/>
        </w:numPr>
        <w:ind w:left="1077" w:hanging="1077"/>
        <w:rPr>
          <w:color w:val="auto"/>
          <w:sz w:val="22"/>
          <w:szCs w:val="16"/>
          <w:u w:val="single"/>
        </w:rPr>
      </w:pPr>
      <w:r w:rsidRPr="006B4BEE">
        <w:rPr>
          <w:color w:val="auto"/>
          <w:sz w:val="22"/>
          <w:szCs w:val="16"/>
          <w:u w:val="single"/>
        </w:rPr>
        <w:t>Proposal 3.1</w:t>
      </w:r>
    </w:p>
    <w:p w14:paraId="22D06BA0"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14:paraId="30BD9E3F" w14:textId="77777777" w:rsidR="007B4D45" w:rsidRDefault="00E743CD">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14:paraId="756CB328" w14:textId="77777777" w:rsidR="007B4D45" w:rsidRDefault="00E743CD">
      <w:pPr>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b/>
      </w:r>
    </w:p>
    <w:p w14:paraId="66220D09"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7B4D45" w14:paraId="1A4062E1" w14:textId="77777777">
        <w:tc>
          <w:tcPr>
            <w:tcW w:w="2122" w:type="dxa"/>
            <w:shd w:val="clear" w:color="auto" w:fill="E7E6E6" w:themeFill="background2"/>
          </w:tcPr>
          <w:p w14:paraId="435B1279"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17E07DA2"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617AEB06" w14:textId="77777777">
        <w:tc>
          <w:tcPr>
            <w:tcW w:w="2122" w:type="dxa"/>
          </w:tcPr>
          <w:p w14:paraId="331E1FF7"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25BD127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main proposal. For the bullet, we think to enable dynamic switching between </w:t>
            </w:r>
            <w:proofErr w:type="spellStart"/>
            <w:r>
              <w:rPr>
                <w:rFonts w:ascii="Times New Roman" w:eastAsia="SimSun" w:hAnsi="Times New Roman" w:cs="Times New Roman"/>
                <w:color w:val="3B3838" w:themeColor="background2" w:themeShade="40"/>
                <w:sz w:val="18"/>
                <w:szCs w:val="18"/>
              </w:rPr>
              <w:t>sTRP</w:t>
            </w:r>
            <w:proofErr w:type="spellEnd"/>
            <w:r>
              <w:rPr>
                <w:rFonts w:ascii="Times New Roman" w:eastAsia="SimSun" w:hAnsi="Times New Roman" w:cs="Times New Roman"/>
                <w:color w:val="3B3838" w:themeColor="background2" w:themeShade="40"/>
                <w:sz w:val="18"/>
                <w:szCs w:val="18"/>
              </w:rPr>
              <w:t xml:space="preserve"> and </w:t>
            </w:r>
            <w:proofErr w:type="spellStart"/>
            <w:r>
              <w:rPr>
                <w:rFonts w:ascii="Times New Roman" w:eastAsia="SimSun" w:hAnsi="Times New Roman" w:cs="Times New Roman"/>
                <w:color w:val="3B3838" w:themeColor="background2" w:themeShade="40"/>
                <w:sz w:val="18"/>
                <w:szCs w:val="18"/>
              </w:rPr>
              <w:t>mTRP</w:t>
            </w:r>
            <w:proofErr w:type="spellEnd"/>
            <w:r>
              <w:rPr>
                <w:rFonts w:ascii="Times New Roman" w:eastAsia="SimSun" w:hAnsi="Times New Roman" w:cs="Times New Roman"/>
                <w:color w:val="3B3838" w:themeColor="background2" w:themeShade="40"/>
                <w:sz w:val="18"/>
                <w:szCs w:val="18"/>
              </w:rPr>
              <w:t>,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7B4D45" w14:paraId="3B8131C2" w14:textId="77777777">
        <w:tc>
          <w:tcPr>
            <w:tcW w:w="2122" w:type="dxa"/>
          </w:tcPr>
          <w:p w14:paraId="43972610"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Huawei, </w:t>
            </w:r>
            <w:proofErr w:type="spellStart"/>
            <w:r>
              <w:rPr>
                <w:rFonts w:ascii="Times New Roman" w:eastAsia="SimSun" w:hAnsi="Times New Roman" w:cs="Times New Roman"/>
                <w:color w:val="3B3838" w:themeColor="background2" w:themeShade="40"/>
                <w:sz w:val="18"/>
                <w:szCs w:val="18"/>
              </w:rPr>
              <w:t>HiSilicon</w:t>
            </w:r>
            <w:proofErr w:type="spellEnd"/>
          </w:p>
        </w:tc>
        <w:tc>
          <w:tcPr>
            <w:tcW w:w="7512" w:type="dxa"/>
          </w:tcPr>
          <w:p w14:paraId="189C0856"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34F87A8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In addition, the design of SRI fields should be discussed separately for codebook based and non-codebook based PUSCH. For non-codebook based PUSCH, the SRI field size can be reduced assuming the same rank for two TRPs, </w:t>
            </w:r>
            <w:proofErr w:type="gramStart"/>
            <w:r>
              <w:rPr>
                <w:rFonts w:ascii="Times New Roman" w:eastAsia="DengXian" w:hAnsi="Times New Roman" w:cs="Times New Roman"/>
                <w:color w:val="3B3838" w:themeColor="background2" w:themeShade="40"/>
                <w:sz w:val="18"/>
                <w:szCs w:val="18"/>
              </w:rPr>
              <w:t>similar to</w:t>
            </w:r>
            <w:proofErr w:type="gramEnd"/>
            <w:r>
              <w:rPr>
                <w:rFonts w:ascii="Times New Roman" w:eastAsia="DengXian" w:hAnsi="Times New Roman" w:cs="Times New Roman"/>
                <w:color w:val="3B3838" w:themeColor="background2" w:themeShade="40"/>
                <w:sz w:val="18"/>
                <w:szCs w:val="18"/>
              </w:rPr>
              <w:t xml:space="preserve"> what we have agreed for codebook based PUSCH.</w:t>
            </w:r>
          </w:p>
        </w:tc>
      </w:tr>
      <w:tr w:rsidR="007B4D45" w14:paraId="5A00AE40" w14:textId="77777777">
        <w:tc>
          <w:tcPr>
            <w:tcW w:w="2122" w:type="dxa"/>
          </w:tcPr>
          <w:p w14:paraId="665EB977"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Intel</w:t>
            </w:r>
          </w:p>
        </w:tc>
        <w:tc>
          <w:tcPr>
            <w:tcW w:w="7512" w:type="dxa"/>
          </w:tcPr>
          <w:p w14:paraId="5AFDE9D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dynamic switching (</w:t>
            </w:r>
            <w:proofErr w:type="spellStart"/>
            <w:r>
              <w:rPr>
                <w:rFonts w:ascii="Times New Roman" w:eastAsia="SimSun" w:hAnsi="Times New Roman" w:cs="Times New Roman"/>
                <w:color w:val="3B3838" w:themeColor="background2" w:themeShade="40"/>
                <w:sz w:val="18"/>
                <w:szCs w:val="18"/>
              </w:rPr>
              <w:t>sTRP</w:t>
            </w:r>
            <w:proofErr w:type="spellEnd"/>
            <w:r>
              <w:rPr>
                <w:rFonts w:ascii="Times New Roman" w:eastAsia="SimSun" w:hAnsi="Times New Roman" w:cs="Times New Roman"/>
                <w:color w:val="3B3838" w:themeColor="background2" w:themeShade="40"/>
                <w:sz w:val="18"/>
                <w:szCs w:val="18"/>
              </w:rPr>
              <w:t>/</w:t>
            </w:r>
            <w:proofErr w:type="spellStart"/>
            <w:r>
              <w:rPr>
                <w:rFonts w:ascii="Times New Roman" w:eastAsia="SimSun" w:hAnsi="Times New Roman" w:cs="Times New Roman"/>
                <w:color w:val="3B3838" w:themeColor="background2" w:themeShade="40"/>
                <w:sz w:val="18"/>
                <w:szCs w:val="18"/>
              </w:rPr>
              <w:t>mTRP</w:t>
            </w:r>
            <w:proofErr w:type="spellEnd"/>
            <w:r>
              <w:rPr>
                <w:rFonts w:ascii="Times New Roman" w:eastAsia="SimSun" w:hAnsi="Times New Roman" w:cs="Times New Roman"/>
                <w:color w:val="3B3838" w:themeColor="background2" w:themeShade="40"/>
                <w:sz w:val="18"/>
                <w:szCs w:val="18"/>
              </w:rPr>
              <w:t>) should be discussed first, similar concerns as HW on DCI size as well. A first step could be to list all the options on the table based on DCI size impact. Further it will be good to align dynamic switching solutions for CB and NCB together.</w:t>
            </w:r>
          </w:p>
        </w:tc>
      </w:tr>
      <w:tr w:rsidR="007B4D45" w14:paraId="49FF86CE" w14:textId="77777777">
        <w:tc>
          <w:tcPr>
            <w:tcW w:w="2122" w:type="dxa"/>
          </w:tcPr>
          <w:p w14:paraId="6729C296"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81ADF9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 xml:space="preserve">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w:t>
            </w:r>
            <w:proofErr w:type="spellStart"/>
            <w:r>
              <w:rPr>
                <w:rFonts w:ascii="Times New Roman" w:hAnsi="Times New Roman" w:cs="Times New Roman"/>
                <w:color w:val="3B3838" w:themeColor="background2" w:themeShade="40"/>
                <w:sz w:val="18"/>
                <w:szCs w:val="18"/>
              </w:rPr>
              <w:t>Lmax</w:t>
            </w:r>
            <w:proofErr w:type="spellEnd"/>
            <w:r>
              <w:rPr>
                <w:rFonts w:ascii="Times New Roman" w:hAnsi="Times New Roman" w:cs="Times New Roman"/>
                <w:color w:val="3B3838" w:themeColor="background2" w:themeShade="40"/>
                <w:sz w:val="18"/>
                <w:szCs w:val="18"/>
              </w:rPr>
              <w:t xml:space="preserve">=1,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=2 or 4 for </w:t>
            </w:r>
            <w:proofErr w:type="spellStart"/>
            <w:r>
              <w:rPr>
                <w:rFonts w:ascii="Times New Roman" w:hAnsi="Times New Roman" w:cs="Times New Roman"/>
                <w:color w:val="3B3838" w:themeColor="background2" w:themeShade="40"/>
                <w:sz w:val="18"/>
                <w:szCs w:val="18"/>
              </w:rPr>
              <w:t>nonCB</w:t>
            </w:r>
            <w:proofErr w:type="spellEnd"/>
            <w:r>
              <w:rPr>
                <w:rFonts w:ascii="Times New Roman" w:hAnsi="Times New Roman" w:cs="Times New Roman"/>
                <w:color w:val="3B3838" w:themeColor="background2" w:themeShade="40"/>
                <w:sz w:val="18"/>
                <w:szCs w:val="18"/>
              </w:rPr>
              <w:t xml:space="preserve"> and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=2 or 4 for CB. Also, even if reserved codepoint is used, single joint SRI requires equal or smaller bits. For example, when </w:t>
            </w:r>
            <w:proofErr w:type="spellStart"/>
            <w:r>
              <w:rPr>
                <w:rFonts w:ascii="Times New Roman" w:hAnsi="Times New Roman" w:cs="Times New Roman"/>
                <w:color w:val="3B3838" w:themeColor="background2" w:themeShade="40"/>
                <w:sz w:val="18"/>
                <w:szCs w:val="18"/>
              </w:rPr>
              <w:t>Lmax</w:t>
            </w:r>
            <w:proofErr w:type="spellEnd"/>
            <w:r>
              <w:rPr>
                <w:rFonts w:ascii="Times New Roman" w:hAnsi="Times New Roman" w:cs="Times New Roman"/>
                <w:color w:val="3B3838" w:themeColor="background2" w:themeShade="40"/>
                <w:sz w:val="18"/>
                <w:szCs w:val="18"/>
              </w:rPr>
              <w:t xml:space="preserve">=2 and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=4 for </w:t>
            </w:r>
            <w:proofErr w:type="spellStart"/>
            <w:r>
              <w:rPr>
                <w:rFonts w:ascii="Times New Roman" w:hAnsi="Times New Roman" w:cs="Times New Roman"/>
                <w:color w:val="3B3838" w:themeColor="background2" w:themeShade="40"/>
                <w:sz w:val="18"/>
                <w:szCs w:val="18"/>
              </w:rPr>
              <w:t>nonCB</w:t>
            </w:r>
            <w:proofErr w:type="spellEnd"/>
            <w:r>
              <w:rPr>
                <w:rFonts w:ascii="Times New Roman" w:hAnsi="Times New Roman" w:cs="Times New Roman"/>
                <w:color w:val="3B3838" w:themeColor="background2" w:themeShade="40"/>
                <w:sz w:val="18"/>
                <w:szCs w:val="18"/>
              </w:rPr>
              <w:t>, two RSI fields need 4+4=8bits but single field needs 7 bits assuming the same rank restriction.</w:t>
            </w:r>
          </w:p>
        </w:tc>
      </w:tr>
      <w:tr w:rsidR="007B4D45" w14:paraId="28DC741D" w14:textId="77777777">
        <w:tc>
          <w:tcPr>
            <w:tcW w:w="2122" w:type="dxa"/>
          </w:tcPr>
          <w:p w14:paraId="6AE37176"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3284B9E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7B4D45" w14:paraId="47FD5219" w14:textId="77777777">
        <w:tc>
          <w:tcPr>
            <w:tcW w:w="2122" w:type="dxa"/>
          </w:tcPr>
          <w:p w14:paraId="2C5F41EC"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D70B5DA"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7B4D45" w14:paraId="6DB27B45" w14:textId="77777777">
        <w:tc>
          <w:tcPr>
            <w:tcW w:w="2122" w:type="dxa"/>
          </w:tcPr>
          <w:p w14:paraId="5C43641E" w14:textId="77777777" w:rsidR="007B4D45" w:rsidRDefault="00E743C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2064C757"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two separate SRI field solution has some disadvantages. One SRI field with joint encoding is preferred.</w:t>
            </w:r>
          </w:p>
          <w:p w14:paraId="5540126C"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14:paraId="160F8D75"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7B4D45" w14:paraId="29FEAD5A" w14:textId="77777777">
        <w:tc>
          <w:tcPr>
            <w:tcW w:w="2122" w:type="dxa"/>
          </w:tcPr>
          <w:p w14:paraId="733007FD"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14AF73EB"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two SRI fields for codebook based PUSCH but share a similar view that the SRI field may need to be modified to support dynamic switching between </w:t>
            </w:r>
            <w:proofErr w:type="spellStart"/>
            <w:r>
              <w:rPr>
                <w:rFonts w:ascii="Times New Roman" w:eastAsia="SimSun" w:hAnsi="Times New Roman" w:cs="Times New Roman"/>
                <w:color w:val="3B3838" w:themeColor="background2" w:themeShade="40"/>
                <w:sz w:val="18"/>
                <w:szCs w:val="18"/>
              </w:rPr>
              <w:t>sTRP</w:t>
            </w:r>
            <w:proofErr w:type="spellEnd"/>
            <w:r>
              <w:rPr>
                <w:rFonts w:ascii="Times New Roman" w:eastAsia="SimSun" w:hAnsi="Times New Roman" w:cs="Times New Roman"/>
                <w:color w:val="3B3838" w:themeColor="background2" w:themeShade="40"/>
                <w:sz w:val="18"/>
                <w:szCs w:val="18"/>
              </w:rPr>
              <w:t xml:space="preserve"> and </w:t>
            </w:r>
            <w:proofErr w:type="spellStart"/>
            <w:r>
              <w:rPr>
                <w:rFonts w:ascii="Times New Roman" w:eastAsia="SimSun" w:hAnsi="Times New Roman" w:cs="Times New Roman"/>
                <w:color w:val="3B3838" w:themeColor="background2" w:themeShade="40"/>
                <w:sz w:val="18"/>
                <w:szCs w:val="18"/>
              </w:rPr>
              <w:t>mTRP</w:t>
            </w:r>
            <w:proofErr w:type="spellEnd"/>
            <w:r>
              <w:rPr>
                <w:rFonts w:ascii="Times New Roman" w:eastAsia="SimSun" w:hAnsi="Times New Roman" w:cs="Times New Roman"/>
                <w:color w:val="3B3838" w:themeColor="background2" w:themeShade="40"/>
                <w:sz w:val="18"/>
                <w:szCs w:val="18"/>
              </w:rPr>
              <w:t>. The SRI field(s) for non-codebook based PUSCH can be discussed after determining whether to enforce a same number of layers.</w:t>
            </w:r>
          </w:p>
        </w:tc>
      </w:tr>
      <w:tr w:rsidR="007B4D45" w14:paraId="1F1070AD" w14:textId="77777777">
        <w:tc>
          <w:tcPr>
            <w:tcW w:w="2122" w:type="dxa"/>
          </w:tcPr>
          <w:p w14:paraId="2A4D2B44"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NTT</w:t>
            </w:r>
            <w:r>
              <w:rPr>
                <w:rFonts w:ascii="Times New Roman" w:eastAsia="SimSun" w:hAnsi="Times New Roman" w:cs="Times New Roman"/>
                <w:color w:val="3B3838" w:themeColor="background2" w:themeShade="40"/>
                <w:sz w:val="18"/>
                <w:szCs w:val="18"/>
              </w:rPr>
              <w:t xml:space="preserve"> Docomo</w:t>
            </w:r>
          </w:p>
        </w:tc>
        <w:tc>
          <w:tcPr>
            <w:tcW w:w="7512" w:type="dxa"/>
          </w:tcPr>
          <w:p w14:paraId="6D8193CF"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Similar view as Qualcomm that dynamic switching between S-TRP and M-TRP should be considered.</w:t>
            </w:r>
          </w:p>
        </w:tc>
      </w:tr>
      <w:tr w:rsidR="007B4D45" w14:paraId="2F12AD2C" w14:textId="77777777">
        <w:tc>
          <w:tcPr>
            <w:tcW w:w="2122" w:type="dxa"/>
          </w:tcPr>
          <w:p w14:paraId="54BF55B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4B484883"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59A3172F" w14:textId="77777777">
        <w:tc>
          <w:tcPr>
            <w:tcW w:w="2122" w:type="dxa"/>
          </w:tcPr>
          <w:p w14:paraId="7A8A33D1"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22F2DA0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7B4D45" w14:paraId="0D79514E" w14:textId="77777777">
        <w:tc>
          <w:tcPr>
            <w:tcW w:w="2122" w:type="dxa"/>
          </w:tcPr>
          <w:p w14:paraId="60BD3B57"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569A6D9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14:paraId="7D6A4244"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 xml:space="preserve">joint SRI field will also incur an increase in DCI payload.  Enhancing single joint SRI field while supporting dynamic switching between single-TRP PUSCH and multi-TRP PUSCH would require additional bits in DCI, </w:t>
            </w:r>
            <w:proofErr w:type="gramStart"/>
            <w:r>
              <w:rPr>
                <w:rFonts w:ascii="Times New Roman" w:hAnsi="Times New Roman" w:cs="Times New Roman"/>
                <w:color w:val="3B3838" w:themeColor="background2" w:themeShade="40"/>
                <w:sz w:val="18"/>
                <w:szCs w:val="18"/>
              </w:rPr>
              <w:t>and also</w:t>
            </w:r>
            <w:proofErr w:type="gramEnd"/>
            <w:r>
              <w:rPr>
                <w:rFonts w:ascii="Times New Roman" w:hAnsi="Times New Roman" w:cs="Times New Roman"/>
                <w:color w:val="3B3838" w:themeColor="background2" w:themeShade="40"/>
                <w:sz w:val="18"/>
                <w:szCs w:val="18"/>
              </w:rPr>
              <w:t xml:space="preserve"> would require more standardization effort (e.g., design of new SRI table, </w:t>
            </w:r>
            <w:proofErr w:type="spellStart"/>
            <w:r>
              <w:rPr>
                <w:rFonts w:ascii="Times New Roman" w:hAnsi="Times New Roman" w:cs="Times New Roman"/>
                <w:color w:val="3B3838" w:themeColor="background2" w:themeShade="40"/>
                <w:sz w:val="18"/>
                <w:szCs w:val="18"/>
              </w:rPr>
              <w:t>etc</w:t>
            </w:r>
            <w:proofErr w:type="spellEnd"/>
            <w:r>
              <w:rPr>
                <w:rFonts w:ascii="Times New Roman" w:hAnsi="Times New Roman" w:cs="Times New Roman"/>
                <w:color w:val="3B3838" w:themeColor="background2" w:themeShade="40"/>
                <w:sz w:val="18"/>
                <w:szCs w:val="18"/>
              </w:rPr>
              <w:t>).  We think two SRI fields is a cleaner solution with less specification effort.</w:t>
            </w:r>
          </w:p>
          <w:p w14:paraId="707D2ECD"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tc>
      </w:tr>
      <w:tr w:rsidR="007B4D45" w14:paraId="2E062764" w14:textId="77777777">
        <w:tc>
          <w:tcPr>
            <w:tcW w:w="2122" w:type="dxa"/>
          </w:tcPr>
          <w:p w14:paraId="0230E74B"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2925E67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7B4D45" w14:paraId="4A322AF3" w14:textId="77777777">
        <w:tc>
          <w:tcPr>
            <w:tcW w:w="2122" w:type="dxa"/>
          </w:tcPr>
          <w:p w14:paraId="3D21E37F"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5821538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w:t>
            </w:r>
            <w:proofErr w:type="gramStart"/>
            <w:r>
              <w:rPr>
                <w:rFonts w:ascii="Times New Roman" w:eastAsia="SimSun" w:hAnsi="Times New Roman" w:cs="Times New Roman" w:hint="eastAsia"/>
                <w:color w:val="3B3838" w:themeColor="background2" w:themeShade="40"/>
                <w:sz w:val="18"/>
                <w:szCs w:val="18"/>
              </w:rPr>
              <w:t>codebook based</w:t>
            </w:r>
            <w:proofErr w:type="gramEnd"/>
            <w:r>
              <w:rPr>
                <w:rFonts w:ascii="Times New Roman" w:eastAsia="SimSun" w:hAnsi="Times New Roman" w:cs="Times New Roman" w:hint="eastAsia"/>
                <w:color w:val="3B3838" w:themeColor="background2" w:themeShade="40"/>
                <w:sz w:val="18"/>
                <w:szCs w:val="18"/>
              </w:rPr>
              <w:t xml:space="preserve"> schemes should be separately discuss.</w:t>
            </w:r>
          </w:p>
          <w:p w14:paraId="118D69F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non-</w:t>
            </w:r>
            <w:proofErr w:type="gramStart"/>
            <w:r>
              <w:rPr>
                <w:rFonts w:ascii="Times New Roman" w:eastAsia="SimSun" w:hAnsi="Times New Roman" w:cs="Times New Roman" w:hint="eastAsia"/>
                <w:color w:val="3B3838" w:themeColor="background2" w:themeShade="40"/>
                <w:sz w:val="18"/>
                <w:szCs w:val="18"/>
              </w:rPr>
              <w:t>codebook based</w:t>
            </w:r>
            <w:proofErr w:type="gramEnd"/>
            <w:r>
              <w:rPr>
                <w:rFonts w:ascii="Times New Roman" w:eastAsia="SimSun" w:hAnsi="Times New Roman" w:cs="Times New Roman" w:hint="eastAsia"/>
                <w:color w:val="3B3838" w:themeColor="background2" w:themeShade="40"/>
                <w:sz w:val="18"/>
                <w:szCs w:val="18"/>
              </w:rPr>
              <w:t xml:space="preserve"> scheme, we believe it is better to address the following issues one by one for progress.</w:t>
            </w:r>
          </w:p>
          <w:p w14:paraId="7925C924" w14:textId="77777777" w:rsidR="007B4D45" w:rsidRDefault="00E743CD">
            <w:pPr>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Firstly, we should clear that whether the number of SRS ports between two SRS resource sets should be same. As per our view, RAN1 agreed that the number of SRS ports between two </w:t>
            </w:r>
            <w:r>
              <w:rPr>
                <w:rFonts w:ascii="Times New Roman" w:eastAsia="SimSun" w:hAnsi="Times New Roman" w:cs="Times New Roman" w:hint="eastAsia"/>
                <w:color w:val="3B3838" w:themeColor="background2" w:themeShade="40"/>
                <w:sz w:val="18"/>
                <w:szCs w:val="18"/>
              </w:rPr>
              <w:lastRenderedPageBreak/>
              <w:t xml:space="preserve">TRPs are same for </w:t>
            </w:r>
            <w:proofErr w:type="gramStart"/>
            <w:r>
              <w:rPr>
                <w:rFonts w:ascii="Times New Roman" w:eastAsia="SimSun" w:hAnsi="Times New Roman" w:cs="Times New Roman" w:hint="eastAsia"/>
                <w:color w:val="3B3838" w:themeColor="background2" w:themeShade="40"/>
                <w:sz w:val="18"/>
                <w:szCs w:val="18"/>
              </w:rPr>
              <w:t>code-book</w:t>
            </w:r>
            <w:proofErr w:type="gramEnd"/>
            <w:r>
              <w:rPr>
                <w:rFonts w:ascii="Times New Roman" w:eastAsia="SimSun" w:hAnsi="Times New Roman" w:cs="Times New Roman" w:hint="eastAsia"/>
                <w:color w:val="3B3838" w:themeColor="background2" w:themeShade="40"/>
                <w:sz w:val="18"/>
                <w:szCs w:val="18"/>
              </w:rPr>
              <w:t xml:space="preserve"> based scheme. Likewise, it is natural to keep alignment with non-</w:t>
            </w:r>
            <w:proofErr w:type="gramStart"/>
            <w:r>
              <w:rPr>
                <w:rFonts w:ascii="Times New Roman" w:eastAsia="SimSun" w:hAnsi="Times New Roman" w:cs="Times New Roman" w:hint="eastAsia"/>
                <w:color w:val="3B3838" w:themeColor="background2" w:themeShade="40"/>
                <w:sz w:val="18"/>
                <w:szCs w:val="18"/>
              </w:rPr>
              <w:t>codebook based</w:t>
            </w:r>
            <w:proofErr w:type="gramEnd"/>
            <w:r>
              <w:rPr>
                <w:rFonts w:ascii="Times New Roman" w:eastAsia="SimSun" w:hAnsi="Times New Roman" w:cs="Times New Roman" w:hint="eastAsia"/>
                <w:color w:val="3B3838" w:themeColor="background2" w:themeShade="40"/>
                <w:sz w:val="18"/>
                <w:szCs w:val="18"/>
              </w:rPr>
              <w:t xml:space="preserve"> scheme that the number of SRS ports between two SRS resource sets should be same.</w:t>
            </w:r>
          </w:p>
          <w:p w14:paraId="39A269AF" w14:textId="77777777" w:rsidR="007B4D45" w:rsidRDefault="00E743CD">
            <w:pPr>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Secondly, regarding the method of two SRIs indication, we support to used two separate SRI fields. Where the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is part of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first field.</w:t>
            </w:r>
          </w:p>
          <w:p w14:paraId="26BD1EF1" w14:textId="77777777" w:rsidR="007B4D45" w:rsidRDefault="00E743CD">
            <w:pPr>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Thirdly, based on the second part, two reserved entries in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14:paraId="4058B82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For </w:t>
            </w:r>
            <w:proofErr w:type="gramStart"/>
            <w:r>
              <w:rPr>
                <w:rFonts w:ascii="Times New Roman" w:eastAsia="SimSun" w:hAnsi="Times New Roman" w:cs="Times New Roman" w:hint="eastAsia"/>
                <w:color w:val="3B3838" w:themeColor="background2" w:themeShade="40"/>
                <w:sz w:val="18"/>
                <w:szCs w:val="18"/>
              </w:rPr>
              <w:t>codebook based</w:t>
            </w:r>
            <w:proofErr w:type="gramEnd"/>
            <w:r>
              <w:rPr>
                <w:rFonts w:ascii="Times New Roman" w:eastAsia="SimSun" w:hAnsi="Times New Roman" w:cs="Times New Roman" w:hint="eastAsia"/>
                <w:color w:val="3B3838" w:themeColor="background2" w:themeShade="40"/>
                <w:sz w:val="18"/>
                <w:szCs w:val="18"/>
              </w:rPr>
              <w:t xml:space="preserve"> scheme, we support to use two separate SRI fields, where both the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and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are same as Rel-16 (also consider enabling full power Modes). W.r.t support dynamic switching between STRP and MTRP, we can use two reserved entries in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to indicate it, which also can guarantee the minimized DCI overhead. Likewise, </w:t>
            </w:r>
            <w:proofErr w:type="gramStart"/>
            <w:r>
              <w:rPr>
                <w:rFonts w:ascii="Times New Roman" w:eastAsia="SimSun" w:hAnsi="Times New Roman" w:cs="Times New Roman" w:hint="eastAsia"/>
                <w:color w:val="3B3838" w:themeColor="background2" w:themeShade="40"/>
                <w:sz w:val="18"/>
                <w:szCs w:val="18"/>
              </w:rPr>
              <w:t>an</w:t>
            </w:r>
            <w:proofErr w:type="gramEnd"/>
            <w:r>
              <w:rPr>
                <w:rFonts w:ascii="Times New Roman" w:eastAsia="SimSun" w:hAnsi="Times New Roman" w:cs="Times New Roman" w:hint="eastAsia"/>
                <w:color w:val="3B3838" w:themeColor="background2" w:themeShade="40"/>
                <w:sz w:val="18"/>
                <w:szCs w:val="18"/>
              </w:rPr>
              <w:t xml:space="preserve"> unified design is applied for both code-book based and non-codebook based schemes. Meanwhile, the configured mapping between SRI and power control parameters can be intuitive for </w:t>
            </w:r>
            <w:proofErr w:type="gramStart"/>
            <w:r>
              <w:rPr>
                <w:rFonts w:ascii="Times New Roman" w:eastAsia="SimSun" w:hAnsi="Times New Roman" w:cs="Times New Roman" w:hint="eastAsia"/>
                <w:color w:val="3B3838" w:themeColor="background2" w:themeShade="40"/>
                <w:sz w:val="18"/>
                <w:szCs w:val="18"/>
              </w:rPr>
              <w:t>code-book</w:t>
            </w:r>
            <w:proofErr w:type="gramEnd"/>
            <w:r>
              <w:rPr>
                <w:rFonts w:ascii="Times New Roman" w:eastAsia="SimSun" w:hAnsi="Times New Roman" w:cs="Times New Roman" w:hint="eastAsia"/>
                <w:color w:val="3B3838" w:themeColor="background2" w:themeShade="40"/>
                <w:sz w:val="18"/>
                <w:szCs w:val="18"/>
              </w:rPr>
              <w:t xml:space="preserve"> based scheme, too.</w:t>
            </w:r>
          </w:p>
          <w:p w14:paraId="269D774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In the light of above </w:t>
            </w:r>
            <w:proofErr w:type="spellStart"/>
            <w:r>
              <w:rPr>
                <w:rFonts w:ascii="Times New Roman" w:eastAsia="SimSun" w:hAnsi="Times New Roman" w:cs="Times New Roman" w:hint="eastAsia"/>
                <w:color w:val="3B3838" w:themeColor="background2" w:themeShade="40"/>
                <w:sz w:val="18"/>
                <w:szCs w:val="18"/>
              </w:rPr>
              <w:t>above</w:t>
            </w:r>
            <w:proofErr w:type="spellEnd"/>
            <w:r>
              <w:rPr>
                <w:rFonts w:ascii="Times New Roman" w:eastAsia="SimSun" w:hAnsi="Times New Roman" w:cs="Times New Roman" w:hint="eastAsia"/>
                <w:color w:val="3B3838" w:themeColor="background2" w:themeShade="40"/>
                <w:sz w:val="18"/>
                <w:szCs w:val="18"/>
              </w:rPr>
              <w:t xml:space="preserve"> elaboration, we suggest </w:t>
            </w:r>
            <w:proofErr w:type="gramStart"/>
            <w:r>
              <w:rPr>
                <w:rFonts w:ascii="Times New Roman" w:eastAsia="SimSun" w:hAnsi="Times New Roman" w:cs="Times New Roman" w:hint="eastAsia"/>
                <w:color w:val="3B3838" w:themeColor="background2" w:themeShade="40"/>
                <w:sz w:val="18"/>
                <w:szCs w:val="18"/>
              </w:rPr>
              <w:t>to revise</w:t>
            </w:r>
            <w:proofErr w:type="gramEnd"/>
            <w:r>
              <w:rPr>
                <w:rFonts w:ascii="Times New Roman" w:eastAsia="SimSun" w:hAnsi="Times New Roman" w:cs="Times New Roman" w:hint="eastAsia"/>
                <w:color w:val="3B3838" w:themeColor="background2" w:themeShade="40"/>
                <w:sz w:val="18"/>
                <w:szCs w:val="18"/>
              </w:rPr>
              <w:t xml:space="preserve"> the proposal as below:</w:t>
            </w:r>
          </w:p>
          <w:p w14:paraId="01F5A0BC" w14:textId="77777777" w:rsidR="007B4D45" w:rsidRDefault="00E743CD">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14:paraId="4723F9C7" w14:textId="77777777" w:rsidR="007B4D45" w:rsidRDefault="00E743CD">
            <w:pPr>
              <w:pStyle w:val="ListParagraph"/>
              <w:numPr>
                <w:ilvl w:val="0"/>
                <w:numId w:val="46"/>
              </w:numPr>
              <w:rPr>
                <w:rFonts w:ascii="Times New Roman" w:eastAsia="SimSun" w:hAnsi="Times New Roman" w:cs="Times New Roman"/>
                <w:color w:val="3B3838" w:themeColor="background2" w:themeShade="40"/>
                <w:sz w:val="18"/>
                <w:szCs w:val="18"/>
              </w:rPr>
            </w:pPr>
            <w:r>
              <w:rPr>
                <w:rFonts w:ascii="Arial" w:eastAsia="SimSun" w:hAnsi="Arial" w:cs="Arial" w:hint="eastAsia"/>
                <w:color w:val="FF0000"/>
                <w:sz w:val="18"/>
                <w:szCs w:val="18"/>
              </w:rPr>
              <w:t>FFS: How to design each SRI field for codebook based and non-</w:t>
            </w:r>
            <w:proofErr w:type="gramStart"/>
            <w:r>
              <w:rPr>
                <w:rFonts w:ascii="Arial" w:eastAsia="SimSun" w:hAnsi="Arial" w:cs="Arial" w:hint="eastAsia"/>
                <w:color w:val="FF0000"/>
                <w:sz w:val="18"/>
                <w:szCs w:val="18"/>
              </w:rPr>
              <w:t>codebook based</w:t>
            </w:r>
            <w:proofErr w:type="gramEnd"/>
            <w:r>
              <w:rPr>
                <w:rFonts w:ascii="Arial" w:eastAsia="SimSun" w:hAnsi="Arial" w:cs="Arial" w:hint="eastAsia"/>
                <w:color w:val="FF0000"/>
                <w:sz w:val="18"/>
                <w:szCs w:val="18"/>
              </w:rPr>
              <w:t xml:space="preserve"> schemes, respectively. </w:t>
            </w:r>
            <w:r>
              <w:rPr>
                <w:rFonts w:ascii="Arial" w:hAnsi="Arial" w:cs="Arial"/>
                <w:strike/>
                <w:sz w:val="18"/>
                <w:szCs w:val="18"/>
              </w:rPr>
              <w:t>Each SRI field uses the Rel-15/16 SRI field design of DCI format 0_1/0_2</w:t>
            </w:r>
          </w:p>
        </w:tc>
      </w:tr>
      <w:tr w:rsidR="00935536" w14:paraId="1009765A" w14:textId="77777777">
        <w:tc>
          <w:tcPr>
            <w:tcW w:w="2122" w:type="dxa"/>
          </w:tcPr>
          <w:p w14:paraId="4986B916" w14:textId="4272144A" w:rsidR="00935536" w:rsidRDefault="00935536" w:rsidP="0093553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w:t>
            </w:r>
            <w:r>
              <w:rPr>
                <w:rFonts w:ascii="Times New Roman" w:eastAsia="SimSun" w:hAnsi="Times New Roman" w:cs="Times New Roman"/>
                <w:color w:val="3B3838" w:themeColor="background2" w:themeShade="40"/>
                <w:sz w:val="18"/>
                <w:szCs w:val="18"/>
              </w:rPr>
              <w:t>iaomi</w:t>
            </w:r>
          </w:p>
        </w:tc>
        <w:tc>
          <w:tcPr>
            <w:tcW w:w="7512" w:type="dxa"/>
          </w:tcPr>
          <w:p w14:paraId="50776924" w14:textId="2D8133F9" w:rsidR="00935536" w:rsidRDefault="00935536" w:rsidP="0093553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proposal</w:t>
            </w:r>
          </w:p>
        </w:tc>
      </w:tr>
      <w:tr w:rsidR="00082C9E" w14:paraId="2FC1E289" w14:textId="77777777">
        <w:tc>
          <w:tcPr>
            <w:tcW w:w="2122" w:type="dxa"/>
          </w:tcPr>
          <w:p w14:paraId="6FFA2EDA" w14:textId="090DCF74" w:rsidR="00082C9E" w:rsidRDefault="00082C9E" w:rsidP="00082C9E">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Spreadtrum</w:t>
            </w:r>
            <w:proofErr w:type="spellEnd"/>
          </w:p>
        </w:tc>
        <w:tc>
          <w:tcPr>
            <w:tcW w:w="7512" w:type="dxa"/>
          </w:tcPr>
          <w:p w14:paraId="6BE44898" w14:textId="71DC5234" w:rsidR="00082C9E" w:rsidRDefault="00082C9E" w:rsidP="00082C9E">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We do not support the proposals. </w:t>
            </w:r>
            <w:r>
              <w:rPr>
                <w:rFonts w:ascii="Times New Roman" w:eastAsia="SimSun" w:hAnsi="Times New Roman"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SimSun" w:hAnsi="Times New Roman" w:cs="Times New Roman"/>
                <w:color w:val="3B3838" w:themeColor="background2" w:themeShade="40"/>
                <w:sz w:val="18"/>
                <w:szCs w:val="18"/>
              </w:rPr>
              <w:t xml:space="preserve">. </w:t>
            </w:r>
          </w:p>
        </w:tc>
      </w:tr>
      <w:tr w:rsidR="003C6BA9" w14:paraId="76ED6CC1" w14:textId="77777777">
        <w:tc>
          <w:tcPr>
            <w:tcW w:w="2122" w:type="dxa"/>
          </w:tcPr>
          <w:p w14:paraId="0652419A" w14:textId="4064A044"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1CAB6925" w14:textId="6F653734"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3C6BA9" w14:paraId="70833E0E" w14:textId="77777777">
        <w:tc>
          <w:tcPr>
            <w:tcW w:w="2122" w:type="dxa"/>
          </w:tcPr>
          <w:p w14:paraId="7ADA3C4D" w14:textId="2E9B62FF"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21485F78" w14:textId="1A31A3A9"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sidRPr="00610FC3">
              <w:rPr>
                <w:rFonts w:ascii="Times New Roman" w:eastAsia="SimSun" w:hAnsi="Times New Roman" w:cs="Times New Roman"/>
                <w:color w:val="3B3838" w:themeColor="background2" w:themeShade="40"/>
                <w:sz w:val="18"/>
                <w:szCs w:val="18"/>
              </w:rPr>
              <w:t>Support in principle.</w:t>
            </w:r>
            <w:r>
              <w:rPr>
                <w:rFonts w:ascii="Times New Roman" w:eastAsia="SimSun" w:hAnsi="Times New Roman" w:cs="Times New Roman"/>
                <w:color w:val="3B3838" w:themeColor="background2" w:themeShade="40"/>
                <w:sz w:val="18"/>
                <w:szCs w:val="18"/>
              </w:rPr>
              <w:t xml:space="preserve"> We share similar view with QC</w:t>
            </w:r>
            <w:r w:rsidRPr="00610FC3">
              <w:rPr>
                <w:rFonts w:ascii="Times New Roman" w:eastAsia="SimSun" w:hAnsi="Times New Roman" w:cs="Times New Roman"/>
                <w:color w:val="3B3838" w:themeColor="background2" w:themeShade="40"/>
                <w:sz w:val="18"/>
                <w:szCs w:val="18"/>
              </w:rPr>
              <w:t>. One reserved codepoint in each SRI field should be used for dynamic switching between single-TRP and multi-TRP</w:t>
            </w:r>
            <w:r>
              <w:rPr>
                <w:rFonts w:ascii="Times New Roman" w:eastAsia="SimSun" w:hAnsi="Times New Roman" w:cs="Times New Roman"/>
                <w:color w:val="3B3838" w:themeColor="background2" w:themeShade="40"/>
                <w:sz w:val="18"/>
                <w:szCs w:val="18"/>
              </w:rPr>
              <w:t>.</w:t>
            </w:r>
          </w:p>
        </w:tc>
      </w:tr>
      <w:tr w:rsidR="003C6BA9" w14:paraId="583921C7" w14:textId="77777777">
        <w:tc>
          <w:tcPr>
            <w:tcW w:w="2122" w:type="dxa"/>
          </w:tcPr>
          <w:p w14:paraId="3F8B20CA" w14:textId="0FF621F2"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t>FL update#1</w:t>
            </w:r>
          </w:p>
        </w:tc>
        <w:tc>
          <w:tcPr>
            <w:tcW w:w="7512" w:type="dxa"/>
          </w:tcPr>
          <w:p w14:paraId="6A9C2A7C" w14:textId="14B8B922"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14:paraId="6868C1A3" w14:textId="46F49A31"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Also, based on the comments, several companies suggest discussing dynamic switching together with SRI  fields. Considering both proposal 3.1 and 3.6, the following updates are proposed, </w:t>
            </w:r>
          </w:p>
          <w:p w14:paraId="20389681" w14:textId="77777777" w:rsidR="003C6BA9" w:rsidRDefault="003C6BA9" w:rsidP="003C6BA9">
            <w:pPr>
              <w:spacing w:after="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33D01EBC" w14:textId="62E52CC5" w:rsidR="003C6BA9" w:rsidRDefault="003C6BA9" w:rsidP="003C6BA9">
            <w:pPr>
              <w:pStyle w:val="ListParagraph"/>
              <w:numPr>
                <w:ilvl w:val="0"/>
                <w:numId w:val="89"/>
              </w:numPr>
              <w:spacing w:after="0"/>
              <w:rPr>
                <w:rFonts w:ascii="Times New Roman" w:hAnsi="Times New Roman" w:cs="Times New Roman"/>
                <w:sz w:val="18"/>
                <w:szCs w:val="18"/>
              </w:rPr>
            </w:pPr>
            <w:r w:rsidRPr="006B4BEE">
              <w:rPr>
                <w:rFonts w:ascii="Times New Roman" w:hAnsi="Times New Roman" w:cs="Times New Roman"/>
                <w:color w:val="FF0000"/>
                <w:sz w:val="18"/>
                <w:szCs w:val="18"/>
              </w:rPr>
              <w:t xml:space="preserve">Support </w:t>
            </w:r>
            <w:r w:rsidRPr="006B4BEE">
              <w:rPr>
                <w:rFonts w:ascii="Times New Roman" w:hAnsi="Times New Roman" w:cs="Times New Roman"/>
                <w:sz w:val="18"/>
                <w:szCs w:val="18"/>
              </w:rPr>
              <w:t>two SRI fields</w:t>
            </w:r>
            <w:r>
              <w:rPr>
                <w:rFonts w:ascii="Times New Roman" w:hAnsi="Times New Roman" w:cs="Times New Roman"/>
                <w:sz w:val="18"/>
                <w:szCs w:val="18"/>
              </w:rPr>
              <w:t xml:space="preserve"> </w:t>
            </w:r>
            <w:r w:rsidRPr="00A27207">
              <w:rPr>
                <w:rFonts w:ascii="Times New Roman" w:hAnsi="Times New Roman" w:cs="Times New Roman"/>
                <w:color w:val="FF0000"/>
                <w:sz w:val="18"/>
                <w:szCs w:val="18"/>
              </w:rPr>
              <w:t xml:space="preserve">(each field based on Rel-15/16 framework) </w:t>
            </w:r>
            <w:r w:rsidRPr="006B4BEE">
              <w:rPr>
                <w:rFonts w:ascii="Times New Roman" w:hAnsi="Times New Roman" w:cs="Times New Roman"/>
                <w:sz w:val="18"/>
                <w:szCs w:val="18"/>
              </w:rPr>
              <w:t>corresponding to two SRS resource sets are included in DCI formats 0_1/0_2.</w:t>
            </w:r>
          </w:p>
          <w:p w14:paraId="084BEE92" w14:textId="204EE6B9" w:rsidR="003C6BA9" w:rsidRPr="006B4BEE" w:rsidRDefault="003C6BA9" w:rsidP="003C6BA9">
            <w:pPr>
              <w:pStyle w:val="ListParagraph"/>
              <w:numPr>
                <w:ilvl w:val="0"/>
                <w:numId w:val="89"/>
              </w:numPr>
              <w:spacing w:after="0"/>
              <w:rPr>
                <w:rFonts w:ascii="Times New Roman" w:hAnsi="Times New Roman" w:cs="Times New Roman"/>
                <w:color w:val="FF0000"/>
                <w:sz w:val="18"/>
                <w:szCs w:val="18"/>
              </w:rPr>
            </w:pPr>
            <w:r w:rsidRPr="006B4BEE">
              <w:rPr>
                <w:rFonts w:ascii="Times New Roman" w:hAnsi="Times New Roman" w:cs="Times New Roman"/>
                <w:color w:val="FF0000"/>
                <w:sz w:val="18"/>
                <w:szCs w:val="18"/>
              </w:rPr>
              <w:t>Support dynamic switching between multi-TRP and single-TRP operation by using two SRI fields</w:t>
            </w:r>
          </w:p>
          <w:p w14:paraId="79A68FE2" w14:textId="77777777" w:rsidR="003C6BA9" w:rsidRDefault="003C6BA9" w:rsidP="003C6BA9">
            <w:pPr>
              <w:pStyle w:val="ListParagraph"/>
              <w:numPr>
                <w:ilvl w:val="0"/>
                <w:numId w:val="46"/>
              </w:numPr>
              <w:spacing w:after="0"/>
              <w:rPr>
                <w:rFonts w:ascii="Times New Roman" w:hAnsi="Times New Roman" w:cs="Times New Roman"/>
                <w:color w:val="FF0000"/>
                <w:sz w:val="18"/>
                <w:szCs w:val="18"/>
              </w:rPr>
            </w:pPr>
            <w:r w:rsidRPr="006B4BEE">
              <w:rPr>
                <w:rFonts w:ascii="Times New Roman" w:hAnsi="Times New Roman" w:cs="Times New Roman"/>
                <w:color w:val="FF0000"/>
                <w:sz w:val="18"/>
                <w:szCs w:val="18"/>
              </w:rPr>
              <w:t>FFS: Details of SRI field interpretations</w:t>
            </w:r>
          </w:p>
          <w:p w14:paraId="5775AB4A" w14:textId="6A7A8754" w:rsidR="003C6BA9" w:rsidRPr="00A27207" w:rsidRDefault="003C6BA9" w:rsidP="003C6BA9">
            <w:pPr>
              <w:pStyle w:val="ListParagraph"/>
              <w:spacing w:after="0"/>
              <w:rPr>
                <w:rFonts w:ascii="Times New Roman" w:hAnsi="Times New Roman" w:cs="Times New Roman"/>
                <w:color w:val="FF0000"/>
                <w:sz w:val="18"/>
                <w:szCs w:val="18"/>
              </w:rPr>
            </w:pPr>
          </w:p>
        </w:tc>
      </w:tr>
      <w:tr w:rsidR="00054E91" w14:paraId="4DF70E4B" w14:textId="77777777">
        <w:tc>
          <w:tcPr>
            <w:tcW w:w="2122" w:type="dxa"/>
          </w:tcPr>
          <w:p w14:paraId="72B3878B" w14:textId="2CFDC4CE" w:rsidR="00054E91" w:rsidRPr="0093564A" w:rsidRDefault="00A876C2" w:rsidP="003C6BA9">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proofErr w:type="spellStart"/>
            <w:r w:rsidRPr="00A876C2">
              <w:rPr>
                <w:rFonts w:ascii="Times New Roman" w:eastAsia="SimSun" w:hAnsi="Times New Roman" w:cs="Times New Roman"/>
                <w:color w:val="3B3838" w:themeColor="background2" w:themeShade="40"/>
                <w:sz w:val="18"/>
                <w:szCs w:val="18"/>
              </w:rPr>
              <w:t>InterDigital</w:t>
            </w:r>
            <w:proofErr w:type="spellEnd"/>
          </w:p>
        </w:tc>
        <w:tc>
          <w:tcPr>
            <w:tcW w:w="7512" w:type="dxa"/>
          </w:tcPr>
          <w:p w14:paraId="6C63DBE0" w14:textId="1E690CCC" w:rsidR="00054E91" w:rsidRDefault="002E6D52"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9E24B5" w14:paraId="58C6A83C" w14:textId="77777777">
        <w:tc>
          <w:tcPr>
            <w:tcW w:w="2122" w:type="dxa"/>
          </w:tcPr>
          <w:p w14:paraId="714693A8" w14:textId="088C36F1" w:rsidR="009E24B5" w:rsidRPr="00A876C2" w:rsidRDefault="009E24B5"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3B9B883F" w14:textId="7D5F1095" w:rsidR="009E24B5" w:rsidRDefault="009E24B5"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bl>
    <w:p w14:paraId="01A68D17" w14:textId="77777777" w:rsidR="007B4D45" w:rsidRDefault="007B4D45">
      <w:pPr>
        <w:rPr>
          <w:rFonts w:ascii="Times New Roman" w:hAnsi="Times New Roman" w:cs="Times New Roman"/>
          <w:sz w:val="18"/>
          <w:szCs w:val="18"/>
        </w:rPr>
      </w:pPr>
    </w:p>
    <w:p w14:paraId="6D7F528A" w14:textId="77777777" w:rsidR="007B4D45" w:rsidRPr="00A27207" w:rsidRDefault="00E743CD" w:rsidP="00A27207">
      <w:pPr>
        <w:pStyle w:val="Heading3"/>
        <w:numPr>
          <w:ilvl w:val="0"/>
          <w:numId w:val="0"/>
        </w:numPr>
        <w:ind w:left="1077" w:hanging="1077"/>
        <w:rPr>
          <w:color w:val="auto"/>
          <w:sz w:val="22"/>
          <w:szCs w:val="16"/>
          <w:u w:val="single"/>
        </w:rPr>
      </w:pPr>
      <w:r w:rsidRPr="00A27207">
        <w:rPr>
          <w:color w:val="auto"/>
          <w:sz w:val="22"/>
          <w:szCs w:val="16"/>
          <w:u w:val="single"/>
        </w:rPr>
        <w:lastRenderedPageBreak/>
        <w:t>Proposal 3.2</w:t>
      </w:r>
    </w:p>
    <w:p w14:paraId="488E7843" w14:textId="77777777" w:rsidR="007B4D45" w:rsidRDefault="00E743CD">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roofErr w:type="spellStart"/>
      <w:r>
        <w:rPr>
          <w:rFonts w:ascii="Times New Roman" w:hAnsi="Times New Roman" w:cs="Times New Roman"/>
          <w:i/>
          <w:iCs/>
          <w:sz w:val="18"/>
          <w:szCs w:val="18"/>
        </w:rPr>
        <w:t>maxRank</w:t>
      </w:r>
      <w:proofErr w:type="spellEnd"/>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14:paraId="1CA87896" w14:textId="77777777" w:rsidR="007B4D45" w:rsidRDefault="007B4D45">
      <w:pPr>
        <w:rPr>
          <w:rFonts w:ascii="Times New Roman" w:eastAsia="Batang" w:hAnsi="Times New Roman" w:cs="Times New Roman"/>
          <w:sz w:val="18"/>
          <w:szCs w:val="18"/>
        </w:rPr>
      </w:pPr>
    </w:p>
    <w:p w14:paraId="0626C89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7B4D45" w14:paraId="7E6FD08A" w14:textId="77777777">
        <w:tc>
          <w:tcPr>
            <w:tcW w:w="2122" w:type="dxa"/>
            <w:shd w:val="clear" w:color="auto" w:fill="E7E6E6" w:themeFill="background2"/>
          </w:tcPr>
          <w:p w14:paraId="18EA283E"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6A168EC3"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1429E29D" w14:textId="77777777">
        <w:tc>
          <w:tcPr>
            <w:tcW w:w="2122" w:type="dxa"/>
          </w:tcPr>
          <w:p w14:paraId="22A0281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752E8179"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If </w:t>
            </w:r>
            <w:proofErr w:type="spellStart"/>
            <w:r>
              <w:rPr>
                <w:rFonts w:ascii="Times New Roman" w:eastAsia="SimSun" w:hAnsi="Times New Roman" w:cs="Times New Roman"/>
                <w:color w:val="3B3838" w:themeColor="background2" w:themeShade="40"/>
                <w:sz w:val="18"/>
                <w:szCs w:val="18"/>
              </w:rPr>
              <w:t>maxRank</w:t>
            </w:r>
            <w:proofErr w:type="spellEnd"/>
            <w:r>
              <w:rPr>
                <w:rFonts w:ascii="Times New Roman" w:eastAsia="SimSun" w:hAnsi="Times New Roman" w:cs="Times New Roman"/>
                <w:color w:val="3B3838" w:themeColor="background2" w:themeShade="40"/>
                <w:sz w:val="18"/>
                <w:szCs w:val="18"/>
              </w:rPr>
              <w:t xml:space="preserve"> is restricted, then even when </w:t>
            </w:r>
            <w:proofErr w:type="spellStart"/>
            <w:r>
              <w:rPr>
                <w:rFonts w:ascii="Times New Roman" w:eastAsia="SimSun" w:hAnsi="Times New Roman" w:cs="Times New Roman"/>
                <w:color w:val="3B3838" w:themeColor="background2" w:themeShade="40"/>
                <w:sz w:val="18"/>
                <w:szCs w:val="18"/>
              </w:rPr>
              <w:t>sTRP</w:t>
            </w:r>
            <w:proofErr w:type="spellEnd"/>
            <w:r>
              <w:rPr>
                <w:rFonts w:ascii="Times New Roman" w:eastAsia="SimSun" w:hAnsi="Times New Roman" w:cs="Times New Roman"/>
                <w:color w:val="3B3838" w:themeColor="background2" w:themeShade="40"/>
                <w:sz w:val="18"/>
                <w:szCs w:val="18"/>
              </w:rPr>
              <w:t xml:space="preserve">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7B4D45" w14:paraId="391BB5EE" w14:textId="77777777">
        <w:tc>
          <w:tcPr>
            <w:tcW w:w="2122" w:type="dxa"/>
          </w:tcPr>
          <w:p w14:paraId="25E76AF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 xml:space="preserve">uawei, </w:t>
            </w:r>
            <w:proofErr w:type="spellStart"/>
            <w:r>
              <w:rPr>
                <w:rFonts w:ascii="Times New Roman" w:eastAsia="SimSun" w:hAnsi="Times New Roman" w:cs="Times New Roman"/>
                <w:color w:val="3B3838" w:themeColor="background2" w:themeShade="40"/>
                <w:sz w:val="18"/>
                <w:szCs w:val="18"/>
              </w:rPr>
              <w:t>HiSilicon</w:t>
            </w:r>
            <w:proofErr w:type="spellEnd"/>
          </w:p>
        </w:tc>
        <w:tc>
          <w:tcPr>
            <w:tcW w:w="7512" w:type="dxa"/>
          </w:tcPr>
          <w:p w14:paraId="3A00507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7B4D45" w14:paraId="6275CE4A" w14:textId="77777777">
        <w:tc>
          <w:tcPr>
            <w:tcW w:w="2122" w:type="dxa"/>
          </w:tcPr>
          <w:p w14:paraId="771F36FC"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038D655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motivation is not clear, also agree with QC that current Type B repetition has no rank restriction</w:t>
            </w:r>
          </w:p>
        </w:tc>
      </w:tr>
      <w:tr w:rsidR="007B4D45" w14:paraId="0917DE52" w14:textId="77777777">
        <w:tc>
          <w:tcPr>
            <w:tcW w:w="2122" w:type="dxa"/>
          </w:tcPr>
          <w:p w14:paraId="5C77C73F"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A2397F8"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w:t>
            </w:r>
            <w:proofErr w:type="spellStart"/>
            <w:r>
              <w:rPr>
                <w:rFonts w:ascii="Times New Roman" w:hAnsi="Times New Roman" w:cs="Times New Roman"/>
                <w:color w:val="3B3838" w:themeColor="background2" w:themeShade="40"/>
                <w:sz w:val="18"/>
                <w:szCs w:val="18"/>
              </w:rPr>
              <w:t>eMBB</w:t>
            </w:r>
            <w:proofErr w:type="spellEnd"/>
            <w:r>
              <w:rPr>
                <w:rFonts w:ascii="Times New Roman" w:hAnsi="Times New Roman" w:cs="Times New Roman"/>
                <w:color w:val="3B3838" w:themeColor="background2" w:themeShade="40"/>
                <w:sz w:val="18"/>
                <w:szCs w:val="18"/>
              </w:rPr>
              <w:t xml:space="preserve">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14:paraId="428A0E5D" w14:textId="77777777" w:rsidR="007B4D45" w:rsidRDefault="00E743CD">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roofErr w:type="spellStart"/>
            <w:r>
              <w:rPr>
                <w:rFonts w:ascii="Times New Roman" w:hAnsi="Times New Roman" w:cs="Times New Roman"/>
                <w:i/>
                <w:iCs/>
                <w:sz w:val="18"/>
                <w:szCs w:val="18"/>
              </w:rPr>
              <w:t>maxRank</w:t>
            </w:r>
            <w:proofErr w:type="spellEnd"/>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14:paraId="4555D6A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7B4D45" w14:paraId="71044C0A" w14:textId="77777777">
        <w:tc>
          <w:tcPr>
            <w:tcW w:w="2122" w:type="dxa"/>
          </w:tcPr>
          <w:p w14:paraId="73B89E9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0CAA016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7B4D45" w14:paraId="4AAA9680" w14:textId="77777777">
        <w:tc>
          <w:tcPr>
            <w:tcW w:w="2122" w:type="dxa"/>
          </w:tcPr>
          <w:p w14:paraId="4CE61F5B"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34DCC7D"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w:t>
            </w:r>
            <w:proofErr w:type="gramStart"/>
            <w:r>
              <w:rPr>
                <w:rFonts w:ascii="Times New Roman" w:hAnsi="Times New Roman" w:cs="Times New Roman"/>
                <w:color w:val="3B3838" w:themeColor="background2" w:themeShade="40"/>
                <w:sz w:val="18"/>
                <w:szCs w:val="18"/>
              </w:rPr>
              <w:t>Similarly</w:t>
            </w:r>
            <w:proofErr w:type="gramEnd"/>
            <w:r>
              <w:rPr>
                <w:rFonts w:ascii="Times New Roman" w:hAnsi="Times New Roman" w:cs="Times New Roman"/>
                <w:color w:val="3B3838" w:themeColor="background2" w:themeShade="40"/>
                <w:sz w:val="18"/>
                <w:szCs w:val="18"/>
              </w:rPr>
              <w:t xml:space="preserve"> to multi-TRP PDSCH repetition, rank restriction can be considered.</w:t>
            </w:r>
          </w:p>
        </w:tc>
      </w:tr>
      <w:tr w:rsidR="007B4D45" w14:paraId="4CB36D37" w14:textId="77777777">
        <w:tc>
          <w:tcPr>
            <w:tcW w:w="2122" w:type="dxa"/>
          </w:tcPr>
          <w:p w14:paraId="0D5C8418" w14:textId="77777777" w:rsidR="007B4D45" w:rsidRDefault="00E743C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31444D29"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14:paraId="2450D977"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7B4D45" w14:paraId="59C7521B" w14:textId="77777777">
        <w:tc>
          <w:tcPr>
            <w:tcW w:w="2122" w:type="dxa"/>
          </w:tcPr>
          <w:p w14:paraId="1A71BFA8"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18D2605B"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7B4D45" w14:paraId="564A9EE5" w14:textId="77777777">
        <w:tc>
          <w:tcPr>
            <w:tcW w:w="2122" w:type="dxa"/>
          </w:tcPr>
          <w:p w14:paraId="4EA5C7D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8F0BB34"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imilar view as QC. We don’t see the necessity of the restriction.</w:t>
            </w:r>
          </w:p>
        </w:tc>
      </w:tr>
      <w:tr w:rsidR="007B4D45" w14:paraId="3B97E477" w14:textId="77777777">
        <w:tc>
          <w:tcPr>
            <w:tcW w:w="2122" w:type="dxa"/>
          </w:tcPr>
          <w:p w14:paraId="07BE8B57"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33F43B6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failed to see the benefit. </w:t>
            </w:r>
          </w:p>
        </w:tc>
      </w:tr>
      <w:tr w:rsidR="007B4D45" w14:paraId="185E3C86" w14:textId="77777777">
        <w:tc>
          <w:tcPr>
            <w:tcW w:w="2122" w:type="dxa"/>
          </w:tcPr>
          <w:p w14:paraId="4D24815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0C82FE3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w:t>
            </w:r>
            <w:r>
              <w:rPr>
                <w:rFonts w:ascii="Times New Roman" w:eastAsia="SimSun" w:hAnsi="Times New Roman" w:cs="Times New Roman"/>
                <w:color w:val="3B3838" w:themeColor="background2" w:themeShade="40"/>
                <w:sz w:val="18"/>
                <w:szCs w:val="18"/>
              </w:rPr>
              <w:t>his proposal may not be necessary.</w:t>
            </w:r>
          </w:p>
        </w:tc>
      </w:tr>
      <w:tr w:rsidR="007B4D45" w14:paraId="3F7681D2" w14:textId="77777777">
        <w:tc>
          <w:tcPr>
            <w:tcW w:w="2122" w:type="dxa"/>
          </w:tcPr>
          <w:p w14:paraId="7244A649"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4EAC34E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QC’s comments.  We do not see the need to restrict the rank for repetition Type B.</w:t>
            </w:r>
          </w:p>
        </w:tc>
      </w:tr>
      <w:tr w:rsidR="007B4D45" w14:paraId="4F81BD65" w14:textId="77777777">
        <w:tc>
          <w:tcPr>
            <w:tcW w:w="2122" w:type="dxa"/>
          </w:tcPr>
          <w:p w14:paraId="405F3173"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1EF8F2A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Not support this proposal.</w:t>
            </w:r>
          </w:p>
        </w:tc>
      </w:tr>
      <w:tr w:rsidR="007B4D45" w14:paraId="0E6413FD" w14:textId="77777777">
        <w:tc>
          <w:tcPr>
            <w:tcW w:w="2122" w:type="dxa"/>
          </w:tcPr>
          <w:p w14:paraId="3F4BA58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541A241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Do NOT support this proposal.</w:t>
            </w:r>
          </w:p>
          <w:p w14:paraId="09E6ECA9"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Regarding PUSCH transmission rank, in Rel-16, RAN1 supported that the </w:t>
            </w:r>
            <w:proofErr w:type="spellStart"/>
            <w:r>
              <w:rPr>
                <w:rFonts w:ascii="Times New Roman" w:eastAsia="SimSun" w:hAnsi="Times New Roman" w:cs="Times New Roman" w:hint="eastAsia"/>
                <w:i/>
                <w:iCs/>
                <w:color w:val="3B3838" w:themeColor="background2" w:themeShade="40"/>
                <w:sz w:val="18"/>
                <w:szCs w:val="18"/>
              </w:rPr>
              <w:t>maxRank</w:t>
            </w:r>
            <w:proofErr w:type="spellEnd"/>
            <w:r>
              <w:rPr>
                <w:rFonts w:ascii="Times New Roman" w:eastAsia="SimSun" w:hAnsi="Times New Roman" w:cs="Times New Roman" w:hint="eastAsia"/>
                <w:i/>
                <w:iCs/>
                <w:color w:val="3B3838" w:themeColor="background2" w:themeShade="40"/>
                <w:sz w:val="18"/>
                <w:szCs w:val="18"/>
              </w:rPr>
              <w:t xml:space="preserve"> </w:t>
            </w:r>
            <w:r>
              <w:rPr>
                <w:rFonts w:ascii="Times New Roman" w:eastAsia="SimSun" w:hAnsi="Times New Roman" w:cs="Times New Roman" w:hint="eastAsia"/>
                <w:color w:val="3B3838" w:themeColor="background2" w:themeShade="40"/>
                <w:sz w:val="18"/>
                <w:szCs w:val="18"/>
              </w:rPr>
              <w:t xml:space="preserve">= 4 for PUSCH repetitions (both </w:t>
            </w:r>
            <w:proofErr w:type="spellStart"/>
            <w:r>
              <w:rPr>
                <w:rFonts w:ascii="Times New Roman" w:eastAsia="SimSun" w:hAnsi="Times New Roman" w:cs="Times New Roman" w:hint="eastAsia"/>
                <w:color w:val="3B3838" w:themeColor="background2" w:themeShade="40"/>
                <w:sz w:val="18"/>
                <w:szCs w:val="18"/>
              </w:rPr>
              <w:t>TypeA</w:t>
            </w:r>
            <w:proofErr w:type="spellEnd"/>
            <w:r>
              <w:rPr>
                <w:rFonts w:ascii="Times New Roman" w:eastAsia="SimSun" w:hAnsi="Times New Roman" w:cs="Times New Roman" w:hint="eastAsia"/>
                <w:color w:val="3B3838" w:themeColor="background2" w:themeShade="40"/>
                <w:sz w:val="18"/>
                <w:szCs w:val="18"/>
              </w:rPr>
              <w:t xml:space="preserve"> w/o DG and </w:t>
            </w:r>
            <w:proofErr w:type="spellStart"/>
            <w:r>
              <w:rPr>
                <w:rFonts w:ascii="Times New Roman" w:eastAsia="SimSun" w:hAnsi="Times New Roman" w:cs="Times New Roman" w:hint="eastAsia"/>
                <w:color w:val="3B3838" w:themeColor="background2" w:themeShade="40"/>
                <w:sz w:val="18"/>
                <w:szCs w:val="18"/>
              </w:rPr>
              <w:t>TypeB</w:t>
            </w:r>
            <w:proofErr w:type="spellEnd"/>
            <w:r>
              <w:rPr>
                <w:rFonts w:ascii="Times New Roman" w:eastAsia="SimSun" w:hAnsi="Times New Roman" w:cs="Times New Roman" w:hint="eastAsia"/>
                <w:color w:val="3B3838" w:themeColor="background2" w:themeShade="40"/>
                <w:sz w:val="18"/>
                <w:szCs w:val="18"/>
              </w:rPr>
              <w:t xml:space="preserve">). For Rel-17 </w:t>
            </w:r>
            <w:proofErr w:type="spellStart"/>
            <w:r>
              <w:rPr>
                <w:rFonts w:ascii="Times New Roman" w:eastAsia="SimSun" w:hAnsi="Times New Roman" w:cs="Times New Roman" w:hint="eastAsia"/>
                <w:color w:val="3B3838" w:themeColor="background2" w:themeShade="40"/>
                <w:sz w:val="18"/>
                <w:szCs w:val="18"/>
              </w:rPr>
              <w:t>FeMIMO</w:t>
            </w:r>
            <w:proofErr w:type="spellEnd"/>
            <w:r>
              <w:rPr>
                <w:rFonts w:ascii="Times New Roman" w:eastAsia="SimSun" w:hAnsi="Times New Roman" w:cs="Times New Roman" w:hint="eastAsia"/>
                <w:color w:val="3B3838" w:themeColor="background2" w:themeShade="40"/>
                <w:sz w:val="18"/>
                <w:szCs w:val="18"/>
              </w:rPr>
              <w:t xml:space="preserve">,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w:t>
            </w:r>
            <w:proofErr w:type="gramStart"/>
            <w:r>
              <w:rPr>
                <w:rFonts w:ascii="Times New Roman" w:eastAsia="SimSun" w:hAnsi="Times New Roman" w:cs="Times New Roman" w:hint="eastAsia"/>
                <w:color w:val="3B3838" w:themeColor="background2" w:themeShade="40"/>
                <w:sz w:val="18"/>
                <w:szCs w:val="18"/>
              </w:rPr>
              <w:t>actually depends</w:t>
            </w:r>
            <w:proofErr w:type="gramEnd"/>
            <w:r>
              <w:rPr>
                <w:rFonts w:ascii="Times New Roman" w:eastAsia="SimSun" w:hAnsi="Times New Roman" w:cs="Times New Roman" w:hint="eastAsia"/>
                <w:color w:val="3B3838" w:themeColor="background2" w:themeShade="40"/>
                <w:sz w:val="18"/>
                <w:szCs w:val="18"/>
              </w:rPr>
              <w:t xml:space="preserve"> on the case of rank 1/2 instead of rank 3/4. Therefore, it makes no sense to limit </w:t>
            </w:r>
            <w:proofErr w:type="spellStart"/>
            <w:r>
              <w:rPr>
                <w:rFonts w:ascii="Times New Roman" w:eastAsia="SimSun" w:hAnsi="Times New Roman" w:cs="Times New Roman" w:hint="eastAsia"/>
                <w:color w:val="3B3838" w:themeColor="background2" w:themeShade="40"/>
                <w:sz w:val="18"/>
                <w:szCs w:val="18"/>
              </w:rPr>
              <w:t>maxrank</w:t>
            </w:r>
            <w:proofErr w:type="spellEnd"/>
            <w:r>
              <w:rPr>
                <w:rFonts w:ascii="Times New Roman" w:eastAsia="SimSun" w:hAnsi="Times New Roman" w:cs="Times New Roman" w:hint="eastAsia"/>
                <w:color w:val="3B3838" w:themeColor="background2" w:themeShade="40"/>
                <w:sz w:val="18"/>
                <w:szCs w:val="18"/>
              </w:rPr>
              <w:t xml:space="preserve"> = 2 for both codebook and non-</w:t>
            </w:r>
            <w:proofErr w:type="gramStart"/>
            <w:r>
              <w:rPr>
                <w:rFonts w:ascii="Times New Roman" w:eastAsia="SimSun" w:hAnsi="Times New Roman" w:cs="Times New Roman" w:hint="eastAsia"/>
                <w:color w:val="3B3838" w:themeColor="background2" w:themeShade="40"/>
                <w:sz w:val="18"/>
                <w:szCs w:val="18"/>
              </w:rPr>
              <w:t>codebook based</w:t>
            </w:r>
            <w:proofErr w:type="gramEnd"/>
            <w:r>
              <w:rPr>
                <w:rFonts w:ascii="Times New Roman" w:eastAsia="SimSun" w:hAnsi="Times New Roman" w:cs="Times New Roman" w:hint="eastAsia"/>
                <w:color w:val="3B3838" w:themeColor="background2" w:themeShade="40"/>
                <w:sz w:val="18"/>
                <w:szCs w:val="18"/>
              </w:rPr>
              <w:t xml:space="preserve"> scheme.</w:t>
            </w:r>
          </w:p>
          <w:p w14:paraId="7B11B74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Besides, another issue about whether the number of transmission rank per TRP for non-</w:t>
            </w:r>
            <w:proofErr w:type="gramStart"/>
            <w:r>
              <w:rPr>
                <w:rFonts w:ascii="Times New Roman" w:eastAsia="SimSun" w:hAnsi="Times New Roman" w:cs="Times New Roman" w:hint="eastAsia"/>
                <w:color w:val="3B3838" w:themeColor="background2" w:themeShade="40"/>
                <w:sz w:val="18"/>
                <w:szCs w:val="18"/>
              </w:rPr>
              <w:t>codebook based</w:t>
            </w:r>
            <w:proofErr w:type="gramEnd"/>
            <w:r>
              <w:rPr>
                <w:rFonts w:ascii="Times New Roman" w:eastAsia="SimSun" w:hAnsi="Times New Roman" w:cs="Times New Roman" w:hint="eastAsia"/>
                <w:color w:val="3B3838" w:themeColor="background2" w:themeShade="40"/>
                <w:sz w:val="18"/>
                <w:szCs w:val="18"/>
              </w:rPr>
              <w:t xml:space="preserve"> scheme should be same need to be discussed and addressed. Echo our elaboration in Proposal 3.1, we suggest </w:t>
            </w:r>
            <w:proofErr w:type="gramStart"/>
            <w:r>
              <w:rPr>
                <w:rFonts w:ascii="Times New Roman" w:eastAsia="SimSun" w:hAnsi="Times New Roman" w:cs="Times New Roman" w:hint="eastAsia"/>
                <w:color w:val="3B3838" w:themeColor="background2" w:themeShade="40"/>
                <w:sz w:val="18"/>
                <w:szCs w:val="18"/>
              </w:rPr>
              <w:t>to change</w:t>
            </w:r>
            <w:proofErr w:type="gramEnd"/>
            <w:r>
              <w:rPr>
                <w:rFonts w:ascii="Times New Roman" w:eastAsia="SimSun" w:hAnsi="Times New Roman" w:cs="Times New Roman" w:hint="eastAsia"/>
                <w:color w:val="3B3838" w:themeColor="background2" w:themeShade="40"/>
                <w:sz w:val="18"/>
                <w:szCs w:val="18"/>
              </w:rPr>
              <w:t xml:space="preserve"> this proposal as below:</w:t>
            </w:r>
          </w:p>
          <w:p w14:paraId="71B02ABA" w14:textId="77777777" w:rsidR="007B4D45" w:rsidRDefault="00E743CD">
            <w:pPr>
              <w:rPr>
                <w:rFonts w:ascii="Times New Roman" w:eastAsia="SimSun"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For single DCI based M-TRP PUSCH repetition schemes, in both codebook and non-codebook based PUSCH,</w:t>
            </w:r>
            <w:r>
              <w:rPr>
                <w:rFonts w:ascii="Arial" w:eastAsia="SimSun" w:hAnsi="Arial" w:cs="Arial"/>
                <w:sz w:val="18"/>
                <w:szCs w:val="18"/>
              </w:rPr>
              <w:t xml:space="preserve"> </w:t>
            </w:r>
            <w:r>
              <w:rPr>
                <w:rFonts w:ascii="Arial" w:eastAsia="SimSun" w:hAnsi="Arial" w:cs="Arial"/>
                <w:color w:val="FF0000"/>
                <w:sz w:val="18"/>
                <w:szCs w:val="18"/>
              </w:rPr>
              <w:t>the transmission rank between two SRS resource sets should be same.</w:t>
            </w:r>
            <w:r>
              <w:rPr>
                <w:rFonts w:ascii="Arial" w:eastAsia="Batang" w:hAnsi="Arial" w:cs="Arial"/>
                <w:strike/>
                <w:sz w:val="18"/>
                <w:szCs w:val="18"/>
              </w:rPr>
              <w:t xml:space="preserve"> </w:t>
            </w:r>
            <w:proofErr w:type="spellStart"/>
            <w:r>
              <w:rPr>
                <w:rFonts w:ascii="Arial" w:hAnsi="Arial" w:cs="Arial"/>
                <w:i/>
                <w:iCs/>
                <w:strike/>
                <w:sz w:val="18"/>
                <w:szCs w:val="18"/>
              </w:rPr>
              <w:t>maxRank</w:t>
            </w:r>
            <w:proofErr w:type="spellEnd"/>
            <w:r>
              <w:rPr>
                <w:rFonts w:ascii="Arial" w:hAnsi="Arial" w:cs="Arial"/>
                <w:strike/>
                <w:sz w:val="18"/>
                <w:szCs w:val="18"/>
              </w:rPr>
              <w:t xml:space="preserve"> is not configured to be larger than 2</w:t>
            </w:r>
            <w:r>
              <w:rPr>
                <w:rFonts w:ascii="Arial" w:eastAsia="Batang" w:hAnsi="Arial" w:cs="Arial"/>
                <w:strike/>
                <w:sz w:val="18"/>
                <w:szCs w:val="18"/>
              </w:rPr>
              <w:t>.</w:t>
            </w:r>
            <w:r>
              <w:rPr>
                <w:rFonts w:ascii="Arial" w:eastAsia="Batang" w:hAnsi="Arial" w:cs="Arial"/>
                <w:sz w:val="18"/>
                <w:szCs w:val="18"/>
              </w:rPr>
              <w:t xml:space="preserve"> </w:t>
            </w:r>
          </w:p>
        </w:tc>
      </w:tr>
      <w:tr w:rsidR="00BF16F8" w14:paraId="46E489AA" w14:textId="77777777">
        <w:tc>
          <w:tcPr>
            <w:tcW w:w="2122" w:type="dxa"/>
          </w:tcPr>
          <w:p w14:paraId="0CFF6CCD" w14:textId="1E991BCF" w:rsidR="00BF16F8" w:rsidRDefault="00BF16F8" w:rsidP="00BF16F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w:t>
            </w:r>
            <w:r>
              <w:rPr>
                <w:rFonts w:ascii="Times New Roman" w:eastAsia="SimSun" w:hAnsi="Times New Roman" w:cs="Times New Roman"/>
                <w:color w:val="3B3838" w:themeColor="background2" w:themeShade="40"/>
                <w:sz w:val="18"/>
                <w:szCs w:val="18"/>
              </w:rPr>
              <w:t>iaomi</w:t>
            </w:r>
          </w:p>
        </w:tc>
        <w:tc>
          <w:tcPr>
            <w:tcW w:w="7512" w:type="dxa"/>
          </w:tcPr>
          <w:p w14:paraId="3DFDA660" w14:textId="72CCA1E6" w:rsidR="00BF16F8" w:rsidRDefault="00BF16F8" w:rsidP="00BF16F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Same view with Vivo, </w:t>
            </w:r>
            <w:proofErr w:type="gramStart"/>
            <w:r>
              <w:rPr>
                <w:rFonts w:ascii="Times New Roman" w:eastAsia="SimSun" w:hAnsi="Times New Roman" w:cs="Times New Roman"/>
                <w:color w:val="3B3838" w:themeColor="background2" w:themeShade="40"/>
                <w:sz w:val="18"/>
                <w:szCs w:val="18"/>
              </w:rPr>
              <w:t>The</w:t>
            </w:r>
            <w:proofErr w:type="gramEnd"/>
            <w:r>
              <w:rPr>
                <w:rFonts w:ascii="Times New Roman" w:eastAsia="SimSun" w:hAnsi="Times New Roman" w:cs="Times New Roman"/>
                <w:color w:val="3B3838" w:themeColor="background2" w:themeShade="40"/>
                <w:sz w:val="18"/>
                <w:szCs w:val="18"/>
              </w:rPr>
              <w:t xml:space="preserve"> restriction is for multi-TRP transmission only.</w:t>
            </w:r>
          </w:p>
        </w:tc>
      </w:tr>
      <w:tr w:rsidR="00082C9E" w14:paraId="5920F043" w14:textId="77777777">
        <w:tc>
          <w:tcPr>
            <w:tcW w:w="2122" w:type="dxa"/>
          </w:tcPr>
          <w:p w14:paraId="610DE056" w14:textId="1C72B131" w:rsidR="00082C9E" w:rsidRDefault="00082C9E" w:rsidP="00082C9E">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Spreadtrum</w:t>
            </w:r>
            <w:proofErr w:type="spellEnd"/>
            <w:r>
              <w:rPr>
                <w:rFonts w:ascii="Times New Roman" w:eastAsia="SimSun" w:hAnsi="Times New Roman" w:cs="Times New Roman" w:hint="eastAsia"/>
                <w:color w:val="3B3838" w:themeColor="background2" w:themeShade="40"/>
                <w:sz w:val="18"/>
                <w:szCs w:val="18"/>
              </w:rPr>
              <w:t xml:space="preserve"> </w:t>
            </w:r>
          </w:p>
        </w:tc>
        <w:tc>
          <w:tcPr>
            <w:tcW w:w="7512" w:type="dxa"/>
          </w:tcPr>
          <w:p w14:paraId="6C64265F" w14:textId="7704537A" w:rsidR="00082C9E" w:rsidRDefault="00082C9E" w:rsidP="00082C9E">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do not support the proposal. The motivation of such restriction is unclear. </w:t>
            </w:r>
          </w:p>
        </w:tc>
      </w:tr>
      <w:tr w:rsidR="003C6BA9" w14:paraId="4DC31646" w14:textId="77777777">
        <w:tc>
          <w:tcPr>
            <w:tcW w:w="2122" w:type="dxa"/>
          </w:tcPr>
          <w:p w14:paraId="7C9A5659" w14:textId="6705252E"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47EF98BB" w14:textId="4B70377F"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QC’s comments.</w:t>
            </w:r>
          </w:p>
        </w:tc>
      </w:tr>
      <w:tr w:rsidR="003C6BA9" w14:paraId="337361B6" w14:textId="77777777">
        <w:tc>
          <w:tcPr>
            <w:tcW w:w="2122" w:type="dxa"/>
          </w:tcPr>
          <w:p w14:paraId="7468416F" w14:textId="735210C1"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t>FL update#1</w:t>
            </w:r>
          </w:p>
        </w:tc>
        <w:tc>
          <w:tcPr>
            <w:tcW w:w="7512" w:type="dxa"/>
          </w:tcPr>
          <w:p w14:paraId="5EA3229A" w14:textId="44A8032B"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As majority did not like to restrict the scenario for M-TRP, the proposal is not considered anymore. </w:t>
            </w:r>
          </w:p>
        </w:tc>
      </w:tr>
    </w:tbl>
    <w:p w14:paraId="305F9279" w14:textId="77777777" w:rsidR="007B4D45" w:rsidRDefault="007B4D45">
      <w:pPr>
        <w:rPr>
          <w:rFonts w:ascii="Times New Roman" w:eastAsia="Batang" w:hAnsi="Times New Roman" w:cs="Times New Roman"/>
          <w:b/>
          <w:bCs/>
          <w:sz w:val="18"/>
          <w:szCs w:val="18"/>
        </w:rPr>
      </w:pPr>
    </w:p>
    <w:p w14:paraId="5D830352" w14:textId="77777777" w:rsidR="007B4D45" w:rsidRDefault="007B4D45">
      <w:pPr>
        <w:rPr>
          <w:rFonts w:ascii="Times New Roman" w:hAnsi="Times New Roman" w:cs="Times New Roman"/>
          <w:b/>
          <w:bCs/>
          <w:sz w:val="18"/>
          <w:szCs w:val="18"/>
          <w:highlight w:val="yellow"/>
        </w:rPr>
      </w:pPr>
    </w:p>
    <w:p w14:paraId="0623590E" w14:textId="77777777" w:rsidR="007B4D45" w:rsidRPr="00A27207" w:rsidRDefault="00E743CD" w:rsidP="00A27207">
      <w:pPr>
        <w:pStyle w:val="Heading3"/>
        <w:numPr>
          <w:ilvl w:val="0"/>
          <w:numId w:val="0"/>
        </w:numPr>
        <w:ind w:left="1077" w:hanging="1077"/>
        <w:rPr>
          <w:color w:val="auto"/>
          <w:sz w:val="22"/>
          <w:szCs w:val="16"/>
          <w:u w:val="single"/>
        </w:rPr>
      </w:pPr>
      <w:r w:rsidRPr="00A27207">
        <w:rPr>
          <w:color w:val="auto"/>
          <w:sz w:val="22"/>
          <w:szCs w:val="16"/>
          <w:u w:val="single"/>
        </w:rPr>
        <w:t>Proposal 3.3</w:t>
      </w:r>
    </w:p>
    <w:p w14:paraId="709161E4"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14655B12" w14:textId="77777777" w:rsidR="007B4D45" w:rsidRDefault="00E743CD">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14:paraId="0F63831B" w14:textId="77777777" w:rsidR="007B4D45" w:rsidRDefault="00E743CD">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14:paraId="77A953CF" w14:textId="77777777" w:rsidR="007B4D45" w:rsidRDefault="00E743CD">
      <w:pPr>
        <w:pStyle w:val="ListParagraph"/>
        <w:numPr>
          <w:ilvl w:val="1"/>
          <w:numId w:val="46"/>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14:paraId="36012476" w14:textId="77777777" w:rsidR="007B4D45" w:rsidRDefault="007B4D45">
      <w:pPr>
        <w:rPr>
          <w:rFonts w:ascii="Times New Roman" w:hAnsi="Times New Roman" w:cs="Times New Roman"/>
          <w:sz w:val="18"/>
          <w:szCs w:val="18"/>
        </w:rPr>
      </w:pPr>
    </w:p>
    <w:p w14:paraId="64E08AD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7B4D45" w14:paraId="5D3A22E0" w14:textId="77777777">
        <w:tc>
          <w:tcPr>
            <w:tcW w:w="2122" w:type="dxa"/>
            <w:shd w:val="clear" w:color="auto" w:fill="E7E6E6" w:themeFill="background2"/>
          </w:tcPr>
          <w:p w14:paraId="153C7C35"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C75C602"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3DD3C129" w14:textId="77777777">
        <w:tc>
          <w:tcPr>
            <w:tcW w:w="2122" w:type="dxa"/>
          </w:tcPr>
          <w:p w14:paraId="1A58D7A6"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D55C0D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proposal. Suggest </w:t>
            </w:r>
            <w:proofErr w:type="gramStart"/>
            <w:r>
              <w:rPr>
                <w:rFonts w:ascii="Times New Roman" w:eastAsia="SimSun" w:hAnsi="Times New Roman" w:cs="Times New Roman"/>
                <w:color w:val="3B3838" w:themeColor="background2" w:themeShade="40"/>
                <w:sz w:val="18"/>
                <w:szCs w:val="18"/>
              </w:rPr>
              <w:t>to clarify</w:t>
            </w:r>
            <w:proofErr w:type="gramEnd"/>
            <w:r>
              <w:rPr>
                <w:rFonts w:ascii="Times New Roman" w:eastAsia="SimSun" w:hAnsi="Times New Roman" w:cs="Times New Roman"/>
                <w:color w:val="3B3838" w:themeColor="background2" w:themeShade="40"/>
                <w:sz w:val="18"/>
                <w:szCs w:val="18"/>
              </w:rPr>
              <w:t xml:space="preserve"> that the number of layers for each repetition is determined from the first field.</w:t>
            </w:r>
          </w:p>
        </w:tc>
      </w:tr>
      <w:tr w:rsidR="007B4D45" w14:paraId="61EAE8E4" w14:textId="77777777">
        <w:tc>
          <w:tcPr>
            <w:tcW w:w="2122" w:type="dxa"/>
          </w:tcPr>
          <w:p w14:paraId="7FA61F8D"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 xml:space="preserve">uawei, </w:t>
            </w:r>
            <w:proofErr w:type="spellStart"/>
            <w:r>
              <w:rPr>
                <w:rFonts w:ascii="Times New Roman" w:eastAsia="SimSun" w:hAnsi="Times New Roman" w:cs="Times New Roman"/>
                <w:color w:val="3B3838" w:themeColor="background2" w:themeShade="40"/>
                <w:sz w:val="18"/>
                <w:szCs w:val="18"/>
              </w:rPr>
              <w:t>HiSilicon</w:t>
            </w:r>
            <w:proofErr w:type="spellEnd"/>
          </w:p>
        </w:tc>
        <w:tc>
          <w:tcPr>
            <w:tcW w:w="7512" w:type="dxa"/>
          </w:tcPr>
          <w:p w14:paraId="23156660"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070537FC"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As for TPMI field, </w:t>
            </w:r>
            <w:r>
              <w:rPr>
                <w:rFonts w:ascii="Times New Roman" w:eastAsia="DengXian" w:hAnsi="Times New Roman" w:cs="Times New Roman"/>
                <w:color w:val="3B3838" w:themeColor="background2" w:themeShade="40"/>
                <w:sz w:val="18"/>
                <w:szCs w:val="18"/>
              </w:rPr>
              <w:t xml:space="preserve">as pointed out by QC </w:t>
            </w:r>
            <w:r>
              <w:rPr>
                <w:rFonts w:ascii="Times New Roman" w:eastAsia="DengXian" w:hAnsi="Times New Roman" w:cs="Times New Roman" w:hint="eastAsia"/>
                <w:color w:val="3B3838" w:themeColor="background2" w:themeShade="40"/>
                <w:sz w:val="18"/>
                <w:szCs w:val="18"/>
              </w:rPr>
              <w:t>that the second TPMI field just indicate the TPMI</w:t>
            </w:r>
            <w:r>
              <w:rPr>
                <w:rFonts w:ascii="Times New Roman" w:eastAsia="DengXian"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14:paraId="6E41807B"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tc>
      </w:tr>
      <w:tr w:rsidR="007B4D45" w14:paraId="39EB97B4" w14:textId="77777777">
        <w:tc>
          <w:tcPr>
            <w:tcW w:w="2122" w:type="dxa"/>
          </w:tcPr>
          <w:p w14:paraId="0BF55690"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5E067CB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7B4D45" w14:paraId="6FB602F6" w14:textId="77777777">
        <w:tc>
          <w:tcPr>
            <w:tcW w:w="2122" w:type="dxa"/>
          </w:tcPr>
          <w:p w14:paraId="1E27ADB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33FC00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comment from QC.</w:t>
            </w:r>
          </w:p>
        </w:tc>
      </w:tr>
      <w:tr w:rsidR="007B4D45" w14:paraId="34E974EF" w14:textId="77777777">
        <w:tc>
          <w:tcPr>
            <w:tcW w:w="2122" w:type="dxa"/>
          </w:tcPr>
          <w:p w14:paraId="349C897C"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74532619"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7B4D45" w14:paraId="60F4080E" w14:textId="77777777">
        <w:tc>
          <w:tcPr>
            <w:tcW w:w="2122" w:type="dxa"/>
          </w:tcPr>
          <w:p w14:paraId="7B37C55E"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259BB178"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7B4D45" w14:paraId="02675866" w14:textId="77777777">
        <w:tc>
          <w:tcPr>
            <w:tcW w:w="2122" w:type="dxa"/>
          </w:tcPr>
          <w:p w14:paraId="0CE5FB86" w14:textId="77777777" w:rsidR="007B4D45" w:rsidRDefault="00E743C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6DEEEF83"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One TPMI field with joint encoding is preferred.</w:t>
            </w:r>
          </w:p>
        </w:tc>
      </w:tr>
      <w:tr w:rsidR="007B4D45" w14:paraId="1AC775B9" w14:textId="77777777">
        <w:tc>
          <w:tcPr>
            <w:tcW w:w="2122" w:type="dxa"/>
          </w:tcPr>
          <w:p w14:paraId="51B6F26F"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727F5AB3"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251513EF" w14:textId="77777777">
        <w:tc>
          <w:tcPr>
            <w:tcW w:w="2122" w:type="dxa"/>
          </w:tcPr>
          <w:p w14:paraId="70FBF4E0"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0CEE17D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22073B71" w14:textId="77777777">
        <w:tc>
          <w:tcPr>
            <w:tcW w:w="2122" w:type="dxa"/>
          </w:tcPr>
          <w:p w14:paraId="34AA6B3A"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Apple</w:t>
            </w:r>
          </w:p>
        </w:tc>
        <w:tc>
          <w:tcPr>
            <w:tcW w:w="7512" w:type="dxa"/>
          </w:tcPr>
          <w:p w14:paraId="08E05AC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78DD9461" w14:textId="77777777">
        <w:tc>
          <w:tcPr>
            <w:tcW w:w="2122" w:type="dxa"/>
          </w:tcPr>
          <w:p w14:paraId="0A802BE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72210C3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proposal.</w:t>
            </w:r>
          </w:p>
        </w:tc>
      </w:tr>
      <w:tr w:rsidR="007B4D45" w14:paraId="12245344" w14:textId="77777777">
        <w:tc>
          <w:tcPr>
            <w:tcW w:w="2122" w:type="dxa"/>
          </w:tcPr>
          <w:p w14:paraId="679252AF"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737AF0BE"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but with the following comment:</w:t>
            </w:r>
          </w:p>
          <w:p w14:paraId="4E729BD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TRP, it would be good to also indicate the number of layers for the PUSCH transmission to the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TRP in addition to the TPMI.  </w:t>
            </w:r>
            <w:proofErr w:type="gramStart"/>
            <w:r>
              <w:rPr>
                <w:rFonts w:ascii="Times New Roman" w:eastAsia="SimSun" w:hAnsi="Times New Roman" w:cs="Times New Roman"/>
                <w:color w:val="3B3838" w:themeColor="background2" w:themeShade="40"/>
                <w:sz w:val="18"/>
                <w:szCs w:val="18"/>
              </w:rPr>
              <w:t>So</w:t>
            </w:r>
            <w:proofErr w:type="gramEnd"/>
            <w:r>
              <w:rPr>
                <w:rFonts w:ascii="Times New Roman" w:eastAsia="SimSun" w:hAnsi="Times New Roman" w:cs="Times New Roman"/>
                <w:color w:val="3B3838" w:themeColor="background2" w:themeShade="40"/>
                <w:sz w:val="18"/>
                <w:szCs w:val="18"/>
              </w:rPr>
              <w:t xml:space="preserve"> we suggest the following modification:</w:t>
            </w:r>
          </w:p>
          <w:p w14:paraId="1DD05EE5"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5DD532FC" w14:textId="77777777" w:rsidR="007B4D45" w:rsidRDefault="00E743CD">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The first</w:t>
            </w:r>
            <w:ins w:id="37"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38"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39"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14:paraId="5711C570" w14:textId="77777777" w:rsidR="007B4D45" w:rsidRDefault="00E743CD">
            <w:pPr>
              <w:pStyle w:val="ListParagraph"/>
              <w:numPr>
                <w:ilvl w:val="0"/>
                <w:numId w:val="46"/>
              </w:numPr>
              <w:rPr>
                <w:del w:id="40" w:author="Siva" w:date="2021-01-25T02:05:00Z"/>
                <w:rFonts w:ascii="Times New Roman" w:hAnsi="Times New Roman" w:cs="Times New Roman"/>
                <w:sz w:val="18"/>
                <w:szCs w:val="18"/>
              </w:rPr>
            </w:pPr>
            <w:del w:id="41" w:author="Siva" w:date="2021-01-25T02:05:00Z">
              <w:r>
                <w:rPr>
                  <w:rFonts w:ascii="Times New Roman" w:hAnsi="Times New Roman" w:cs="Times New Roman"/>
                  <w:sz w:val="18"/>
                  <w:szCs w:val="18"/>
                </w:rPr>
                <w:delText xml:space="preserve">The second TPMI field only indicates the second TPMI index. </w:delText>
              </w:r>
            </w:del>
          </w:p>
          <w:p w14:paraId="5FD035FF" w14:textId="77777777" w:rsidR="007B4D45" w:rsidRDefault="00E743CD">
            <w:pPr>
              <w:pStyle w:val="ListParagraph"/>
              <w:numPr>
                <w:ilvl w:val="1"/>
                <w:numId w:val="46"/>
              </w:numPr>
              <w:rPr>
                <w:del w:id="42" w:author="Siva" w:date="2021-01-25T02:05:00Z"/>
                <w:rFonts w:ascii="Times New Roman" w:hAnsi="Times New Roman" w:cs="Times New Roman"/>
                <w:sz w:val="18"/>
                <w:szCs w:val="18"/>
              </w:rPr>
            </w:pPr>
            <w:del w:id="43"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14:paraId="51B46F72"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tc>
      </w:tr>
      <w:tr w:rsidR="007B4D45" w14:paraId="18E36CE6" w14:textId="77777777">
        <w:tc>
          <w:tcPr>
            <w:tcW w:w="2122" w:type="dxa"/>
          </w:tcPr>
          <w:p w14:paraId="169B0BE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5525741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5B2BE4A2" w14:textId="77777777">
        <w:tc>
          <w:tcPr>
            <w:tcW w:w="2122" w:type="dxa"/>
          </w:tcPr>
          <w:p w14:paraId="67D58586"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05705AF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this proposal.</w:t>
            </w:r>
          </w:p>
          <w:p w14:paraId="425DB3A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Besides, we share the same view with QC that one clarification like </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b/>
                <w:bCs/>
                <w:color w:val="3B3838" w:themeColor="background2" w:themeShade="40"/>
                <w:sz w:val="18"/>
                <w:szCs w:val="18"/>
              </w:rPr>
              <w:t>the 1</w:t>
            </w:r>
            <w:r>
              <w:rPr>
                <w:rFonts w:ascii="Times New Roman" w:eastAsia="SimSun" w:hAnsi="Times New Roman" w:cs="Times New Roman" w:hint="eastAsia"/>
                <w:b/>
                <w:bCs/>
                <w:color w:val="3B3838" w:themeColor="background2" w:themeShade="40"/>
                <w:sz w:val="18"/>
                <w:szCs w:val="18"/>
                <w:vertAlign w:val="superscript"/>
              </w:rPr>
              <w:t>st</w:t>
            </w:r>
            <w:r>
              <w:rPr>
                <w:rFonts w:ascii="Times New Roman" w:eastAsia="SimSun"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should be add into the first bullet.</w:t>
            </w:r>
          </w:p>
          <w:p w14:paraId="1FC20149" w14:textId="77777777" w:rsidR="007B4D45" w:rsidRDefault="00E743CD">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hAnsi="Arial" w:cs="Arial"/>
                <w:sz w:val="18"/>
                <w:szCs w:val="18"/>
              </w:rPr>
              <w:t>two TPMI fields are included in DCI formats 0_1/0_2.</w:t>
            </w:r>
          </w:p>
          <w:p w14:paraId="70B80B68" w14:textId="77777777" w:rsidR="007B4D45" w:rsidRDefault="00E743CD">
            <w:pPr>
              <w:pStyle w:val="ListParagraph"/>
              <w:numPr>
                <w:ilvl w:val="0"/>
                <w:numId w:val="46"/>
              </w:numPr>
              <w:rPr>
                <w:rFonts w:ascii="Arial" w:hAnsi="Arial" w:cs="Arial"/>
                <w:sz w:val="18"/>
                <w:szCs w:val="18"/>
              </w:rPr>
            </w:pPr>
            <w:r>
              <w:rPr>
                <w:rFonts w:ascii="Arial" w:hAnsi="Arial" w:cs="Arial"/>
                <w:sz w:val="18"/>
                <w:szCs w:val="18"/>
              </w:rPr>
              <w:t>The first TPMI field uses the Rel-15/16 TPMI field design</w:t>
            </w:r>
            <w:r>
              <w:rPr>
                <w:rFonts w:ascii="Arial" w:eastAsia="SimSun" w:hAnsi="Arial" w:cs="Arial"/>
                <w:sz w:val="18"/>
                <w:szCs w:val="18"/>
              </w:rPr>
              <w:t xml:space="preserve"> </w:t>
            </w:r>
            <w:r>
              <w:rPr>
                <w:rFonts w:ascii="Arial" w:eastAsia="SimSun"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14:paraId="5F9A9655" w14:textId="77777777" w:rsidR="007B4D45" w:rsidRDefault="00E743CD">
            <w:pPr>
              <w:pStyle w:val="ListParagraph"/>
              <w:numPr>
                <w:ilvl w:val="0"/>
                <w:numId w:val="46"/>
              </w:numPr>
              <w:rPr>
                <w:rFonts w:ascii="Arial" w:hAnsi="Arial" w:cs="Arial"/>
                <w:sz w:val="18"/>
                <w:szCs w:val="18"/>
              </w:rPr>
            </w:pPr>
            <w:r>
              <w:rPr>
                <w:rFonts w:ascii="Arial" w:hAnsi="Arial" w:cs="Arial"/>
                <w:sz w:val="18"/>
                <w:szCs w:val="18"/>
              </w:rPr>
              <w:t xml:space="preserve">The second TPMI field only indicates the second TPMI index. </w:t>
            </w:r>
          </w:p>
          <w:p w14:paraId="488616F7" w14:textId="77777777" w:rsidR="007B4D45" w:rsidRDefault="00E743CD">
            <w:pPr>
              <w:pStyle w:val="ListParagraph"/>
              <w:numPr>
                <w:ilvl w:val="1"/>
                <w:numId w:val="46"/>
              </w:numPr>
              <w:rPr>
                <w:rFonts w:ascii="Times New Roman" w:eastAsia="SimSun"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E97F07" w14:paraId="69961476" w14:textId="77777777">
        <w:tc>
          <w:tcPr>
            <w:tcW w:w="2122" w:type="dxa"/>
          </w:tcPr>
          <w:p w14:paraId="64CEAA2D" w14:textId="002597B6" w:rsidR="00E97F07" w:rsidRDefault="00E97F07" w:rsidP="00E97F07">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67635A8F" w14:textId="3D39CF80" w:rsidR="00E97F07" w:rsidRDefault="00E97F07" w:rsidP="00E97F0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w:t>
            </w:r>
            <w:r>
              <w:rPr>
                <w:rFonts w:ascii="Times New Roman" w:eastAsia="SimSun" w:hAnsi="Times New Roman" w:cs="Times New Roman" w:hint="eastAsia"/>
                <w:color w:val="3B3838" w:themeColor="background2" w:themeShade="40"/>
                <w:sz w:val="18"/>
                <w:szCs w:val="18"/>
              </w:rPr>
              <w:t>u</w:t>
            </w:r>
            <w:r>
              <w:rPr>
                <w:rFonts w:ascii="Times New Roman" w:eastAsia="SimSun" w:hAnsi="Times New Roman" w:cs="Times New Roman"/>
                <w:color w:val="3B3838" w:themeColor="background2" w:themeShade="40"/>
                <w:sz w:val="18"/>
                <w:szCs w:val="18"/>
              </w:rPr>
              <w:t>pport the proposal</w:t>
            </w:r>
          </w:p>
        </w:tc>
      </w:tr>
      <w:tr w:rsidR="003C6BA9" w14:paraId="580C22AA" w14:textId="77777777">
        <w:tc>
          <w:tcPr>
            <w:tcW w:w="2122" w:type="dxa"/>
          </w:tcPr>
          <w:p w14:paraId="50B517A8" w14:textId="6AFAEFFB"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4E596F35" w14:textId="37D569CB"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use of a single codepoint of the TPMI field to indicate two TPMIs</w:t>
            </w:r>
          </w:p>
        </w:tc>
      </w:tr>
      <w:tr w:rsidR="003C6BA9" w14:paraId="37210F03" w14:textId="77777777">
        <w:tc>
          <w:tcPr>
            <w:tcW w:w="2122" w:type="dxa"/>
          </w:tcPr>
          <w:p w14:paraId="618450DB" w14:textId="135B6285"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vivo2</w:t>
            </w:r>
          </w:p>
        </w:tc>
        <w:tc>
          <w:tcPr>
            <w:tcW w:w="7512" w:type="dxa"/>
          </w:tcPr>
          <w:p w14:paraId="33DF4203" w14:textId="77777777" w:rsidR="003C6BA9" w:rsidRPr="003F61CB" w:rsidRDefault="003C6BA9" w:rsidP="003C6BA9">
            <w:pPr>
              <w:autoSpaceDE w:val="0"/>
              <w:autoSpaceDN w:val="0"/>
              <w:adjustRightInd w:val="0"/>
              <w:snapToGrid w:val="0"/>
              <w:spacing w:before="60"/>
              <w:rPr>
                <w:rFonts w:ascii="Times New Roman" w:hAnsi="Times New Roman" w:cs="Times New Roman"/>
                <w:color w:val="000000" w:themeColor="text1"/>
                <w:sz w:val="18"/>
                <w:szCs w:val="18"/>
              </w:rPr>
            </w:pPr>
            <w:r>
              <w:rPr>
                <w:rFonts w:ascii="Times New Roman" w:eastAsia="SimSun" w:hAnsi="Times New Roman" w:cs="Times New Roman"/>
                <w:color w:val="3B3838" w:themeColor="background2" w:themeShade="40"/>
                <w:sz w:val="18"/>
                <w:szCs w:val="18"/>
              </w:rPr>
              <w:t xml:space="preserve">One TPMI field with joint encoding is preferred, which can at least save TPMI payload in some cases. </w:t>
            </w:r>
            <w:r w:rsidRPr="003F61CB">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14:paraId="16F441B0" w14:textId="77777777" w:rsidR="003C6BA9" w:rsidRPr="003F61CB" w:rsidRDefault="003C6BA9" w:rsidP="003C6BA9">
            <w:pPr>
              <w:autoSpaceDE w:val="0"/>
              <w:autoSpaceDN w:val="0"/>
              <w:adjustRightInd w:val="0"/>
              <w:snapToGrid w:val="0"/>
              <w:spacing w:before="60"/>
              <w:rPr>
                <w:rFonts w:ascii="Times New Roman" w:eastAsia="SimSun"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3C6BA9" w:rsidRPr="003F61CB" w14:paraId="57A8A00E" w14:textId="77777777" w:rsidTr="00104E86">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88B330" w14:textId="77777777" w:rsidR="003C6BA9" w:rsidRPr="003F61CB" w:rsidRDefault="003C6BA9" w:rsidP="003C6BA9">
                  <w:pPr>
                    <w:pStyle w:val="TAC"/>
                    <w:rPr>
                      <w:rFonts w:cs="Arial"/>
                      <w:color w:val="000000" w:themeColor="text1"/>
                      <w:sz w:val="20"/>
                      <w:szCs w:val="20"/>
                      <w:lang w:val="x-none"/>
                    </w:rPr>
                  </w:pPr>
                  <w:r w:rsidRPr="003F61CB">
                    <w:rPr>
                      <w:color w:val="000000" w:themeColor="text1"/>
                      <w:lang w:val="x-none"/>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E4EFF66" w14:textId="77777777" w:rsidR="003C6BA9" w:rsidRPr="003F61CB" w:rsidRDefault="003C6BA9" w:rsidP="003C6BA9">
                  <w:pPr>
                    <w:pStyle w:val="TAC"/>
                    <w:rPr>
                      <w:color w:val="000000" w:themeColor="text1"/>
                      <w:szCs w:val="18"/>
                      <w:lang w:val="x-none"/>
                    </w:rPr>
                  </w:pPr>
                  <w:proofErr w:type="spellStart"/>
                  <w:r w:rsidRPr="003F61CB">
                    <w:rPr>
                      <w:i/>
                      <w:iCs/>
                      <w:color w:val="000000" w:themeColor="text1"/>
                      <w:lang w:val="x-none"/>
                    </w:rPr>
                    <w:t>codebookSubset</w:t>
                  </w:r>
                  <w:proofErr w:type="spellEnd"/>
                  <w:r w:rsidRPr="003F61CB">
                    <w:rPr>
                      <w:color w:val="000000" w:themeColor="text1"/>
                      <w:lang w:val="x-none"/>
                    </w:rPr>
                    <w:t xml:space="preserve"> = </w:t>
                  </w:r>
                  <w:proofErr w:type="spellStart"/>
                  <w:r w:rsidRPr="003F61CB">
                    <w:rPr>
                      <w:i/>
                      <w:iCs/>
                      <w:color w:val="000000" w:themeColor="text1"/>
                      <w:lang w:val="x-none"/>
                    </w:rPr>
                    <w:t>nonCoherent</w:t>
                  </w:r>
                  <w:proofErr w:type="spellEnd"/>
                </w:p>
              </w:tc>
            </w:tr>
            <w:tr w:rsidR="003C6BA9" w:rsidRPr="003F61CB" w14:paraId="3D48CAAD" w14:textId="77777777" w:rsidTr="00104E86">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B11152B"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hideMark/>
                </w:tcPr>
                <w:p w14:paraId="59661BE3"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1 layer per TRP: TRP1 TPMI=0</w:t>
                  </w:r>
                  <w:r w:rsidRPr="003F61CB">
                    <w:rPr>
                      <w:rFonts w:ascii="MS Gothic" w:eastAsia="MS Gothic" w:hAnsi="MS Gothic" w:cs="MS Gothic" w:hint="eastAsia"/>
                      <w:color w:val="000000" w:themeColor="text1"/>
                      <w:sz w:val="16"/>
                      <w:szCs w:val="16"/>
                    </w:rPr>
                    <w:t>，</w:t>
                  </w:r>
                  <w:r w:rsidRPr="003F61CB">
                    <w:rPr>
                      <w:color w:val="000000" w:themeColor="text1"/>
                      <w:sz w:val="16"/>
                      <w:szCs w:val="16"/>
                      <w:lang w:val="x-none"/>
                    </w:rPr>
                    <w:t>TRP2 TPMI=0</w:t>
                  </w:r>
                </w:p>
              </w:tc>
            </w:tr>
            <w:tr w:rsidR="003C6BA9" w:rsidRPr="003F61CB" w14:paraId="5C225D9B" w14:textId="77777777" w:rsidTr="00104E86">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C942850"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B5A41"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1 layer per TRP: TRP1 TPMI=0</w:t>
                  </w:r>
                  <w:r w:rsidRPr="003F61CB">
                    <w:rPr>
                      <w:rFonts w:ascii="MS Gothic" w:eastAsia="MS Gothic" w:hAnsi="MS Gothic" w:cs="MS Gothic" w:hint="eastAsia"/>
                      <w:color w:val="000000" w:themeColor="text1"/>
                      <w:sz w:val="16"/>
                      <w:szCs w:val="16"/>
                    </w:rPr>
                    <w:t>，</w:t>
                  </w:r>
                  <w:r w:rsidRPr="003F61CB">
                    <w:rPr>
                      <w:color w:val="000000" w:themeColor="text1"/>
                      <w:sz w:val="16"/>
                      <w:szCs w:val="16"/>
                      <w:lang w:val="x-none"/>
                    </w:rPr>
                    <w:t>TRP2 TPMI=1</w:t>
                  </w:r>
                </w:p>
              </w:tc>
            </w:tr>
            <w:tr w:rsidR="003C6BA9" w:rsidRPr="003F61CB" w14:paraId="5E079169" w14:textId="77777777" w:rsidTr="00104E86">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6DF606"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4218A"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1 layer per TRP: TRP1 TPMI=1</w:t>
                  </w:r>
                  <w:r w:rsidRPr="003F61CB">
                    <w:rPr>
                      <w:rFonts w:ascii="MS Gothic" w:eastAsia="MS Gothic" w:hAnsi="MS Gothic" w:cs="MS Gothic" w:hint="eastAsia"/>
                      <w:color w:val="000000" w:themeColor="text1"/>
                      <w:sz w:val="16"/>
                      <w:szCs w:val="16"/>
                    </w:rPr>
                    <w:t>，</w:t>
                  </w:r>
                  <w:r w:rsidRPr="003F61CB">
                    <w:rPr>
                      <w:color w:val="000000" w:themeColor="text1"/>
                      <w:sz w:val="16"/>
                      <w:szCs w:val="16"/>
                      <w:lang w:val="x-none"/>
                    </w:rPr>
                    <w:t>TRP2 TPMI=0</w:t>
                  </w:r>
                </w:p>
              </w:tc>
            </w:tr>
            <w:tr w:rsidR="003C6BA9" w:rsidRPr="003F61CB" w14:paraId="6332C803" w14:textId="77777777" w:rsidTr="00104E86">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6240BC"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A5319"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1 layer per TRP: TRP1 TPMI=1</w:t>
                  </w:r>
                  <w:r w:rsidRPr="003F61CB">
                    <w:rPr>
                      <w:rFonts w:ascii="MS Gothic" w:eastAsia="MS Gothic" w:hAnsi="MS Gothic" w:cs="MS Gothic" w:hint="eastAsia"/>
                      <w:color w:val="000000" w:themeColor="text1"/>
                      <w:sz w:val="16"/>
                      <w:szCs w:val="16"/>
                    </w:rPr>
                    <w:t>，</w:t>
                  </w:r>
                  <w:r w:rsidRPr="003F61CB">
                    <w:rPr>
                      <w:color w:val="000000" w:themeColor="text1"/>
                      <w:sz w:val="16"/>
                      <w:szCs w:val="16"/>
                      <w:lang w:val="x-none"/>
                    </w:rPr>
                    <w:t>TRP2 TPMI=1</w:t>
                  </w:r>
                </w:p>
              </w:tc>
            </w:tr>
            <w:tr w:rsidR="003C6BA9" w:rsidRPr="003F61CB" w14:paraId="0FD1311D" w14:textId="77777777" w:rsidTr="00104E86">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E300471"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7255E"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2 layers per TRP: TRP1 TPMI=0</w:t>
                  </w:r>
                  <w:r w:rsidRPr="003F61CB">
                    <w:rPr>
                      <w:rFonts w:ascii="MS Gothic" w:eastAsia="MS Gothic" w:hAnsi="MS Gothic" w:cs="MS Gothic" w:hint="eastAsia"/>
                      <w:color w:val="000000" w:themeColor="text1"/>
                      <w:sz w:val="16"/>
                      <w:szCs w:val="16"/>
                    </w:rPr>
                    <w:t>，</w:t>
                  </w:r>
                  <w:r w:rsidRPr="003F61CB">
                    <w:rPr>
                      <w:color w:val="000000" w:themeColor="text1"/>
                      <w:sz w:val="16"/>
                      <w:szCs w:val="16"/>
                      <w:lang w:val="x-none"/>
                    </w:rPr>
                    <w:t>TRP2 TPMI=0</w:t>
                  </w:r>
                </w:p>
              </w:tc>
            </w:tr>
            <w:tr w:rsidR="003C6BA9" w:rsidRPr="003F61CB" w14:paraId="4D870F45" w14:textId="77777777" w:rsidTr="00104E86">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755CE39"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54363" w14:textId="77777777" w:rsidR="003C6BA9" w:rsidRPr="003F61CB" w:rsidRDefault="003C6BA9" w:rsidP="003C6BA9">
                  <w:pPr>
                    <w:pStyle w:val="TAC"/>
                    <w:rPr>
                      <w:color w:val="000000" w:themeColor="text1"/>
                      <w:sz w:val="16"/>
                      <w:szCs w:val="16"/>
                      <w:lang w:val="x-none"/>
                    </w:rPr>
                  </w:pPr>
                  <w:r w:rsidRPr="003F61CB">
                    <w:rPr>
                      <w:color w:val="000000" w:themeColor="text1"/>
                      <w:sz w:val="16"/>
                      <w:szCs w:val="16"/>
                      <w:lang w:val="x-none"/>
                    </w:rPr>
                    <w:t>Reserved</w:t>
                  </w:r>
                </w:p>
              </w:tc>
            </w:tr>
          </w:tbl>
          <w:p w14:paraId="5161AFE5" w14:textId="77777777" w:rsidR="003C6BA9" w:rsidRDefault="003C6BA9" w:rsidP="003C6BA9">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p w14:paraId="2C1EDD6B" w14:textId="2BA5B843"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 addition, utilizing some limitations e.g. coherent character, size of codebook subset etc., MAC CE can down select some combinations to further reduce the bit width of the only TPMI field.</w:t>
            </w:r>
          </w:p>
        </w:tc>
      </w:tr>
      <w:tr w:rsidR="003C6BA9" w14:paraId="5D5C60FD" w14:textId="77777777">
        <w:tc>
          <w:tcPr>
            <w:tcW w:w="2122" w:type="dxa"/>
          </w:tcPr>
          <w:p w14:paraId="4092A957" w14:textId="0F9AB48A"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lastRenderedPageBreak/>
              <w:t>TCL</w:t>
            </w:r>
          </w:p>
        </w:tc>
        <w:tc>
          <w:tcPr>
            <w:tcW w:w="7512" w:type="dxa"/>
          </w:tcPr>
          <w:p w14:paraId="5577509C" w14:textId="3D0CCF93"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D57385" w14:paraId="2C8C675F" w14:textId="77777777">
        <w:tc>
          <w:tcPr>
            <w:tcW w:w="2122" w:type="dxa"/>
          </w:tcPr>
          <w:p w14:paraId="189B4E61" w14:textId="0A7B3DEF" w:rsidR="00D57385" w:rsidRDefault="00D57385" w:rsidP="00D5738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lang w:eastAsia="zh-CN"/>
              </w:rPr>
              <w:t>ZTE2</w:t>
            </w:r>
          </w:p>
        </w:tc>
        <w:tc>
          <w:tcPr>
            <w:tcW w:w="7512" w:type="dxa"/>
          </w:tcPr>
          <w:p w14:paraId="3503B026" w14:textId="77777777" w:rsidR="00D57385" w:rsidRDefault="00D57385" w:rsidP="00D5738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lang w:eastAsia="zh-CN"/>
              </w:rPr>
              <w:t xml:space="preserve">Further elaboration of our solution about </w:t>
            </w:r>
            <w:r>
              <w:rPr>
                <w:rFonts w:ascii="Times New Roman" w:eastAsia="SimSun" w:hAnsi="Times New Roman" w:cs="Times New Roman" w:hint="eastAsia"/>
                <w:color w:val="3B3838" w:themeColor="background2" w:themeShade="40"/>
                <w:sz w:val="18"/>
                <w:szCs w:val="18"/>
                <w:u w:val="single"/>
                <w:lang w:eastAsia="zh-CN"/>
              </w:rPr>
              <w:t>two separate TPMI fields to enable dynamic switching between STRP and MTRP</w:t>
            </w:r>
            <w:r>
              <w:rPr>
                <w:rFonts w:ascii="Times New Roman" w:eastAsia="SimSun" w:hAnsi="Times New Roman" w:cs="Times New Roman" w:hint="eastAsia"/>
                <w:color w:val="3B3838" w:themeColor="background2" w:themeShade="40"/>
                <w:sz w:val="18"/>
                <w:szCs w:val="18"/>
                <w:lang w:eastAsia="zh-CN"/>
              </w:rPr>
              <w:t>.</w:t>
            </w:r>
          </w:p>
          <w:p w14:paraId="69896FBA" w14:textId="77777777" w:rsidR="00D57385" w:rsidRDefault="00D57385" w:rsidP="00D5738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lang w:eastAsia="zh-CN"/>
              </w:rPr>
              <w:t>Following table illustrate the 2</w:t>
            </w:r>
            <w:r>
              <w:rPr>
                <w:rFonts w:ascii="Times New Roman" w:eastAsia="SimSun" w:hAnsi="Times New Roman" w:cs="Times New Roman" w:hint="eastAsia"/>
                <w:color w:val="3B3838" w:themeColor="background2" w:themeShade="40"/>
                <w:sz w:val="18"/>
                <w:szCs w:val="18"/>
                <w:vertAlign w:val="superscript"/>
                <w:lang w:eastAsia="zh-CN"/>
              </w:rPr>
              <w:t>nd</w:t>
            </w:r>
            <w:r>
              <w:rPr>
                <w:rFonts w:ascii="Times New Roman" w:eastAsia="SimSun" w:hAnsi="Times New Roman" w:cs="Times New Roman" w:hint="eastAsia"/>
                <w:color w:val="3B3838" w:themeColor="background2" w:themeShade="40"/>
                <w:sz w:val="18"/>
                <w:szCs w:val="18"/>
                <w:lang w:eastAsia="zh-CN"/>
              </w:rPr>
              <w:t xml:space="preserve"> TPMI field when PUSCH transmitted by 4 full-coherent ports, where the 1</w:t>
            </w:r>
            <w:r>
              <w:rPr>
                <w:rFonts w:ascii="Times New Roman" w:eastAsia="SimSun" w:hAnsi="Times New Roman" w:cs="Times New Roman" w:hint="eastAsia"/>
                <w:color w:val="3B3838" w:themeColor="background2" w:themeShade="40"/>
                <w:sz w:val="18"/>
                <w:szCs w:val="18"/>
                <w:vertAlign w:val="superscript"/>
                <w:lang w:eastAsia="zh-CN"/>
              </w:rPr>
              <w:t>st</w:t>
            </w:r>
            <w:r>
              <w:rPr>
                <w:rFonts w:ascii="Times New Roman" w:eastAsia="SimSun" w:hAnsi="Times New Roman" w:cs="Times New Roman" w:hint="eastAsia"/>
                <w:color w:val="3B3838" w:themeColor="background2" w:themeShade="40"/>
                <w:sz w:val="18"/>
                <w:szCs w:val="18"/>
                <w:lang w:eastAsia="zh-CN"/>
              </w:rPr>
              <w:t xml:space="preserve"> TPMI field with 6 bits is the same as Rel-16.</w:t>
            </w:r>
          </w:p>
          <w:p w14:paraId="58902F2D" w14:textId="77777777" w:rsidR="00D57385" w:rsidRDefault="00D57385" w:rsidP="00D57385">
            <w:pPr>
              <w:adjustRightInd w:val="0"/>
              <w:snapToGrid w:val="0"/>
              <w:spacing w:before="60"/>
            </w:pPr>
            <w:r>
              <w:rPr>
                <w:noProof/>
              </w:rPr>
              <w:drawing>
                <wp:inline distT="0" distB="0" distL="114300" distR="114300" wp14:anchorId="237F130E" wp14:editId="5D0AB4FC">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p>
          <w:p w14:paraId="2E6EADD0" w14:textId="77777777" w:rsidR="00D57385" w:rsidRDefault="00D57385" w:rsidP="00D57385">
            <w:pPr>
              <w:numPr>
                <w:ilvl w:val="0"/>
                <w:numId w:val="90"/>
              </w:numPr>
              <w:adjustRightInd w:val="0"/>
              <w:snapToGrid w:val="0"/>
              <w:spacing w:before="60"/>
            </w:pPr>
            <w:r>
              <w:rPr>
                <w:rFonts w:ascii="Times New Roman" w:hAnsi="Times New Roman" w:cs="Times New Roman"/>
                <w:sz w:val="18"/>
                <w:szCs w:val="18"/>
                <w:lang w:eastAsia="zh-CN"/>
              </w:rPr>
              <w:t xml:space="preserve">It </w:t>
            </w:r>
            <w:r>
              <w:rPr>
                <w:rFonts w:ascii="Times New Roman" w:hAnsi="Times New Roman" w:cs="Times New Roman" w:hint="eastAsia"/>
                <w:sz w:val="18"/>
                <w:szCs w:val="18"/>
                <w:lang w:eastAsia="zh-CN"/>
              </w:rPr>
              <w:t>is obvious</w:t>
            </w:r>
            <w:r>
              <w:rPr>
                <w:rFonts w:ascii="Times New Roman" w:hAnsi="Times New Roman" w:cs="Times New Roman"/>
                <w:sz w:val="18"/>
                <w:szCs w:val="18"/>
                <w:lang w:eastAsia="zh-CN"/>
              </w:rPr>
              <w:t xml:space="preserve"> that </w:t>
            </w:r>
            <w:r>
              <w:rPr>
                <w:rFonts w:ascii="Times New Roman" w:hAnsi="Times New Roman" w:cs="Times New Roman" w:hint="eastAsia"/>
                <w:sz w:val="18"/>
                <w:szCs w:val="18"/>
                <w:lang w:eastAsia="zh-CN"/>
              </w:rPr>
              <w:t>the DCI overhead of 2</w:t>
            </w:r>
            <w:r>
              <w:rPr>
                <w:rFonts w:ascii="Times New Roman" w:hAnsi="Times New Roman" w:cs="Times New Roman" w:hint="eastAsia"/>
                <w:sz w:val="18"/>
                <w:szCs w:val="18"/>
                <w:vertAlign w:val="superscript"/>
                <w:lang w:eastAsia="zh-CN"/>
              </w:rPr>
              <w:t>nd</w:t>
            </w:r>
            <w:r>
              <w:rPr>
                <w:rFonts w:ascii="Times New Roman" w:hAnsi="Times New Roman" w:cs="Times New Roman" w:hint="eastAsia"/>
                <w:sz w:val="18"/>
                <w:szCs w:val="18"/>
                <w:lang w:eastAsia="zh-CN"/>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lang w:eastAsia="zh-CN"/>
              </w:rPr>
              <w:t>nd</w:t>
            </w:r>
            <w:r>
              <w:rPr>
                <w:rFonts w:ascii="Times New Roman" w:hAnsi="Times New Roman" w:cs="Times New Roman" w:hint="eastAsia"/>
                <w:sz w:val="18"/>
                <w:szCs w:val="18"/>
                <w:lang w:eastAsia="zh-CN"/>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lang w:eastAsia="zh-CN"/>
              </w:rPr>
              <w:t>nd</w:t>
            </w:r>
            <w:r>
              <w:rPr>
                <w:rFonts w:ascii="Times New Roman" w:hAnsi="Times New Roman" w:cs="Times New Roman" w:hint="eastAsia"/>
                <w:sz w:val="18"/>
                <w:szCs w:val="18"/>
                <w:lang w:eastAsia="zh-CN"/>
              </w:rPr>
              <w:t xml:space="preserve"> TPMI field is 30 or 31, it means that PUSCH transmissions based on single-TRP operation, and the index of TPMI field 2 is 30 or 31 indicates that 1</w:t>
            </w:r>
            <w:r>
              <w:rPr>
                <w:rFonts w:ascii="Times New Roman" w:hAnsi="Times New Roman" w:cs="Times New Roman" w:hint="eastAsia"/>
                <w:sz w:val="18"/>
                <w:szCs w:val="18"/>
                <w:vertAlign w:val="superscript"/>
                <w:lang w:eastAsia="zh-CN"/>
              </w:rPr>
              <w:t>st</w:t>
            </w:r>
            <w:r>
              <w:rPr>
                <w:rFonts w:ascii="Times New Roman" w:hAnsi="Times New Roman" w:cs="Times New Roman" w:hint="eastAsia"/>
                <w:sz w:val="18"/>
                <w:szCs w:val="18"/>
                <w:lang w:eastAsia="zh-CN"/>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lang w:eastAsia="zh-CN"/>
              </w:rPr>
              <w:t>nd</w:t>
            </w:r>
            <w:r>
              <w:rPr>
                <w:rFonts w:ascii="Times New Roman" w:hAnsi="Times New Roman" w:cs="Times New Roman" w:hint="eastAsia"/>
                <w:sz w:val="18"/>
                <w:szCs w:val="18"/>
                <w:lang w:eastAsia="zh-CN"/>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14:paraId="670EBD95" w14:textId="77777777" w:rsidR="00D57385" w:rsidRDefault="00D57385" w:rsidP="00D57385">
            <w:pPr>
              <w:numPr>
                <w:ilvl w:val="0"/>
                <w:numId w:val="90"/>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lang w:eastAsia="zh-CN"/>
              </w:rPr>
              <w:t>As a contrast, when use one extended TPMI field for two TPMIs indication, the total number of all candidates in the extended TPMI field is 62 (legacy) + 28</w:t>
            </w:r>
            <w:r>
              <w:rPr>
                <w:rFonts w:ascii="Times New Roman" w:hAnsi="Times New Roman" w:cs="Times New Roman" w:hint="eastAsia"/>
                <w:sz w:val="18"/>
                <w:szCs w:val="18"/>
                <w:lang w:eastAsia="zh-CN"/>
              </w:rPr>
              <w:t>×</w:t>
            </w:r>
            <w:r>
              <w:rPr>
                <w:rFonts w:ascii="Times New Roman" w:hAnsi="Times New Roman" w:cs="Times New Roman" w:hint="eastAsia"/>
                <w:sz w:val="18"/>
                <w:szCs w:val="18"/>
                <w:lang w:eastAsia="zh-CN"/>
              </w:rPr>
              <w:t>28 (rank 1) + 22</w:t>
            </w:r>
            <w:r>
              <w:rPr>
                <w:rFonts w:ascii="Times New Roman" w:hAnsi="Times New Roman" w:cs="Times New Roman" w:hint="eastAsia"/>
                <w:sz w:val="18"/>
                <w:szCs w:val="18"/>
                <w:lang w:eastAsia="zh-CN"/>
              </w:rPr>
              <w:t>×</w:t>
            </w:r>
            <w:r>
              <w:rPr>
                <w:rFonts w:ascii="Times New Roman" w:hAnsi="Times New Roman" w:cs="Times New Roman" w:hint="eastAsia"/>
                <w:sz w:val="18"/>
                <w:szCs w:val="18"/>
                <w:lang w:eastAsia="zh-CN"/>
              </w:rPr>
              <w:t>22 (rank 2) + 7</w:t>
            </w:r>
            <w:r>
              <w:rPr>
                <w:rFonts w:ascii="Times New Roman" w:hAnsi="Times New Roman" w:cs="Times New Roman" w:hint="eastAsia"/>
                <w:sz w:val="18"/>
                <w:szCs w:val="18"/>
                <w:lang w:eastAsia="zh-CN"/>
              </w:rPr>
              <w:t>×</w:t>
            </w:r>
            <w:r>
              <w:rPr>
                <w:rFonts w:ascii="Times New Roman" w:hAnsi="Times New Roman" w:cs="Times New Roman" w:hint="eastAsia"/>
                <w:sz w:val="18"/>
                <w:szCs w:val="18"/>
                <w:lang w:eastAsia="zh-CN"/>
              </w:rPr>
              <w:t>7 (rank 3) + 5</w:t>
            </w:r>
            <w:r>
              <w:rPr>
                <w:rFonts w:ascii="Times New Roman" w:hAnsi="Times New Roman" w:cs="Times New Roman" w:hint="eastAsia"/>
                <w:sz w:val="18"/>
                <w:szCs w:val="18"/>
                <w:lang w:eastAsia="zh-CN"/>
              </w:rPr>
              <w:t>×</w:t>
            </w:r>
            <w:r>
              <w:rPr>
                <w:rFonts w:ascii="Times New Roman" w:hAnsi="Times New Roman" w:cs="Times New Roman" w:hint="eastAsia"/>
                <w:sz w:val="18"/>
                <w:szCs w:val="18"/>
                <w:lang w:eastAsia="zh-CN"/>
              </w:rPr>
              <w:t>5 (rank 4) = 1404, which means the DCI overhead of Alt 1 is 11 bits. Based on that, w.r.t the indication of dynamic switching, at least 2 additional bits are inevitably needed (1 bit for STRP or MTRP indication, 1 bit for one out two TRPs indication in STRP). Besides, such as the above case, list all the combinations in the spec will not only cause a terrible huge effort, but also lead to poor readability of the specifications.</w:t>
            </w:r>
          </w:p>
          <w:p w14:paraId="3B8BDFBC" w14:textId="77777777" w:rsidR="00D57385" w:rsidRDefault="00D57385" w:rsidP="00D57385">
            <w:pPr>
              <w:numPr>
                <w:ilvl w:val="0"/>
                <w:numId w:val="90"/>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lang w:eastAsia="zh-CN"/>
              </w:rPr>
              <w:t>As another contrast, some companies raised that to use one extended SRI field for two SRI indication as well as indicating dynamic switching. Echo the same example that one SRS resource in each SRS resource set in STR operation, the DCI overhead of the one extended SRI field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14:paraId="00130AA4" w14:textId="77777777" w:rsidR="00D57385" w:rsidRDefault="00D57385" w:rsidP="00D57385">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lang w:eastAsia="zh-CN"/>
              </w:rPr>
              <w:t>For non-</w:t>
            </w:r>
            <w:proofErr w:type="gramStart"/>
            <w:r>
              <w:rPr>
                <w:rFonts w:ascii="Times New Roman" w:hAnsi="Times New Roman" w:cs="Times New Roman" w:hint="eastAsia"/>
                <w:sz w:val="18"/>
                <w:szCs w:val="18"/>
                <w:lang w:eastAsia="zh-CN"/>
              </w:rPr>
              <w:t>codebook based</w:t>
            </w:r>
            <w:proofErr w:type="gramEnd"/>
            <w:r>
              <w:rPr>
                <w:rFonts w:ascii="Times New Roman" w:hAnsi="Times New Roman" w:cs="Times New Roman" w:hint="eastAsia"/>
                <w:sz w:val="18"/>
                <w:szCs w:val="18"/>
                <w:lang w:eastAsia="zh-CN"/>
              </w:rPr>
              <w:t xml:space="preserve"> scheme, the same method can be used to two SRIs indication. Where the 1</w:t>
            </w:r>
            <w:r>
              <w:rPr>
                <w:rFonts w:ascii="Times New Roman" w:hAnsi="Times New Roman" w:cs="Times New Roman" w:hint="eastAsia"/>
                <w:sz w:val="18"/>
                <w:szCs w:val="18"/>
                <w:vertAlign w:val="superscript"/>
                <w:lang w:eastAsia="zh-CN"/>
              </w:rPr>
              <w:t>st</w:t>
            </w:r>
            <w:r>
              <w:rPr>
                <w:rFonts w:ascii="Times New Roman" w:hAnsi="Times New Roman" w:cs="Times New Roman" w:hint="eastAsia"/>
                <w:sz w:val="18"/>
                <w:szCs w:val="18"/>
                <w:lang w:eastAsia="zh-CN"/>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14:paraId="758BD2CC" w14:textId="77777777" w:rsidR="00D57385" w:rsidRDefault="00D57385" w:rsidP="00D57385">
            <w:pPr>
              <w:adjustRightInd w:val="0"/>
              <w:snapToGrid w:val="0"/>
              <w:spacing w:before="60"/>
              <w:rPr>
                <w:rFonts w:ascii="Times New Roman" w:hAnsi="Times New Roman" w:cs="Times New Roman"/>
                <w:sz w:val="18"/>
                <w:szCs w:val="18"/>
              </w:rPr>
            </w:pPr>
            <w:r>
              <w:rPr>
                <w:rFonts w:ascii="Times New Roman" w:hAnsi="Times New Roman" w:cs="Times New Roman"/>
                <w:sz w:val="18"/>
                <w:szCs w:val="18"/>
                <w:lang w:eastAsia="zh-CN"/>
              </w:rPr>
              <w:lastRenderedPageBreak/>
              <w:t>Generally speaking</w:t>
            </w:r>
            <w:r>
              <w:rPr>
                <w:rFonts w:ascii="Times New Roman" w:hAnsi="Times New Roman" w:cs="Times New Roman" w:hint="eastAsia"/>
                <w:sz w:val="18"/>
                <w:szCs w:val="18"/>
                <w:lang w:eastAsia="zh-CN"/>
              </w:rPr>
              <w:t xml:space="preserve">,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w:t>
            </w:r>
            <w:proofErr w:type="spellStart"/>
            <w:r>
              <w:rPr>
                <w:rFonts w:ascii="Times New Roman" w:hAnsi="Times New Roman" w:cs="Times New Roman" w:hint="eastAsia"/>
                <w:sz w:val="18"/>
                <w:szCs w:val="18"/>
                <w:lang w:eastAsia="zh-CN"/>
              </w:rPr>
              <w:t>ease</w:t>
            </w:r>
            <w:proofErr w:type="spellEnd"/>
            <w:r>
              <w:rPr>
                <w:rFonts w:ascii="Times New Roman" w:hAnsi="Times New Roman" w:cs="Times New Roman" w:hint="eastAsia"/>
                <w:sz w:val="18"/>
                <w:szCs w:val="18"/>
                <w:lang w:eastAsia="zh-CN"/>
              </w:rPr>
              <w:t xml:space="preserve"> as possible in future.</w:t>
            </w:r>
          </w:p>
          <w:p w14:paraId="191A99D6" w14:textId="1022D62C" w:rsidR="00D57385" w:rsidRDefault="00D57385" w:rsidP="00D5738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sz w:val="18"/>
                <w:szCs w:val="18"/>
                <w:lang w:eastAsia="zh-CN"/>
              </w:rPr>
              <w:t>Therefore, we believe that RAN1 should support to used two separate TPMI/SRI fields for such above benefits.</w:t>
            </w:r>
          </w:p>
        </w:tc>
      </w:tr>
      <w:tr w:rsidR="00D57385" w14:paraId="1E3258D4" w14:textId="77777777">
        <w:tc>
          <w:tcPr>
            <w:tcW w:w="2122" w:type="dxa"/>
          </w:tcPr>
          <w:p w14:paraId="5CDBCB1C" w14:textId="0C867D15" w:rsidR="00D57385" w:rsidRDefault="00D57385" w:rsidP="00D57385">
            <w:pPr>
              <w:adjustRightInd w:val="0"/>
              <w:snapToGrid w:val="0"/>
              <w:spacing w:before="60"/>
              <w:jc w:val="center"/>
              <w:rPr>
                <w:rFonts w:ascii="Times New Roman" w:eastAsia="SimSun"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lastRenderedPageBreak/>
              <w:t>FL update#1</w:t>
            </w:r>
          </w:p>
        </w:tc>
        <w:tc>
          <w:tcPr>
            <w:tcW w:w="7512" w:type="dxa"/>
          </w:tcPr>
          <w:p w14:paraId="3310C8AC" w14:textId="2B0DEA27" w:rsidR="00D57385" w:rsidRDefault="00D57385" w:rsidP="00D5738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 the direction. And there is a suggestion to include rank of the transmission in the first TMPI field. </w:t>
            </w:r>
          </w:p>
          <w:p w14:paraId="3A150C41" w14:textId="77777777" w:rsidR="00D57385" w:rsidRDefault="00D57385" w:rsidP="00D5738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5483E5F7" w14:textId="12EB9699" w:rsidR="00D57385" w:rsidRDefault="00D57385" w:rsidP="00D57385">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sidRPr="00A27207">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14:paraId="631A1217" w14:textId="7249F47A" w:rsidR="00D57385" w:rsidRDefault="00D57385" w:rsidP="00D57385">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T</w:t>
            </w:r>
            <w:r w:rsidRPr="00A27207">
              <w:rPr>
                <w:rFonts w:ascii="Times New Roman" w:hAnsi="Times New Roman" w:cs="Times New Roman"/>
                <w:color w:val="FF0000"/>
                <w:sz w:val="18"/>
                <w:szCs w:val="18"/>
              </w:rPr>
              <w:t xml:space="preserve">he </w:t>
            </w:r>
            <w:r>
              <w:rPr>
                <w:rFonts w:ascii="Times New Roman" w:hAnsi="Times New Roman" w:cs="Times New Roman"/>
                <w:color w:val="FF0000"/>
                <w:sz w:val="18"/>
                <w:szCs w:val="18"/>
              </w:rPr>
              <w:t xml:space="preserve">same </w:t>
            </w:r>
            <w:r w:rsidRPr="00A27207">
              <w:rPr>
                <w:rFonts w:ascii="Times New Roman" w:hAnsi="Times New Roman" w:cs="Times New Roman"/>
                <w:color w:val="FF0000"/>
                <w:sz w:val="18"/>
                <w:szCs w:val="18"/>
              </w:rPr>
              <w:t>number of layers</w:t>
            </w:r>
            <w:r>
              <w:rPr>
                <w:rFonts w:ascii="Times New Roman" w:hAnsi="Times New Roman" w:cs="Times New Roman"/>
                <w:color w:val="FF0000"/>
                <w:sz w:val="18"/>
                <w:szCs w:val="18"/>
              </w:rPr>
              <w:t xml:space="preserve"> are applied as indicated in the first TPMI field. </w:t>
            </w:r>
          </w:p>
          <w:p w14:paraId="770BE3E2" w14:textId="78732CC4" w:rsidR="00D57385" w:rsidRPr="00A27207" w:rsidRDefault="00D57385" w:rsidP="00D57385">
            <w:pPr>
              <w:pStyle w:val="ListParagraph"/>
              <w:numPr>
                <w:ilvl w:val="1"/>
                <w:numId w:val="46"/>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DD0EE5" w14:paraId="3DD7A936" w14:textId="77777777">
        <w:tc>
          <w:tcPr>
            <w:tcW w:w="2122" w:type="dxa"/>
          </w:tcPr>
          <w:p w14:paraId="761C28C9" w14:textId="6198C975" w:rsidR="00DD0EE5" w:rsidRPr="0093564A" w:rsidRDefault="00DD0EE5" w:rsidP="00D57385">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proofErr w:type="spellStart"/>
            <w:r w:rsidRPr="00DD0EE5">
              <w:rPr>
                <w:rFonts w:ascii="Times New Roman" w:eastAsia="SimSun" w:hAnsi="Times New Roman" w:cs="Times New Roman"/>
                <w:color w:val="3B3838" w:themeColor="background2" w:themeShade="40"/>
                <w:sz w:val="18"/>
                <w:szCs w:val="18"/>
              </w:rPr>
              <w:t>InterDigital</w:t>
            </w:r>
            <w:proofErr w:type="spellEnd"/>
          </w:p>
        </w:tc>
        <w:tc>
          <w:tcPr>
            <w:tcW w:w="7512" w:type="dxa"/>
          </w:tcPr>
          <w:p w14:paraId="3155A640" w14:textId="74C954AA" w:rsidR="00DD0EE5" w:rsidRDefault="00F206ED" w:rsidP="00D5738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A37F77" w14:paraId="667E6329" w14:textId="77777777">
        <w:tc>
          <w:tcPr>
            <w:tcW w:w="2122" w:type="dxa"/>
          </w:tcPr>
          <w:p w14:paraId="018248C8" w14:textId="5820042A" w:rsidR="00A37F77" w:rsidRPr="00DD0EE5" w:rsidRDefault="00A37F77" w:rsidP="00D5738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7E2EDA6C" w14:textId="78784B5C" w:rsidR="00A37F77" w:rsidRDefault="00A37F77" w:rsidP="00D5738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bl>
    <w:p w14:paraId="3DEF1210" w14:textId="77777777" w:rsidR="007B4D45" w:rsidRDefault="007B4D45">
      <w:pPr>
        <w:rPr>
          <w:rFonts w:ascii="Times New Roman" w:hAnsi="Times New Roman" w:cs="Times New Roman"/>
          <w:sz w:val="18"/>
          <w:szCs w:val="18"/>
        </w:rPr>
      </w:pPr>
    </w:p>
    <w:p w14:paraId="1794C948" w14:textId="77777777" w:rsidR="007B4D45" w:rsidRPr="00A27207" w:rsidRDefault="00E743CD" w:rsidP="00A27207">
      <w:pPr>
        <w:pStyle w:val="Heading3"/>
        <w:numPr>
          <w:ilvl w:val="0"/>
          <w:numId w:val="0"/>
        </w:numPr>
        <w:ind w:left="1077" w:hanging="1077"/>
        <w:rPr>
          <w:color w:val="auto"/>
          <w:sz w:val="22"/>
          <w:szCs w:val="16"/>
          <w:u w:val="single"/>
        </w:rPr>
      </w:pPr>
      <w:r w:rsidRPr="00A27207">
        <w:rPr>
          <w:color w:val="auto"/>
          <w:sz w:val="22"/>
          <w:szCs w:val="16"/>
          <w:u w:val="single"/>
        </w:rPr>
        <w:t>Proposal 3.4</w:t>
      </w:r>
    </w:p>
    <w:p w14:paraId="41FA7DFD"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14:paraId="41C01A8B" w14:textId="77777777" w:rsidR="007B4D45" w:rsidRDefault="00E743CD">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14:paraId="01C712DA" w14:textId="77777777" w:rsidR="007B4D45" w:rsidRDefault="00E743CD">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 </w:t>
      </w:r>
    </w:p>
    <w:p w14:paraId="4D2AEC31" w14:textId="77777777" w:rsidR="007B4D45" w:rsidRDefault="007B4D45">
      <w:pPr>
        <w:rPr>
          <w:rFonts w:ascii="Times New Roman" w:hAnsi="Times New Roman" w:cs="Times New Roman"/>
          <w:sz w:val="16"/>
          <w:szCs w:val="16"/>
        </w:rPr>
      </w:pPr>
    </w:p>
    <w:p w14:paraId="02B3FA1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7B4D45" w14:paraId="657214E6" w14:textId="77777777">
        <w:tc>
          <w:tcPr>
            <w:tcW w:w="2122" w:type="dxa"/>
            <w:shd w:val="clear" w:color="auto" w:fill="E7E6E6" w:themeFill="background2"/>
          </w:tcPr>
          <w:p w14:paraId="4D8DBFC9"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20358CA"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5D49816D" w14:textId="77777777">
        <w:tc>
          <w:tcPr>
            <w:tcW w:w="2122" w:type="dxa"/>
          </w:tcPr>
          <w:p w14:paraId="64989B63"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D8E0B0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7B4D45" w14:paraId="5BEF5806" w14:textId="77777777">
        <w:tc>
          <w:tcPr>
            <w:tcW w:w="2122" w:type="dxa"/>
          </w:tcPr>
          <w:p w14:paraId="67F71ECB"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 xml:space="preserve">uawei, </w:t>
            </w:r>
            <w:proofErr w:type="spellStart"/>
            <w:r>
              <w:rPr>
                <w:rFonts w:ascii="Times New Roman" w:eastAsia="SimSun" w:hAnsi="Times New Roman" w:cs="Times New Roman"/>
                <w:color w:val="3B3838" w:themeColor="background2" w:themeShade="40"/>
                <w:sz w:val="18"/>
                <w:szCs w:val="18"/>
              </w:rPr>
              <w:t>HiSilicon</w:t>
            </w:r>
            <w:proofErr w:type="spellEnd"/>
          </w:p>
        </w:tc>
        <w:tc>
          <w:tcPr>
            <w:tcW w:w="7512" w:type="dxa"/>
          </w:tcPr>
          <w:p w14:paraId="0E6536AE"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This proposal may </w:t>
            </w:r>
            <w:proofErr w:type="gramStart"/>
            <w:r>
              <w:rPr>
                <w:rFonts w:ascii="Times New Roman" w:eastAsia="SimSun" w:hAnsi="Times New Roman" w:cs="Times New Roman"/>
                <w:color w:val="3B3838" w:themeColor="background2" w:themeShade="40"/>
                <w:sz w:val="18"/>
                <w:szCs w:val="18"/>
              </w:rPr>
              <w:t>depends</w:t>
            </w:r>
            <w:proofErr w:type="gramEnd"/>
            <w:r>
              <w:rPr>
                <w:rFonts w:ascii="Times New Roman" w:eastAsia="SimSun" w:hAnsi="Times New Roman" w:cs="Times New Roman"/>
                <w:color w:val="3B3838" w:themeColor="background2" w:themeShade="40"/>
                <w:sz w:val="18"/>
                <w:szCs w:val="18"/>
              </w:rPr>
              <w:t xml:space="preserve"> on the discussion of proposal 3.2, prefer to discuss proposal 3.2 firstly.</w:t>
            </w:r>
          </w:p>
        </w:tc>
      </w:tr>
      <w:tr w:rsidR="007B4D45" w14:paraId="3832C0C5" w14:textId="77777777">
        <w:tc>
          <w:tcPr>
            <w:tcW w:w="2122" w:type="dxa"/>
          </w:tcPr>
          <w:p w14:paraId="0810BB78"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04F4A38B"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7B4D45" w14:paraId="76C00354" w14:textId="77777777">
        <w:tc>
          <w:tcPr>
            <w:tcW w:w="2122" w:type="dxa"/>
          </w:tcPr>
          <w:p w14:paraId="0E1A2507"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1C0B40C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1143E225" w14:textId="77777777">
        <w:tc>
          <w:tcPr>
            <w:tcW w:w="2122" w:type="dxa"/>
          </w:tcPr>
          <w:p w14:paraId="3F4C97D7"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7869E35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w:t>
            </w:r>
            <w:proofErr w:type="spellStart"/>
            <w:r>
              <w:rPr>
                <w:rFonts w:ascii="Times New Roman" w:hAnsi="Times New Roman" w:cs="Times New Roman"/>
                <w:color w:val="3B3838" w:themeColor="background2" w:themeShade="40"/>
                <w:sz w:val="18"/>
                <w:szCs w:val="18"/>
              </w:rPr>
              <w:t>maxRank</w:t>
            </w:r>
            <w:proofErr w:type="spellEnd"/>
            <w:r>
              <w:rPr>
                <w:rFonts w:ascii="Times New Roman" w:hAnsi="Times New Roman" w:cs="Times New Roman"/>
                <w:color w:val="3B3838" w:themeColor="background2" w:themeShade="40"/>
                <w:sz w:val="18"/>
                <w:szCs w:val="18"/>
              </w:rPr>
              <w:t xml:space="preserve"> = 2 or larger than 2. So, support the main proposal but suggest </w:t>
            </w:r>
            <w:proofErr w:type="gramStart"/>
            <w:r>
              <w:rPr>
                <w:rFonts w:ascii="Times New Roman" w:hAnsi="Times New Roman" w:cs="Times New Roman"/>
                <w:color w:val="3B3838" w:themeColor="background2" w:themeShade="40"/>
                <w:sz w:val="18"/>
                <w:szCs w:val="18"/>
              </w:rPr>
              <w:t>to discuss</w:t>
            </w:r>
            <w:proofErr w:type="gramEnd"/>
            <w:r>
              <w:rPr>
                <w:rFonts w:ascii="Times New Roman" w:hAnsi="Times New Roman" w:cs="Times New Roman"/>
                <w:color w:val="3B3838" w:themeColor="background2" w:themeShade="40"/>
                <w:sz w:val="18"/>
                <w:szCs w:val="18"/>
              </w:rPr>
              <w:t xml:space="preserve"> this issue later.  </w:t>
            </w:r>
          </w:p>
        </w:tc>
      </w:tr>
      <w:tr w:rsidR="007B4D45" w14:paraId="608542F7" w14:textId="77777777">
        <w:tc>
          <w:tcPr>
            <w:tcW w:w="2122" w:type="dxa"/>
          </w:tcPr>
          <w:p w14:paraId="74474F06" w14:textId="77777777" w:rsidR="007B4D45" w:rsidRDefault="00E743C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w:t>
            </w:r>
          </w:p>
        </w:tc>
        <w:tc>
          <w:tcPr>
            <w:tcW w:w="7512" w:type="dxa"/>
          </w:tcPr>
          <w:p w14:paraId="6EAF921D"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main proposal. The second sub-bullet is not preferable.      </w:t>
            </w:r>
          </w:p>
        </w:tc>
      </w:tr>
      <w:tr w:rsidR="007B4D45" w14:paraId="2394655C" w14:textId="77777777">
        <w:tc>
          <w:tcPr>
            <w:tcW w:w="2122" w:type="dxa"/>
          </w:tcPr>
          <w:p w14:paraId="7366F53D"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FDB1A7F"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The main proposal is </w:t>
            </w:r>
            <w:proofErr w:type="gramStart"/>
            <w:r>
              <w:rPr>
                <w:rFonts w:ascii="Times New Roman" w:eastAsia="SimSun" w:hAnsi="Times New Roman" w:cs="Times New Roman"/>
                <w:color w:val="3B3838" w:themeColor="background2" w:themeShade="40"/>
                <w:sz w:val="18"/>
                <w:szCs w:val="18"/>
              </w:rPr>
              <w:t>agreeable</w:t>
            </w:r>
            <w:proofErr w:type="gramEnd"/>
            <w:r>
              <w:rPr>
                <w:rFonts w:ascii="Times New Roman" w:eastAsia="SimSun" w:hAnsi="Times New Roman" w:cs="Times New Roman"/>
                <w:color w:val="3B3838" w:themeColor="background2" w:themeShade="40"/>
                <w:sz w:val="18"/>
                <w:szCs w:val="18"/>
              </w:rPr>
              <w:t xml:space="preserve"> but the sub-bullets can be discussed after Proposal 3.2.</w:t>
            </w:r>
          </w:p>
        </w:tc>
      </w:tr>
      <w:tr w:rsidR="007B4D45" w14:paraId="55E4DE86" w14:textId="77777777">
        <w:tc>
          <w:tcPr>
            <w:tcW w:w="2122" w:type="dxa"/>
          </w:tcPr>
          <w:p w14:paraId="0F01517E"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0A004CC"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0D3A7F7F" w14:textId="77777777">
        <w:tc>
          <w:tcPr>
            <w:tcW w:w="2122" w:type="dxa"/>
          </w:tcPr>
          <w:p w14:paraId="4839A168"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65F1EDBE"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think PT-RS port cycling is better since for reliability enhancement gNB may not have clear understanding which layer is the best.</w:t>
            </w:r>
          </w:p>
        </w:tc>
      </w:tr>
      <w:tr w:rsidR="007B4D45" w14:paraId="5FD7140A" w14:textId="77777777">
        <w:tc>
          <w:tcPr>
            <w:tcW w:w="2122" w:type="dxa"/>
          </w:tcPr>
          <w:p w14:paraId="1839ED14"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lastRenderedPageBreak/>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0148C5C0"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7B4D45" w14:paraId="354F3078" w14:textId="77777777">
        <w:tc>
          <w:tcPr>
            <w:tcW w:w="2122" w:type="dxa"/>
          </w:tcPr>
          <w:p w14:paraId="5928B3CD"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0986A18F"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the proposal.  </w:t>
            </w:r>
            <w:r>
              <w:rPr>
                <w:rFonts w:ascii="Times New Roman" w:eastAsia="SimSun"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7B4D45" w14:paraId="71C76D7F" w14:textId="77777777">
        <w:tc>
          <w:tcPr>
            <w:tcW w:w="2122" w:type="dxa"/>
          </w:tcPr>
          <w:p w14:paraId="3A03339A"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14:paraId="27DF63C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this proposal.</w:t>
            </w:r>
          </w:p>
          <w:p w14:paraId="4003920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Likely, as we elaborate in Proposal 3.2, we do NOT agree any limitation of </w:t>
            </w:r>
            <w:proofErr w:type="spellStart"/>
            <w:r>
              <w:rPr>
                <w:rFonts w:ascii="Times New Roman" w:eastAsia="SimSun" w:hAnsi="Times New Roman" w:cs="Times New Roman" w:hint="eastAsia"/>
                <w:i/>
                <w:iCs/>
                <w:color w:val="3B3838" w:themeColor="background2" w:themeShade="40"/>
                <w:sz w:val="18"/>
                <w:szCs w:val="18"/>
              </w:rPr>
              <w:t>maxRank</w:t>
            </w:r>
            <w:proofErr w:type="spellEnd"/>
            <w:r>
              <w:rPr>
                <w:rFonts w:ascii="Times New Roman" w:eastAsia="SimSun" w:hAnsi="Times New Roman" w:cs="Times New Roman" w:hint="eastAsia"/>
                <w:color w:val="3B3838" w:themeColor="background2" w:themeShade="40"/>
                <w:sz w:val="18"/>
                <w:szCs w:val="18"/>
              </w:rPr>
              <w:t xml:space="preserve"> in this item. More specially, in Rel-16, only DG based PUSCH repetition A has the limitation that </w:t>
            </w:r>
            <w:proofErr w:type="spellStart"/>
            <w:r>
              <w:rPr>
                <w:rFonts w:ascii="Times New Roman" w:eastAsia="SimSun" w:hAnsi="Times New Roman" w:cs="Times New Roman" w:hint="eastAsia"/>
                <w:i/>
                <w:iCs/>
                <w:color w:val="3B3838" w:themeColor="background2" w:themeShade="40"/>
                <w:sz w:val="18"/>
                <w:szCs w:val="18"/>
              </w:rPr>
              <w:t>maxRank</w:t>
            </w:r>
            <w:proofErr w:type="spellEnd"/>
            <w:r>
              <w:rPr>
                <w:rFonts w:ascii="Times New Roman" w:eastAsia="SimSun" w:hAnsi="Times New Roman" w:cs="Times New Roman" w:hint="eastAsia"/>
                <w:i/>
                <w:iCs/>
                <w:color w:val="3B3838" w:themeColor="background2" w:themeShade="40"/>
                <w:sz w:val="18"/>
                <w:szCs w:val="18"/>
              </w:rPr>
              <w:t xml:space="preserve"> </w:t>
            </w:r>
            <w:r>
              <w:rPr>
                <w:rFonts w:ascii="Times New Roman" w:eastAsia="SimSun" w:hAnsi="Times New Roman" w:cs="Times New Roman" w:hint="eastAsia"/>
                <w:color w:val="3B3838" w:themeColor="background2" w:themeShade="40"/>
                <w:sz w:val="18"/>
                <w:szCs w:val="18"/>
              </w:rPr>
              <w:t>= 1.</w:t>
            </w:r>
          </w:p>
          <w:p w14:paraId="6406BE82" w14:textId="77777777" w:rsidR="007B4D45" w:rsidRDefault="00E743CD">
            <w:pPr>
              <w:adjustRightInd w:val="0"/>
              <w:snapToGrid w:val="0"/>
              <w:spacing w:before="60"/>
              <w:rPr>
                <w:rStyle w:val="CommentReference"/>
              </w:rPr>
            </w:pPr>
            <w:r>
              <w:rPr>
                <w:rFonts w:ascii="Times New Roman" w:eastAsia="SimSun" w:hAnsi="Times New Roman" w:cs="Times New Roman" w:hint="eastAsia"/>
                <w:color w:val="3B3838" w:themeColor="background2" w:themeShade="40"/>
                <w:sz w:val="18"/>
                <w:szCs w:val="18"/>
              </w:rPr>
              <w:t xml:space="preserve">Regarding the case of </w:t>
            </w:r>
            <w:proofErr w:type="spellStart"/>
            <w:r>
              <w:rPr>
                <w:rFonts w:ascii="Times New Roman" w:eastAsia="SimSun" w:hAnsi="Times New Roman" w:cs="Times New Roman" w:hint="eastAsia"/>
                <w:i/>
                <w:iCs/>
                <w:color w:val="3B3838" w:themeColor="background2" w:themeShade="40"/>
                <w:sz w:val="18"/>
                <w:szCs w:val="18"/>
              </w:rPr>
              <w:t>maxRank</w:t>
            </w:r>
            <w:proofErr w:type="spellEnd"/>
            <w:r>
              <w:rPr>
                <w:rFonts w:ascii="Times New Roman" w:eastAsia="SimSun" w:hAnsi="Times New Roman" w:cs="Times New Roman" w:hint="eastAsia"/>
                <w:i/>
                <w:iCs/>
                <w:color w:val="3B3838" w:themeColor="background2" w:themeShade="40"/>
                <w:sz w:val="18"/>
                <w:szCs w:val="18"/>
              </w:rPr>
              <w:t xml:space="preserve"> </w:t>
            </w:r>
            <w:r>
              <w:rPr>
                <w:rFonts w:ascii="Times New Roman" w:eastAsia="SimSun"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E97F07" w14:paraId="19DDDFA0" w14:textId="77777777">
        <w:tc>
          <w:tcPr>
            <w:tcW w:w="2122" w:type="dxa"/>
          </w:tcPr>
          <w:p w14:paraId="3F757C61" w14:textId="4C95FA7E" w:rsidR="00E97F07" w:rsidRDefault="00E97F07" w:rsidP="00E97F07">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19317839" w14:textId="30B78763" w:rsidR="00E97F07" w:rsidRDefault="00E97F07" w:rsidP="00E97F0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 this relates to 3.2.</w:t>
            </w:r>
          </w:p>
        </w:tc>
      </w:tr>
      <w:tr w:rsidR="00082C9E" w14:paraId="493592EB" w14:textId="77777777">
        <w:tc>
          <w:tcPr>
            <w:tcW w:w="2122" w:type="dxa"/>
          </w:tcPr>
          <w:p w14:paraId="4A8B7655" w14:textId="7AC44815" w:rsidR="00082C9E" w:rsidRDefault="00082C9E" w:rsidP="00082C9E">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6347813B" w14:textId="570E3687" w:rsidR="00082C9E" w:rsidRDefault="00082C9E" w:rsidP="00082C9E">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rsidR="003C6BA9" w14:paraId="4A294BD0" w14:textId="77777777">
        <w:tc>
          <w:tcPr>
            <w:tcW w:w="2122" w:type="dxa"/>
          </w:tcPr>
          <w:p w14:paraId="139CFAB9" w14:textId="546CDDD2"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084B41D5" w14:textId="6F86B187"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3C6BA9" w14:paraId="062D9157" w14:textId="77777777">
        <w:tc>
          <w:tcPr>
            <w:tcW w:w="2122" w:type="dxa"/>
          </w:tcPr>
          <w:p w14:paraId="71C7FC08" w14:textId="0244C55D"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t>FL update#1</w:t>
            </w:r>
          </w:p>
        </w:tc>
        <w:tc>
          <w:tcPr>
            <w:tcW w:w="7512" w:type="dxa"/>
          </w:tcPr>
          <w:p w14:paraId="02DD7A98" w14:textId="53E89A6A"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agrees with the proposal. As QC, E/// suggested, this only applies to Type B repetition. </w:t>
            </w:r>
          </w:p>
          <w:p w14:paraId="0F787C57" w14:textId="26679CB8" w:rsidR="003C6BA9" w:rsidRDefault="003C6BA9" w:rsidP="003C6BA9">
            <w:pPr>
              <w:spacing w:after="0"/>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sidRPr="00A27207">
              <w:rPr>
                <w:rFonts w:ascii="Times New Roman" w:eastAsia="Batang" w:hAnsi="Times New Roman" w:cs="Times New Roman"/>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1C46C603" w14:textId="77777777" w:rsidR="003C6BA9" w:rsidRDefault="003C6BA9" w:rsidP="003C6BA9">
            <w:pPr>
              <w:pStyle w:val="ListParagraph"/>
              <w:numPr>
                <w:ilvl w:val="0"/>
                <w:numId w:val="48"/>
              </w:numPr>
              <w:spacing w:after="0"/>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14:paraId="201CA689" w14:textId="65C97547" w:rsidR="003C6BA9" w:rsidRPr="00A27207" w:rsidRDefault="003C6BA9" w:rsidP="003C6BA9">
            <w:pPr>
              <w:pStyle w:val="ListParagraph"/>
              <w:numPr>
                <w:ilvl w:val="0"/>
                <w:numId w:val="48"/>
              </w:numPr>
              <w:spacing w:after="0"/>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 </w:t>
            </w:r>
          </w:p>
        </w:tc>
      </w:tr>
      <w:tr w:rsidR="00540489" w14:paraId="10C4883D" w14:textId="77777777">
        <w:tc>
          <w:tcPr>
            <w:tcW w:w="2122" w:type="dxa"/>
          </w:tcPr>
          <w:p w14:paraId="50365D4D" w14:textId="68C0438C" w:rsidR="00540489" w:rsidRPr="0093564A" w:rsidRDefault="00540489" w:rsidP="003C6BA9">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proofErr w:type="spellStart"/>
            <w:r w:rsidRPr="00540489">
              <w:rPr>
                <w:rFonts w:ascii="Times New Roman" w:eastAsia="SimSun" w:hAnsi="Times New Roman" w:cs="Times New Roman"/>
                <w:color w:val="3B3838" w:themeColor="background2" w:themeShade="40"/>
                <w:sz w:val="18"/>
                <w:szCs w:val="18"/>
              </w:rPr>
              <w:t>InterDigital</w:t>
            </w:r>
            <w:proofErr w:type="spellEnd"/>
          </w:p>
        </w:tc>
        <w:tc>
          <w:tcPr>
            <w:tcW w:w="7512" w:type="dxa"/>
          </w:tcPr>
          <w:p w14:paraId="50A6241F" w14:textId="6A814AB2" w:rsidR="00540489" w:rsidRDefault="0054048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60533B" w14:paraId="46234C9E" w14:textId="77777777" w:rsidTr="0060533B">
        <w:tc>
          <w:tcPr>
            <w:tcW w:w="2122" w:type="dxa"/>
          </w:tcPr>
          <w:p w14:paraId="701CAAC4" w14:textId="77777777" w:rsidR="0060533B" w:rsidRPr="00DD0EE5" w:rsidRDefault="0060533B" w:rsidP="00391A5B">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16D00A2E" w14:textId="77777777" w:rsidR="0060533B" w:rsidRDefault="0060533B" w:rsidP="00391A5B">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bl>
    <w:p w14:paraId="0AC08D09" w14:textId="77777777" w:rsidR="007B4D45" w:rsidRDefault="007B4D45">
      <w:pPr>
        <w:rPr>
          <w:rFonts w:ascii="Times New Roman" w:eastAsia="Batang" w:hAnsi="Times New Roman" w:cs="Times New Roman"/>
          <w:sz w:val="18"/>
          <w:szCs w:val="18"/>
        </w:rPr>
      </w:pPr>
    </w:p>
    <w:p w14:paraId="17EF5B54" w14:textId="77777777" w:rsidR="007B4D45" w:rsidRDefault="007B4D45">
      <w:pPr>
        <w:rPr>
          <w:rFonts w:ascii="Times New Roman" w:hAnsi="Times New Roman" w:cs="Times New Roman"/>
          <w:b/>
          <w:bCs/>
          <w:sz w:val="18"/>
          <w:szCs w:val="18"/>
          <w:highlight w:val="yellow"/>
        </w:rPr>
      </w:pPr>
    </w:p>
    <w:p w14:paraId="548F5CD0" w14:textId="77777777" w:rsidR="007B4D45" w:rsidRPr="00A27207" w:rsidRDefault="00E743CD" w:rsidP="00A27207">
      <w:pPr>
        <w:pStyle w:val="Heading3"/>
        <w:numPr>
          <w:ilvl w:val="0"/>
          <w:numId w:val="0"/>
        </w:numPr>
        <w:ind w:left="1077" w:hanging="1077"/>
        <w:rPr>
          <w:color w:val="auto"/>
          <w:sz w:val="22"/>
          <w:szCs w:val="16"/>
          <w:u w:val="single"/>
        </w:rPr>
      </w:pPr>
      <w:r w:rsidRPr="00A27207">
        <w:rPr>
          <w:color w:val="auto"/>
          <w:sz w:val="22"/>
          <w:szCs w:val="16"/>
          <w:u w:val="single"/>
        </w:rPr>
        <w:t>Proposal 3.5</w:t>
      </w:r>
    </w:p>
    <w:p w14:paraId="1AE8735A" w14:textId="77777777" w:rsidR="007B4D45" w:rsidRDefault="007B4D45">
      <w:pPr>
        <w:rPr>
          <w:rFonts w:ascii="Times New Roman" w:hAnsi="Times New Roman" w:cs="Times New Roman"/>
          <w:b/>
          <w:bCs/>
          <w:sz w:val="18"/>
          <w:szCs w:val="18"/>
          <w:highlight w:val="yellow"/>
        </w:rPr>
      </w:pPr>
    </w:p>
    <w:p w14:paraId="629E0ABA"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two SRI fields are included in DCI format 0_1/0_2. </w:t>
      </w:r>
    </w:p>
    <w:p w14:paraId="640E62E6" w14:textId="77777777" w:rsidR="007B4D45" w:rsidRDefault="00E743CD">
      <w:pPr>
        <w:pStyle w:val="ListParagraph"/>
        <w:numPr>
          <w:ilvl w:val="0"/>
          <w:numId w:val="49"/>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16F50FE3" w14:textId="77777777" w:rsidR="007B4D45" w:rsidRDefault="00E743CD">
      <w:pPr>
        <w:pStyle w:val="ListParagraph"/>
        <w:numPr>
          <w:ilvl w:val="1"/>
          <w:numId w:val="49"/>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p>
    <w:p w14:paraId="526F3461" w14:textId="77777777" w:rsidR="007B4D45" w:rsidRDefault="00E743CD">
      <w:pPr>
        <w:pStyle w:val="ListParagraph"/>
        <w:numPr>
          <w:ilvl w:val="1"/>
          <w:numId w:val="4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0F3960EE" w14:textId="77777777" w:rsidR="007B4D45" w:rsidRDefault="00E743CD">
      <w:pPr>
        <w:pStyle w:val="ListParagraph"/>
        <w:numPr>
          <w:ilvl w:val="1"/>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27484F52" w14:textId="77777777" w:rsidR="007B4D45" w:rsidRDefault="00E743CD">
      <w:pPr>
        <w:pStyle w:val="ListParagraph"/>
        <w:numPr>
          <w:ilvl w:val="1"/>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14:paraId="1C17D3DC" w14:textId="77777777" w:rsidR="007B4D45" w:rsidRDefault="00E743CD">
      <w:pPr>
        <w:pStyle w:val="ListParagraph"/>
        <w:numPr>
          <w:ilvl w:val="0"/>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592754F2" w14:textId="77777777" w:rsidR="007B4D45" w:rsidRDefault="00E743CD">
      <w:pPr>
        <w:pStyle w:val="ListParagraph"/>
        <w:numPr>
          <w:ilvl w:val="0"/>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54F2A054" w14:textId="77777777" w:rsidR="007B4D45" w:rsidRDefault="00E743CD">
      <w:pPr>
        <w:pStyle w:val="ListParagraph"/>
        <w:numPr>
          <w:ilvl w:val="0"/>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7AFD9D3D" w14:textId="77777777" w:rsidR="007B4D45" w:rsidRDefault="007B4D45">
      <w:pPr>
        <w:pStyle w:val="ListParagraph"/>
        <w:adjustRightInd w:val="0"/>
        <w:snapToGrid w:val="0"/>
        <w:spacing w:before="60"/>
        <w:ind w:left="1080"/>
        <w:rPr>
          <w:rFonts w:ascii="Times New Roman" w:eastAsia="SimSun" w:hAnsi="Times New Roman" w:cs="Times New Roman"/>
          <w:color w:val="3B3838" w:themeColor="background2" w:themeShade="40"/>
          <w:sz w:val="18"/>
          <w:szCs w:val="18"/>
        </w:rPr>
      </w:pPr>
    </w:p>
    <w:p w14:paraId="6E862E7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7B4D45" w14:paraId="1FEC2D1D" w14:textId="77777777">
        <w:tc>
          <w:tcPr>
            <w:tcW w:w="2122" w:type="dxa"/>
            <w:shd w:val="clear" w:color="auto" w:fill="E7E6E6" w:themeFill="background2"/>
          </w:tcPr>
          <w:p w14:paraId="2CB238AB"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C34C812"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76BEA5D3" w14:textId="77777777">
        <w:tc>
          <w:tcPr>
            <w:tcW w:w="2122" w:type="dxa"/>
          </w:tcPr>
          <w:p w14:paraId="428B6B74"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79A62AA3"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7B4D45" w14:paraId="2C98F0C2" w14:textId="77777777">
        <w:tc>
          <w:tcPr>
            <w:tcW w:w="2122" w:type="dxa"/>
          </w:tcPr>
          <w:p w14:paraId="0AEC7E2D"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 xml:space="preserve">uawei, </w:t>
            </w:r>
            <w:proofErr w:type="spellStart"/>
            <w:r>
              <w:rPr>
                <w:rFonts w:ascii="Times New Roman" w:eastAsia="SimSun" w:hAnsi="Times New Roman" w:cs="Times New Roman"/>
                <w:color w:val="3B3838" w:themeColor="background2" w:themeShade="40"/>
                <w:sz w:val="18"/>
                <w:szCs w:val="18"/>
              </w:rPr>
              <w:t>HiSilicon</w:t>
            </w:r>
            <w:proofErr w:type="spellEnd"/>
          </w:p>
        </w:tc>
        <w:tc>
          <w:tcPr>
            <w:tcW w:w="7512" w:type="dxa"/>
          </w:tcPr>
          <w:p w14:paraId="2DB134D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not agreed on the SRI fields, therefore, we propose the following modification:</w:t>
            </w:r>
          </w:p>
          <w:p w14:paraId="02447080"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p w14:paraId="169C9CEB" w14:textId="77777777" w:rsidR="007B4D45" w:rsidRDefault="00E743CD">
            <w:pPr>
              <w:rPr>
                <w:rFonts w:ascii="Times New Roman" w:hAnsi="Times New Roman" w:cs="Times New Roman"/>
                <w:sz w:val="18"/>
                <w:szCs w:val="18"/>
              </w:rPr>
            </w:pPr>
            <w:r>
              <w:rPr>
                <w:rFonts w:ascii="Times New Roman" w:hAnsi="Times New Roman" w:cs="Times New Roman"/>
                <w:b/>
                <w:bCs/>
                <w:sz w:val="18"/>
                <w:szCs w:val="18"/>
                <w:highlight w:val="yellow"/>
              </w:rPr>
              <w:lastRenderedPageBreak/>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format 0_1/0_2. </w:t>
            </w:r>
          </w:p>
          <w:p w14:paraId="113CA29E" w14:textId="77777777" w:rsidR="007B4D45" w:rsidRDefault="00E743CD">
            <w:pPr>
              <w:pStyle w:val="ListParagraph"/>
              <w:numPr>
                <w:ilvl w:val="0"/>
                <w:numId w:val="49"/>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5E373734" w14:textId="77777777" w:rsidR="007B4D45" w:rsidRDefault="00E743CD">
            <w:pPr>
              <w:pStyle w:val="ListParagraph"/>
              <w:numPr>
                <w:ilvl w:val="1"/>
                <w:numId w:val="49"/>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p>
          <w:p w14:paraId="074D9B63" w14:textId="77777777" w:rsidR="007B4D45" w:rsidRDefault="00E743CD">
            <w:pPr>
              <w:pStyle w:val="ListParagraph"/>
              <w:numPr>
                <w:ilvl w:val="1"/>
                <w:numId w:val="49"/>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474EE21B" w14:textId="77777777" w:rsidR="007B4D45" w:rsidRDefault="00E743CD">
            <w:pPr>
              <w:pStyle w:val="ListParagraph"/>
              <w:numPr>
                <w:ilvl w:val="1"/>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3845080A" w14:textId="77777777" w:rsidR="007B4D45" w:rsidRDefault="00E743CD">
            <w:pPr>
              <w:pStyle w:val="ListParagraph"/>
              <w:numPr>
                <w:ilvl w:val="1"/>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14:paraId="4B52467E" w14:textId="77777777" w:rsidR="007B4D45" w:rsidRDefault="00E743CD">
            <w:pPr>
              <w:pStyle w:val="ListParagraph"/>
              <w:numPr>
                <w:ilvl w:val="0"/>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2E6727F7" w14:textId="77777777" w:rsidR="007B4D45" w:rsidRDefault="00E743CD">
            <w:pPr>
              <w:pStyle w:val="ListParagraph"/>
              <w:numPr>
                <w:ilvl w:val="0"/>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4675008D" w14:textId="77777777" w:rsidR="007B4D45" w:rsidRDefault="00E743CD">
            <w:pPr>
              <w:pStyle w:val="ListParagraph"/>
              <w:numPr>
                <w:ilvl w:val="0"/>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11A3088D"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p w14:paraId="368BCF35"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tc>
      </w:tr>
      <w:tr w:rsidR="007B4D45" w14:paraId="7E652DFA" w14:textId="77777777">
        <w:tc>
          <w:tcPr>
            <w:tcW w:w="2122" w:type="dxa"/>
          </w:tcPr>
          <w:p w14:paraId="0259076A"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Intel</w:t>
            </w:r>
          </w:p>
        </w:tc>
        <w:tc>
          <w:tcPr>
            <w:tcW w:w="7512" w:type="dxa"/>
          </w:tcPr>
          <w:p w14:paraId="2C7E252E"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Slightly prefer modification from Huawei</w:t>
            </w:r>
          </w:p>
        </w:tc>
      </w:tr>
      <w:tr w:rsidR="007B4D45" w14:paraId="21B2B988" w14:textId="77777777">
        <w:tc>
          <w:tcPr>
            <w:tcW w:w="2122" w:type="dxa"/>
          </w:tcPr>
          <w:p w14:paraId="0AA1BF9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A40C42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7B4D45" w14:paraId="611389D4" w14:textId="77777777">
        <w:tc>
          <w:tcPr>
            <w:tcW w:w="2122" w:type="dxa"/>
          </w:tcPr>
          <w:p w14:paraId="60845F76"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514F0F8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7B4D45" w14:paraId="6ABD9849" w14:textId="77777777">
        <w:tc>
          <w:tcPr>
            <w:tcW w:w="2122" w:type="dxa"/>
          </w:tcPr>
          <w:p w14:paraId="459B7769"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840D879"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7B4D45" w14:paraId="1235451E" w14:textId="77777777">
        <w:tc>
          <w:tcPr>
            <w:tcW w:w="2122" w:type="dxa"/>
          </w:tcPr>
          <w:p w14:paraId="06880BF4" w14:textId="77777777" w:rsidR="007B4D45" w:rsidRDefault="00E743C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2C3F448B"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7B4D45" w14:paraId="74AB2833" w14:textId="77777777">
        <w:tc>
          <w:tcPr>
            <w:tcW w:w="2122" w:type="dxa"/>
          </w:tcPr>
          <w:p w14:paraId="20A9415A"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183CEF0B"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Huawei’s revision.</w:t>
            </w:r>
          </w:p>
        </w:tc>
      </w:tr>
      <w:tr w:rsidR="007B4D45" w14:paraId="570EC257" w14:textId="77777777">
        <w:tc>
          <w:tcPr>
            <w:tcW w:w="2122" w:type="dxa"/>
          </w:tcPr>
          <w:p w14:paraId="65321700"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DA9392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think another alternative can be</w:t>
            </w:r>
          </w:p>
          <w:p w14:paraId="7003A646" w14:textId="77777777" w:rsidR="007B4D45" w:rsidRDefault="00E743CD">
            <w:pPr>
              <w:pStyle w:val="ListParagraph"/>
              <w:numPr>
                <w:ilvl w:val="0"/>
                <w:numId w:val="50"/>
              </w:num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A</w:t>
            </w:r>
            <w:r>
              <w:rPr>
                <w:rFonts w:ascii="Times New Roman" w:eastAsia="SimSun" w:hAnsi="Times New Roman" w:cs="Times New Roman"/>
                <w:color w:val="3B3838" w:themeColor="background2" w:themeShade="40"/>
                <w:sz w:val="18"/>
                <w:szCs w:val="18"/>
              </w:rPr>
              <w:t>lt.4. Add second sri-PUSCH-PathlossReferenceRS-Id</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color w:val="3B3838" w:themeColor="background2" w:themeShade="40"/>
                <w:sz w:val="18"/>
                <w:szCs w:val="18"/>
              </w:rPr>
              <w:t>sri-P0-PUSCH-AlphaSetId/sri-PUSCH-ClosedLoopIndex in SRI-PUSCH-</w:t>
            </w:r>
            <w:proofErr w:type="spellStart"/>
            <w:r>
              <w:rPr>
                <w:rFonts w:ascii="Times New Roman" w:eastAsia="SimSun" w:hAnsi="Times New Roman" w:cs="Times New Roman"/>
                <w:color w:val="3B3838" w:themeColor="background2" w:themeShade="40"/>
                <w:sz w:val="18"/>
                <w:szCs w:val="18"/>
              </w:rPr>
              <w:t>PowerControl</w:t>
            </w:r>
            <w:proofErr w:type="spellEnd"/>
            <w:r>
              <w:rPr>
                <w:rFonts w:ascii="Times New Roman" w:eastAsia="SimSun" w:hAnsi="Times New Roman" w:cs="Times New Roman"/>
                <w:color w:val="3B3838" w:themeColor="background2" w:themeShade="40"/>
                <w:sz w:val="18"/>
                <w:szCs w:val="18"/>
              </w:rPr>
              <w:t>.</w:t>
            </w:r>
          </w:p>
        </w:tc>
      </w:tr>
      <w:tr w:rsidR="007B4D45" w14:paraId="5C6356A9" w14:textId="77777777">
        <w:tc>
          <w:tcPr>
            <w:tcW w:w="2122" w:type="dxa"/>
          </w:tcPr>
          <w:p w14:paraId="6C4267A2"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4A8E9E7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tc>
      </w:tr>
      <w:tr w:rsidR="007B4D45" w14:paraId="45D45B3A" w14:textId="77777777">
        <w:tc>
          <w:tcPr>
            <w:tcW w:w="2122" w:type="dxa"/>
          </w:tcPr>
          <w:p w14:paraId="6A007A24"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2F5AB4B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revision from HW.</w:t>
            </w:r>
          </w:p>
        </w:tc>
      </w:tr>
      <w:tr w:rsidR="007B4D45" w14:paraId="34C54E16" w14:textId="77777777">
        <w:tc>
          <w:tcPr>
            <w:tcW w:w="2122" w:type="dxa"/>
          </w:tcPr>
          <w:p w14:paraId="7EBC8C1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258691D"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rsidR="007B4D45" w14:paraId="75741754" w14:textId="77777777">
        <w:trPr>
          <w:trHeight w:val="248"/>
        </w:trPr>
        <w:tc>
          <w:tcPr>
            <w:tcW w:w="2122" w:type="dxa"/>
          </w:tcPr>
          <w:p w14:paraId="10515F96"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1CCCBCC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327E7442" w14:textId="77777777">
        <w:tc>
          <w:tcPr>
            <w:tcW w:w="2122" w:type="dxa"/>
          </w:tcPr>
          <w:p w14:paraId="01AFF252"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55EFF08E"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this proposal in principle.</w:t>
            </w:r>
          </w:p>
          <w:p w14:paraId="70EC5D5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FFS1, our preference is Alt 2.</w:t>
            </w:r>
          </w:p>
          <w:p w14:paraId="36C5B6B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14:paraId="59FF315E" w14:textId="77777777" w:rsidR="007B4D45" w:rsidRDefault="00E743CD">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w:t>
            </w:r>
            <w:proofErr w:type="spellStart"/>
            <w:r>
              <w:rPr>
                <w:rFonts w:ascii="Arial" w:hAnsi="Arial" w:cs="Arial"/>
                <w:i/>
                <w:iCs/>
                <w:sz w:val="18"/>
                <w:szCs w:val="18"/>
              </w:rPr>
              <w:t>PowerControl</w:t>
            </w:r>
            <w:proofErr w:type="spellEnd"/>
            <w:r>
              <w:rPr>
                <w:rFonts w:ascii="Arial" w:hAnsi="Arial" w:cs="Arial"/>
                <w:sz w:val="18"/>
                <w:szCs w:val="18"/>
              </w:rPr>
              <w:t xml:space="preserve">) can be applied when two SRI fields are included in DCI format 0_1/0_2. </w:t>
            </w:r>
          </w:p>
          <w:p w14:paraId="2E15C767" w14:textId="77777777" w:rsidR="007B4D45" w:rsidRDefault="00E743CD">
            <w:pPr>
              <w:pStyle w:val="ListParagraph"/>
              <w:numPr>
                <w:ilvl w:val="0"/>
                <w:numId w:val="49"/>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14:paraId="148F959C" w14:textId="77777777" w:rsidR="007B4D45" w:rsidRDefault="00E743CD">
            <w:pPr>
              <w:pStyle w:val="ListParagraph"/>
              <w:numPr>
                <w:ilvl w:val="1"/>
                <w:numId w:val="49"/>
              </w:numPr>
              <w:rPr>
                <w:rFonts w:ascii="Arial" w:hAnsi="Arial" w:cs="Arial"/>
                <w:sz w:val="18"/>
                <w:szCs w:val="18"/>
              </w:rPr>
            </w:pPr>
            <w:r>
              <w:rPr>
                <w:rFonts w:ascii="Arial" w:eastAsia="Malgun Gothic" w:hAnsi="Arial" w:cs="Arial"/>
                <w:sz w:val="18"/>
                <w:szCs w:val="18"/>
              </w:rPr>
              <w:t xml:space="preserve">Alt. 1: Add second </w:t>
            </w:r>
            <w:r>
              <w:rPr>
                <w:rFonts w:ascii="Arial" w:eastAsia="Malgun Gothic" w:hAnsi="Arial" w:cs="Arial"/>
                <w:i/>
                <w:iCs/>
                <w:sz w:val="18"/>
                <w:szCs w:val="18"/>
              </w:rPr>
              <w:t>sri-PUSCH-</w:t>
            </w:r>
            <w:proofErr w:type="spellStart"/>
            <w:r>
              <w:rPr>
                <w:rFonts w:ascii="Arial" w:eastAsia="Malgun Gothic" w:hAnsi="Arial" w:cs="Arial"/>
                <w:i/>
                <w:iCs/>
                <w:sz w:val="18"/>
                <w:szCs w:val="18"/>
              </w:rPr>
              <w:t>MappingToAddModList</w:t>
            </w:r>
            <w:proofErr w:type="spellEnd"/>
            <w:r>
              <w:rPr>
                <w:rFonts w:ascii="Arial" w:eastAsia="Malgun Gothic" w:hAnsi="Arial" w:cs="Arial"/>
                <w:i/>
                <w:iCs/>
                <w:sz w:val="18"/>
                <w:szCs w:val="18"/>
              </w:rPr>
              <w:t xml:space="preserve">, </w:t>
            </w:r>
            <w:r>
              <w:rPr>
                <w:rFonts w:ascii="Arial" w:eastAsia="Malgun Gothic" w:hAnsi="Arial" w:cs="Arial"/>
                <w:sz w:val="18"/>
                <w:szCs w:val="18"/>
              </w:rPr>
              <w:t>and</w:t>
            </w:r>
            <w:r>
              <w:rPr>
                <w:rFonts w:ascii="Arial" w:eastAsia="Malgun Gothic" w:hAnsi="Arial" w:cs="Arial"/>
                <w:i/>
                <w:iCs/>
                <w:sz w:val="18"/>
                <w:szCs w:val="18"/>
              </w:rPr>
              <w:t xml:space="preserve"> </w:t>
            </w:r>
            <w:r>
              <w:rPr>
                <w:rFonts w:ascii="Arial" w:eastAsia="Malgun Gothic" w:hAnsi="Arial" w:cs="Arial"/>
                <w:sz w:val="18"/>
                <w:szCs w:val="18"/>
              </w:rPr>
              <w:t xml:space="preserve">select two </w:t>
            </w:r>
            <w:r>
              <w:rPr>
                <w:rFonts w:ascii="Arial" w:eastAsia="Malgun Gothic" w:hAnsi="Arial" w:cs="Arial"/>
                <w:i/>
                <w:iCs/>
                <w:sz w:val="18"/>
                <w:szCs w:val="18"/>
              </w:rPr>
              <w:t>SRI-PUSCH-</w:t>
            </w:r>
            <w:proofErr w:type="spellStart"/>
            <w:r>
              <w:rPr>
                <w:rFonts w:ascii="Arial" w:eastAsia="Malgun Gothic" w:hAnsi="Arial" w:cs="Arial"/>
                <w:i/>
                <w:iCs/>
                <w:sz w:val="18"/>
                <w:szCs w:val="18"/>
              </w:rPr>
              <w:t>PowerControl</w:t>
            </w:r>
            <w:proofErr w:type="spellEnd"/>
            <w:r>
              <w:rPr>
                <w:rFonts w:ascii="Arial" w:eastAsia="Malgun Gothic" w:hAnsi="Arial" w:cs="Arial"/>
                <w:sz w:val="18"/>
                <w:szCs w:val="18"/>
              </w:rPr>
              <w:t xml:space="preserve"> from two </w:t>
            </w:r>
            <w:r>
              <w:rPr>
                <w:rFonts w:ascii="Arial" w:eastAsia="Malgun Gothic" w:hAnsi="Arial" w:cs="Arial"/>
                <w:i/>
                <w:iCs/>
                <w:sz w:val="18"/>
                <w:szCs w:val="18"/>
              </w:rPr>
              <w:t>sri-PUSCH-</w:t>
            </w:r>
            <w:proofErr w:type="spellStart"/>
            <w:r>
              <w:rPr>
                <w:rFonts w:ascii="Arial" w:eastAsia="Malgun Gothic" w:hAnsi="Arial" w:cs="Arial"/>
                <w:i/>
                <w:iCs/>
                <w:sz w:val="18"/>
                <w:szCs w:val="18"/>
              </w:rPr>
              <w:t>MappingToAddModList</w:t>
            </w:r>
            <w:proofErr w:type="spellEnd"/>
          </w:p>
          <w:p w14:paraId="636B3752" w14:textId="77777777" w:rsidR="007B4D45" w:rsidRDefault="00E743CD">
            <w:pPr>
              <w:pStyle w:val="ListParagraph"/>
              <w:numPr>
                <w:ilvl w:val="1"/>
                <w:numId w:val="49"/>
              </w:numPr>
              <w:rPr>
                <w:rFonts w:ascii="Arial" w:hAnsi="Arial" w:cs="Arial"/>
                <w:sz w:val="18"/>
                <w:szCs w:val="18"/>
              </w:rPr>
            </w:pPr>
            <w:r>
              <w:rPr>
                <w:rFonts w:ascii="Arial" w:hAnsi="Arial" w:cs="Arial"/>
                <w:sz w:val="18"/>
                <w:szCs w:val="18"/>
              </w:rPr>
              <w:lastRenderedPageBreak/>
              <w:t xml:space="preserve">Alt. 2: Add SRS resource set ID in </w:t>
            </w:r>
            <w:r>
              <w:rPr>
                <w:rFonts w:ascii="Arial" w:hAnsi="Arial" w:cs="Arial"/>
                <w:i/>
                <w:iCs/>
                <w:sz w:val="18"/>
                <w:szCs w:val="18"/>
              </w:rPr>
              <w:t>SRI-PUSCH-</w:t>
            </w:r>
            <w:proofErr w:type="spellStart"/>
            <w:r>
              <w:rPr>
                <w:rFonts w:ascii="Arial" w:hAnsi="Arial" w:cs="Arial"/>
                <w:i/>
                <w:iCs/>
                <w:sz w:val="18"/>
                <w:szCs w:val="18"/>
              </w:rPr>
              <w:t>PowerControl</w:t>
            </w:r>
            <w:proofErr w:type="spellEnd"/>
            <w:r>
              <w:rPr>
                <w:rFonts w:ascii="Arial" w:hAnsi="Arial" w:cs="Arial"/>
                <w:i/>
                <w:iCs/>
                <w:sz w:val="18"/>
                <w:szCs w:val="18"/>
              </w:rPr>
              <w:t xml:space="preserve">, </w:t>
            </w:r>
            <w:r>
              <w:rPr>
                <w:rFonts w:ascii="Arial" w:hAnsi="Arial" w:cs="Arial"/>
                <w:sz w:val="18"/>
                <w:szCs w:val="18"/>
              </w:rPr>
              <w:t>and select</w:t>
            </w:r>
            <w:r>
              <w:rPr>
                <w:rFonts w:ascii="Arial" w:hAnsi="Arial" w:cs="Arial"/>
                <w:i/>
                <w:iCs/>
                <w:sz w:val="18"/>
                <w:szCs w:val="18"/>
              </w:rPr>
              <w:t xml:space="preserve"> </w:t>
            </w:r>
            <w:r>
              <w:rPr>
                <w:rFonts w:ascii="Arial" w:eastAsia="Malgun Gothic" w:hAnsi="Arial" w:cs="Arial"/>
                <w:i/>
                <w:iCs/>
                <w:sz w:val="18"/>
                <w:szCs w:val="18"/>
              </w:rPr>
              <w:t>SRI-PUSCH-</w:t>
            </w:r>
            <w:proofErr w:type="spellStart"/>
            <w:r>
              <w:rPr>
                <w:rFonts w:ascii="Arial" w:eastAsia="Malgun Gothic" w:hAnsi="Arial" w:cs="Arial"/>
                <w:i/>
                <w:iCs/>
                <w:sz w:val="18"/>
                <w:szCs w:val="18"/>
              </w:rPr>
              <w:t>PowerControl</w:t>
            </w:r>
            <w:proofErr w:type="spellEnd"/>
            <w:r>
              <w:rPr>
                <w:rFonts w:ascii="Arial" w:eastAsia="Malgun Gothic" w:hAnsi="Arial" w:cs="Arial"/>
                <w:sz w:val="18"/>
                <w:szCs w:val="18"/>
              </w:rPr>
              <w:t xml:space="preserve"> from </w:t>
            </w:r>
            <w:r>
              <w:rPr>
                <w:rFonts w:ascii="Arial" w:eastAsia="Malgun Gothic" w:hAnsi="Arial" w:cs="Arial"/>
                <w:i/>
                <w:iCs/>
                <w:sz w:val="18"/>
                <w:szCs w:val="18"/>
              </w:rPr>
              <w:t>sri-PUSCH-</w:t>
            </w:r>
            <w:proofErr w:type="spellStart"/>
            <w:r>
              <w:rPr>
                <w:rFonts w:ascii="Arial" w:eastAsia="Malgun Gothic" w:hAnsi="Arial" w:cs="Arial"/>
                <w:i/>
                <w:iCs/>
                <w:sz w:val="18"/>
                <w:szCs w:val="18"/>
              </w:rPr>
              <w:t>MappingToAddModList</w:t>
            </w:r>
            <w:proofErr w:type="spellEnd"/>
            <w:r>
              <w:rPr>
                <w:rFonts w:ascii="Arial" w:eastAsia="Malgun Gothic" w:hAnsi="Arial" w:cs="Arial"/>
                <w:i/>
                <w:iCs/>
                <w:sz w:val="18"/>
                <w:szCs w:val="18"/>
              </w:rPr>
              <w:t xml:space="preserve"> </w:t>
            </w:r>
            <w:r>
              <w:rPr>
                <w:rFonts w:ascii="Arial" w:eastAsia="Malgun Gothic" w:hAnsi="Arial" w:cs="Arial"/>
                <w:sz w:val="18"/>
                <w:szCs w:val="18"/>
              </w:rPr>
              <w:t>considering the SRS resource set ID</w:t>
            </w:r>
          </w:p>
          <w:p w14:paraId="233620BA" w14:textId="77777777" w:rsidR="007B4D45" w:rsidRDefault="00E743CD">
            <w:pPr>
              <w:pStyle w:val="ListParagraph"/>
              <w:numPr>
                <w:ilvl w:val="1"/>
                <w:numId w:val="49"/>
              </w:numPr>
              <w:adjustRightInd w:val="0"/>
              <w:snapToGrid w:val="0"/>
              <w:spacing w:before="60"/>
              <w:rPr>
                <w:rFonts w:ascii="Arial" w:eastAsia="SimSun" w:hAnsi="Arial" w:cs="Arial"/>
                <w:color w:val="3B3838" w:themeColor="background2" w:themeShade="40"/>
                <w:sz w:val="18"/>
                <w:szCs w:val="18"/>
              </w:rPr>
            </w:pPr>
            <w:r>
              <w:rPr>
                <w:rFonts w:ascii="Arial" w:hAnsi="Arial" w:cs="Arial"/>
                <w:sz w:val="18"/>
                <w:szCs w:val="18"/>
              </w:rPr>
              <w:t>Alt. 3: Let RAN2 handle this</w:t>
            </w:r>
          </w:p>
          <w:p w14:paraId="6E925489" w14:textId="77777777" w:rsidR="007B4D45" w:rsidRDefault="00E743CD">
            <w:pPr>
              <w:pStyle w:val="ListParagraph"/>
              <w:numPr>
                <w:ilvl w:val="1"/>
                <w:numId w:val="49"/>
              </w:numPr>
              <w:adjustRightInd w:val="0"/>
              <w:snapToGrid w:val="0"/>
              <w:spacing w:before="60"/>
              <w:rPr>
                <w:rFonts w:ascii="Arial" w:eastAsia="SimSun" w:hAnsi="Arial" w:cs="Arial"/>
                <w:color w:val="3B3838" w:themeColor="background2" w:themeShade="40"/>
                <w:sz w:val="18"/>
                <w:szCs w:val="18"/>
              </w:rPr>
            </w:pPr>
            <w:r>
              <w:rPr>
                <w:rFonts w:ascii="Arial" w:hAnsi="Arial" w:cs="Arial"/>
                <w:sz w:val="18"/>
                <w:szCs w:val="18"/>
              </w:rPr>
              <w:t>Alt. 4: …</w:t>
            </w:r>
          </w:p>
          <w:p w14:paraId="7EC20B38" w14:textId="77777777" w:rsidR="007B4D45" w:rsidRDefault="00E743CD">
            <w:pPr>
              <w:pStyle w:val="ListParagraph"/>
              <w:numPr>
                <w:ilvl w:val="0"/>
                <w:numId w:val="49"/>
              </w:numPr>
              <w:adjustRightInd w:val="0"/>
              <w:snapToGrid w:val="0"/>
              <w:spacing w:before="60"/>
              <w:rPr>
                <w:rFonts w:ascii="Arial" w:eastAsia="SimSun" w:hAnsi="Arial" w:cs="Arial"/>
                <w:color w:val="3B3838" w:themeColor="background2" w:themeShade="40"/>
                <w:sz w:val="18"/>
                <w:szCs w:val="18"/>
              </w:rPr>
            </w:pPr>
            <w:r>
              <w:rPr>
                <w:rFonts w:ascii="Arial" w:eastAsia="Malgun Gothic" w:hAnsi="Arial" w:cs="Arial"/>
                <w:sz w:val="18"/>
                <w:szCs w:val="18"/>
                <w:highlight w:val="yellow"/>
              </w:rPr>
              <w:t>FFS2</w:t>
            </w:r>
            <w:r>
              <w:rPr>
                <w:rFonts w:ascii="Arial" w:eastAsia="Malgun Gothic" w:hAnsi="Arial" w:cs="Arial"/>
                <w:sz w:val="18"/>
                <w:szCs w:val="18"/>
              </w:rPr>
              <w:t>: Enhancements on open-loop power control parameter set indication</w:t>
            </w:r>
          </w:p>
          <w:p w14:paraId="7535627F" w14:textId="77777777" w:rsidR="007B4D45" w:rsidRDefault="00E743CD">
            <w:pPr>
              <w:pStyle w:val="ListParagraph"/>
              <w:numPr>
                <w:ilvl w:val="0"/>
                <w:numId w:val="49"/>
              </w:numPr>
              <w:adjustRightInd w:val="0"/>
              <w:snapToGrid w:val="0"/>
              <w:spacing w:before="60"/>
              <w:rPr>
                <w:rFonts w:ascii="Arial" w:eastAsia="SimSun" w:hAnsi="Arial" w:cs="Arial"/>
                <w:color w:val="3B3838" w:themeColor="background2" w:themeShade="40"/>
                <w:sz w:val="18"/>
                <w:szCs w:val="18"/>
              </w:rPr>
            </w:pPr>
            <w:r>
              <w:rPr>
                <w:rFonts w:ascii="Arial" w:eastAsia="Malgun Gothic" w:hAnsi="Arial" w:cs="Arial"/>
                <w:sz w:val="18"/>
                <w:szCs w:val="18"/>
                <w:highlight w:val="yellow"/>
              </w:rPr>
              <w:t>FFS3</w:t>
            </w:r>
            <w:r>
              <w:rPr>
                <w:rFonts w:ascii="Arial" w:eastAsia="Malgun Gothic" w:hAnsi="Arial" w:cs="Arial"/>
                <w:sz w:val="18"/>
                <w:szCs w:val="18"/>
              </w:rPr>
              <w:t>:</w:t>
            </w:r>
            <w:r>
              <w:rPr>
                <w:rFonts w:ascii="Arial" w:hAnsi="Arial" w:cs="Arial"/>
                <w:sz w:val="18"/>
                <w:szCs w:val="18"/>
              </w:rPr>
              <w:t xml:space="preserve"> Consideration on </w:t>
            </w:r>
            <w:proofErr w:type="spellStart"/>
            <w:r>
              <w:rPr>
                <w:rFonts w:ascii="Arial" w:hAnsi="Arial" w:cs="Arial"/>
                <w:i/>
                <w:iCs/>
                <w:sz w:val="18"/>
                <w:szCs w:val="18"/>
              </w:rPr>
              <w:t>srs-PowerControlAdjustmentStates</w:t>
            </w:r>
            <w:proofErr w:type="spellEnd"/>
          </w:p>
          <w:p w14:paraId="1C10856B" w14:textId="77777777" w:rsidR="007B4D45" w:rsidRDefault="00E743CD">
            <w:pPr>
              <w:pStyle w:val="ListParagraph"/>
              <w:numPr>
                <w:ilvl w:val="0"/>
                <w:numId w:val="49"/>
              </w:numPr>
              <w:adjustRightInd w:val="0"/>
              <w:snapToGrid w:val="0"/>
              <w:spacing w:before="60"/>
              <w:rPr>
                <w:rFonts w:ascii="Arial" w:eastAsia="SimSun" w:hAnsi="Arial" w:cs="Arial"/>
                <w:color w:val="3B3838" w:themeColor="background2" w:themeShade="40"/>
                <w:sz w:val="18"/>
                <w:szCs w:val="18"/>
              </w:rPr>
            </w:pPr>
            <w:r>
              <w:rPr>
                <w:rFonts w:ascii="Arial" w:eastAsia="Malgun Gothic" w:hAnsi="Arial" w:cs="Arial"/>
                <w:sz w:val="18"/>
                <w:szCs w:val="18"/>
                <w:highlight w:val="yellow"/>
              </w:rPr>
              <w:t>FFS4</w:t>
            </w:r>
            <w:r>
              <w:rPr>
                <w:rFonts w:ascii="Arial" w:eastAsia="Malgun Gothic" w:hAnsi="Arial" w:cs="Arial"/>
                <w:sz w:val="18"/>
                <w:szCs w:val="18"/>
              </w:rPr>
              <w:t>:</w:t>
            </w:r>
            <w:r>
              <w:rPr>
                <w:rFonts w:ascii="Arial" w:hAnsi="Arial" w:cs="Arial"/>
                <w:sz w:val="18"/>
                <w:szCs w:val="18"/>
              </w:rPr>
              <w:t xml:space="preserve"> Impact of multi-TRP PUSCH repetition on PHR reporting</w:t>
            </w:r>
          </w:p>
          <w:p w14:paraId="40DB2746" w14:textId="77777777" w:rsidR="007B4D45" w:rsidRDefault="00E743CD">
            <w:pPr>
              <w:pStyle w:val="ListParagraph"/>
              <w:numPr>
                <w:ilvl w:val="0"/>
                <w:numId w:val="49"/>
              </w:numPr>
              <w:adjustRightInd w:val="0"/>
              <w:snapToGrid w:val="0"/>
              <w:spacing w:before="60"/>
              <w:rPr>
                <w:rFonts w:ascii="Times New Roman" w:eastAsia="SimSun" w:hAnsi="Times New Roman" w:cs="Times New Roman"/>
                <w:color w:val="3B3838" w:themeColor="background2" w:themeShade="40"/>
                <w:sz w:val="18"/>
                <w:szCs w:val="18"/>
              </w:rPr>
            </w:pPr>
            <w:r>
              <w:rPr>
                <w:rFonts w:ascii="Arial" w:eastAsia="SimSun" w:hAnsi="Arial" w:cs="Arial"/>
                <w:color w:val="FF0000"/>
                <w:sz w:val="18"/>
                <w:szCs w:val="18"/>
                <w:highlight w:val="yellow"/>
              </w:rPr>
              <w:t>FFS5</w:t>
            </w:r>
            <w:r>
              <w:rPr>
                <w:rFonts w:ascii="Arial" w:eastAsia="SimSun" w:hAnsi="Arial" w:cs="Arial"/>
                <w:color w:val="FF0000"/>
                <w:sz w:val="18"/>
                <w:szCs w:val="18"/>
              </w:rPr>
              <w:t>: Enhancement on power control parameters per TRP when SRI(s) indication of two SRS resource sets is absent.</w:t>
            </w:r>
          </w:p>
        </w:tc>
      </w:tr>
      <w:tr w:rsidR="00BE244D" w14:paraId="0603BACA" w14:textId="77777777">
        <w:tc>
          <w:tcPr>
            <w:tcW w:w="2122" w:type="dxa"/>
          </w:tcPr>
          <w:p w14:paraId="1C8F73CB" w14:textId="0B1A0CCE" w:rsidR="00BE244D" w:rsidRDefault="00BE244D" w:rsidP="00BE244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w:t>
            </w:r>
            <w:r>
              <w:rPr>
                <w:rFonts w:ascii="Times New Roman" w:eastAsia="SimSun" w:hAnsi="Times New Roman" w:cs="Times New Roman"/>
                <w:color w:val="3B3838" w:themeColor="background2" w:themeShade="40"/>
                <w:sz w:val="18"/>
                <w:szCs w:val="18"/>
              </w:rPr>
              <w:t>iaomi</w:t>
            </w:r>
          </w:p>
        </w:tc>
        <w:tc>
          <w:tcPr>
            <w:tcW w:w="7512" w:type="dxa"/>
          </w:tcPr>
          <w:p w14:paraId="465A01CC" w14:textId="0169FA87" w:rsidR="00BE244D" w:rsidRDefault="00BE244D" w:rsidP="00BE244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in principle</w:t>
            </w:r>
          </w:p>
        </w:tc>
      </w:tr>
      <w:tr w:rsidR="003C6BA9" w14:paraId="1E87023B" w14:textId="77777777">
        <w:tc>
          <w:tcPr>
            <w:tcW w:w="2122" w:type="dxa"/>
          </w:tcPr>
          <w:p w14:paraId="4555BAEB" w14:textId="48C59634"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04F0A217" w14:textId="5F2018FD"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revision from HW.</w:t>
            </w:r>
          </w:p>
        </w:tc>
      </w:tr>
      <w:tr w:rsidR="003C6BA9" w14:paraId="15B1A31C" w14:textId="77777777">
        <w:tc>
          <w:tcPr>
            <w:tcW w:w="2122" w:type="dxa"/>
          </w:tcPr>
          <w:p w14:paraId="40972B52" w14:textId="5C054DFC"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t>FL update#1</w:t>
            </w:r>
          </w:p>
        </w:tc>
        <w:tc>
          <w:tcPr>
            <w:tcW w:w="7512" w:type="dxa"/>
          </w:tcPr>
          <w:p w14:paraId="45E56809" w14:textId="77777777"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supports this. </w:t>
            </w:r>
          </w:p>
          <w:p w14:paraId="4DEE769D" w14:textId="04417926"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FL suggest </w:t>
            </w:r>
            <w:proofErr w:type="gramStart"/>
            <w:r>
              <w:rPr>
                <w:rFonts w:ascii="Times New Roman" w:eastAsia="SimSun" w:hAnsi="Times New Roman" w:cs="Times New Roman"/>
                <w:color w:val="3B3838" w:themeColor="background2" w:themeShade="40"/>
                <w:sz w:val="18"/>
                <w:szCs w:val="18"/>
              </w:rPr>
              <w:t>to use</w:t>
            </w:r>
            <w:proofErr w:type="gramEnd"/>
            <w:r>
              <w:rPr>
                <w:rFonts w:ascii="Times New Roman" w:eastAsia="SimSun" w:hAnsi="Times New Roman" w:cs="Times New Roman"/>
                <w:color w:val="3B3838" w:themeColor="background2" w:themeShade="40"/>
                <w:sz w:val="18"/>
                <w:szCs w:val="18"/>
              </w:rPr>
              <w:t xml:space="preserve"> the version updated by HW which make things general (as we do not have an agreement on two SRIs yet). Added also the ZTE suggested FFS. </w:t>
            </w:r>
          </w:p>
          <w:p w14:paraId="678C98C1" w14:textId="77777777" w:rsidR="003C6BA9" w:rsidRDefault="003C6BA9" w:rsidP="003C6BA9">
            <w:pPr>
              <w:spacing w:after="0"/>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format 0_1/0_2. </w:t>
            </w:r>
          </w:p>
          <w:p w14:paraId="17CD20DF" w14:textId="77777777" w:rsidR="003C6BA9" w:rsidRDefault="003C6BA9" w:rsidP="003C6BA9">
            <w:pPr>
              <w:pStyle w:val="ListParagraph"/>
              <w:numPr>
                <w:ilvl w:val="0"/>
                <w:numId w:val="49"/>
              </w:numPr>
              <w:spacing w:after="0"/>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3372CF0C" w14:textId="77777777" w:rsidR="003C6BA9" w:rsidRDefault="003C6BA9" w:rsidP="003C6BA9">
            <w:pPr>
              <w:pStyle w:val="ListParagraph"/>
              <w:numPr>
                <w:ilvl w:val="1"/>
                <w:numId w:val="49"/>
              </w:numPr>
              <w:spacing w:after="0"/>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p>
          <w:p w14:paraId="567DD680" w14:textId="77777777" w:rsidR="003C6BA9" w:rsidRDefault="003C6BA9" w:rsidP="003C6BA9">
            <w:pPr>
              <w:pStyle w:val="ListParagraph"/>
              <w:numPr>
                <w:ilvl w:val="1"/>
                <w:numId w:val="49"/>
              </w:numPr>
              <w:spacing w:after="0"/>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349ACFDB" w14:textId="77777777" w:rsidR="003C6BA9" w:rsidRDefault="003C6BA9" w:rsidP="003C6BA9">
            <w:pPr>
              <w:pStyle w:val="ListParagraph"/>
              <w:numPr>
                <w:ilvl w:val="1"/>
                <w:numId w:val="49"/>
              </w:numPr>
              <w:adjustRightInd w:val="0"/>
              <w:snapToGrid w:val="0"/>
              <w:spacing w:before="60" w:after="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3224D8DB" w14:textId="77777777" w:rsidR="003C6BA9" w:rsidRDefault="003C6BA9" w:rsidP="003C6BA9">
            <w:pPr>
              <w:pStyle w:val="ListParagraph"/>
              <w:numPr>
                <w:ilvl w:val="1"/>
                <w:numId w:val="49"/>
              </w:numPr>
              <w:adjustRightInd w:val="0"/>
              <w:snapToGrid w:val="0"/>
              <w:spacing w:before="60" w:after="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14:paraId="4AA00A4C" w14:textId="77777777" w:rsidR="003C6BA9" w:rsidRDefault="003C6BA9" w:rsidP="003C6BA9">
            <w:pPr>
              <w:pStyle w:val="ListParagraph"/>
              <w:numPr>
                <w:ilvl w:val="0"/>
                <w:numId w:val="49"/>
              </w:numPr>
              <w:adjustRightInd w:val="0"/>
              <w:snapToGrid w:val="0"/>
              <w:spacing w:before="60" w:after="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78B7DD0C" w14:textId="77777777" w:rsidR="003C6BA9" w:rsidRDefault="003C6BA9" w:rsidP="003C6BA9">
            <w:pPr>
              <w:pStyle w:val="ListParagraph"/>
              <w:numPr>
                <w:ilvl w:val="0"/>
                <w:numId w:val="49"/>
              </w:numPr>
              <w:adjustRightInd w:val="0"/>
              <w:snapToGrid w:val="0"/>
              <w:spacing w:before="60" w:after="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22EFE0B7" w14:textId="788EA9F4" w:rsidR="003C6BA9" w:rsidRPr="00A86C6C" w:rsidRDefault="003C6BA9" w:rsidP="003C6BA9">
            <w:pPr>
              <w:pStyle w:val="ListParagraph"/>
              <w:numPr>
                <w:ilvl w:val="0"/>
                <w:numId w:val="49"/>
              </w:numPr>
              <w:adjustRightInd w:val="0"/>
              <w:snapToGrid w:val="0"/>
              <w:spacing w:before="60" w:after="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141ADBFF" w14:textId="52733A4A" w:rsidR="003C6BA9" w:rsidRPr="00A86C6C" w:rsidRDefault="003C6BA9" w:rsidP="003C6BA9">
            <w:pPr>
              <w:pStyle w:val="ListParagraph"/>
              <w:numPr>
                <w:ilvl w:val="0"/>
                <w:numId w:val="49"/>
              </w:numPr>
              <w:adjustRightInd w:val="0"/>
              <w:snapToGrid w:val="0"/>
              <w:spacing w:before="60" w:after="0"/>
              <w:rPr>
                <w:rFonts w:ascii="Times New Roman" w:eastAsia="SimSun" w:hAnsi="Times New Roman" w:cs="Times New Roman"/>
                <w:color w:val="FF0000"/>
                <w:sz w:val="18"/>
                <w:szCs w:val="18"/>
              </w:rPr>
            </w:pPr>
            <w:r w:rsidRPr="00A86C6C">
              <w:rPr>
                <w:rFonts w:ascii="Times New Roman" w:eastAsia="SimSun" w:hAnsi="Times New Roman" w:cs="Times New Roman"/>
                <w:color w:val="FF0000"/>
                <w:sz w:val="18"/>
                <w:szCs w:val="18"/>
              </w:rPr>
              <w:t>FFS5: Enhancement on power control parameters per TRP when SRI(s) indication of two SRS resource sets is absent.</w:t>
            </w:r>
          </w:p>
          <w:p w14:paraId="0265C7E1" w14:textId="50493129"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p>
        </w:tc>
      </w:tr>
      <w:tr w:rsidR="00AA75D2" w14:paraId="566B2A94" w14:textId="77777777">
        <w:tc>
          <w:tcPr>
            <w:tcW w:w="2122" w:type="dxa"/>
          </w:tcPr>
          <w:p w14:paraId="60932F40" w14:textId="79DE8E6C" w:rsidR="00AA75D2" w:rsidRPr="0093564A" w:rsidRDefault="00AA75D2" w:rsidP="00AA75D2">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proofErr w:type="spellStart"/>
            <w:r w:rsidRPr="00540489">
              <w:rPr>
                <w:rFonts w:ascii="Times New Roman" w:eastAsia="SimSun" w:hAnsi="Times New Roman" w:cs="Times New Roman"/>
                <w:color w:val="3B3838" w:themeColor="background2" w:themeShade="40"/>
                <w:sz w:val="18"/>
                <w:szCs w:val="18"/>
              </w:rPr>
              <w:t>InterDigital</w:t>
            </w:r>
            <w:proofErr w:type="spellEnd"/>
          </w:p>
        </w:tc>
        <w:tc>
          <w:tcPr>
            <w:tcW w:w="7512" w:type="dxa"/>
          </w:tcPr>
          <w:p w14:paraId="09888BE3" w14:textId="6A0AC655" w:rsidR="00AA75D2" w:rsidRDefault="00AA75D2" w:rsidP="00AA75D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EA3849" w14:paraId="626AD5DD" w14:textId="77777777" w:rsidTr="00EA3849">
        <w:tc>
          <w:tcPr>
            <w:tcW w:w="2122" w:type="dxa"/>
          </w:tcPr>
          <w:p w14:paraId="162D36DE" w14:textId="77777777" w:rsidR="00EA3849" w:rsidRPr="00DD0EE5" w:rsidRDefault="00EA3849" w:rsidP="00391A5B">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5F9E9945" w14:textId="77777777" w:rsidR="00EA3849" w:rsidRDefault="00EA3849" w:rsidP="00391A5B">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bl>
    <w:p w14:paraId="383EDAEC" w14:textId="77777777" w:rsidR="007B4D45" w:rsidRDefault="007B4D45">
      <w:pPr>
        <w:rPr>
          <w:rFonts w:ascii="Times New Roman" w:hAnsi="Times New Roman" w:cs="Times New Roman"/>
          <w:sz w:val="18"/>
          <w:szCs w:val="18"/>
        </w:rPr>
      </w:pPr>
    </w:p>
    <w:p w14:paraId="5E616C7E" w14:textId="77777777" w:rsidR="007B4D45" w:rsidRPr="00733833" w:rsidRDefault="00E743CD" w:rsidP="00733833">
      <w:pPr>
        <w:pStyle w:val="Heading3"/>
        <w:numPr>
          <w:ilvl w:val="0"/>
          <w:numId w:val="0"/>
        </w:numPr>
        <w:ind w:left="1077" w:hanging="1077"/>
        <w:rPr>
          <w:color w:val="auto"/>
          <w:sz w:val="22"/>
          <w:szCs w:val="16"/>
          <w:u w:val="single"/>
        </w:rPr>
      </w:pPr>
      <w:r w:rsidRPr="00733833">
        <w:rPr>
          <w:color w:val="auto"/>
          <w:sz w:val="22"/>
          <w:szCs w:val="16"/>
          <w:u w:val="single"/>
        </w:rPr>
        <w:t>Proposal 3.6</w:t>
      </w:r>
    </w:p>
    <w:p w14:paraId="5A8C1907" w14:textId="77777777" w:rsidR="007B4D45" w:rsidRDefault="00E743CD">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14:paraId="4BA91A07" w14:textId="77777777" w:rsidR="007B4D45" w:rsidRDefault="00E743CD">
      <w:pPr>
        <w:pStyle w:val="ListParagraph"/>
        <w:numPr>
          <w:ilvl w:val="0"/>
          <w:numId w:val="51"/>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31585B61"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p w14:paraId="25B6741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7B4D45" w14:paraId="6B658B77" w14:textId="77777777">
        <w:tc>
          <w:tcPr>
            <w:tcW w:w="2122" w:type="dxa"/>
            <w:shd w:val="clear" w:color="auto" w:fill="E7E6E6" w:themeFill="background2"/>
          </w:tcPr>
          <w:p w14:paraId="6390D772"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6A60DA0"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46EE701C" w14:textId="77777777">
        <w:tc>
          <w:tcPr>
            <w:tcW w:w="2122" w:type="dxa"/>
          </w:tcPr>
          <w:p w14:paraId="31A433FD"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036B502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can be discussed together with Proposal 3.1 as there are dependencies.</w:t>
            </w:r>
          </w:p>
        </w:tc>
      </w:tr>
      <w:tr w:rsidR="007B4D45" w14:paraId="7A37319E" w14:textId="77777777">
        <w:tc>
          <w:tcPr>
            <w:tcW w:w="2122" w:type="dxa"/>
          </w:tcPr>
          <w:p w14:paraId="444FC5C0"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Huawei, </w:t>
            </w:r>
            <w:proofErr w:type="spellStart"/>
            <w:r>
              <w:rPr>
                <w:rFonts w:ascii="Times New Roman" w:eastAsia="SimSun" w:hAnsi="Times New Roman" w:cs="Times New Roman"/>
                <w:color w:val="3B3838" w:themeColor="background2" w:themeShade="40"/>
                <w:sz w:val="18"/>
                <w:szCs w:val="18"/>
              </w:rPr>
              <w:t>HiSilicon</w:t>
            </w:r>
            <w:proofErr w:type="spellEnd"/>
          </w:p>
        </w:tc>
        <w:tc>
          <w:tcPr>
            <w:tcW w:w="7512" w:type="dxa"/>
          </w:tcPr>
          <w:p w14:paraId="43623FF3"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the motivation of the proposal, however, the SRI fields </w:t>
            </w:r>
            <w:proofErr w:type="gramStart"/>
            <w:r>
              <w:rPr>
                <w:rFonts w:ascii="Times New Roman" w:eastAsia="SimSun" w:hAnsi="Times New Roman" w:cs="Times New Roman"/>
                <w:color w:val="3B3838" w:themeColor="background2" w:themeShade="40"/>
                <w:sz w:val="18"/>
                <w:szCs w:val="18"/>
              </w:rPr>
              <w:t>depends</w:t>
            </w:r>
            <w:proofErr w:type="gramEnd"/>
            <w:r>
              <w:rPr>
                <w:rFonts w:ascii="Times New Roman" w:eastAsia="SimSun" w:hAnsi="Times New Roman" w:cs="Times New Roman"/>
                <w:color w:val="3B3838" w:themeColor="background2" w:themeShade="40"/>
                <w:sz w:val="18"/>
                <w:szCs w:val="18"/>
              </w:rPr>
              <w:t xml:space="preserve"> on the discussion of proposal 3.1. Before decision on proposal 3.1, we proposal the following modification:</w:t>
            </w:r>
          </w:p>
          <w:p w14:paraId="2B3C2804" w14:textId="77777777" w:rsidR="007B4D45" w:rsidRDefault="00E743CD">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lastRenderedPageBreak/>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3DD7FA05" w14:textId="77777777" w:rsidR="007B4D45" w:rsidRDefault="00E743CD">
            <w:pPr>
              <w:pStyle w:val="ListParagraph"/>
              <w:numPr>
                <w:ilvl w:val="0"/>
                <w:numId w:val="51"/>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219F601E" w14:textId="77777777" w:rsidR="007B4D45" w:rsidRDefault="007B4D45">
            <w:pPr>
              <w:adjustRightInd w:val="0"/>
              <w:snapToGrid w:val="0"/>
              <w:spacing w:before="60"/>
              <w:rPr>
                <w:rFonts w:ascii="Times New Roman" w:eastAsia="SimSun" w:hAnsi="Times New Roman" w:cs="Times New Roman"/>
                <w:color w:val="3B3838" w:themeColor="background2" w:themeShade="40"/>
                <w:sz w:val="18"/>
                <w:szCs w:val="18"/>
              </w:rPr>
            </w:pPr>
          </w:p>
        </w:tc>
      </w:tr>
      <w:tr w:rsidR="007B4D45" w14:paraId="440D1BE6" w14:textId="77777777">
        <w:tc>
          <w:tcPr>
            <w:tcW w:w="2122" w:type="dxa"/>
          </w:tcPr>
          <w:p w14:paraId="3277689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Intel</w:t>
            </w:r>
          </w:p>
        </w:tc>
        <w:tc>
          <w:tcPr>
            <w:tcW w:w="7512" w:type="dxa"/>
          </w:tcPr>
          <w:p w14:paraId="29F556BB"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SimSun" w:hAnsi="Times New Roman" w:cs="Times New Roman"/>
                <w:color w:val="3B3838" w:themeColor="background2" w:themeShade="40"/>
                <w:sz w:val="18"/>
                <w:szCs w:val="18"/>
              </w:rPr>
              <w:t>”</w:t>
            </w:r>
          </w:p>
        </w:tc>
      </w:tr>
      <w:tr w:rsidR="007B4D45" w14:paraId="696FAB65" w14:textId="77777777">
        <w:tc>
          <w:tcPr>
            <w:tcW w:w="2122" w:type="dxa"/>
          </w:tcPr>
          <w:p w14:paraId="45F429D6"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2F5C41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7B4D45" w14:paraId="34230CCC" w14:textId="77777777">
        <w:tc>
          <w:tcPr>
            <w:tcW w:w="2122" w:type="dxa"/>
          </w:tcPr>
          <w:p w14:paraId="7C0F3F1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FF564A5"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7B4D45" w14:paraId="55513090" w14:textId="77777777">
        <w:tc>
          <w:tcPr>
            <w:tcW w:w="2122" w:type="dxa"/>
          </w:tcPr>
          <w:p w14:paraId="3FAEB584" w14:textId="77777777" w:rsidR="007B4D45" w:rsidRDefault="00E743C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2C7666C4"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7B4D45" w14:paraId="34E739FC" w14:textId="77777777">
        <w:tc>
          <w:tcPr>
            <w:tcW w:w="2122" w:type="dxa"/>
          </w:tcPr>
          <w:p w14:paraId="26C0E978"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1C95C50"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Intel’s revision. Huawei’s revision is also agreeable.</w:t>
            </w:r>
          </w:p>
        </w:tc>
      </w:tr>
      <w:tr w:rsidR="007B4D45" w14:paraId="7AE1B9FB" w14:textId="77777777">
        <w:tc>
          <w:tcPr>
            <w:tcW w:w="2122" w:type="dxa"/>
          </w:tcPr>
          <w:p w14:paraId="25A858FB"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66A6642"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Considering the dependency with proposal 3.1, prefer Intel’s revision.</w:t>
            </w:r>
          </w:p>
        </w:tc>
      </w:tr>
      <w:tr w:rsidR="007B4D45" w14:paraId="5C21EE6C" w14:textId="77777777">
        <w:tc>
          <w:tcPr>
            <w:tcW w:w="2122" w:type="dxa"/>
          </w:tcPr>
          <w:p w14:paraId="40A8C161"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250F6EFF"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This can be jointly </w:t>
            </w:r>
            <w:proofErr w:type="spellStart"/>
            <w:r>
              <w:rPr>
                <w:rFonts w:ascii="Times New Roman" w:eastAsia="Malgun Gothic" w:hAnsi="Times New Roman" w:cs="Times New Roman"/>
                <w:color w:val="3B3838" w:themeColor="background2" w:themeShade="40"/>
                <w:sz w:val="18"/>
                <w:szCs w:val="18"/>
              </w:rPr>
              <w:t>disscussed</w:t>
            </w:r>
            <w:proofErr w:type="spellEnd"/>
            <w:r>
              <w:rPr>
                <w:rFonts w:ascii="Times New Roman" w:eastAsia="Malgun Gothic" w:hAnsi="Times New Roman" w:cs="Times New Roman"/>
                <w:color w:val="3B3838" w:themeColor="background2" w:themeShade="40"/>
                <w:sz w:val="18"/>
                <w:szCs w:val="18"/>
              </w:rPr>
              <w:t xml:space="preserve"> with proposal 3.1.</w:t>
            </w:r>
          </w:p>
        </w:tc>
      </w:tr>
      <w:tr w:rsidR="007B4D45" w14:paraId="23C41AE6" w14:textId="77777777">
        <w:tc>
          <w:tcPr>
            <w:tcW w:w="2122" w:type="dxa"/>
          </w:tcPr>
          <w:p w14:paraId="1CC49182"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14:paraId="3C0EEDC3"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T</w:t>
            </w:r>
            <w:r>
              <w:rPr>
                <w:rFonts w:ascii="Times New Roman" w:eastAsia="DengXian" w:hAnsi="Times New Roman" w:cs="Times New Roman"/>
                <w:color w:val="3B3838" w:themeColor="background2" w:themeShade="40"/>
                <w:sz w:val="18"/>
                <w:szCs w:val="18"/>
              </w:rPr>
              <w:t>his issue is associated with 3.1.</w:t>
            </w:r>
          </w:p>
        </w:tc>
      </w:tr>
      <w:tr w:rsidR="007B4D45" w14:paraId="10C5D895" w14:textId="77777777">
        <w:tc>
          <w:tcPr>
            <w:tcW w:w="2122" w:type="dxa"/>
          </w:tcPr>
          <w:p w14:paraId="3548A0DA"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3E4FA6FC"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agree with QC’s comment.</w:t>
            </w:r>
          </w:p>
        </w:tc>
      </w:tr>
      <w:tr w:rsidR="007B4D45" w14:paraId="34B689A4" w14:textId="77777777">
        <w:tc>
          <w:tcPr>
            <w:tcW w:w="2122" w:type="dxa"/>
          </w:tcPr>
          <w:p w14:paraId="1112871A" w14:textId="77777777" w:rsidR="007B4D45" w:rsidRDefault="00E743CD">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NE</w:t>
            </w:r>
            <w:r>
              <w:rPr>
                <w:rFonts w:ascii="Times New Roman" w:eastAsia="DengXian" w:hAnsi="Times New Roman" w:cs="Times New Roman"/>
                <w:color w:val="3B3838" w:themeColor="background2" w:themeShade="40"/>
                <w:sz w:val="18"/>
                <w:szCs w:val="18"/>
              </w:rPr>
              <w:t>C</w:t>
            </w:r>
          </w:p>
        </w:tc>
        <w:tc>
          <w:tcPr>
            <w:tcW w:w="7512" w:type="dxa"/>
          </w:tcPr>
          <w:p w14:paraId="0ED5A20D"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w:t>
            </w:r>
            <w:proofErr w:type="gramStart"/>
            <w:r>
              <w:rPr>
                <w:rFonts w:ascii="Times New Roman" w:eastAsia="SimSun" w:hAnsi="Times New Roman" w:cs="Times New Roman"/>
                <w:color w:val="3B3838" w:themeColor="background2" w:themeShade="40"/>
                <w:sz w:val="18"/>
                <w:szCs w:val="18"/>
              </w:rPr>
              <w:t>proposal, and</w:t>
            </w:r>
            <w:proofErr w:type="gramEnd"/>
            <w:r>
              <w:rPr>
                <w:rFonts w:ascii="Times New Roman" w:eastAsia="SimSun" w:hAnsi="Times New Roman" w:cs="Times New Roman"/>
                <w:color w:val="3B3838" w:themeColor="background2" w:themeShade="40"/>
                <w:sz w:val="18"/>
                <w:szCs w:val="18"/>
              </w:rPr>
              <w:t xml:space="preserve"> agree with QC and Ericsson’s comment.</w:t>
            </w:r>
          </w:p>
        </w:tc>
      </w:tr>
      <w:tr w:rsidR="007B4D45" w14:paraId="6C8490AF" w14:textId="77777777">
        <w:tc>
          <w:tcPr>
            <w:tcW w:w="2122" w:type="dxa"/>
          </w:tcPr>
          <w:p w14:paraId="59CB25E7"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14:paraId="6179FA23"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in principle.</w:t>
            </w:r>
          </w:p>
          <w:p w14:paraId="1F7E0E2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w:t>
            </w:r>
            <w:proofErr w:type="gramStart"/>
            <w:r>
              <w:rPr>
                <w:rFonts w:ascii="Times New Roman" w:eastAsia="SimSun" w:hAnsi="Times New Roman" w:cs="Times New Roman" w:hint="eastAsia"/>
                <w:color w:val="3B3838" w:themeColor="background2" w:themeShade="40"/>
                <w:sz w:val="18"/>
                <w:szCs w:val="18"/>
              </w:rPr>
              <w:t>codebook based</w:t>
            </w:r>
            <w:proofErr w:type="gramEnd"/>
            <w:r>
              <w:rPr>
                <w:rFonts w:ascii="Times New Roman" w:eastAsia="SimSun" w:hAnsi="Times New Roman" w:cs="Times New Roman" w:hint="eastAsia"/>
                <w:color w:val="3B3838" w:themeColor="background2" w:themeShade="40"/>
                <w:sz w:val="18"/>
                <w:szCs w:val="18"/>
              </w:rPr>
              <w:t xml:space="preserve"> schemes. Thereby, we suggest </w:t>
            </w:r>
            <w:proofErr w:type="gramStart"/>
            <w:r>
              <w:rPr>
                <w:rFonts w:ascii="Times New Roman" w:eastAsia="SimSun" w:hAnsi="Times New Roman" w:cs="Times New Roman" w:hint="eastAsia"/>
                <w:color w:val="3B3838" w:themeColor="background2" w:themeShade="40"/>
                <w:sz w:val="18"/>
                <w:szCs w:val="18"/>
              </w:rPr>
              <w:t>to revise</w:t>
            </w:r>
            <w:proofErr w:type="gramEnd"/>
            <w:r>
              <w:rPr>
                <w:rFonts w:ascii="Times New Roman" w:eastAsia="SimSun" w:hAnsi="Times New Roman" w:cs="Times New Roman" w:hint="eastAsia"/>
                <w:color w:val="3B3838" w:themeColor="background2" w:themeShade="40"/>
                <w:sz w:val="18"/>
                <w:szCs w:val="18"/>
              </w:rPr>
              <w:t xml:space="preserve"> this proposal as below:</w:t>
            </w:r>
          </w:p>
          <w:p w14:paraId="41F17DD4" w14:textId="77777777" w:rsidR="007B4D45" w:rsidRDefault="00E743CD">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SimSun" w:hAnsi="Arial" w:cs="Arial"/>
                <w:sz w:val="18"/>
                <w:szCs w:val="18"/>
              </w:rPr>
              <w:t xml:space="preserve"> </w:t>
            </w:r>
            <w:r>
              <w:rPr>
                <w:rFonts w:ascii="Arial" w:eastAsia="SimSun"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6875066E" w14:textId="77777777" w:rsidR="007B4D45" w:rsidRDefault="00E743CD">
            <w:pPr>
              <w:pStyle w:val="ListParagraph"/>
              <w:numPr>
                <w:ilvl w:val="0"/>
                <w:numId w:val="51"/>
              </w:numPr>
              <w:rPr>
                <w:rFonts w:ascii="Times New Roman" w:eastAsia="SimSun"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SimSun"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BE244D" w14:paraId="72213ADC" w14:textId="77777777">
        <w:tc>
          <w:tcPr>
            <w:tcW w:w="2122" w:type="dxa"/>
          </w:tcPr>
          <w:p w14:paraId="61473BE4" w14:textId="6E5FFB90" w:rsidR="00BE244D" w:rsidRDefault="00BE244D" w:rsidP="00BE244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04D17279" w14:textId="640888A0" w:rsidR="00BE244D" w:rsidRDefault="00BE244D" w:rsidP="00BE244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open for the discussion.</w:t>
            </w:r>
          </w:p>
        </w:tc>
      </w:tr>
      <w:tr w:rsidR="00082C9E" w14:paraId="43B11B9B" w14:textId="77777777">
        <w:tc>
          <w:tcPr>
            <w:tcW w:w="2122" w:type="dxa"/>
          </w:tcPr>
          <w:p w14:paraId="756E5273" w14:textId="10989981" w:rsidR="00082C9E" w:rsidRDefault="00082C9E" w:rsidP="00082C9E">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245DF5F2" w14:textId="4945A2CF" w:rsidR="00082C9E" w:rsidRDefault="00082C9E" w:rsidP="00082C9E">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3C6BA9" w14:paraId="1DFBF1F8" w14:textId="77777777">
        <w:tc>
          <w:tcPr>
            <w:tcW w:w="2122" w:type="dxa"/>
          </w:tcPr>
          <w:p w14:paraId="37500DB5" w14:textId="5590C0DE"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152A9752" w14:textId="2D43DBDE"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Huawei’s revision</w:t>
            </w:r>
          </w:p>
        </w:tc>
      </w:tr>
      <w:tr w:rsidR="003C6BA9" w14:paraId="29A387C7" w14:textId="77777777">
        <w:tc>
          <w:tcPr>
            <w:tcW w:w="2122" w:type="dxa"/>
          </w:tcPr>
          <w:p w14:paraId="6DA68D02" w14:textId="1F56979C"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vivo2</w:t>
            </w:r>
          </w:p>
        </w:tc>
        <w:tc>
          <w:tcPr>
            <w:tcW w:w="7512" w:type="dxa"/>
          </w:tcPr>
          <w:p w14:paraId="58030BD8" w14:textId="77777777" w:rsidR="003C6BA9" w:rsidRDefault="003C6BA9" w:rsidP="003C6BA9">
            <w:pPr>
              <w:autoSpaceDE w:val="0"/>
              <w:autoSpaceDN w:val="0"/>
              <w:adjustRightInd w:val="0"/>
              <w:snapToGrid w:val="0"/>
              <w:spacing w:before="60"/>
              <w:rPr>
                <w:rFonts w:ascii="Times New Roman" w:hAnsi="Times New Roman" w:cs="Times New Roman"/>
                <w:sz w:val="18"/>
                <w:szCs w:val="18"/>
              </w:rPr>
            </w:pPr>
            <w:r>
              <w:rPr>
                <w:rFonts w:ascii="Times New Roman" w:eastAsia="SimSun" w:hAnsi="Times New Roman" w:cs="Times New Roman"/>
                <w:color w:val="3B3838" w:themeColor="background2" w:themeShade="40"/>
                <w:sz w:val="18"/>
                <w:szCs w:val="18"/>
              </w:rPr>
              <w:t>B</w:t>
            </w:r>
            <w:r>
              <w:rPr>
                <w:rFonts w:ascii="Times New Roman" w:eastAsia="SimSun" w:hAnsi="Times New Roman" w:cs="Times New Roman" w:hint="eastAsia"/>
                <w:color w:val="3B3838" w:themeColor="background2" w:themeShade="40"/>
                <w:sz w:val="18"/>
                <w:szCs w:val="18"/>
              </w:rPr>
              <w:t>esides</w:t>
            </w:r>
            <w:r>
              <w:rPr>
                <w:rFonts w:ascii="Times New Roman" w:eastAsia="SimSun"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14:paraId="07EA44F3" w14:textId="77777777" w:rsidR="003C6BA9" w:rsidRDefault="003C6BA9" w:rsidP="003C6BA9">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Hence, we proposal the following modification based on Huawei’s comment:</w:t>
            </w:r>
          </w:p>
          <w:p w14:paraId="4163CBD6" w14:textId="77777777" w:rsidR="003C6BA9" w:rsidRDefault="003C6BA9" w:rsidP="003C6BA9">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sidRPr="00DA1392">
              <w:rPr>
                <w:rFonts w:ascii="Times New Roman" w:hAnsi="Times New Roman" w:cs="Times New Roman"/>
                <w:color w:val="FF0000"/>
                <w:sz w:val="18"/>
                <w:szCs w:val="18"/>
              </w:rPr>
              <w:t>and dynamic switching the order</w:t>
            </w:r>
            <w:r>
              <w:rPr>
                <w:rFonts w:ascii="Times New Roman" w:hAnsi="Times New Roman" w:cs="Times New Roman"/>
                <w:color w:val="FF0000"/>
                <w:sz w:val="18"/>
                <w:szCs w:val="18"/>
              </w:rPr>
              <w:t>ing</w:t>
            </w:r>
            <w:r w:rsidRPr="00DA1392">
              <w:rPr>
                <w:rFonts w:ascii="Times New Roman" w:hAnsi="Times New Roman" w:cs="Times New Roman"/>
                <w:color w:val="FF0000"/>
                <w:sz w:val="18"/>
                <w:szCs w:val="18"/>
              </w:rPr>
              <w:t xml:space="preserve">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297C8914" w14:textId="2C8F9501"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3C6BA9" w14:paraId="250DC3B8" w14:textId="77777777">
        <w:tc>
          <w:tcPr>
            <w:tcW w:w="2122" w:type="dxa"/>
          </w:tcPr>
          <w:p w14:paraId="29CC610B" w14:textId="1B540D0D"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20B39953" w14:textId="02855C5B"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Ericsson’s comment.</w:t>
            </w:r>
          </w:p>
        </w:tc>
      </w:tr>
      <w:tr w:rsidR="003C6BA9" w14:paraId="24B091B4" w14:textId="77777777">
        <w:tc>
          <w:tcPr>
            <w:tcW w:w="2122" w:type="dxa"/>
          </w:tcPr>
          <w:p w14:paraId="3FF98175" w14:textId="39F77546"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lastRenderedPageBreak/>
              <w:t>FL update#1</w:t>
            </w:r>
          </w:p>
        </w:tc>
        <w:tc>
          <w:tcPr>
            <w:tcW w:w="7512" w:type="dxa"/>
          </w:tcPr>
          <w:p w14:paraId="61E837C6" w14:textId="6F578C94"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Refer proposal 3.1. merged with that. </w:t>
            </w:r>
          </w:p>
        </w:tc>
      </w:tr>
    </w:tbl>
    <w:p w14:paraId="34AF8AE7" w14:textId="77777777" w:rsidR="007B4D45" w:rsidRDefault="007B4D45">
      <w:pPr>
        <w:rPr>
          <w:rFonts w:ascii="Times New Roman" w:hAnsi="Times New Roman" w:cs="Times New Roman"/>
          <w:sz w:val="18"/>
          <w:szCs w:val="18"/>
        </w:rPr>
      </w:pPr>
    </w:p>
    <w:p w14:paraId="4D70872D" w14:textId="77777777" w:rsidR="007B4D45" w:rsidRPr="00733833" w:rsidRDefault="00E743CD" w:rsidP="00733833">
      <w:pPr>
        <w:pStyle w:val="Heading3"/>
        <w:numPr>
          <w:ilvl w:val="0"/>
          <w:numId w:val="0"/>
        </w:numPr>
        <w:ind w:left="1077" w:hanging="1077"/>
        <w:rPr>
          <w:color w:val="auto"/>
          <w:sz w:val="22"/>
          <w:szCs w:val="16"/>
          <w:u w:val="single"/>
        </w:rPr>
      </w:pPr>
      <w:r w:rsidRPr="00733833">
        <w:rPr>
          <w:color w:val="auto"/>
          <w:sz w:val="22"/>
          <w:szCs w:val="16"/>
          <w:u w:val="single"/>
        </w:rPr>
        <w:t>Proposal 3.7</w:t>
      </w:r>
    </w:p>
    <w:p w14:paraId="70FE9938" w14:textId="77777777" w:rsidR="007B4D45" w:rsidRDefault="00E743CD">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14:paraId="7248EB4F" w14:textId="77777777" w:rsidR="007B4D45" w:rsidRDefault="00E743CD">
      <w:pPr>
        <w:pStyle w:val="ListParagraph"/>
        <w:numPr>
          <w:ilvl w:val="0"/>
          <w:numId w:val="5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14:paraId="72781A2D" w14:textId="77777777" w:rsidR="007B4D45" w:rsidRDefault="00E743CD">
      <w:pPr>
        <w:pStyle w:val="ListParagraph"/>
        <w:numPr>
          <w:ilvl w:val="1"/>
          <w:numId w:val="5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04912085" w14:textId="77777777" w:rsidR="007B4D45" w:rsidRDefault="00E743CD">
      <w:pPr>
        <w:pStyle w:val="ListParagraph"/>
        <w:numPr>
          <w:ilvl w:val="1"/>
          <w:numId w:val="51"/>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14:paraId="4E993EA5" w14:textId="77777777" w:rsidR="007B4D45" w:rsidRDefault="00E743CD">
      <w:pPr>
        <w:pStyle w:val="ListParagraph"/>
        <w:numPr>
          <w:ilvl w:val="0"/>
          <w:numId w:val="5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Alt.2: No further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p w14:paraId="68051FD9" w14:textId="77777777" w:rsidR="007B4D45" w:rsidRDefault="007B4D45">
      <w:pPr>
        <w:pStyle w:val="ListParagraph"/>
        <w:shd w:val="clear" w:color="auto" w:fill="FFFFFF"/>
        <w:ind w:left="1440"/>
        <w:rPr>
          <w:rFonts w:ascii="Times New Roman" w:hAnsi="Times New Roman" w:cs="Times New Roman"/>
          <w:sz w:val="18"/>
          <w:szCs w:val="18"/>
        </w:rPr>
      </w:pPr>
    </w:p>
    <w:p w14:paraId="27A3B4DB" w14:textId="77777777" w:rsidR="007B4D45" w:rsidRDefault="00E743CD">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TableGrid"/>
        <w:tblW w:w="9634" w:type="dxa"/>
        <w:tblLayout w:type="fixed"/>
        <w:tblLook w:val="04A0" w:firstRow="1" w:lastRow="0" w:firstColumn="1" w:lastColumn="0" w:noHBand="0" w:noVBand="1"/>
      </w:tblPr>
      <w:tblGrid>
        <w:gridCol w:w="2122"/>
        <w:gridCol w:w="7512"/>
      </w:tblGrid>
      <w:tr w:rsidR="007B4D45" w14:paraId="0FC1F7DF" w14:textId="77777777">
        <w:tc>
          <w:tcPr>
            <w:tcW w:w="2122" w:type="dxa"/>
            <w:shd w:val="clear" w:color="auto" w:fill="E7E6E6" w:themeFill="background2"/>
          </w:tcPr>
          <w:p w14:paraId="4E5DF40C"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05685CEF"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2145B996" w14:textId="77777777">
        <w:tc>
          <w:tcPr>
            <w:tcW w:w="2122" w:type="dxa"/>
          </w:tcPr>
          <w:p w14:paraId="1F4EDE96"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2FBDD94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w:t>
            </w:r>
            <w:proofErr w:type="spellStart"/>
            <w:r>
              <w:rPr>
                <w:rFonts w:ascii="Times New Roman" w:eastAsia="SimSun" w:hAnsi="Times New Roman" w:cs="Times New Roman"/>
                <w:color w:val="3B3838" w:themeColor="background2" w:themeShade="40"/>
                <w:sz w:val="18"/>
                <w:szCs w:val="18"/>
              </w:rPr>
              <w:t>sepc</w:t>
            </w:r>
            <w:proofErr w:type="spellEnd"/>
            <w:r>
              <w:rPr>
                <w:rFonts w:ascii="Times New Roman" w:eastAsia="SimSun" w:hAnsi="Times New Roman" w:cs="Times New Roman"/>
                <w:color w:val="3B3838" w:themeColor="background2" w:themeShade="40"/>
                <w:sz w:val="18"/>
                <w:szCs w:val="18"/>
              </w:rPr>
              <w:t xml:space="preserve">. </w:t>
            </w:r>
          </w:p>
        </w:tc>
      </w:tr>
      <w:tr w:rsidR="007B4D45" w14:paraId="0C32DF5E" w14:textId="77777777">
        <w:tc>
          <w:tcPr>
            <w:tcW w:w="2122" w:type="dxa"/>
          </w:tcPr>
          <w:p w14:paraId="0AED70D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Huawei, </w:t>
            </w:r>
            <w:proofErr w:type="spellStart"/>
            <w:r>
              <w:rPr>
                <w:rFonts w:ascii="Times New Roman" w:eastAsia="SimSun" w:hAnsi="Times New Roman" w:cs="Times New Roman" w:hint="eastAsia"/>
                <w:color w:val="3B3838" w:themeColor="background2" w:themeShade="40"/>
                <w:sz w:val="18"/>
                <w:szCs w:val="18"/>
              </w:rPr>
              <w:t>HiSilicon</w:t>
            </w:r>
            <w:proofErr w:type="spellEnd"/>
          </w:p>
        </w:tc>
        <w:tc>
          <w:tcPr>
            <w:tcW w:w="7512" w:type="dxa"/>
          </w:tcPr>
          <w:p w14:paraId="520E5DD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he </w:t>
            </w:r>
            <w:r>
              <w:rPr>
                <w:rFonts w:ascii="Times New Roman" w:eastAsia="SimSun" w:hAnsi="Times New Roman" w:cs="Times New Roman"/>
                <w:color w:val="3B3838" w:themeColor="background2" w:themeShade="40"/>
                <w:sz w:val="18"/>
                <w:szCs w:val="18"/>
              </w:rPr>
              <w:t>multi-DCI is still under discussion in Rel-16 UE feature. We prefer to postpone the discussion on multi-DCI here.</w:t>
            </w:r>
          </w:p>
        </w:tc>
      </w:tr>
      <w:tr w:rsidR="007B4D45" w14:paraId="5E450E4A" w14:textId="77777777">
        <w:tc>
          <w:tcPr>
            <w:tcW w:w="2122" w:type="dxa"/>
          </w:tcPr>
          <w:p w14:paraId="16AFDFF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742F866E"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proofErr w:type="gramStart"/>
            <w:r>
              <w:rPr>
                <w:rFonts w:ascii="Times New Roman" w:eastAsia="SimSun" w:hAnsi="Times New Roman" w:cs="Times New Roman"/>
                <w:color w:val="3B3838" w:themeColor="background2" w:themeShade="40"/>
                <w:sz w:val="18"/>
                <w:szCs w:val="18"/>
              </w:rPr>
              <w:t>Support Alt 2,</w:t>
            </w:r>
            <w:proofErr w:type="gramEnd"/>
            <w:r>
              <w:rPr>
                <w:rFonts w:ascii="Times New Roman" w:eastAsia="SimSun" w:hAnsi="Times New Roman" w:cs="Times New Roman"/>
                <w:color w:val="3B3838" w:themeColor="background2" w:themeShade="40"/>
                <w:sz w:val="18"/>
                <w:szCs w:val="18"/>
              </w:rPr>
              <w:t xml:space="preserve"> agree with QC that multi-DCI is already possible – optimizations are significantly disruptive to UE implementation whereas no benefits have been shown. </w:t>
            </w:r>
          </w:p>
        </w:tc>
      </w:tr>
      <w:tr w:rsidR="007B4D45" w14:paraId="1277BCE3" w14:textId="77777777">
        <w:tc>
          <w:tcPr>
            <w:tcW w:w="2122" w:type="dxa"/>
          </w:tcPr>
          <w:p w14:paraId="1A420F1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34AAA6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7B4D45" w14:paraId="4F2DB9B0" w14:textId="77777777">
        <w:tc>
          <w:tcPr>
            <w:tcW w:w="2122" w:type="dxa"/>
          </w:tcPr>
          <w:p w14:paraId="1695FC00"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12F153E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w:t>
            </w:r>
          </w:p>
        </w:tc>
      </w:tr>
      <w:tr w:rsidR="007B4D45" w14:paraId="5598E309" w14:textId="77777777">
        <w:tc>
          <w:tcPr>
            <w:tcW w:w="2122" w:type="dxa"/>
          </w:tcPr>
          <w:p w14:paraId="283961D1"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C6A5057"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7B4D45" w14:paraId="531D3A21" w14:textId="77777777">
        <w:tc>
          <w:tcPr>
            <w:tcW w:w="2122" w:type="dxa"/>
          </w:tcPr>
          <w:p w14:paraId="654AAA68" w14:textId="77777777" w:rsidR="007B4D45" w:rsidRDefault="00E743CD">
            <w:pPr>
              <w:autoSpaceDE w:val="0"/>
              <w:autoSpaceDN w:val="0"/>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14:paraId="7C784553" w14:textId="77777777" w:rsidR="007B4D45" w:rsidRDefault="00E743CD">
            <w:pPr>
              <w:autoSpaceDE w:val="0"/>
              <w:autoSpaceDN w:val="0"/>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Alt. 1.</w:t>
            </w:r>
          </w:p>
          <w:p w14:paraId="2D08706C" w14:textId="77777777" w:rsidR="007B4D45" w:rsidRDefault="00E743CD">
            <w:pPr>
              <w:autoSpaceDE w:val="0"/>
              <w:autoSpaceDN w:val="0"/>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As agreed in the last meeting,</w:t>
            </w:r>
          </w:p>
          <w:p w14:paraId="37CDAF09" w14:textId="77777777" w:rsidR="007B4D45" w:rsidRDefault="00E743CD">
            <w:pPr>
              <w:autoSpaceDE w:val="0"/>
              <w:autoSpaceDN w:val="0"/>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For M-TRP PUSCH reliability enhancement, further discuss multi-DCI based PUSCH transmission/repetition scheme(s) considering the following aspects.  </w:t>
            </w:r>
          </w:p>
          <w:p w14:paraId="68C0B0E7" w14:textId="77777777" w:rsidR="007B4D45" w:rsidRDefault="00E743CD">
            <w:pPr>
              <w:autoSpaceDE w:val="0"/>
              <w:autoSpaceDN w:val="0"/>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t>
            </w:r>
            <w:r>
              <w:rPr>
                <w:rFonts w:ascii="Times New Roman" w:eastAsia="SimSun" w:hAnsi="Times New Roman" w:cs="Times New Roman"/>
                <w:sz w:val="18"/>
                <w:szCs w:val="18"/>
              </w:rPr>
              <w:tab/>
              <w:t>…</w:t>
            </w:r>
          </w:p>
          <w:p w14:paraId="434F7671" w14:textId="77777777" w:rsidR="007B4D45" w:rsidRDefault="00E743CD">
            <w:pPr>
              <w:autoSpaceDE w:val="0"/>
              <w:autoSpaceDN w:val="0"/>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t>
            </w:r>
            <w:r>
              <w:rPr>
                <w:rFonts w:ascii="Times New Roman" w:eastAsia="SimSun" w:hAnsi="Times New Roman" w:cs="Times New Roman"/>
                <w:sz w:val="18"/>
                <w:szCs w:val="18"/>
              </w:rPr>
              <w:tab/>
              <w:t xml:space="preserve">The scheme </w:t>
            </w:r>
            <w:proofErr w:type="gramStart"/>
            <w:r>
              <w:rPr>
                <w:rFonts w:ascii="Times New Roman" w:eastAsia="SimSun" w:hAnsi="Times New Roman" w:cs="Times New Roman"/>
                <w:sz w:val="18"/>
                <w:szCs w:val="18"/>
              </w:rPr>
              <w:t>is considered to be</w:t>
            </w:r>
            <w:proofErr w:type="gramEnd"/>
            <w:r>
              <w:rPr>
                <w:rFonts w:ascii="Times New Roman" w:eastAsia="SimSun" w:hAnsi="Times New Roman" w:cs="Times New Roman"/>
                <w:sz w:val="18"/>
                <w:szCs w:val="18"/>
              </w:rPr>
              <w:t xml:space="preserve"> supported only if there are gains over single DCI based PUSCH repetition schemes and a similar scheme is not supported by m-TRP PDCCH (e.g. Option 3).</w:t>
            </w:r>
          </w:p>
          <w:p w14:paraId="5A7FB5CD" w14:textId="77777777" w:rsidR="007B4D45" w:rsidRDefault="007B4D45">
            <w:pPr>
              <w:autoSpaceDE w:val="0"/>
              <w:autoSpaceDN w:val="0"/>
              <w:adjustRightInd w:val="0"/>
              <w:snapToGrid w:val="0"/>
              <w:spacing w:before="60"/>
              <w:rPr>
                <w:rFonts w:ascii="Times New Roman" w:eastAsia="SimSun" w:hAnsi="Times New Roman" w:cs="Times New Roman"/>
                <w:sz w:val="18"/>
                <w:szCs w:val="18"/>
              </w:rPr>
            </w:pPr>
          </w:p>
          <w:p w14:paraId="706E50C3" w14:textId="77777777" w:rsidR="007B4D45" w:rsidRDefault="00E743CD">
            <w:pPr>
              <w:autoSpaceDE w:val="0"/>
              <w:autoSpaceDN w:val="0"/>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Obvious performance gain is shown in our paper, so the scheme </w:t>
            </w:r>
            <w:proofErr w:type="gramStart"/>
            <w:r>
              <w:rPr>
                <w:rFonts w:ascii="Times New Roman" w:eastAsia="SimSun" w:hAnsi="Times New Roman" w:cs="Times New Roman"/>
                <w:sz w:val="18"/>
                <w:szCs w:val="18"/>
              </w:rPr>
              <w:t>is considered to be</w:t>
            </w:r>
            <w:proofErr w:type="gramEnd"/>
            <w:r>
              <w:rPr>
                <w:rFonts w:ascii="Times New Roman" w:eastAsia="SimSun" w:hAnsi="Times New Roman" w:cs="Times New Roman"/>
                <w:sz w:val="18"/>
                <w:szCs w:val="18"/>
              </w:rPr>
              <w:t xml:space="preserve"> supported. Apart from the gain over single-DCI based PUSCH repetition schemes, multi-DCI based PUSCH repetition has little specification impact to support PUSCH repetition. Moreover, multi-DCI based scheme is more </w:t>
            </w:r>
            <w:proofErr w:type="gramStart"/>
            <w:r>
              <w:rPr>
                <w:rFonts w:ascii="Times New Roman" w:eastAsia="SimSun" w:hAnsi="Times New Roman" w:cs="Times New Roman"/>
                <w:sz w:val="18"/>
                <w:szCs w:val="18"/>
              </w:rPr>
              <w:t>future-proof</w:t>
            </w:r>
            <w:proofErr w:type="gramEnd"/>
            <w:r>
              <w:rPr>
                <w:rFonts w:ascii="Times New Roman" w:eastAsia="SimSun" w:hAnsi="Times New Roman" w:cs="Times New Roman"/>
                <w:sz w:val="18"/>
                <w:szCs w:val="18"/>
              </w:rPr>
              <w:t xml:space="preserve"> in the sense that it can enable repetitions towards more than 2 TRPs straightforwardly with minimum change.</w:t>
            </w:r>
          </w:p>
        </w:tc>
      </w:tr>
      <w:tr w:rsidR="007B4D45" w14:paraId="7E8EE876" w14:textId="77777777">
        <w:tc>
          <w:tcPr>
            <w:tcW w:w="2122" w:type="dxa"/>
          </w:tcPr>
          <w:p w14:paraId="234BF668"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3438B545"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2. We share the same view as QC and Intel.</w:t>
            </w:r>
          </w:p>
        </w:tc>
      </w:tr>
      <w:tr w:rsidR="007B4D45" w14:paraId="1E9DBB96" w14:textId="77777777">
        <w:tc>
          <w:tcPr>
            <w:tcW w:w="2122" w:type="dxa"/>
          </w:tcPr>
          <w:p w14:paraId="4B78F33F"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7A18A5CE"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alt.2. Agree with Qualcomm and Intel that multi-DCI based scheme is already possible.</w:t>
            </w:r>
          </w:p>
        </w:tc>
      </w:tr>
      <w:tr w:rsidR="007B4D45" w14:paraId="0233683A" w14:textId="77777777">
        <w:tc>
          <w:tcPr>
            <w:tcW w:w="2122" w:type="dxa"/>
          </w:tcPr>
          <w:p w14:paraId="243224C3"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32B91A5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Alt2. We </w:t>
            </w:r>
            <w:proofErr w:type="spellStart"/>
            <w:r>
              <w:rPr>
                <w:rFonts w:ascii="Times New Roman" w:eastAsia="SimSun" w:hAnsi="Times New Roman" w:cs="Times New Roman"/>
                <w:color w:val="3B3838" w:themeColor="background2" w:themeShade="40"/>
                <w:sz w:val="18"/>
                <w:szCs w:val="18"/>
              </w:rPr>
              <w:t>propvided</w:t>
            </w:r>
            <w:proofErr w:type="spellEnd"/>
            <w:r>
              <w:rPr>
                <w:rFonts w:ascii="Times New Roman" w:eastAsia="SimSun" w:hAnsi="Times New Roman" w:cs="Times New Roman"/>
                <w:color w:val="3B3838" w:themeColor="background2" w:themeShade="40"/>
                <w:sz w:val="18"/>
                <w:szCs w:val="18"/>
              </w:rPr>
              <w:t xml:space="preserve"> simulation results that show </w:t>
            </w:r>
            <w:proofErr w:type="spellStart"/>
            <w:r>
              <w:rPr>
                <w:rFonts w:ascii="Times New Roman" w:eastAsia="SimSun" w:hAnsi="Times New Roman" w:cs="Times New Roman"/>
                <w:color w:val="3B3838" w:themeColor="background2" w:themeShade="40"/>
                <w:sz w:val="18"/>
                <w:szCs w:val="18"/>
              </w:rPr>
              <w:t>mDCI</w:t>
            </w:r>
            <w:proofErr w:type="spellEnd"/>
            <w:r>
              <w:rPr>
                <w:rFonts w:ascii="Times New Roman" w:eastAsia="SimSun" w:hAnsi="Times New Roman" w:cs="Times New Roman"/>
                <w:color w:val="3B3838" w:themeColor="background2" w:themeShade="40"/>
                <w:sz w:val="18"/>
                <w:szCs w:val="18"/>
              </w:rPr>
              <w:t xml:space="preserve"> performance is </w:t>
            </w:r>
            <w:proofErr w:type="spellStart"/>
            <w:r>
              <w:rPr>
                <w:rFonts w:ascii="Times New Roman" w:eastAsia="SimSun" w:hAnsi="Times New Roman" w:cs="Times New Roman"/>
                <w:color w:val="3B3838" w:themeColor="background2" w:themeShade="40"/>
                <w:sz w:val="18"/>
                <w:szCs w:val="18"/>
              </w:rPr>
              <w:t>worst</w:t>
            </w:r>
            <w:proofErr w:type="spellEnd"/>
            <w:r>
              <w:rPr>
                <w:rFonts w:ascii="Times New Roman" w:eastAsia="SimSun" w:hAnsi="Times New Roman" w:cs="Times New Roman"/>
                <w:color w:val="3B3838" w:themeColor="background2" w:themeShade="40"/>
                <w:sz w:val="18"/>
                <w:szCs w:val="18"/>
              </w:rPr>
              <w:t xml:space="preserve"> than </w:t>
            </w:r>
            <w:proofErr w:type="spellStart"/>
            <w:r>
              <w:rPr>
                <w:rFonts w:ascii="Times New Roman" w:eastAsia="SimSun" w:hAnsi="Times New Roman" w:cs="Times New Roman"/>
                <w:color w:val="3B3838" w:themeColor="background2" w:themeShade="40"/>
                <w:sz w:val="18"/>
                <w:szCs w:val="18"/>
              </w:rPr>
              <w:t>sDCI</w:t>
            </w:r>
            <w:proofErr w:type="spellEnd"/>
            <w:r>
              <w:rPr>
                <w:rFonts w:ascii="Times New Roman" w:eastAsia="SimSun" w:hAnsi="Times New Roman" w:cs="Times New Roman"/>
                <w:color w:val="3B3838" w:themeColor="background2" w:themeShade="40"/>
                <w:sz w:val="18"/>
                <w:szCs w:val="18"/>
              </w:rPr>
              <w:t>.</w:t>
            </w:r>
          </w:p>
        </w:tc>
      </w:tr>
      <w:tr w:rsidR="007B4D45" w14:paraId="3F222BDD" w14:textId="77777777">
        <w:tc>
          <w:tcPr>
            <w:tcW w:w="2122" w:type="dxa"/>
          </w:tcPr>
          <w:p w14:paraId="09322189"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F</w:t>
            </w:r>
            <w:r>
              <w:rPr>
                <w:rFonts w:ascii="Times New Roman" w:eastAsia="SimSun" w:hAnsi="Times New Roman" w:cs="Times New Roman"/>
                <w:color w:val="3B3838" w:themeColor="background2" w:themeShade="40"/>
                <w:sz w:val="18"/>
                <w:szCs w:val="18"/>
              </w:rPr>
              <w:t>ujitsu</w:t>
            </w:r>
          </w:p>
        </w:tc>
        <w:tc>
          <w:tcPr>
            <w:tcW w:w="7512" w:type="dxa"/>
          </w:tcPr>
          <w:p w14:paraId="633D3B8B"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QC.</w:t>
            </w:r>
          </w:p>
        </w:tc>
      </w:tr>
      <w:tr w:rsidR="007B4D45" w14:paraId="74B5D3E1" w14:textId="77777777">
        <w:tc>
          <w:tcPr>
            <w:tcW w:w="2122" w:type="dxa"/>
          </w:tcPr>
          <w:p w14:paraId="1CF988D1"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C02710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w:t>
            </w:r>
          </w:p>
        </w:tc>
      </w:tr>
      <w:tr w:rsidR="007B4D45" w14:paraId="4EDF5272" w14:textId="77777777">
        <w:trPr>
          <w:trHeight w:val="258"/>
        </w:trPr>
        <w:tc>
          <w:tcPr>
            <w:tcW w:w="2122" w:type="dxa"/>
          </w:tcPr>
          <w:p w14:paraId="7E8E587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35E5E06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Support Alt 2. We can also be general to </w:t>
            </w:r>
            <w:proofErr w:type="spellStart"/>
            <w:r>
              <w:rPr>
                <w:rFonts w:ascii="Times New Roman" w:eastAsia="SimSun" w:hAnsi="Times New Roman" w:cs="Times New Roman" w:hint="eastAsia"/>
                <w:color w:val="3B3838" w:themeColor="background2" w:themeShade="40"/>
                <w:sz w:val="18"/>
                <w:szCs w:val="18"/>
              </w:rPr>
              <w:t>depriorize</w:t>
            </w:r>
            <w:proofErr w:type="spellEnd"/>
            <w:r>
              <w:rPr>
                <w:rFonts w:ascii="Times New Roman" w:eastAsia="SimSun" w:hAnsi="Times New Roman" w:cs="Times New Roman" w:hint="eastAsia"/>
                <w:color w:val="3B3838" w:themeColor="background2" w:themeShade="40"/>
                <w:sz w:val="18"/>
                <w:szCs w:val="18"/>
              </w:rPr>
              <w:t xml:space="preserve"> the discussion of multi-DCI based PUSCH repetitions.</w:t>
            </w:r>
          </w:p>
        </w:tc>
      </w:tr>
      <w:tr w:rsidR="00EA5423" w14:paraId="6452F9D6" w14:textId="77777777">
        <w:trPr>
          <w:trHeight w:val="258"/>
        </w:trPr>
        <w:tc>
          <w:tcPr>
            <w:tcW w:w="2122" w:type="dxa"/>
          </w:tcPr>
          <w:p w14:paraId="1712344C" w14:textId="5FC26A18" w:rsidR="00EA5423" w:rsidRDefault="00EA5423" w:rsidP="00EA542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306D1889" w14:textId="406D06FE" w:rsidR="00EA5423" w:rsidRDefault="00EA5423" w:rsidP="00EA542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Alt.2.</w:t>
            </w:r>
          </w:p>
        </w:tc>
      </w:tr>
      <w:tr w:rsidR="00082C9E" w14:paraId="7FA596B7" w14:textId="77777777">
        <w:trPr>
          <w:trHeight w:val="258"/>
        </w:trPr>
        <w:tc>
          <w:tcPr>
            <w:tcW w:w="2122" w:type="dxa"/>
          </w:tcPr>
          <w:p w14:paraId="5AED251A" w14:textId="04DC782B" w:rsidR="00082C9E" w:rsidRDefault="00082C9E" w:rsidP="00082C9E">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Spreadtrum</w:t>
            </w:r>
            <w:proofErr w:type="spellEnd"/>
          </w:p>
        </w:tc>
        <w:tc>
          <w:tcPr>
            <w:tcW w:w="7512" w:type="dxa"/>
          </w:tcPr>
          <w:p w14:paraId="56B52DA9" w14:textId="18FAC079" w:rsidR="00082C9E" w:rsidRDefault="00082C9E" w:rsidP="00082C9E">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Alt.2. Agree</w:t>
            </w:r>
            <w:r>
              <w:rPr>
                <w:rFonts w:ascii="Times New Roman" w:eastAsia="SimSun" w:hAnsi="Times New Roman" w:cs="Times New Roman"/>
                <w:color w:val="3B3838" w:themeColor="background2" w:themeShade="40"/>
                <w:sz w:val="18"/>
                <w:szCs w:val="18"/>
              </w:rPr>
              <w:t xml:space="preserve"> </w:t>
            </w:r>
            <w:r>
              <w:rPr>
                <w:rFonts w:ascii="Times New Roman" w:eastAsia="SimSun" w:hAnsi="Times New Roman" w:cs="Times New Roman" w:hint="eastAsia"/>
                <w:color w:val="3B3838" w:themeColor="background2" w:themeShade="40"/>
                <w:sz w:val="18"/>
                <w:szCs w:val="18"/>
              </w:rPr>
              <w:t>with</w:t>
            </w:r>
            <w:r>
              <w:rPr>
                <w:rFonts w:ascii="Times New Roman" w:eastAsia="SimSun" w:hAnsi="Times New Roman" w:cs="Times New Roman"/>
                <w:color w:val="3B3838" w:themeColor="background2" w:themeShade="40"/>
                <w:sz w:val="18"/>
                <w:szCs w:val="18"/>
              </w:rPr>
              <w:t xml:space="preserve"> QC’s comments that M-DCI based scheme is already possible.</w:t>
            </w:r>
          </w:p>
        </w:tc>
      </w:tr>
      <w:tr w:rsidR="003C6BA9" w14:paraId="35615628" w14:textId="77777777">
        <w:trPr>
          <w:trHeight w:val="258"/>
        </w:trPr>
        <w:tc>
          <w:tcPr>
            <w:tcW w:w="2122" w:type="dxa"/>
          </w:tcPr>
          <w:p w14:paraId="02F945CA" w14:textId="5375E234"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vivo2</w:t>
            </w:r>
          </w:p>
        </w:tc>
        <w:tc>
          <w:tcPr>
            <w:tcW w:w="7512" w:type="dxa"/>
          </w:tcPr>
          <w:p w14:paraId="6C73C732" w14:textId="77777777" w:rsidR="003C6BA9" w:rsidRPr="003F61CB"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sidRPr="003F61CB">
              <w:rPr>
                <w:rFonts w:ascii="Times New Roman" w:eastAsia="SimSun" w:hAnsi="Times New Roman"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w:t>
            </w:r>
            <w:r>
              <w:rPr>
                <w:rFonts w:ascii="Times New Roman" w:eastAsia="SimSun" w:hAnsi="Times New Roman" w:cs="Times New Roman"/>
                <w:color w:val="3B3838" w:themeColor="background2" w:themeShade="40"/>
                <w:sz w:val="18"/>
                <w:szCs w:val="18"/>
              </w:rPr>
              <w:t xml:space="preserve"> </w:t>
            </w:r>
            <w:r w:rsidRPr="001529F5">
              <w:rPr>
                <w:rFonts w:ascii="Times New Roman" w:eastAsia="SimSun" w:hAnsi="Times New Roman" w:cs="Times New Roman"/>
                <w:color w:val="3B3838" w:themeColor="background2" w:themeShade="40"/>
                <w:sz w:val="18"/>
                <w:szCs w:val="18"/>
              </w:rPr>
              <w:t>Benefit from adaptive scheduling of each repetition transmission, M-DCI based scheme outperforms the S-DCI one with more than 5dB at the target BLER of 10</w:t>
            </w:r>
            <w:r w:rsidRPr="001529F5">
              <w:rPr>
                <w:rFonts w:ascii="Times New Roman" w:eastAsia="SimSun" w:hAnsi="Times New Roman" w:cs="Times New Roman"/>
                <w:color w:val="3B3838" w:themeColor="background2" w:themeShade="40"/>
                <w:sz w:val="18"/>
                <w:szCs w:val="18"/>
                <w:vertAlign w:val="superscript"/>
              </w:rPr>
              <w:t>-3</w:t>
            </w:r>
            <w:r w:rsidRPr="001529F5">
              <w:rPr>
                <w:rFonts w:ascii="Times New Roman" w:eastAsia="SimSun" w:hAnsi="Times New Roman" w:cs="Times New Roman"/>
                <w:color w:val="3B3838" w:themeColor="background2" w:themeShade="40"/>
                <w:sz w:val="18"/>
                <w:szCs w:val="18"/>
              </w:rPr>
              <w:t xml:space="preserve">. Obvious performance gain is observed, so the scheme </w:t>
            </w:r>
            <w:proofErr w:type="gramStart"/>
            <w:r w:rsidRPr="001529F5">
              <w:rPr>
                <w:rFonts w:ascii="Times New Roman" w:eastAsia="SimSun" w:hAnsi="Times New Roman" w:cs="Times New Roman"/>
                <w:color w:val="3B3838" w:themeColor="background2" w:themeShade="40"/>
                <w:sz w:val="18"/>
                <w:szCs w:val="18"/>
              </w:rPr>
              <w:t>is considered to be</w:t>
            </w:r>
            <w:proofErr w:type="gramEnd"/>
            <w:r w:rsidRPr="001529F5">
              <w:rPr>
                <w:rFonts w:ascii="Times New Roman" w:eastAsia="SimSun" w:hAnsi="Times New Roman" w:cs="Times New Roman"/>
                <w:color w:val="3B3838" w:themeColor="background2" w:themeShade="40"/>
                <w:sz w:val="18"/>
                <w:szCs w:val="18"/>
              </w:rPr>
              <w:t xml:space="preserve"> supported</w:t>
            </w:r>
            <w:r>
              <w:rPr>
                <w:rFonts w:ascii="Times New Roman" w:eastAsia="SimSun" w:hAnsi="Times New Roman" w:cs="Times New Roman"/>
                <w:color w:val="3B3838" w:themeColor="background2" w:themeShade="40"/>
                <w:sz w:val="18"/>
                <w:szCs w:val="18"/>
              </w:rPr>
              <w:t xml:space="preserve"> according to last meeting’s agreement</w:t>
            </w:r>
            <w:r w:rsidRPr="001529F5">
              <w:rPr>
                <w:rFonts w:ascii="Times New Roman" w:eastAsia="SimSun" w:hAnsi="Times New Roman" w:cs="Times New Roman"/>
                <w:color w:val="3B3838" w:themeColor="background2" w:themeShade="40"/>
                <w:sz w:val="18"/>
                <w:szCs w:val="18"/>
              </w:rPr>
              <w:t>.</w:t>
            </w:r>
          </w:p>
          <w:p w14:paraId="30ADAEFE" w14:textId="77777777" w:rsidR="003C6BA9" w:rsidRDefault="003C6BA9" w:rsidP="003C6BA9">
            <w:pPr>
              <w:autoSpaceDE w:val="0"/>
              <w:autoSpaceDN w:val="0"/>
              <w:adjustRightInd w:val="0"/>
              <w:snapToGrid w:val="0"/>
              <w:spacing w:before="60"/>
              <w:jc w:val="center"/>
              <w:rPr>
                <w:rFonts w:ascii="Times New Roman" w:eastAsia="SimSun" w:hAnsi="Times New Roman" w:cs="Times New Roman"/>
                <w:sz w:val="18"/>
                <w:szCs w:val="18"/>
              </w:rPr>
            </w:pPr>
            <w:r w:rsidRPr="00BE3791">
              <w:rPr>
                <w:noProof/>
              </w:rPr>
              <w:drawing>
                <wp:inline distT="0" distB="0" distL="0" distR="0" wp14:anchorId="4E455409" wp14:editId="54B5BCF4">
                  <wp:extent cx="2790000" cy="24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3">
                            <a:extLst>
                              <a:ext uri="{28A0092B-C50C-407E-A947-70E740481C1C}">
                                <a14:useLocalDpi xmlns:a14="http://schemas.microsoft.com/office/drawing/2010/main" val="0"/>
                              </a:ext>
                            </a:extLst>
                          </a:blip>
                          <a:srcRect l="4033" t="2719" r="7054" b="1635"/>
                          <a:stretch/>
                        </pic:blipFill>
                        <pic:spPr bwMode="auto">
                          <a:xfrm>
                            <a:off x="0" y="0"/>
                            <a:ext cx="2790000" cy="2448000"/>
                          </a:xfrm>
                          <a:prstGeom prst="rect">
                            <a:avLst/>
                          </a:prstGeom>
                          <a:noFill/>
                          <a:ln>
                            <a:noFill/>
                          </a:ln>
                          <a:extLst>
                            <a:ext uri="{53640926-AAD7-44D8-BBD7-CCE9431645EC}">
                              <a14:shadowObscured xmlns:a14="http://schemas.microsoft.com/office/drawing/2010/main"/>
                            </a:ext>
                          </a:extLst>
                        </pic:spPr>
                      </pic:pic>
                    </a:graphicData>
                  </a:graphic>
                </wp:inline>
              </w:drawing>
            </w:r>
          </w:p>
          <w:p w14:paraId="2FF71805" w14:textId="121F1A6C"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sidRPr="003F61CB">
              <w:rPr>
                <w:rFonts w:ascii="Times New Roman" w:eastAsia="SimSun" w:hAnsi="Times New Roman" w:cs="Times New Roman"/>
                <w:color w:val="3B3838" w:themeColor="background2" w:themeShade="40"/>
                <w:sz w:val="18"/>
                <w:szCs w:val="18"/>
              </w:rPr>
              <w:t xml:space="preserve">What we are discussing in this AI is the reliability enhancement of PUSCH, it is a kind of </w:t>
            </w:r>
            <w:proofErr w:type="gramStart"/>
            <w:r w:rsidRPr="003F61CB">
              <w:rPr>
                <w:rFonts w:ascii="Times New Roman" w:eastAsia="SimSun" w:hAnsi="Times New Roman" w:cs="Times New Roman"/>
                <w:color w:val="3B3838" w:themeColor="background2" w:themeShade="40"/>
                <w:sz w:val="18"/>
                <w:szCs w:val="18"/>
              </w:rPr>
              <w:t>optimization in essence</w:t>
            </w:r>
            <w:proofErr w:type="gramEnd"/>
            <w:r w:rsidRPr="003F61CB">
              <w:rPr>
                <w:rFonts w:ascii="Times New Roman" w:eastAsia="SimSun" w:hAnsi="Times New Roman" w:cs="Times New Roman"/>
                <w:color w:val="3B3838" w:themeColor="background2" w:themeShade="40"/>
                <w:sz w:val="18"/>
                <w:szCs w:val="18"/>
              </w:rPr>
              <w:t>. However, current retransmission realized in Rel-16 certainly causes longer latency which is not friendly to URLLC services. In our mind, supporting M-DCI scheme is a simpler way to achieve PUSCH reliability because it doesn’t have any issues on redesigning of DCI.</w:t>
            </w:r>
            <w:r>
              <w:rPr>
                <w:rFonts w:ascii="Times New Roman" w:eastAsia="SimSun" w:hAnsi="Times New Roman" w:cs="Times New Roman"/>
                <w:color w:val="3B3838" w:themeColor="background2" w:themeShade="40"/>
                <w:sz w:val="18"/>
                <w:szCs w:val="18"/>
              </w:rPr>
              <w:t xml:space="preserve"> </w:t>
            </w:r>
            <w:r w:rsidRPr="001529F5">
              <w:rPr>
                <w:rFonts w:ascii="Times New Roman" w:eastAsia="SimSun" w:hAnsi="Times New Roman" w:cs="Times New Roman"/>
                <w:color w:val="3B3838" w:themeColor="background2" w:themeShade="40"/>
                <w:sz w:val="18"/>
                <w:szCs w:val="18"/>
              </w:rPr>
              <w:t xml:space="preserve">Apart from the gain over single-DCI based PUSCH repetition schemes, multi-DCI based PUSCH repetition has little specification impact to support PUSCH repetition. Moreover, multi-DCI based scheme is more </w:t>
            </w:r>
            <w:proofErr w:type="gramStart"/>
            <w:r w:rsidRPr="001529F5">
              <w:rPr>
                <w:rFonts w:ascii="Times New Roman" w:eastAsia="SimSun" w:hAnsi="Times New Roman" w:cs="Times New Roman"/>
                <w:color w:val="3B3838" w:themeColor="background2" w:themeShade="40"/>
                <w:sz w:val="18"/>
                <w:szCs w:val="18"/>
              </w:rPr>
              <w:t>future-proof</w:t>
            </w:r>
            <w:proofErr w:type="gramEnd"/>
            <w:r w:rsidRPr="001529F5">
              <w:rPr>
                <w:rFonts w:ascii="Times New Roman" w:eastAsia="SimSun" w:hAnsi="Times New Roman" w:cs="Times New Roman"/>
                <w:color w:val="3B3838" w:themeColor="background2" w:themeShade="40"/>
                <w:sz w:val="18"/>
                <w:szCs w:val="18"/>
              </w:rPr>
              <w:t xml:space="preserve"> in the sense that it can enable repetitions towards more than 2 TRPs straightforwardly with minimum change.</w:t>
            </w:r>
          </w:p>
        </w:tc>
      </w:tr>
      <w:tr w:rsidR="003C6BA9" w14:paraId="04CD910D" w14:textId="77777777">
        <w:trPr>
          <w:trHeight w:val="258"/>
        </w:trPr>
        <w:tc>
          <w:tcPr>
            <w:tcW w:w="2122" w:type="dxa"/>
          </w:tcPr>
          <w:p w14:paraId="1B037B1D" w14:textId="5B1EB4C1"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6F96BC95" w14:textId="44094154"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w:t>
            </w:r>
          </w:p>
        </w:tc>
      </w:tr>
      <w:tr w:rsidR="003C6BA9" w14:paraId="33493E24" w14:textId="77777777">
        <w:trPr>
          <w:trHeight w:val="258"/>
        </w:trPr>
        <w:tc>
          <w:tcPr>
            <w:tcW w:w="2122" w:type="dxa"/>
          </w:tcPr>
          <w:p w14:paraId="0AFA2DDE" w14:textId="6F7787BF"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t>FL update#1</w:t>
            </w:r>
          </w:p>
        </w:tc>
        <w:tc>
          <w:tcPr>
            <w:tcW w:w="7512" w:type="dxa"/>
          </w:tcPr>
          <w:p w14:paraId="77966A90" w14:textId="1EC6533C" w:rsidR="003C6BA9" w:rsidRPr="00733833" w:rsidRDefault="003C6BA9" w:rsidP="003C6BA9">
            <w:pPr>
              <w:shd w:val="clear" w:color="auto" w:fill="FFFFFF"/>
              <w:rPr>
                <w:rFonts w:ascii="Times New Roman" w:hAnsi="Times New Roman" w:cs="Times New Roman"/>
                <w:sz w:val="18"/>
                <w:szCs w:val="18"/>
              </w:rPr>
            </w:pPr>
            <w:r w:rsidRPr="00733833">
              <w:rPr>
                <w:rFonts w:ascii="Times New Roman" w:hAnsi="Times New Roman" w:cs="Times New Roman"/>
                <w:sz w:val="18"/>
                <w:szCs w:val="18"/>
              </w:rPr>
              <w:t xml:space="preserve">The following proposal seems to be the way forward. </w:t>
            </w:r>
            <w:r>
              <w:rPr>
                <w:rFonts w:ascii="Times New Roman" w:hAnsi="Times New Roman" w:cs="Times New Roman"/>
                <w:sz w:val="18"/>
                <w:szCs w:val="18"/>
              </w:rPr>
              <w:t xml:space="preserve">This will be only discussed if companies wish to have an official agreement. </w:t>
            </w:r>
          </w:p>
          <w:p w14:paraId="3ABE582B" w14:textId="1ECF378B" w:rsidR="003C6BA9" w:rsidRPr="00733833" w:rsidRDefault="003C6BA9" w:rsidP="003C6BA9">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tc>
      </w:tr>
      <w:tr w:rsidR="00A15FD3" w14:paraId="5B6BB443" w14:textId="77777777">
        <w:trPr>
          <w:trHeight w:val="258"/>
        </w:trPr>
        <w:tc>
          <w:tcPr>
            <w:tcW w:w="2122" w:type="dxa"/>
          </w:tcPr>
          <w:p w14:paraId="0D06B524" w14:textId="35038629" w:rsidR="00A15FD3" w:rsidRPr="0093564A" w:rsidRDefault="00A15FD3" w:rsidP="00A15FD3">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proofErr w:type="spellStart"/>
            <w:r w:rsidRPr="00540489">
              <w:rPr>
                <w:rFonts w:ascii="Times New Roman" w:eastAsia="SimSun" w:hAnsi="Times New Roman" w:cs="Times New Roman"/>
                <w:color w:val="3B3838" w:themeColor="background2" w:themeShade="40"/>
                <w:sz w:val="18"/>
                <w:szCs w:val="18"/>
              </w:rPr>
              <w:t>InterDigital</w:t>
            </w:r>
            <w:proofErr w:type="spellEnd"/>
          </w:p>
        </w:tc>
        <w:tc>
          <w:tcPr>
            <w:tcW w:w="7512" w:type="dxa"/>
          </w:tcPr>
          <w:p w14:paraId="555FE89D" w14:textId="633E9D99" w:rsidR="00A15FD3" w:rsidRPr="00733833" w:rsidRDefault="00A15FD3" w:rsidP="00A15FD3">
            <w:pPr>
              <w:shd w:val="clear" w:color="auto" w:fill="FFFFFF"/>
              <w:rPr>
                <w:rFonts w:ascii="Times New Roman" w:hAnsi="Times New Roman" w:cs="Times New Roman"/>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A75F4D" w14:paraId="5364A8B2" w14:textId="77777777">
        <w:trPr>
          <w:trHeight w:val="258"/>
        </w:trPr>
        <w:tc>
          <w:tcPr>
            <w:tcW w:w="2122" w:type="dxa"/>
          </w:tcPr>
          <w:p w14:paraId="2F0746C7" w14:textId="5B0E9E45" w:rsidR="00A75F4D" w:rsidRPr="00540489" w:rsidRDefault="00A75F4D" w:rsidP="00A15FD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53312CA" w14:textId="2D02DC90" w:rsidR="00A75F4D" w:rsidRDefault="00A75F4D" w:rsidP="00A15FD3">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in the original proposal.</w:t>
            </w:r>
          </w:p>
        </w:tc>
      </w:tr>
    </w:tbl>
    <w:p w14:paraId="686AB6A1" w14:textId="77777777" w:rsidR="007B4D45" w:rsidRDefault="007B4D45">
      <w:pPr>
        <w:rPr>
          <w:rFonts w:ascii="Times New Roman" w:hAnsi="Times New Roman" w:cs="Times New Roman"/>
          <w:sz w:val="18"/>
          <w:szCs w:val="18"/>
        </w:rPr>
      </w:pPr>
    </w:p>
    <w:p w14:paraId="60ED28CF" w14:textId="77777777" w:rsidR="007B4D45" w:rsidRPr="00733833" w:rsidRDefault="00E743CD" w:rsidP="00733833">
      <w:pPr>
        <w:pStyle w:val="Heading3"/>
        <w:numPr>
          <w:ilvl w:val="0"/>
          <w:numId w:val="0"/>
        </w:numPr>
        <w:ind w:left="1077" w:hanging="1077"/>
        <w:rPr>
          <w:color w:val="auto"/>
          <w:sz w:val="22"/>
          <w:szCs w:val="16"/>
          <w:u w:val="single"/>
        </w:rPr>
      </w:pPr>
      <w:r w:rsidRPr="00733833">
        <w:rPr>
          <w:color w:val="auto"/>
          <w:sz w:val="22"/>
          <w:szCs w:val="16"/>
          <w:u w:val="single"/>
        </w:rPr>
        <w:t>Proposal 3.8</w:t>
      </w:r>
    </w:p>
    <w:p w14:paraId="054383BD" w14:textId="77777777" w:rsidR="007B4D45" w:rsidRDefault="00E743CD">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14:paraId="0A21AAC7" w14:textId="77777777" w:rsidR="007B4D45" w:rsidRDefault="00E743CD">
      <w:pPr>
        <w:pStyle w:val="ListParagraph"/>
        <w:numPr>
          <w:ilvl w:val="0"/>
          <w:numId w:val="52"/>
        </w:numPr>
        <w:shd w:val="clear" w:color="auto" w:fill="FFFFFF"/>
        <w:rPr>
          <w:rFonts w:ascii="Times New Roman" w:hAnsi="Times New Roman" w:cs="Times New Roman"/>
          <w:sz w:val="18"/>
          <w:szCs w:val="18"/>
        </w:rPr>
      </w:pPr>
      <w:r>
        <w:rPr>
          <w:rFonts w:ascii="Times New Roman" w:hAnsi="Times New Roman" w:cs="Times New Roman"/>
          <w:sz w:val="18"/>
          <w:szCs w:val="18"/>
        </w:rPr>
        <w:lastRenderedPageBreak/>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48A141D9" w14:textId="77777777" w:rsidR="007B4D45" w:rsidRDefault="007B4D45">
      <w:pPr>
        <w:shd w:val="clear" w:color="auto" w:fill="FFFFFF"/>
        <w:rPr>
          <w:rFonts w:ascii="Times New Roman" w:hAnsi="Times New Roman" w:cs="Times New Roman"/>
          <w:sz w:val="18"/>
          <w:szCs w:val="18"/>
        </w:rPr>
      </w:pPr>
    </w:p>
    <w:p w14:paraId="6D680C74" w14:textId="77777777" w:rsidR="007B4D45" w:rsidRDefault="00E743CD">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7B4D45" w14:paraId="17637320" w14:textId="77777777">
        <w:tc>
          <w:tcPr>
            <w:tcW w:w="2122" w:type="dxa"/>
            <w:shd w:val="clear" w:color="auto" w:fill="E7E6E6" w:themeFill="background2"/>
          </w:tcPr>
          <w:p w14:paraId="4BB2AA30"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2037CA95"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673C2D60" w14:textId="77777777">
        <w:tc>
          <w:tcPr>
            <w:tcW w:w="2122" w:type="dxa"/>
          </w:tcPr>
          <w:p w14:paraId="5D44408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1E6D6EB1"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2B289C00" w14:textId="77777777">
        <w:tc>
          <w:tcPr>
            <w:tcW w:w="2122" w:type="dxa"/>
          </w:tcPr>
          <w:p w14:paraId="0AA5BB1B"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 xml:space="preserve">uawei, </w:t>
            </w:r>
            <w:proofErr w:type="spellStart"/>
            <w:r>
              <w:rPr>
                <w:rFonts w:ascii="Times New Roman" w:eastAsia="SimSun" w:hAnsi="Times New Roman" w:cs="Times New Roman"/>
                <w:color w:val="3B3838" w:themeColor="background2" w:themeShade="40"/>
                <w:sz w:val="18"/>
                <w:szCs w:val="18"/>
              </w:rPr>
              <w:t>HiSilicon</w:t>
            </w:r>
            <w:proofErr w:type="spellEnd"/>
          </w:p>
        </w:tc>
        <w:tc>
          <w:tcPr>
            <w:tcW w:w="7512" w:type="dxa"/>
          </w:tcPr>
          <w:p w14:paraId="1307BE9F"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7B4D45" w14:paraId="2B505DBD" w14:textId="77777777">
        <w:tc>
          <w:tcPr>
            <w:tcW w:w="2122" w:type="dxa"/>
          </w:tcPr>
          <w:p w14:paraId="4FF5755B"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16A3F73B"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093341A2" w14:textId="77777777">
        <w:tc>
          <w:tcPr>
            <w:tcW w:w="2122" w:type="dxa"/>
          </w:tcPr>
          <w:p w14:paraId="4528E431"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14:paraId="4CC6FF0C"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7B4D45" w14:paraId="014ADD1F" w14:textId="77777777">
        <w:tc>
          <w:tcPr>
            <w:tcW w:w="2122" w:type="dxa"/>
          </w:tcPr>
          <w:p w14:paraId="0E69A844"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0668E5F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7B4D45" w14:paraId="599DDA20" w14:textId="77777777">
        <w:tc>
          <w:tcPr>
            <w:tcW w:w="2122" w:type="dxa"/>
          </w:tcPr>
          <w:p w14:paraId="30119E11"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2EE9C7AC"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7B4D45" w14:paraId="1A9C35A0" w14:textId="77777777">
        <w:tc>
          <w:tcPr>
            <w:tcW w:w="2122" w:type="dxa"/>
          </w:tcPr>
          <w:p w14:paraId="17C5EE82" w14:textId="77777777" w:rsidR="007B4D45" w:rsidRDefault="00E743C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w:t>
            </w:r>
          </w:p>
        </w:tc>
        <w:tc>
          <w:tcPr>
            <w:tcW w:w="7512" w:type="dxa"/>
          </w:tcPr>
          <w:p w14:paraId="1F5BAA2D"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7B4D45" w14:paraId="4DC79BA9" w14:textId="77777777">
        <w:tc>
          <w:tcPr>
            <w:tcW w:w="2122" w:type="dxa"/>
          </w:tcPr>
          <w:p w14:paraId="75C1F438"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2CC2F1EB"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7B4D45" w14:paraId="4D0CDBD6" w14:textId="77777777">
        <w:tc>
          <w:tcPr>
            <w:tcW w:w="2122" w:type="dxa"/>
          </w:tcPr>
          <w:p w14:paraId="7DAB93AF"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3A4D92FE"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59762678" w14:textId="77777777">
        <w:tc>
          <w:tcPr>
            <w:tcW w:w="2122" w:type="dxa"/>
          </w:tcPr>
          <w:p w14:paraId="015A781D"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06BE9C13"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00762B31" w14:textId="77777777">
        <w:tc>
          <w:tcPr>
            <w:tcW w:w="2122" w:type="dxa"/>
          </w:tcPr>
          <w:p w14:paraId="24AEBD53"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5EA1CE5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7B4D45" w14:paraId="10D48A18" w14:textId="77777777">
        <w:tc>
          <w:tcPr>
            <w:tcW w:w="2122" w:type="dxa"/>
          </w:tcPr>
          <w:p w14:paraId="506397C5"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17C2376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5BE01DDE" w14:textId="77777777">
        <w:tc>
          <w:tcPr>
            <w:tcW w:w="2122" w:type="dxa"/>
          </w:tcPr>
          <w:p w14:paraId="44C2711E"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727A60C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6DD8E2A4" w14:textId="77777777">
        <w:tc>
          <w:tcPr>
            <w:tcW w:w="2122" w:type="dxa"/>
          </w:tcPr>
          <w:p w14:paraId="3FE6AA7C"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0F2732EA"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tc>
      </w:tr>
      <w:tr w:rsidR="00EA5423" w14:paraId="0E222374" w14:textId="77777777">
        <w:tc>
          <w:tcPr>
            <w:tcW w:w="2122" w:type="dxa"/>
          </w:tcPr>
          <w:p w14:paraId="11E88939" w14:textId="24681B4D" w:rsidR="00EA5423" w:rsidRDefault="00EA5423" w:rsidP="00EA542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20E50CA0" w14:textId="48EC0D92" w:rsidR="00EA5423" w:rsidRDefault="00EA5423" w:rsidP="00EA542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Fine with the majority view.</w:t>
            </w:r>
          </w:p>
        </w:tc>
      </w:tr>
      <w:tr w:rsidR="00082C9E" w14:paraId="12497348" w14:textId="77777777">
        <w:tc>
          <w:tcPr>
            <w:tcW w:w="2122" w:type="dxa"/>
          </w:tcPr>
          <w:p w14:paraId="061DCD00" w14:textId="63AE4367" w:rsidR="00082C9E" w:rsidRDefault="00082C9E" w:rsidP="00082C9E">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Spreadtrum</w:t>
            </w:r>
            <w:proofErr w:type="spellEnd"/>
          </w:p>
        </w:tc>
        <w:tc>
          <w:tcPr>
            <w:tcW w:w="7512" w:type="dxa"/>
          </w:tcPr>
          <w:p w14:paraId="404E2E0D" w14:textId="2F5CA8F3" w:rsidR="00082C9E" w:rsidRDefault="00082C9E" w:rsidP="00082C9E">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the proposal.</w:t>
            </w:r>
          </w:p>
        </w:tc>
      </w:tr>
      <w:tr w:rsidR="003C6BA9" w14:paraId="328289CB" w14:textId="77777777">
        <w:tc>
          <w:tcPr>
            <w:tcW w:w="2122" w:type="dxa"/>
          </w:tcPr>
          <w:p w14:paraId="01FCDA9C" w14:textId="05947F4B"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5C5B380F" w14:textId="2CE4032A"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 xml:space="preserve">the </w:t>
            </w:r>
            <w:r>
              <w:rPr>
                <w:rFonts w:ascii="Times New Roman" w:eastAsia="SimSun" w:hAnsi="Times New Roman" w:cs="Times New Roman" w:hint="eastAsia"/>
                <w:color w:val="3B3838" w:themeColor="background2" w:themeShade="40"/>
                <w:sz w:val="18"/>
                <w:szCs w:val="18"/>
              </w:rPr>
              <w:t>proposal.</w:t>
            </w:r>
          </w:p>
        </w:tc>
      </w:tr>
      <w:tr w:rsidR="003C6BA9" w14:paraId="231EEB34" w14:textId="77777777">
        <w:tc>
          <w:tcPr>
            <w:tcW w:w="2122" w:type="dxa"/>
          </w:tcPr>
          <w:p w14:paraId="0824B0CA" w14:textId="425A2E76"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029EDA07" w14:textId="18B5344B"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3C6BA9" w14:paraId="22A4209F" w14:textId="77777777">
        <w:tc>
          <w:tcPr>
            <w:tcW w:w="2122" w:type="dxa"/>
          </w:tcPr>
          <w:p w14:paraId="051AE43C" w14:textId="0D84376D" w:rsidR="003C6BA9" w:rsidRDefault="003C6BA9" w:rsidP="003C6BA9">
            <w:pPr>
              <w:adjustRightInd w:val="0"/>
              <w:snapToGrid w:val="0"/>
              <w:spacing w:before="60"/>
              <w:jc w:val="center"/>
              <w:rPr>
                <w:rFonts w:ascii="Times New Roman" w:eastAsia="SimSun"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t>FL update#1</w:t>
            </w:r>
          </w:p>
        </w:tc>
        <w:tc>
          <w:tcPr>
            <w:tcW w:w="7512" w:type="dxa"/>
          </w:tcPr>
          <w:p w14:paraId="73B284F8" w14:textId="1C608F8B" w:rsidR="003C6BA9" w:rsidRDefault="003C6BA9" w:rsidP="003C6BA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Everyone </w:t>
            </w:r>
            <w:proofErr w:type="gramStart"/>
            <w:r>
              <w:rPr>
                <w:rFonts w:ascii="Times New Roman" w:eastAsia="SimSun" w:hAnsi="Times New Roman" w:cs="Times New Roman"/>
                <w:color w:val="3B3838" w:themeColor="background2" w:themeShade="40"/>
                <w:sz w:val="18"/>
                <w:szCs w:val="18"/>
              </w:rPr>
              <w:t>support</w:t>
            </w:r>
            <w:proofErr w:type="gramEnd"/>
            <w:r>
              <w:rPr>
                <w:rFonts w:ascii="Times New Roman" w:eastAsia="SimSun" w:hAnsi="Times New Roman" w:cs="Times New Roman"/>
                <w:color w:val="3B3838" w:themeColor="background2" w:themeShade="40"/>
                <w:sz w:val="18"/>
                <w:szCs w:val="18"/>
              </w:rPr>
              <w:t xml:space="preserve">. </w:t>
            </w:r>
          </w:p>
        </w:tc>
      </w:tr>
    </w:tbl>
    <w:p w14:paraId="347BB127" w14:textId="77777777" w:rsidR="007B4D45" w:rsidRDefault="007B4D45">
      <w:pPr>
        <w:rPr>
          <w:rFonts w:ascii="Times New Roman" w:hAnsi="Times New Roman" w:cs="Times New Roman"/>
          <w:sz w:val="18"/>
          <w:szCs w:val="18"/>
        </w:rPr>
      </w:pPr>
    </w:p>
    <w:p w14:paraId="0847FD83" w14:textId="77777777" w:rsidR="007B4D45" w:rsidRPr="00733833" w:rsidRDefault="00E743CD" w:rsidP="00733833">
      <w:pPr>
        <w:pStyle w:val="Heading3"/>
        <w:numPr>
          <w:ilvl w:val="0"/>
          <w:numId w:val="0"/>
        </w:numPr>
        <w:ind w:left="1077" w:hanging="1077"/>
        <w:rPr>
          <w:color w:val="auto"/>
          <w:sz w:val="22"/>
          <w:szCs w:val="16"/>
          <w:u w:val="single"/>
        </w:rPr>
      </w:pPr>
      <w:r w:rsidRPr="00733833">
        <w:rPr>
          <w:color w:val="auto"/>
          <w:sz w:val="22"/>
          <w:szCs w:val="16"/>
          <w:u w:val="single"/>
        </w:rPr>
        <w:t>Proposal 3.9</w:t>
      </w:r>
    </w:p>
    <w:p w14:paraId="4CD543FC" w14:textId="77777777" w:rsidR="007B4D45" w:rsidRDefault="007B4D45">
      <w:pPr>
        <w:shd w:val="clear" w:color="auto" w:fill="FFFFFF"/>
        <w:rPr>
          <w:rFonts w:ascii="Times New Roman" w:hAnsi="Times New Roman" w:cs="Times New Roman"/>
          <w:b/>
          <w:bCs/>
          <w:sz w:val="18"/>
          <w:szCs w:val="18"/>
          <w:highlight w:val="yellow"/>
        </w:rPr>
      </w:pPr>
    </w:p>
    <w:p w14:paraId="2C9DF9A2" w14:textId="77777777" w:rsidR="007B4D45" w:rsidRDefault="00E743CD">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437E8296" w14:textId="77777777" w:rsidR="007B4D45" w:rsidRDefault="00E743CD">
      <w:pPr>
        <w:pStyle w:val="ListParagraph"/>
        <w:numPr>
          <w:ilvl w:val="0"/>
          <w:numId w:val="5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676479F3" w14:textId="77777777" w:rsidR="007B4D45" w:rsidRDefault="00E743CD">
      <w:pPr>
        <w:pStyle w:val="ListParagraph"/>
        <w:numPr>
          <w:ilvl w:val="0"/>
          <w:numId w:val="52"/>
        </w:numPr>
        <w:shd w:val="clear" w:color="auto" w:fill="FFFFFF"/>
        <w:rPr>
          <w:rFonts w:ascii="Times New Roman" w:hAnsi="Times New Roman" w:cs="Times New Roman"/>
          <w:sz w:val="18"/>
          <w:szCs w:val="18"/>
        </w:rPr>
      </w:pPr>
      <w:r>
        <w:rPr>
          <w:rFonts w:ascii="Times New Roman" w:hAnsi="Times New Roman" w:cs="Times New Roman"/>
          <w:sz w:val="18"/>
          <w:szCs w:val="18"/>
        </w:rPr>
        <w:t>FFS: Required changes on CG parameters (</w:t>
      </w:r>
      <w:proofErr w:type="spellStart"/>
      <w:r>
        <w:rPr>
          <w:rFonts w:ascii="Times New Roman" w:hAnsi="Times New Roman" w:cs="Times New Roman"/>
          <w:sz w:val="18"/>
          <w:szCs w:val="18"/>
        </w:rPr>
        <w:t>ConfiguredGrantConfig</w:t>
      </w:r>
      <w:proofErr w:type="spellEnd"/>
      <w:r>
        <w:rPr>
          <w:rFonts w:ascii="Times New Roman" w:hAnsi="Times New Roman" w:cs="Times New Roman"/>
          <w:sz w:val="18"/>
          <w:szCs w:val="18"/>
        </w:rPr>
        <w:t xml:space="preserve">) </w:t>
      </w:r>
    </w:p>
    <w:p w14:paraId="14A747BB" w14:textId="77777777" w:rsidR="007B4D45" w:rsidRDefault="00E743CD">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14:paraId="70778C59" w14:textId="77777777" w:rsidR="007B4D45" w:rsidRDefault="007B4D45">
      <w:pPr>
        <w:shd w:val="clear" w:color="auto" w:fill="FFFFFF"/>
        <w:rPr>
          <w:rFonts w:ascii="Times New Roman" w:hAnsi="Times New Roman" w:cs="Times New Roman"/>
          <w:sz w:val="18"/>
          <w:szCs w:val="18"/>
        </w:rPr>
      </w:pPr>
    </w:p>
    <w:p w14:paraId="3550341C" w14:textId="77777777" w:rsidR="007B4D45" w:rsidRDefault="00E743CD">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Please comment preferred changes on the proposal below. Indicate your views on FFS.</w:t>
      </w:r>
    </w:p>
    <w:tbl>
      <w:tblPr>
        <w:tblStyle w:val="TableGrid"/>
        <w:tblW w:w="9634" w:type="dxa"/>
        <w:tblLayout w:type="fixed"/>
        <w:tblLook w:val="04A0" w:firstRow="1" w:lastRow="0" w:firstColumn="1" w:lastColumn="0" w:noHBand="0" w:noVBand="1"/>
      </w:tblPr>
      <w:tblGrid>
        <w:gridCol w:w="2122"/>
        <w:gridCol w:w="7512"/>
      </w:tblGrid>
      <w:tr w:rsidR="007B4D45" w14:paraId="6066D488" w14:textId="77777777">
        <w:tc>
          <w:tcPr>
            <w:tcW w:w="2122" w:type="dxa"/>
            <w:shd w:val="clear" w:color="auto" w:fill="E7E6E6" w:themeFill="background2"/>
          </w:tcPr>
          <w:p w14:paraId="60EBE0B9"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lastRenderedPageBreak/>
              <w:t>Company</w:t>
            </w:r>
          </w:p>
        </w:tc>
        <w:tc>
          <w:tcPr>
            <w:tcW w:w="7512" w:type="dxa"/>
            <w:shd w:val="clear" w:color="auto" w:fill="E7E6E6" w:themeFill="background2"/>
          </w:tcPr>
          <w:p w14:paraId="54190F25" w14:textId="77777777" w:rsidR="007B4D45" w:rsidRDefault="00E743CD">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7B4D45" w14:paraId="0F980ADF" w14:textId="77777777">
        <w:tc>
          <w:tcPr>
            <w:tcW w:w="2122" w:type="dxa"/>
          </w:tcPr>
          <w:p w14:paraId="63F45A4B"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038D6E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proposal. </w:t>
            </w:r>
          </w:p>
        </w:tc>
      </w:tr>
      <w:tr w:rsidR="007B4D45" w14:paraId="58F31F8E" w14:textId="77777777">
        <w:tc>
          <w:tcPr>
            <w:tcW w:w="2122" w:type="dxa"/>
          </w:tcPr>
          <w:p w14:paraId="56E5C907"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 xml:space="preserve">uawei, </w:t>
            </w:r>
            <w:proofErr w:type="spellStart"/>
            <w:r>
              <w:rPr>
                <w:rFonts w:ascii="Times New Roman" w:eastAsia="SimSun" w:hAnsi="Times New Roman" w:cs="Times New Roman"/>
                <w:color w:val="3B3838" w:themeColor="background2" w:themeShade="40"/>
                <w:sz w:val="18"/>
                <w:szCs w:val="18"/>
              </w:rPr>
              <w:t>HiSilicon</w:t>
            </w:r>
            <w:proofErr w:type="spellEnd"/>
          </w:p>
        </w:tc>
        <w:tc>
          <w:tcPr>
            <w:tcW w:w="7512" w:type="dxa"/>
          </w:tcPr>
          <w:p w14:paraId="485DFE5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7B4D45" w14:paraId="58EAC010" w14:textId="77777777">
        <w:tc>
          <w:tcPr>
            <w:tcW w:w="2122" w:type="dxa"/>
          </w:tcPr>
          <w:p w14:paraId="020E5D29"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7C18A7D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037D0651" w14:textId="77777777">
        <w:tc>
          <w:tcPr>
            <w:tcW w:w="2122" w:type="dxa"/>
          </w:tcPr>
          <w:p w14:paraId="40D70D24"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151FE41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it for a single CG configuration while we think multiple CG configuration should be studied too.</w:t>
            </w:r>
          </w:p>
        </w:tc>
      </w:tr>
      <w:tr w:rsidR="007B4D45" w14:paraId="5A8E51D8" w14:textId="77777777">
        <w:tc>
          <w:tcPr>
            <w:tcW w:w="2122" w:type="dxa"/>
          </w:tcPr>
          <w:p w14:paraId="6E68165B" w14:textId="77777777" w:rsidR="007B4D45" w:rsidRDefault="00E743C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2A2EA575"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7B4D45" w14:paraId="247DEE2A" w14:textId="77777777">
        <w:tc>
          <w:tcPr>
            <w:tcW w:w="2122" w:type="dxa"/>
          </w:tcPr>
          <w:p w14:paraId="20E6AB3B" w14:textId="77777777" w:rsidR="007B4D45" w:rsidRDefault="00E743C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C43AF27"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don’t support the proposal.</w:t>
            </w:r>
          </w:p>
          <w:p w14:paraId="5BA35843"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SimSun" w:hAnsi="Times New Roman" w:cs="Times New Roman" w:hint="eastAsia"/>
                <w:color w:val="3B3838" w:themeColor="background2" w:themeShade="40"/>
                <w:sz w:val="18"/>
                <w:szCs w:val="18"/>
              </w:rPr>
              <w:t>ad</w:t>
            </w:r>
            <w:r>
              <w:rPr>
                <w:rFonts w:ascii="Times New Roman" w:eastAsia="SimSun" w:hAnsi="Times New Roman"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ascii="Times New Roman" w:eastAsia="SimSun" w:hAnsi="Times New Roman" w:cs="Times New Roman" w:hint="eastAsia"/>
                <w:color w:val="3B3838" w:themeColor="background2" w:themeShade="40"/>
                <w:sz w:val="18"/>
                <w:szCs w:val="18"/>
              </w:rPr>
              <w:t>transmission</w:t>
            </w:r>
            <w:r>
              <w:rPr>
                <w:rFonts w:ascii="Times New Roman" w:eastAsia="SimSun" w:hAnsi="Times New Roman" w:cs="Times New Roman"/>
                <w:color w:val="3B3838" w:themeColor="background2" w:themeShade="40"/>
                <w:sz w:val="18"/>
                <w:szCs w:val="18"/>
              </w:rPr>
              <w:t xml:space="preserve"> towards M-TRPs using multiple CG configuration is preferred.</w:t>
            </w:r>
          </w:p>
        </w:tc>
      </w:tr>
      <w:tr w:rsidR="007B4D45" w14:paraId="1A1BA92A" w14:textId="77777777">
        <w:tc>
          <w:tcPr>
            <w:tcW w:w="2122" w:type="dxa"/>
          </w:tcPr>
          <w:p w14:paraId="0E268359"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7689A8BF"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7B4D45" w14:paraId="6E5D0DCE" w14:textId="77777777">
        <w:tc>
          <w:tcPr>
            <w:tcW w:w="2122" w:type="dxa"/>
          </w:tcPr>
          <w:p w14:paraId="32357AD0"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8B54D23"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B4D45" w14:paraId="2ED7D93D" w14:textId="77777777">
        <w:tc>
          <w:tcPr>
            <w:tcW w:w="2122" w:type="dxa"/>
          </w:tcPr>
          <w:p w14:paraId="02E78CBA"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080E7CD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7B4D45" w14:paraId="7E8E2291" w14:textId="77777777">
        <w:tc>
          <w:tcPr>
            <w:tcW w:w="2122" w:type="dxa"/>
          </w:tcPr>
          <w:p w14:paraId="29B5CC2C"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3E668877"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7B4D45" w14:paraId="1E3ACAC4" w14:textId="77777777">
        <w:tc>
          <w:tcPr>
            <w:tcW w:w="2122" w:type="dxa"/>
          </w:tcPr>
          <w:p w14:paraId="2DD11B66"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4A14E24F"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r w:rsidR="007B4D45" w14:paraId="4D31F0E7" w14:textId="77777777">
        <w:tc>
          <w:tcPr>
            <w:tcW w:w="2122" w:type="dxa"/>
          </w:tcPr>
          <w:p w14:paraId="5081816A" w14:textId="77777777" w:rsidR="007B4D45" w:rsidRDefault="00E743CD">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NE</w:t>
            </w:r>
            <w:r>
              <w:rPr>
                <w:rFonts w:ascii="Times New Roman" w:eastAsia="DengXian" w:hAnsi="Times New Roman" w:cs="Times New Roman"/>
                <w:color w:val="3B3838" w:themeColor="background2" w:themeShade="40"/>
                <w:sz w:val="18"/>
                <w:szCs w:val="18"/>
              </w:rPr>
              <w:t>C</w:t>
            </w:r>
          </w:p>
        </w:tc>
        <w:tc>
          <w:tcPr>
            <w:tcW w:w="7512" w:type="dxa"/>
          </w:tcPr>
          <w:p w14:paraId="134EB2E7" w14:textId="77777777" w:rsidR="007B4D45" w:rsidRDefault="00E743C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7B4D45" w14:paraId="07113030" w14:textId="77777777">
        <w:tc>
          <w:tcPr>
            <w:tcW w:w="2122" w:type="dxa"/>
          </w:tcPr>
          <w:p w14:paraId="0FF3B57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14:paraId="1385977C"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tc>
      </w:tr>
      <w:tr w:rsidR="00EA5423" w14:paraId="04D6ABF7" w14:textId="77777777">
        <w:tc>
          <w:tcPr>
            <w:tcW w:w="2122" w:type="dxa"/>
          </w:tcPr>
          <w:p w14:paraId="378FD1B0" w14:textId="16FCA2A3" w:rsidR="00EA5423" w:rsidRDefault="00EA5423" w:rsidP="00EA542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236C17B8" w14:textId="74F7FF2F" w:rsidR="00EA5423" w:rsidRDefault="00EA5423" w:rsidP="00EA542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Su</w:t>
            </w:r>
            <w:r>
              <w:rPr>
                <w:rFonts w:ascii="Times New Roman" w:eastAsia="DengXian" w:hAnsi="Times New Roman" w:cs="Times New Roman"/>
                <w:color w:val="3B3838" w:themeColor="background2" w:themeShade="40"/>
                <w:sz w:val="18"/>
                <w:szCs w:val="18"/>
              </w:rPr>
              <w:t>pport the proposal</w:t>
            </w:r>
          </w:p>
        </w:tc>
      </w:tr>
      <w:tr w:rsidR="00082C9E" w14:paraId="536E6C0D" w14:textId="77777777">
        <w:tc>
          <w:tcPr>
            <w:tcW w:w="2122" w:type="dxa"/>
          </w:tcPr>
          <w:p w14:paraId="08180BE7" w14:textId="03A80F27" w:rsidR="00082C9E" w:rsidRDefault="00082C9E" w:rsidP="00082C9E">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1D8D5E7C" w14:textId="6159EE4F" w:rsidR="00082C9E" w:rsidRDefault="00082C9E" w:rsidP="00082C9E">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3C6BA9" w14:paraId="3F63C2F9" w14:textId="77777777">
        <w:tc>
          <w:tcPr>
            <w:tcW w:w="2122" w:type="dxa"/>
          </w:tcPr>
          <w:p w14:paraId="5F521566" w14:textId="6DA2C018"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6B0BD127" w14:textId="17B05CF8" w:rsidR="003C6BA9" w:rsidRDefault="003C6BA9" w:rsidP="003C6BA9">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 xml:space="preserve">the </w:t>
            </w:r>
            <w:r>
              <w:rPr>
                <w:rFonts w:ascii="Times New Roman" w:eastAsia="SimSun" w:hAnsi="Times New Roman" w:cs="Times New Roman" w:hint="eastAsia"/>
                <w:color w:val="3B3838" w:themeColor="background2" w:themeShade="40"/>
                <w:sz w:val="18"/>
                <w:szCs w:val="18"/>
              </w:rPr>
              <w:t>proposal.</w:t>
            </w:r>
          </w:p>
        </w:tc>
      </w:tr>
      <w:tr w:rsidR="003C6BA9" w14:paraId="32937B28" w14:textId="77777777">
        <w:tc>
          <w:tcPr>
            <w:tcW w:w="2122" w:type="dxa"/>
          </w:tcPr>
          <w:p w14:paraId="5B7FC1FE" w14:textId="63EB607F"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vivo2</w:t>
            </w:r>
          </w:p>
        </w:tc>
        <w:tc>
          <w:tcPr>
            <w:tcW w:w="7512" w:type="dxa"/>
          </w:tcPr>
          <w:p w14:paraId="57E1D023" w14:textId="77777777" w:rsidR="003C6BA9" w:rsidRDefault="003C6BA9" w:rsidP="003C6BA9">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There are some companies support CG PUSCH transmission towards different TRPs using multiple CG configuration. We think Multi-CG is also a promising solution for CG PUSCH enhancement. </w:t>
            </w:r>
            <w:proofErr w:type="gramStart"/>
            <w:r>
              <w:rPr>
                <w:rFonts w:ascii="Times New Roman" w:eastAsia="DengXian" w:hAnsi="Times New Roman" w:cs="Times New Roman"/>
                <w:color w:val="3B3838" w:themeColor="background2" w:themeShade="40"/>
                <w:sz w:val="18"/>
                <w:szCs w:val="18"/>
              </w:rPr>
              <w:t>So</w:t>
            </w:r>
            <w:proofErr w:type="gramEnd"/>
            <w:r>
              <w:rPr>
                <w:rFonts w:ascii="Times New Roman" w:eastAsia="DengXian" w:hAnsi="Times New Roman" w:cs="Times New Roman"/>
                <w:color w:val="3B3838" w:themeColor="background2" w:themeShade="40"/>
                <w:sz w:val="18"/>
                <w:szCs w:val="18"/>
              </w:rPr>
              <w:t xml:space="preserve"> we propose to update the proposal as follows:</w:t>
            </w:r>
          </w:p>
          <w:p w14:paraId="0CFAAD0E" w14:textId="77777777" w:rsidR="003C6BA9" w:rsidRDefault="003C6BA9" w:rsidP="003C6BA9">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07CD9981" w14:textId="77777777" w:rsidR="003C6BA9" w:rsidRDefault="003C6BA9" w:rsidP="003C6BA9">
            <w:pPr>
              <w:pStyle w:val="ListParagraph"/>
              <w:numPr>
                <w:ilvl w:val="0"/>
                <w:numId w:val="5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75868BCE" w14:textId="77777777" w:rsidR="003C6BA9" w:rsidRDefault="003C6BA9" w:rsidP="003C6BA9">
            <w:pPr>
              <w:pStyle w:val="ListParagraph"/>
              <w:numPr>
                <w:ilvl w:val="0"/>
                <w:numId w:val="52"/>
              </w:numPr>
              <w:shd w:val="clear" w:color="auto" w:fill="FFFFFF"/>
              <w:rPr>
                <w:rFonts w:ascii="Times New Roman" w:hAnsi="Times New Roman" w:cs="Times New Roman"/>
                <w:sz w:val="18"/>
                <w:szCs w:val="18"/>
              </w:rPr>
            </w:pPr>
            <w:r>
              <w:rPr>
                <w:rFonts w:ascii="Times New Roman" w:eastAsia="DengXian" w:hAnsi="Times New Roman" w:cs="Times New Roman" w:hint="eastAsia"/>
                <w:sz w:val="18"/>
                <w:szCs w:val="18"/>
              </w:rPr>
              <w:t>F</w:t>
            </w:r>
            <w:r>
              <w:rPr>
                <w:rFonts w:ascii="Times New Roman" w:eastAsia="DengXian" w:hAnsi="Times New Roman" w:cs="Times New Roman"/>
                <w:sz w:val="18"/>
                <w:szCs w:val="18"/>
              </w:rPr>
              <w:t xml:space="preserve">FS: </w:t>
            </w:r>
            <w:r w:rsidRPr="000B299B">
              <w:rPr>
                <w:rFonts w:ascii="Times New Roman" w:eastAsia="DengXian" w:hAnsi="Times New Roman" w:cs="Times New Roman"/>
                <w:sz w:val="18"/>
                <w:szCs w:val="18"/>
              </w:rPr>
              <w:t>Required changes on CG parameters (</w:t>
            </w:r>
            <w:proofErr w:type="spellStart"/>
            <w:r w:rsidRPr="000B299B">
              <w:rPr>
                <w:rFonts w:ascii="Times New Roman" w:eastAsia="DengXian" w:hAnsi="Times New Roman" w:cs="Times New Roman"/>
                <w:sz w:val="18"/>
                <w:szCs w:val="18"/>
              </w:rPr>
              <w:t>ConfiguredGrantConfig</w:t>
            </w:r>
            <w:proofErr w:type="spellEnd"/>
            <w:r w:rsidRPr="000B299B">
              <w:rPr>
                <w:rFonts w:ascii="Times New Roman" w:eastAsia="DengXian" w:hAnsi="Times New Roman" w:cs="Times New Roman"/>
                <w:sz w:val="18"/>
                <w:szCs w:val="18"/>
              </w:rPr>
              <w:t>)</w:t>
            </w:r>
            <w:r>
              <w:rPr>
                <w:rFonts w:ascii="Times New Roman" w:eastAsia="DengXian" w:hAnsi="Times New Roman" w:cs="Times New Roman"/>
                <w:sz w:val="18"/>
                <w:szCs w:val="18"/>
              </w:rPr>
              <w:t xml:space="preserve"> </w:t>
            </w:r>
          </w:p>
          <w:p w14:paraId="4F4203AA" w14:textId="45AE428A" w:rsidR="003C6BA9" w:rsidRDefault="003C6BA9" w:rsidP="003C6BA9">
            <w:pPr>
              <w:adjustRightInd w:val="0"/>
              <w:snapToGrid w:val="0"/>
              <w:spacing w:before="60"/>
              <w:rPr>
                <w:rFonts w:ascii="Times New Roman" w:hAnsi="Times New Roman" w:cs="Times New Roman"/>
                <w:color w:val="3B3838" w:themeColor="background2" w:themeShade="40"/>
                <w:sz w:val="18"/>
                <w:szCs w:val="18"/>
              </w:rPr>
            </w:pPr>
            <w:r w:rsidRPr="000B299B">
              <w:rPr>
                <w:rFonts w:ascii="Times New Roman" w:eastAsia="DengXian" w:hAnsi="Times New Roman" w:cs="Times New Roman"/>
                <w:color w:val="FF0000"/>
                <w:sz w:val="18"/>
                <w:szCs w:val="18"/>
              </w:rPr>
              <w:t xml:space="preserve">FFS: Support </w:t>
            </w:r>
            <w:r w:rsidRPr="000B299B">
              <w:rPr>
                <w:rFonts w:ascii="Times New Roman" w:hAnsi="Times New Roman" w:cs="Times New Roman"/>
                <w:color w:val="FF0000"/>
                <w:sz w:val="18"/>
                <w:szCs w:val="18"/>
              </w:rPr>
              <w:t>CG PUSCH transmission towards M-TRPs using multiple CG configurations.</w:t>
            </w:r>
          </w:p>
        </w:tc>
      </w:tr>
      <w:tr w:rsidR="003C6BA9" w14:paraId="5B746BA8" w14:textId="77777777">
        <w:tc>
          <w:tcPr>
            <w:tcW w:w="2122" w:type="dxa"/>
          </w:tcPr>
          <w:p w14:paraId="3E782012" w14:textId="493B86C4"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217332E6" w14:textId="0BADF6DB" w:rsidR="003C6BA9" w:rsidRDefault="003C6BA9" w:rsidP="003C6BA9">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tc>
      </w:tr>
      <w:tr w:rsidR="003C6BA9" w14:paraId="700BA11E" w14:textId="77777777">
        <w:tc>
          <w:tcPr>
            <w:tcW w:w="2122" w:type="dxa"/>
          </w:tcPr>
          <w:p w14:paraId="760B5748" w14:textId="0930EBB2" w:rsidR="003C6BA9" w:rsidRDefault="003C6BA9" w:rsidP="003C6BA9">
            <w:pPr>
              <w:adjustRightInd w:val="0"/>
              <w:snapToGrid w:val="0"/>
              <w:spacing w:before="60"/>
              <w:jc w:val="center"/>
              <w:rPr>
                <w:rFonts w:ascii="Times New Roman"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t>FL update#1</w:t>
            </w:r>
          </w:p>
        </w:tc>
        <w:tc>
          <w:tcPr>
            <w:tcW w:w="7512" w:type="dxa"/>
          </w:tcPr>
          <w:p w14:paraId="2C205939" w14:textId="258688F8" w:rsidR="003C6BA9" w:rsidRDefault="003C6BA9" w:rsidP="003C6BA9">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bl>
    <w:p w14:paraId="3972677F" w14:textId="77777777" w:rsidR="007B4D45" w:rsidRDefault="007B4D45">
      <w:pPr>
        <w:rPr>
          <w:rFonts w:ascii="Times New Roman" w:hAnsi="Times New Roman" w:cs="Times New Roman"/>
          <w:sz w:val="18"/>
          <w:szCs w:val="18"/>
        </w:rPr>
      </w:pPr>
    </w:p>
    <w:p w14:paraId="74F9469B" w14:textId="77777777" w:rsidR="007B4D45" w:rsidRDefault="00E743CD" w:rsidP="002773FE">
      <w:pPr>
        <w:pStyle w:val="Heading2"/>
        <w:numPr>
          <w:ilvl w:val="0"/>
          <w:numId w:val="0"/>
        </w:numPr>
        <w:ind w:left="1077" w:hanging="1077"/>
        <w:rPr>
          <w:szCs w:val="18"/>
        </w:rPr>
      </w:pPr>
      <w:r w:rsidRPr="00733833">
        <w:rPr>
          <w:color w:val="auto"/>
          <w:szCs w:val="18"/>
        </w:rPr>
        <w:t>3.3</w:t>
      </w:r>
      <w:r w:rsidRPr="00733833">
        <w:rPr>
          <w:color w:val="auto"/>
          <w:szCs w:val="18"/>
        </w:rPr>
        <w:tab/>
        <w:t>Additional high priority proposals</w:t>
      </w:r>
    </w:p>
    <w:p w14:paraId="1A168F7D" w14:textId="77777777" w:rsidR="007B4D45" w:rsidRDefault="00E743CD">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w:t>
      </w:r>
      <w:r>
        <w:rPr>
          <w:rFonts w:ascii="Times New Roman" w:hAnsi="Times New Roman" w:cs="Times New Roman"/>
          <w:sz w:val="18"/>
          <w:szCs w:val="18"/>
        </w:rPr>
        <w:lastRenderedPageBreak/>
        <w:t xml:space="preserve">basic framework is agreed. Please see the full list of company contribution proposals in Section 5. If companies wish to bring any additional aspects related to PUSCH during RAN1 #104-e, please comment below.  </w:t>
      </w:r>
    </w:p>
    <w:p w14:paraId="6E8B6687" w14:textId="77777777" w:rsidR="007B4D45" w:rsidRDefault="007B4D45">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7B4D45" w14:paraId="01F3E9AF" w14:textId="77777777">
        <w:tc>
          <w:tcPr>
            <w:tcW w:w="2122" w:type="dxa"/>
          </w:tcPr>
          <w:p w14:paraId="74E94B1E"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14:paraId="34F3A454"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7B4D45" w14:paraId="4839F830" w14:textId="77777777">
        <w:tc>
          <w:tcPr>
            <w:tcW w:w="2122" w:type="dxa"/>
          </w:tcPr>
          <w:p w14:paraId="055896C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29CE64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suggest </w:t>
            </w:r>
            <w:proofErr w:type="gramStart"/>
            <w:r>
              <w:rPr>
                <w:rFonts w:ascii="Times New Roman" w:eastAsia="SimSun" w:hAnsi="Times New Roman" w:cs="Times New Roman"/>
                <w:color w:val="3B3838" w:themeColor="background2" w:themeShade="40"/>
                <w:sz w:val="18"/>
                <w:szCs w:val="18"/>
              </w:rPr>
              <w:t>to start</w:t>
            </w:r>
            <w:proofErr w:type="gramEnd"/>
            <w:r>
              <w:rPr>
                <w:rFonts w:ascii="Times New Roman" w:eastAsia="SimSun" w:hAnsi="Times New Roman" w:cs="Times New Roman"/>
                <w:color w:val="3B3838" w:themeColor="background2" w:themeShade="40"/>
                <w:sz w:val="18"/>
                <w:szCs w:val="18"/>
              </w:rPr>
              <w:t xml:space="preserve"> the discussions on reporting AP-CSI on two PUSCH repetitions for </w:t>
            </w:r>
            <w:proofErr w:type="spellStart"/>
            <w:r>
              <w:rPr>
                <w:rFonts w:ascii="Times New Roman" w:eastAsia="SimSun" w:hAnsi="Times New Roman" w:cs="Times New Roman"/>
                <w:color w:val="3B3838" w:themeColor="background2" w:themeShade="40"/>
                <w:sz w:val="18"/>
                <w:szCs w:val="18"/>
              </w:rPr>
              <w:t>mTRP</w:t>
            </w:r>
            <w:proofErr w:type="spellEnd"/>
            <w:r>
              <w:rPr>
                <w:rFonts w:ascii="Times New Roman" w:eastAsia="SimSun" w:hAnsi="Times New Roman" w:cs="Times New Roman"/>
                <w:color w:val="3B3838" w:themeColor="background2" w:themeShade="40"/>
                <w:sz w:val="18"/>
                <w:szCs w:val="18"/>
              </w:rPr>
              <w:t xml:space="preserve"> given that this was proposed by at least three companies.</w:t>
            </w:r>
          </w:p>
        </w:tc>
      </w:tr>
      <w:tr w:rsidR="007B4D45" w14:paraId="70820F8A" w14:textId="77777777">
        <w:trPr>
          <w:trHeight w:val="648"/>
        </w:trPr>
        <w:tc>
          <w:tcPr>
            <w:tcW w:w="2122" w:type="dxa"/>
          </w:tcPr>
          <w:p w14:paraId="72F316F3"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Huawei, </w:t>
            </w:r>
            <w:proofErr w:type="spellStart"/>
            <w:r>
              <w:rPr>
                <w:rFonts w:ascii="Times New Roman" w:eastAsia="SimSun" w:hAnsi="Times New Roman" w:cs="Times New Roman" w:hint="eastAsia"/>
                <w:color w:val="3B3838" w:themeColor="background2" w:themeShade="40"/>
                <w:sz w:val="18"/>
                <w:szCs w:val="18"/>
              </w:rPr>
              <w:t>HiSilicon</w:t>
            </w:r>
            <w:proofErr w:type="spellEnd"/>
          </w:p>
        </w:tc>
        <w:tc>
          <w:tcPr>
            <w:tcW w:w="7512" w:type="dxa"/>
          </w:tcPr>
          <w:p w14:paraId="72C451C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also think the reporting</w:t>
            </w:r>
            <w:r>
              <w:rPr>
                <w:rFonts w:ascii="Times New Roman" w:eastAsia="SimSun" w:hAnsi="Times New Roman" w:cs="Times New Roman"/>
                <w:color w:val="3B3838" w:themeColor="background2" w:themeShade="40"/>
                <w:sz w:val="18"/>
                <w:szCs w:val="18"/>
              </w:rPr>
              <w:t xml:space="preserve"> AP-CSI on two PUSCH repetitions is very important for multi-TRP.</w:t>
            </w:r>
          </w:p>
        </w:tc>
      </w:tr>
      <w:tr w:rsidR="007B4D45" w14:paraId="1E2FA4C6" w14:textId="77777777" w:rsidTr="00733833">
        <w:trPr>
          <w:trHeight w:val="1208"/>
        </w:trPr>
        <w:tc>
          <w:tcPr>
            <w:tcW w:w="2122" w:type="dxa"/>
          </w:tcPr>
          <w:p w14:paraId="489B0FA7"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14:paraId="7FB45082"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PUSCH dropping due to invalid UL symbols should be discussed. </w:t>
            </w:r>
          </w:p>
          <w:p w14:paraId="590E8C77" w14:textId="010E4325"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7B4D45" w14:paraId="74D6787F" w14:textId="77777777">
        <w:tc>
          <w:tcPr>
            <w:tcW w:w="2122" w:type="dxa"/>
          </w:tcPr>
          <w:p w14:paraId="24D0F6DB"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roofErr w:type="spellEnd"/>
          </w:p>
        </w:tc>
        <w:tc>
          <w:tcPr>
            <w:tcW w:w="7512" w:type="dxa"/>
          </w:tcPr>
          <w:p w14:paraId="7F9AE880"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Dropping some symbols of repetitions to switch beams while whether the dropped symbols are considered as invalid symbols.</w:t>
            </w:r>
          </w:p>
        </w:tc>
      </w:tr>
      <w:tr w:rsidR="007B4D45" w14:paraId="2EE6FBBF" w14:textId="77777777">
        <w:tc>
          <w:tcPr>
            <w:tcW w:w="2122" w:type="dxa"/>
          </w:tcPr>
          <w:p w14:paraId="62D9A608"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2C37186" w14:textId="77777777" w:rsidR="007B4D45" w:rsidRDefault="00E743C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w:t>
            </w:r>
            <w:proofErr w:type="gramStart"/>
            <w:r>
              <w:rPr>
                <w:rFonts w:ascii="Times New Roman" w:hAnsi="Times New Roman" w:cs="Times New Roman"/>
                <w:color w:val="3B3838" w:themeColor="background2" w:themeShade="40"/>
                <w:sz w:val="18"/>
                <w:szCs w:val="18"/>
              </w:rPr>
              <w:t>to discuss</w:t>
            </w:r>
            <w:proofErr w:type="gramEnd"/>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7B4D45" w14:paraId="35488232" w14:textId="77777777">
        <w:tc>
          <w:tcPr>
            <w:tcW w:w="2122" w:type="dxa"/>
          </w:tcPr>
          <w:p w14:paraId="6E548E99"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9B3FDCE" w14:textId="1B329AB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propose SRI codepoint mapping activation and TPMI selection by MAC CE to reduce DCI overhead.</w:t>
            </w:r>
          </w:p>
          <w:p w14:paraId="7C8143D9" w14:textId="7F6621C4"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addition, single TPMI indication for MTRP PUSCH repetitions should be supported.</w:t>
            </w:r>
          </w:p>
          <w:p w14:paraId="6B2FE115" w14:textId="0C2A45E5"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14:paraId="26DADC77" w14:textId="77777777" w:rsidR="007B4D45" w:rsidRDefault="00E743C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PUSCH transmission without repetition, beam switching of PUSCH is applied for the two hops.   </w:t>
            </w:r>
          </w:p>
        </w:tc>
      </w:tr>
      <w:tr w:rsidR="007B4D45" w14:paraId="7A9C4FA1" w14:textId="77777777">
        <w:tc>
          <w:tcPr>
            <w:tcW w:w="2122" w:type="dxa"/>
          </w:tcPr>
          <w:p w14:paraId="39B77E2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F6F444E"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Similar to Qualcomm and Huawei comments, we suggest </w:t>
            </w:r>
            <w:proofErr w:type="gramStart"/>
            <w:r>
              <w:rPr>
                <w:rFonts w:ascii="Times New Roman" w:eastAsia="Malgun Gothic" w:hAnsi="Times New Roman" w:cs="Times New Roman"/>
                <w:color w:val="3B3838" w:themeColor="background2" w:themeShade="40"/>
                <w:sz w:val="18"/>
                <w:szCs w:val="18"/>
              </w:rPr>
              <w:t>to discuss</w:t>
            </w:r>
            <w:proofErr w:type="gramEnd"/>
            <w:r>
              <w:rPr>
                <w:rFonts w:ascii="Times New Roman" w:eastAsia="Malgun Gothic" w:hAnsi="Times New Roman" w:cs="Times New Roman"/>
                <w:color w:val="3B3838" w:themeColor="background2" w:themeShade="40"/>
                <w:sz w:val="18"/>
                <w:szCs w:val="18"/>
              </w:rPr>
              <w:t xml:space="preserve"> A-CSI multiplexing on two PUSCH repetitions towards two TRPs. </w:t>
            </w:r>
          </w:p>
        </w:tc>
      </w:tr>
      <w:tr w:rsidR="007B4D45" w14:paraId="275C7999" w14:textId="77777777">
        <w:tc>
          <w:tcPr>
            <w:tcW w:w="2122" w:type="dxa"/>
          </w:tcPr>
          <w:p w14:paraId="59A7D7E3" w14:textId="354146C5" w:rsidR="007B4D45" w:rsidRDefault="00733833">
            <w:pPr>
              <w:adjustRightInd w:val="0"/>
              <w:snapToGrid w:val="0"/>
              <w:spacing w:before="60"/>
              <w:rPr>
                <w:rFonts w:ascii="Times New Roman" w:eastAsia="Malgun Gothic" w:hAnsi="Times New Roman" w:cs="Times New Roman"/>
                <w:color w:val="3B3838" w:themeColor="background2" w:themeShade="40"/>
                <w:sz w:val="18"/>
                <w:szCs w:val="18"/>
              </w:rPr>
            </w:pPr>
            <w:r w:rsidRPr="0093564A">
              <w:rPr>
                <w:rFonts w:ascii="Times New Roman" w:eastAsia="SimSun" w:hAnsi="Times New Roman" w:cs="Times New Roman"/>
                <w:color w:val="3B3838" w:themeColor="background2" w:themeShade="40"/>
                <w:sz w:val="18"/>
                <w:szCs w:val="18"/>
                <w:highlight w:val="cyan"/>
              </w:rPr>
              <w:t>FL update#1</w:t>
            </w:r>
          </w:p>
        </w:tc>
        <w:tc>
          <w:tcPr>
            <w:tcW w:w="7512" w:type="dxa"/>
          </w:tcPr>
          <w:p w14:paraId="1711F7CF" w14:textId="10EF98B8" w:rsidR="007B4D45" w:rsidRDefault="0073383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Let’s try to finalize first set of proposals and I will add some more proposals if there is progress. </w:t>
            </w:r>
          </w:p>
        </w:tc>
      </w:tr>
      <w:tr w:rsidR="007B4D45" w14:paraId="4D7E65FF" w14:textId="77777777">
        <w:tc>
          <w:tcPr>
            <w:tcW w:w="2122" w:type="dxa"/>
          </w:tcPr>
          <w:p w14:paraId="21B19B4E" w14:textId="11B8EE5C" w:rsidR="007B4D45" w:rsidRDefault="004F1E75">
            <w:pPr>
              <w:adjustRightInd w:val="0"/>
              <w:snapToGrid w:val="0"/>
              <w:spacing w:before="60"/>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359FC612" w14:textId="217300B8" w:rsidR="007B4D45" w:rsidRDefault="004F1E7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still think the two UL TA offsets are needed in general. We have provided analysis to show that even if the DL timings are within one CP, the UL timings may not. We are willing to hear other companies’ solution to this issue, but n</w:t>
            </w:r>
            <w:bookmarkStart w:id="44" w:name="_GoBack"/>
            <w:bookmarkEnd w:id="44"/>
            <w:r>
              <w:rPr>
                <w:rFonts w:ascii="Times New Roman" w:eastAsia="Malgun Gothic" w:hAnsi="Times New Roman" w:cs="Times New Roman"/>
                <w:color w:val="3B3838" w:themeColor="background2" w:themeShade="40"/>
                <w:sz w:val="18"/>
                <w:szCs w:val="18"/>
              </w:rPr>
              <w:t xml:space="preserve">o other technical discussions were provided. </w:t>
            </w:r>
          </w:p>
        </w:tc>
      </w:tr>
    </w:tbl>
    <w:p w14:paraId="051BD017" w14:textId="77777777" w:rsidR="007B4D45" w:rsidRDefault="007B4D45"/>
    <w:p w14:paraId="05DA20CE" w14:textId="3BFD1257" w:rsidR="002773FE" w:rsidRPr="002773FE" w:rsidRDefault="002773FE" w:rsidP="002773FE">
      <w:pPr>
        <w:pStyle w:val="Heading1"/>
        <w:numPr>
          <w:ilvl w:val="0"/>
          <w:numId w:val="6"/>
        </w:numPr>
        <w:pBdr>
          <w:top w:val="single" w:sz="12" w:space="3" w:color="auto"/>
        </w:pBdr>
        <w:tabs>
          <w:tab w:val="clear" w:pos="680"/>
        </w:tabs>
        <w:overflowPunct w:val="0"/>
        <w:autoSpaceDE w:val="0"/>
        <w:autoSpaceDN w:val="0"/>
        <w:adjustRightInd w:val="0"/>
        <w:spacing w:after="180" w:line="240" w:lineRule="auto"/>
        <w:ind w:left="567" w:hanging="567"/>
        <w:textAlignment w:val="baseline"/>
        <w:rPr>
          <w:rFonts w:ascii="Arial" w:hAnsi="Arial" w:cs="Arial"/>
          <w:color w:val="auto"/>
          <w:szCs w:val="18"/>
        </w:rPr>
      </w:pPr>
      <w:r w:rsidRPr="002773FE">
        <w:rPr>
          <w:rFonts w:ascii="Arial" w:hAnsi="Arial" w:cs="Arial"/>
          <w:color w:val="auto"/>
          <w:szCs w:val="18"/>
        </w:rPr>
        <w:t xml:space="preserve">  </w:t>
      </w:r>
      <w:r>
        <w:rPr>
          <w:rFonts w:ascii="Arial" w:hAnsi="Arial" w:cs="Arial"/>
          <w:color w:val="auto"/>
          <w:szCs w:val="18"/>
        </w:rPr>
        <w:t>{Second Phase}</w:t>
      </w:r>
    </w:p>
    <w:p w14:paraId="170ABDC7" w14:textId="77777777" w:rsidR="007B4D45" w:rsidRDefault="007B4D45"/>
    <w:p w14:paraId="37F0F008" w14:textId="22EC1976" w:rsidR="002773FE" w:rsidRPr="00733833" w:rsidRDefault="002773FE" w:rsidP="002773FE">
      <w:pPr>
        <w:pStyle w:val="Heading1"/>
        <w:numPr>
          <w:ilvl w:val="0"/>
          <w:numId w:val="6"/>
        </w:numPr>
        <w:pBdr>
          <w:top w:val="single" w:sz="12" w:space="3" w:color="auto"/>
        </w:pBdr>
        <w:tabs>
          <w:tab w:val="clear" w:pos="680"/>
        </w:tabs>
        <w:overflowPunct w:val="0"/>
        <w:autoSpaceDE w:val="0"/>
        <w:autoSpaceDN w:val="0"/>
        <w:adjustRightInd w:val="0"/>
        <w:spacing w:after="180" w:line="240" w:lineRule="auto"/>
        <w:ind w:left="567" w:hanging="567"/>
        <w:textAlignment w:val="baseline"/>
        <w:rPr>
          <w:rFonts w:ascii="Arial" w:hAnsi="Arial" w:cs="Arial"/>
          <w:color w:val="auto"/>
          <w:szCs w:val="18"/>
        </w:rPr>
      </w:pPr>
      <w:bookmarkStart w:id="45" w:name="OLE_LINK44"/>
      <w:bookmarkStart w:id="46" w:name="OLE_LINK43"/>
      <w:bookmarkStart w:id="47" w:name="OLE_LINK35"/>
      <w:bookmarkStart w:id="48" w:name="OLE_LINK34"/>
      <w:bookmarkEnd w:id="5"/>
      <w:r w:rsidRPr="00733833">
        <w:rPr>
          <w:rFonts w:ascii="Arial" w:hAnsi="Arial" w:cs="Arial"/>
          <w:color w:val="auto"/>
          <w:szCs w:val="18"/>
        </w:rPr>
        <w:t xml:space="preserve">Summary of Technical proposals  </w:t>
      </w:r>
    </w:p>
    <w:p w14:paraId="1AF4A1B5" w14:textId="77777777" w:rsidR="007B4D45" w:rsidRDefault="00E743CD" w:rsidP="002773FE">
      <w:pPr>
        <w:pStyle w:val="Heading2"/>
        <w:numPr>
          <w:ilvl w:val="0"/>
          <w:numId w:val="0"/>
        </w:numPr>
        <w:ind w:left="1077" w:hanging="1077"/>
        <w:rPr>
          <w:szCs w:val="18"/>
        </w:rPr>
      </w:pPr>
      <w:r w:rsidRPr="00733833">
        <w:rPr>
          <w:color w:val="auto"/>
          <w:szCs w:val="18"/>
        </w:rPr>
        <w:t>5.1</w:t>
      </w:r>
      <w:r w:rsidRPr="00733833">
        <w:rPr>
          <w:color w:val="auto"/>
          <w:szCs w:val="18"/>
        </w:rPr>
        <w:tab/>
        <w:t>Proposals on PUCCH</w:t>
      </w:r>
    </w:p>
    <w:tbl>
      <w:tblPr>
        <w:tblStyle w:val="TableGrid"/>
        <w:tblW w:w="9634" w:type="dxa"/>
        <w:tblLayout w:type="fixed"/>
        <w:tblLook w:val="04A0" w:firstRow="1" w:lastRow="0" w:firstColumn="1" w:lastColumn="0" w:noHBand="0" w:noVBand="1"/>
      </w:tblPr>
      <w:tblGrid>
        <w:gridCol w:w="1274"/>
        <w:gridCol w:w="8360"/>
      </w:tblGrid>
      <w:tr w:rsidR="007B4D45" w14:paraId="27EB6CBB" w14:textId="77777777">
        <w:tc>
          <w:tcPr>
            <w:tcW w:w="1274" w:type="dxa"/>
            <w:shd w:val="clear" w:color="auto" w:fill="E7E6E6" w:themeFill="background2"/>
          </w:tcPr>
          <w:p w14:paraId="35EC6B48"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shd w:val="clear" w:color="auto" w:fill="E7E6E6" w:themeFill="background2"/>
          </w:tcPr>
          <w:p w14:paraId="49DC6A6B"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 xml:space="preserve">Proposals </w:t>
            </w:r>
          </w:p>
        </w:tc>
      </w:tr>
      <w:tr w:rsidR="007B4D45" w14:paraId="061B206C" w14:textId="77777777">
        <w:tc>
          <w:tcPr>
            <w:tcW w:w="1274" w:type="dxa"/>
            <w:vAlign w:val="center"/>
          </w:tcPr>
          <w:p w14:paraId="0DB6FDF4"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lastRenderedPageBreak/>
              <w:t>FutureWei</w:t>
            </w:r>
            <w:proofErr w:type="spellEnd"/>
          </w:p>
        </w:tc>
        <w:tc>
          <w:tcPr>
            <w:tcW w:w="8360" w:type="dxa"/>
          </w:tcPr>
          <w:p w14:paraId="40394013" w14:textId="77777777" w:rsidR="007B4D45" w:rsidRDefault="00E743CD">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2: For M-TRP PUCCH inter-slot repetition and intra-slot repetition (if supported), support the same PUCCH repetition numbers to each TRP as the existing </w:t>
            </w:r>
            <w:proofErr w:type="spellStart"/>
            <w:r>
              <w:rPr>
                <w:rFonts w:ascii="Times New Roman" w:hAnsi="Times New Roman" w:cs="Times New Roman"/>
                <w:sz w:val="16"/>
                <w:szCs w:val="16"/>
              </w:rPr>
              <w:t>nrofSlots</w:t>
            </w:r>
            <w:proofErr w:type="spellEnd"/>
            <w:r>
              <w:rPr>
                <w:rFonts w:ascii="Times New Roman" w:hAnsi="Times New Roman" w:cs="Times New Roman"/>
                <w:sz w:val="16"/>
                <w:szCs w:val="16"/>
              </w:rPr>
              <w:t xml:space="preserve"> repetition numbers.</w:t>
            </w:r>
          </w:p>
          <w:p w14:paraId="6F5BE8D9" w14:textId="77777777" w:rsidR="007B4D45" w:rsidRDefault="00E743CD">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14:paraId="3400C5C4" w14:textId="77777777" w:rsidR="007B4D45" w:rsidRDefault="00E743CD">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14:paraId="1CAFD0A3" w14:textId="77777777" w:rsidR="007B4D45" w:rsidRDefault="00E743CD">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14:paraId="1FE3CE4A" w14:textId="77777777" w:rsidR="007B4D45" w:rsidRDefault="00E743CD">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6: To enable </w:t>
            </w:r>
            <w:proofErr w:type="spellStart"/>
            <w:r>
              <w:rPr>
                <w:rFonts w:ascii="Times New Roman" w:hAnsi="Times New Roman" w:cs="Times New Roman"/>
                <w:sz w:val="16"/>
                <w:szCs w:val="16"/>
              </w:rPr>
              <w:t>TDMed</w:t>
            </w:r>
            <w:proofErr w:type="spellEnd"/>
            <w:r>
              <w:rPr>
                <w:rFonts w:ascii="Times New Roman" w:hAnsi="Times New Roman" w:cs="Times New Roman"/>
                <w:sz w:val="16"/>
                <w:szCs w:val="16"/>
              </w:rPr>
              <w:t xml:space="preserve"> PUCCH transmissions with different multiple spatial relation info, also support multiple separate PUCCH resources, each associated with one spatial relation info.</w:t>
            </w:r>
          </w:p>
          <w:p w14:paraId="016DB4E5" w14:textId="77777777" w:rsidR="007B4D45" w:rsidRDefault="00E743CD">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68C157A8" w14:textId="77777777" w:rsidR="007B4D45" w:rsidRDefault="00E743CD">
            <w:pPr>
              <w:pStyle w:val="ListParagraph"/>
              <w:numPr>
                <w:ilvl w:val="0"/>
                <w:numId w:val="53"/>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14:paraId="5C4CB726" w14:textId="77777777" w:rsidR="007B4D45" w:rsidRDefault="00E743CD">
            <w:pPr>
              <w:pStyle w:val="ListParagraph"/>
              <w:numPr>
                <w:ilvl w:val="0"/>
                <w:numId w:val="53"/>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values associated with the two PUCCH spatial relation info’s are for different </w:t>
            </w:r>
            <w:proofErr w:type="gramStart"/>
            <w:r>
              <w:rPr>
                <w:rFonts w:ascii="Times New Roman" w:hAnsi="Times New Roman" w:cs="Times New Roman"/>
                <w:sz w:val="16"/>
                <w:szCs w:val="16"/>
              </w:rPr>
              <w:t>closed-loops</w:t>
            </w:r>
            <w:proofErr w:type="gramEnd"/>
            <w:r>
              <w:rPr>
                <w:rFonts w:ascii="Times New Roman" w:hAnsi="Times New Roman" w:cs="Times New Roman"/>
                <w:sz w:val="16"/>
                <w:szCs w:val="16"/>
              </w:rPr>
              <w:t>.</w:t>
            </w:r>
          </w:p>
        </w:tc>
      </w:tr>
      <w:tr w:rsidR="007B4D45" w14:paraId="03528558" w14:textId="77777777">
        <w:tc>
          <w:tcPr>
            <w:tcW w:w="1274" w:type="dxa"/>
            <w:vAlign w:val="center"/>
          </w:tcPr>
          <w:p w14:paraId="59B78D20"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InterDigital</w:t>
            </w:r>
            <w:proofErr w:type="spellEnd"/>
          </w:p>
        </w:tc>
        <w:tc>
          <w:tcPr>
            <w:tcW w:w="8360" w:type="dxa"/>
          </w:tcPr>
          <w:p w14:paraId="71ADDFCF" w14:textId="77777777" w:rsidR="007B4D45" w:rsidRDefault="00E743CD">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14:paraId="36700A93" w14:textId="77777777" w:rsidR="007B4D45" w:rsidRDefault="00E743CD">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7B4D45" w14:paraId="24E54B38" w14:textId="77777777">
        <w:tc>
          <w:tcPr>
            <w:tcW w:w="1274" w:type="dxa"/>
            <w:vAlign w:val="center"/>
          </w:tcPr>
          <w:p w14:paraId="0FD22F94"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Huawei</w:t>
            </w:r>
          </w:p>
        </w:tc>
        <w:tc>
          <w:tcPr>
            <w:tcW w:w="8360" w:type="dxa"/>
          </w:tcPr>
          <w:p w14:paraId="0D77F37F" w14:textId="77777777" w:rsidR="007B4D45" w:rsidRDefault="00E743CD">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14:paraId="4DC5187E" w14:textId="77777777" w:rsidR="007B4D45" w:rsidRDefault="00E743CD">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14:paraId="1D496CF2" w14:textId="77777777" w:rsidR="007B4D45" w:rsidRDefault="007B4D45">
            <w:pPr>
              <w:adjustRightInd w:val="0"/>
              <w:snapToGrid w:val="0"/>
              <w:rPr>
                <w:rFonts w:ascii="Times New Roman" w:hAnsi="Times New Roman" w:cs="Times New Roman"/>
                <w:sz w:val="16"/>
                <w:szCs w:val="16"/>
              </w:rPr>
            </w:pPr>
          </w:p>
        </w:tc>
      </w:tr>
      <w:tr w:rsidR="007B4D45" w14:paraId="42B5EA06" w14:textId="77777777">
        <w:tc>
          <w:tcPr>
            <w:tcW w:w="1274" w:type="dxa"/>
            <w:vAlign w:val="center"/>
          </w:tcPr>
          <w:p w14:paraId="0B836BE1"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14:paraId="4BCE439F"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14:paraId="4304FD08"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14:paraId="316C06AE"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 PUCCH resources for MTRP TDM-ed PUCCH transmission schemes is not supported.</w:t>
            </w:r>
          </w:p>
          <w:p w14:paraId="184914D5"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14:paraId="46B0FE21"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(Option 4) in DCI formats 0_1 / 0_2 used to indicate two TPC values.</w:t>
            </w:r>
          </w:p>
          <w:p w14:paraId="0F120E29" w14:textId="77777777" w:rsidR="007B4D45" w:rsidRDefault="007B4D45">
            <w:pPr>
              <w:rPr>
                <w:rFonts w:ascii="Times New Roman" w:eastAsia="Malgun Gothic" w:hAnsi="Times New Roman" w:cs="Times New Roman"/>
                <w:sz w:val="16"/>
                <w:szCs w:val="16"/>
              </w:rPr>
            </w:pPr>
          </w:p>
        </w:tc>
      </w:tr>
      <w:tr w:rsidR="007B4D45" w14:paraId="41DD1619" w14:textId="77777777">
        <w:tc>
          <w:tcPr>
            <w:tcW w:w="1274" w:type="dxa"/>
            <w:vAlign w:val="center"/>
          </w:tcPr>
          <w:p w14:paraId="57DFCBAF"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ZTE</w:t>
            </w:r>
          </w:p>
        </w:tc>
        <w:tc>
          <w:tcPr>
            <w:tcW w:w="8360" w:type="dxa"/>
          </w:tcPr>
          <w:p w14:paraId="3F95DACE"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14:paraId="72F7EFB1"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2CB357DB"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Proposal 3-3: For separate power control parameters of multi-TRP PUCCH enhancements in FR1, two sets of power control parameters can be configured by RRC </w:t>
            </w:r>
            <w:proofErr w:type="spellStart"/>
            <w:r>
              <w:rPr>
                <w:rFonts w:ascii="Times New Roman" w:eastAsia="Malgun Gothic" w:hAnsi="Times New Roman" w:cs="Times New Roman"/>
                <w:sz w:val="16"/>
                <w:szCs w:val="16"/>
              </w:rPr>
              <w:t>signalling</w:t>
            </w:r>
            <w:proofErr w:type="spellEnd"/>
            <w:r>
              <w:rPr>
                <w:rFonts w:ascii="Times New Roman" w:eastAsia="Malgun Gothic" w:hAnsi="Times New Roman" w:cs="Times New Roman"/>
                <w:sz w:val="16"/>
                <w:szCs w:val="16"/>
              </w:rPr>
              <w:t xml:space="preserve"> where each set has a dedicated value of p0, alpha, pathloss RS ID and a closed loop index.</w:t>
            </w:r>
          </w:p>
          <w:p w14:paraId="773E3E74" w14:textId="77777777" w:rsidR="007B4D45" w:rsidRDefault="00E743CD">
            <w:pPr>
              <w:numPr>
                <w:ilvl w:val="0"/>
                <w:numId w:val="54"/>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One PUCCH resource can be linked to one or </w:t>
            </w:r>
            <w:proofErr w:type="gramStart"/>
            <w:r>
              <w:rPr>
                <w:rFonts w:ascii="Times New Roman" w:eastAsia="Malgun Gothic" w:hAnsi="Times New Roman" w:cs="Times New Roman"/>
                <w:sz w:val="16"/>
                <w:szCs w:val="16"/>
              </w:rPr>
              <w:t>both of the two</w:t>
            </w:r>
            <w:proofErr w:type="gramEnd"/>
            <w:r>
              <w:rPr>
                <w:rFonts w:ascii="Times New Roman" w:eastAsia="Malgun Gothic" w:hAnsi="Times New Roman" w:cs="Times New Roman"/>
                <w:sz w:val="16"/>
                <w:szCs w:val="16"/>
              </w:rPr>
              <w:t xml:space="preserve"> sets of power control parameters.</w:t>
            </w:r>
          </w:p>
          <w:p w14:paraId="29EED670"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indication of the number of PUCCH repetitions.</w:t>
            </w:r>
          </w:p>
          <w:p w14:paraId="4AA5488D" w14:textId="77777777" w:rsidR="007B4D45" w:rsidRDefault="007B4D45">
            <w:pPr>
              <w:rPr>
                <w:rFonts w:ascii="Times New Roman" w:eastAsia="Malgun Gothic" w:hAnsi="Times New Roman" w:cs="Times New Roman"/>
                <w:sz w:val="16"/>
                <w:szCs w:val="16"/>
              </w:rPr>
            </w:pPr>
          </w:p>
        </w:tc>
      </w:tr>
      <w:tr w:rsidR="007B4D45" w14:paraId="11329A17" w14:textId="77777777">
        <w:tc>
          <w:tcPr>
            <w:tcW w:w="1274" w:type="dxa"/>
            <w:vAlign w:val="center"/>
          </w:tcPr>
          <w:p w14:paraId="59A5A4DB"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Fujitsu</w:t>
            </w:r>
          </w:p>
        </w:tc>
        <w:tc>
          <w:tcPr>
            <w:tcW w:w="8360" w:type="dxa"/>
          </w:tcPr>
          <w:p w14:paraId="42B2555A"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4: For PUCCH resource determination for HARQ-ACK when the corresponding PUCCH resource set has a size larger than eight, Alt 2 is preferred:</w:t>
            </w:r>
          </w:p>
          <w:p w14:paraId="4E8137D5" w14:textId="77777777" w:rsidR="007B4D45" w:rsidRDefault="00E743CD">
            <w:pPr>
              <w:numPr>
                <w:ilvl w:val="0"/>
                <w:numId w:val="55"/>
              </w:numPr>
              <w:rPr>
                <w:rFonts w:ascii="Times New Roman" w:eastAsia="SimSun" w:hAnsi="Times New Roman" w:cs="Times New Roman"/>
                <w:sz w:val="16"/>
                <w:szCs w:val="16"/>
              </w:rPr>
            </w:pPr>
            <w:r>
              <w:rPr>
                <w:rFonts w:ascii="Times New Roman" w:eastAsia="SimSun" w:hAnsi="Times New Roman" w:cs="Times New Roman"/>
                <w:sz w:val="16"/>
                <w:szCs w:val="16"/>
              </w:rPr>
              <w:t>Starting CCE index and number of CCEs in the CORESET of one of the linked PDCCH candidates is applied.</w:t>
            </w:r>
          </w:p>
          <w:p w14:paraId="4E47D3EC"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5: For the </w:t>
            </w:r>
            <w:proofErr w:type="spellStart"/>
            <w:r>
              <w:rPr>
                <w:rFonts w:ascii="Times New Roman" w:eastAsia="SimSun" w:hAnsi="Times New Roman" w:cs="Times New Roman"/>
                <w:sz w:val="16"/>
                <w:szCs w:val="16"/>
              </w:rPr>
              <w:t>TDMed</w:t>
            </w:r>
            <w:proofErr w:type="spellEnd"/>
            <w:r>
              <w:rPr>
                <w:rFonts w:ascii="Times New Roman" w:eastAsia="SimSun" w:hAnsi="Times New Roman" w:cs="Times New Roman"/>
                <w:sz w:val="16"/>
                <w:szCs w:val="16"/>
              </w:rPr>
              <w:t xml:space="preserve"> PUCCH schemes for multi-TRP enhancement, support both intra-slot beam hopping (scheme 2) and intra-slot repetition (Scheme 3).</w:t>
            </w:r>
          </w:p>
          <w:p w14:paraId="3499F401" w14:textId="77777777" w:rsidR="007B4D45" w:rsidRDefault="007B4D45">
            <w:pPr>
              <w:rPr>
                <w:rFonts w:ascii="Times New Roman" w:eastAsia="SimSun" w:hAnsi="Times New Roman" w:cs="Times New Roman"/>
                <w:sz w:val="16"/>
                <w:szCs w:val="16"/>
              </w:rPr>
            </w:pPr>
          </w:p>
        </w:tc>
      </w:tr>
      <w:tr w:rsidR="007B4D45" w14:paraId="7B121056" w14:textId="77777777">
        <w:tc>
          <w:tcPr>
            <w:tcW w:w="1274" w:type="dxa"/>
            <w:vAlign w:val="center"/>
          </w:tcPr>
          <w:p w14:paraId="5D4E2205"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TCL communications</w:t>
            </w:r>
          </w:p>
        </w:tc>
        <w:tc>
          <w:tcPr>
            <w:tcW w:w="8360" w:type="dxa"/>
          </w:tcPr>
          <w:p w14:paraId="197C0677"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4: DCI and MAC CE can be feasible methods to dynamically indicate the number of PUCCH repetitions.</w:t>
            </w:r>
          </w:p>
          <w:p w14:paraId="4610C53E"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5: For the support of two PUCCH spatial relations with a single PUCCH resource, the existing PUCCH spatial relation activation MAC CE can be enhanced.</w:t>
            </w:r>
          </w:p>
          <w:p w14:paraId="0C6BB657"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6: For configuration/activation of multiple PUCCH spatial relation info, multiple PUCCH resources for PUCCH transmission should be supported.</w:t>
            </w:r>
          </w:p>
          <w:p w14:paraId="1B3EE0C7"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7: For the intra-slot PUCCH transmission schemes, at least Scheme 3 is supported to reduce the feedback latency and improve the reliability.</w:t>
            </w:r>
          </w:p>
          <w:p w14:paraId="5641FC79"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Proposal 8: For the starting symbol of intra-slot PUCCH repetitions, the reference point for each repetition should be studied. </w:t>
            </w:r>
          </w:p>
          <w:p w14:paraId="3C7F810E"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86BA6D"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10: If multiple PUCCHs of intra-slot PUCCH repetitions overlap with a same PUCCH in multiple sub-slots, only the PUCCH with an earlier starting symbol is </w:t>
            </w:r>
            <w:proofErr w:type="gramStart"/>
            <w:r>
              <w:rPr>
                <w:rFonts w:ascii="Times New Roman" w:eastAsia="SimSun" w:hAnsi="Times New Roman" w:cs="Times New Roman"/>
                <w:sz w:val="16"/>
                <w:szCs w:val="16"/>
              </w:rPr>
              <w:t>taken into account</w:t>
            </w:r>
            <w:proofErr w:type="gramEnd"/>
            <w:r>
              <w:rPr>
                <w:rFonts w:ascii="Times New Roman" w:eastAsia="SimSun" w:hAnsi="Times New Roman" w:cs="Times New Roman"/>
                <w:sz w:val="16"/>
                <w:szCs w:val="16"/>
              </w:rPr>
              <w:t xml:space="preserve"> when compared with other PUCCH in the starting symbol.</w:t>
            </w:r>
          </w:p>
          <w:p w14:paraId="05AA8DE4" w14:textId="77777777" w:rsidR="007B4D45" w:rsidRDefault="007B4D45">
            <w:pPr>
              <w:rPr>
                <w:rFonts w:ascii="Times New Roman" w:eastAsia="SimSun" w:hAnsi="Times New Roman" w:cs="Times New Roman"/>
                <w:sz w:val="16"/>
                <w:szCs w:val="16"/>
              </w:rPr>
            </w:pPr>
          </w:p>
        </w:tc>
      </w:tr>
      <w:tr w:rsidR="007B4D45" w14:paraId="0F34EDEA" w14:textId="77777777">
        <w:tc>
          <w:tcPr>
            <w:tcW w:w="1274" w:type="dxa"/>
            <w:vAlign w:val="center"/>
          </w:tcPr>
          <w:p w14:paraId="7F09A006"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MediaTek</w:t>
            </w:r>
          </w:p>
        </w:tc>
        <w:tc>
          <w:tcPr>
            <w:tcW w:w="8360" w:type="dxa"/>
            <w:vAlign w:val="center"/>
          </w:tcPr>
          <w:p w14:paraId="2F4D13B8"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AFA5854"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14:paraId="311B6A3B" w14:textId="77777777" w:rsidR="007B4D45" w:rsidRDefault="00E743CD">
            <w:pPr>
              <w:numPr>
                <w:ilvl w:val="0"/>
                <w:numId w:val="56"/>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14:paraId="03C71980"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Multi-TRP intra-slot repetition for PUCCH is supported if and only if sub-slot based PUCCH repetition is agreed in R17 URLLC/</w:t>
            </w:r>
            <w:proofErr w:type="spellStart"/>
            <w:r>
              <w:rPr>
                <w:rFonts w:ascii="Times New Roman" w:eastAsia="Malgun Gothic" w:hAnsi="Times New Roman" w:cs="Times New Roman"/>
                <w:sz w:val="16"/>
                <w:szCs w:val="16"/>
              </w:rPr>
              <w:t>IIoT</w:t>
            </w:r>
            <w:proofErr w:type="spellEnd"/>
            <w:r>
              <w:rPr>
                <w:rFonts w:ascii="Times New Roman" w:eastAsia="Malgun Gothic" w:hAnsi="Times New Roman" w:cs="Times New Roman"/>
                <w:sz w:val="16"/>
                <w:szCs w:val="16"/>
              </w:rPr>
              <w:t xml:space="preserve"> WI.</w:t>
            </w:r>
          </w:p>
          <w:p w14:paraId="082A0298"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4EB23272"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least for inter-slot repetition.</w:t>
            </w:r>
          </w:p>
          <w:p w14:paraId="25462638" w14:textId="77777777" w:rsidR="007B4D45" w:rsidRDefault="007B4D45">
            <w:pPr>
              <w:rPr>
                <w:rFonts w:ascii="Times New Roman" w:eastAsia="Malgun Gothic" w:hAnsi="Times New Roman" w:cs="Times New Roman"/>
                <w:sz w:val="16"/>
                <w:szCs w:val="16"/>
              </w:rPr>
            </w:pPr>
          </w:p>
        </w:tc>
      </w:tr>
      <w:tr w:rsidR="007B4D45" w14:paraId="0A7289F0" w14:textId="77777777">
        <w:tc>
          <w:tcPr>
            <w:tcW w:w="1274" w:type="dxa"/>
            <w:vAlign w:val="center"/>
          </w:tcPr>
          <w:p w14:paraId="7C97ECFE"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vAlign w:val="center"/>
          </w:tcPr>
          <w:p w14:paraId="6B6BB4F2"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17: Multi-TRP intra-slot repetition can be applied to further improve the reliability of PUCCH format 0/2.</w:t>
            </w:r>
          </w:p>
          <w:p w14:paraId="1E099EAE"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18: For separate MTRP PUCCH power control, option 3 or 4 can be chosen. </w:t>
            </w:r>
          </w:p>
          <w:p w14:paraId="721928F0" w14:textId="77777777" w:rsidR="007B4D45" w:rsidRPr="00821D83" w:rsidRDefault="00E743CD">
            <w:pPr>
              <w:numPr>
                <w:ilvl w:val="0"/>
                <w:numId w:val="57"/>
              </w:numPr>
              <w:rPr>
                <w:rFonts w:ascii="Times New Roman" w:eastAsia="SimSun" w:hAnsi="Times New Roman" w:cs="Times New Roman"/>
                <w:sz w:val="16"/>
                <w:szCs w:val="16"/>
              </w:rPr>
            </w:pPr>
            <w:r w:rsidRPr="00821D83">
              <w:rPr>
                <w:rFonts w:ascii="Times New Roman" w:eastAsia="SimSun" w:hAnsi="Times New Roman" w:cs="Times New Roman"/>
                <w:sz w:val="16"/>
                <w:szCs w:val="16"/>
              </w:rPr>
              <w:t>Option 3: A second TPC field is added in DCI formats 1_1 / 1_2.</w:t>
            </w:r>
          </w:p>
          <w:p w14:paraId="4A447413" w14:textId="77777777" w:rsidR="007B4D45" w:rsidRPr="00821D83" w:rsidRDefault="00E743CD">
            <w:pPr>
              <w:numPr>
                <w:ilvl w:val="0"/>
                <w:numId w:val="57"/>
              </w:numPr>
              <w:rPr>
                <w:rFonts w:ascii="Times New Roman" w:eastAsia="SimSun" w:hAnsi="Times New Roman" w:cs="Times New Roman"/>
                <w:sz w:val="16"/>
                <w:szCs w:val="16"/>
              </w:rPr>
            </w:pPr>
            <w:r w:rsidRPr="00821D83">
              <w:rPr>
                <w:rFonts w:ascii="Times New Roman" w:eastAsia="SimSun" w:hAnsi="Times New Roman" w:cs="Times New Roman"/>
                <w:sz w:val="16"/>
                <w:szCs w:val="16"/>
              </w:rPr>
              <w:t>Option 4: A single TPC field is used in DCI formats 1_1 / 1_</w:t>
            </w:r>
            <w:proofErr w:type="gramStart"/>
            <w:r w:rsidRPr="00821D83">
              <w:rPr>
                <w:rFonts w:ascii="Times New Roman" w:eastAsia="SimSun" w:hAnsi="Times New Roman" w:cs="Times New Roman"/>
                <w:sz w:val="16"/>
                <w:szCs w:val="16"/>
              </w:rPr>
              <w:t>2, and</w:t>
            </w:r>
            <w:proofErr w:type="gramEnd"/>
            <w:r w:rsidRPr="00821D83">
              <w:rPr>
                <w:rFonts w:ascii="Times New Roman" w:eastAsia="SimSun" w:hAnsi="Times New Roman" w:cs="Times New Roman"/>
                <w:sz w:val="16"/>
                <w:szCs w:val="16"/>
              </w:rPr>
              <w:t xml:space="preserve"> indicates two TPC values applied to two PUCCH beams, respectively.</w:t>
            </w:r>
          </w:p>
          <w:p w14:paraId="3F25E487"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19: For separate MTRP PUCCH close-loop power control in FR1, two sets of p0-Sets, </w:t>
            </w:r>
            <w:proofErr w:type="spellStart"/>
            <w:r>
              <w:rPr>
                <w:rFonts w:ascii="Times New Roman" w:eastAsia="SimSun" w:hAnsi="Times New Roman" w:cs="Times New Roman"/>
                <w:sz w:val="16"/>
                <w:szCs w:val="16"/>
              </w:rPr>
              <w:t>pathlossReferenceRSs</w:t>
            </w:r>
            <w:proofErr w:type="spellEnd"/>
            <w:r>
              <w:rPr>
                <w:rFonts w:ascii="Times New Roman" w:eastAsia="SimSun" w:hAnsi="Times New Roman" w:cs="Times New Roman"/>
                <w:sz w:val="16"/>
                <w:szCs w:val="16"/>
              </w:rPr>
              <w:t xml:space="preserve"> and </w:t>
            </w:r>
            <w:proofErr w:type="spellStart"/>
            <w:r>
              <w:rPr>
                <w:rFonts w:ascii="Times New Roman" w:eastAsia="SimSun" w:hAnsi="Times New Roman" w:cs="Times New Roman"/>
                <w:sz w:val="16"/>
                <w:szCs w:val="16"/>
              </w:rPr>
              <w:t>twoPUCCH-AdjustmentStates</w:t>
            </w:r>
            <w:proofErr w:type="spellEnd"/>
            <w:r>
              <w:rPr>
                <w:rFonts w:ascii="Times New Roman" w:eastAsia="SimSun" w:hAnsi="Times New Roman" w:cs="Times New Roman"/>
                <w:sz w:val="16"/>
                <w:szCs w:val="16"/>
              </w:rPr>
              <w:t xml:space="preserve"> can be configured.</w:t>
            </w:r>
          </w:p>
          <w:p w14:paraId="2BBCF0E7"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20: More than 8 repetitions, e.g. 16 repetitions, towards two TRPs can be supported to further improve PUCCH reliability.</w:t>
            </w:r>
          </w:p>
        </w:tc>
      </w:tr>
      <w:tr w:rsidR="007B4D45" w14:paraId="3EDA4CB8" w14:textId="77777777">
        <w:tc>
          <w:tcPr>
            <w:tcW w:w="1274" w:type="dxa"/>
            <w:vAlign w:val="center"/>
          </w:tcPr>
          <w:p w14:paraId="6722829E"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CMCC</w:t>
            </w:r>
          </w:p>
        </w:tc>
        <w:tc>
          <w:tcPr>
            <w:tcW w:w="8360" w:type="dxa"/>
            <w:vAlign w:val="center"/>
          </w:tcPr>
          <w:p w14:paraId="31F9DDB6"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intra-slot PUCCH repetition (Scheme 3).</w:t>
            </w:r>
          </w:p>
          <w:p w14:paraId="59BB61B0"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14:paraId="049F7D39"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p>
          <w:p w14:paraId="7593B6D7"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7B4D45" w14:paraId="66A698E7" w14:textId="77777777">
        <w:tc>
          <w:tcPr>
            <w:tcW w:w="1274" w:type="dxa"/>
            <w:vAlign w:val="center"/>
          </w:tcPr>
          <w:p w14:paraId="57BDF700"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Samsung</w:t>
            </w:r>
          </w:p>
        </w:tc>
        <w:tc>
          <w:tcPr>
            <w:tcW w:w="8360" w:type="dxa"/>
            <w:vAlign w:val="center"/>
          </w:tcPr>
          <w:p w14:paraId="2DB991C5"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14:paraId="4319F314"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14:paraId="558F2F2A"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14:paraId="7111437C"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14:paraId="3E56D519" w14:textId="77777777" w:rsidR="007B4D45" w:rsidRDefault="00E743CD">
            <w:pPr>
              <w:numPr>
                <w:ilvl w:val="0"/>
                <w:numId w:val="58"/>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14:paraId="2439ED09"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14:paraId="5D473AA6" w14:textId="77777777" w:rsidR="007B4D45" w:rsidRDefault="00E743CD">
            <w:pPr>
              <w:numPr>
                <w:ilvl w:val="0"/>
                <w:numId w:val="58"/>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w:t>
            </w:r>
            <w:proofErr w:type="spellStart"/>
            <w:r>
              <w:rPr>
                <w:rFonts w:ascii="Times New Roman" w:eastAsia="Malgun Gothic" w:hAnsi="Times New Roman" w:cs="Times New Roman"/>
                <w:sz w:val="16"/>
                <w:szCs w:val="16"/>
              </w:rPr>
              <w:t>SpatialRelationInfo</w:t>
            </w:r>
            <w:proofErr w:type="spellEnd"/>
          </w:p>
          <w:p w14:paraId="10A1DDFB" w14:textId="77777777" w:rsidR="007B4D45" w:rsidRDefault="00E743CD">
            <w:pPr>
              <w:numPr>
                <w:ilvl w:val="0"/>
                <w:numId w:val="58"/>
              </w:numPr>
              <w:rPr>
                <w:rFonts w:ascii="Times New Roman" w:eastAsia="Malgun Gothic" w:hAnsi="Times New Roman" w:cs="Times New Roman"/>
                <w:sz w:val="16"/>
                <w:szCs w:val="16"/>
              </w:rPr>
            </w:pPr>
            <w:r>
              <w:rPr>
                <w:rFonts w:ascii="Times New Roman" w:eastAsia="Malgun Gothic" w:hAnsi="Times New Roman" w:cs="Times New Roman"/>
                <w:sz w:val="16"/>
                <w:szCs w:val="16"/>
              </w:rPr>
              <w:t>Alt.2: Introduce PUCCH-</w:t>
            </w:r>
            <w:proofErr w:type="spellStart"/>
            <w:r>
              <w:rPr>
                <w:rFonts w:ascii="Times New Roman" w:eastAsia="Malgun Gothic" w:hAnsi="Times New Roman" w:cs="Times New Roman"/>
                <w:sz w:val="16"/>
                <w:szCs w:val="16"/>
              </w:rPr>
              <w:t>SpatialRelationInfo</w:t>
            </w:r>
            <w:proofErr w:type="spellEnd"/>
            <w:r>
              <w:rPr>
                <w:rFonts w:ascii="Times New Roman" w:eastAsia="Malgun Gothic" w:hAnsi="Times New Roman" w:cs="Times New Roman"/>
                <w:sz w:val="16"/>
                <w:szCs w:val="16"/>
              </w:rPr>
              <w:t xml:space="preserve"> to support separate PUCCH power control parameters for different TRP in FR1</w:t>
            </w:r>
          </w:p>
          <w:p w14:paraId="2CCD9A56"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7B4D45" w14:paraId="403F5E1A" w14:textId="77777777">
        <w:tc>
          <w:tcPr>
            <w:tcW w:w="1274" w:type="dxa"/>
            <w:vAlign w:val="center"/>
          </w:tcPr>
          <w:p w14:paraId="2044B095"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Oppo</w:t>
            </w:r>
            <w:proofErr w:type="spellEnd"/>
          </w:p>
        </w:tc>
        <w:tc>
          <w:tcPr>
            <w:tcW w:w="8360" w:type="dxa"/>
            <w:vAlign w:val="center"/>
          </w:tcPr>
          <w:p w14:paraId="063715BB"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14:paraId="0A4952FF"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Proposal 14: Support PUCCH format 0/2 with multi-TRP PUCCH transmission.</w:t>
            </w:r>
          </w:p>
          <w:p w14:paraId="3A01AC9F"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14:paraId="6D481B23"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 another default set of P0 and, Pathloss </w:t>
            </w:r>
            <w:proofErr w:type="spellStart"/>
            <w:r>
              <w:rPr>
                <w:rFonts w:ascii="Times New Roman" w:hAnsi="Times New Roman" w:cs="Times New Roman"/>
                <w:sz w:val="16"/>
                <w:szCs w:val="16"/>
              </w:rPr>
              <w:t>referenceSignal</w:t>
            </w:r>
            <w:proofErr w:type="spellEnd"/>
            <w:r>
              <w:rPr>
                <w:rFonts w:ascii="Times New Roman" w:hAnsi="Times New Roman" w:cs="Times New Roman"/>
                <w:sz w:val="16"/>
                <w:szCs w:val="16"/>
              </w:rPr>
              <w:t xml:space="preserve"> and closed loop index for PUCCH power control for different TRP for FR1.</w:t>
            </w:r>
          </w:p>
          <w:p w14:paraId="02460395"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14:paraId="530413F7" w14:textId="77777777" w:rsidR="007B4D45" w:rsidRDefault="00E743CD">
            <w:pPr>
              <w:numPr>
                <w:ilvl w:val="0"/>
                <w:numId w:val="59"/>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14:paraId="5E7EC458" w14:textId="77777777" w:rsidR="007B4D45" w:rsidRDefault="00E743CD">
            <w:pPr>
              <w:numPr>
                <w:ilvl w:val="0"/>
                <w:numId w:val="59"/>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w:t>
            </w:r>
            <w:proofErr w:type="gramStart"/>
            <w:r>
              <w:rPr>
                <w:rFonts w:ascii="Times New Roman" w:hAnsi="Times New Roman" w:cs="Times New Roman"/>
                <w:sz w:val="16"/>
                <w:szCs w:val="16"/>
              </w:rPr>
              <w:t>2, and</w:t>
            </w:r>
            <w:proofErr w:type="gramEnd"/>
            <w:r>
              <w:rPr>
                <w:rFonts w:ascii="Times New Roman" w:hAnsi="Times New Roman" w:cs="Times New Roman"/>
                <w:sz w:val="16"/>
                <w:szCs w:val="16"/>
              </w:rPr>
              <w:t xml:space="preserve"> indicates two TPC values applied to two PUCCH beams, respectively.</w:t>
            </w:r>
          </w:p>
        </w:tc>
      </w:tr>
      <w:tr w:rsidR="007B4D45" w14:paraId="3F28D651" w14:textId="77777777">
        <w:tc>
          <w:tcPr>
            <w:tcW w:w="1274" w:type="dxa"/>
            <w:vAlign w:val="center"/>
          </w:tcPr>
          <w:p w14:paraId="5A09E821"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Sony</w:t>
            </w:r>
          </w:p>
        </w:tc>
        <w:tc>
          <w:tcPr>
            <w:tcW w:w="8360" w:type="dxa"/>
            <w:vAlign w:val="center"/>
          </w:tcPr>
          <w:p w14:paraId="491B2E47" w14:textId="77777777" w:rsidR="007B4D45" w:rsidRPr="00821D83"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14:paraId="32CB3009"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14:paraId="37FEA5BB" w14:textId="77777777" w:rsidR="007B4D45" w:rsidRDefault="007B4D45">
            <w:pPr>
              <w:shd w:val="clear" w:color="auto" w:fill="FFFFFF"/>
              <w:rPr>
                <w:rFonts w:ascii="Times New Roman" w:hAnsi="Times New Roman" w:cs="Times New Roman"/>
                <w:sz w:val="16"/>
                <w:szCs w:val="16"/>
              </w:rPr>
            </w:pPr>
          </w:p>
        </w:tc>
      </w:tr>
      <w:tr w:rsidR="007B4D45" w14:paraId="418CF09C" w14:textId="77777777">
        <w:tc>
          <w:tcPr>
            <w:tcW w:w="1274" w:type="dxa"/>
            <w:vAlign w:val="center"/>
          </w:tcPr>
          <w:p w14:paraId="1CB2C409"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Apple</w:t>
            </w:r>
          </w:p>
        </w:tc>
        <w:tc>
          <w:tcPr>
            <w:tcW w:w="8360" w:type="dxa"/>
            <w:vAlign w:val="center"/>
          </w:tcPr>
          <w:p w14:paraId="1117423F"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14:paraId="44552E79"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14:paraId="12E4ABA8"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14:paraId="6999FB62"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534DD703"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14:paraId="6C3E63F5" w14:textId="77777777" w:rsidR="007B4D45" w:rsidRDefault="00E743CD">
            <w:pPr>
              <w:numPr>
                <w:ilvl w:val="0"/>
                <w:numId w:val="60"/>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14:paraId="308D8DFD"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activated for PUCCH resource with lowest ID should be selected to determine the beam of PUSCH when it is scheduled by DCI format 0_0.</w:t>
            </w:r>
          </w:p>
        </w:tc>
      </w:tr>
      <w:tr w:rsidR="007B4D45" w14:paraId="789DB697" w14:textId="77777777">
        <w:tc>
          <w:tcPr>
            <w:tcW w:w="1274" w:type="dxa"/>
            <w:vAlign w:val="center"/>
          </w:tcPr>
          <w:p w14:paraId="56F7785F"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LG</w:t>
            </w:r>
          </w:p>
        </w:tc>
        <w:tc>
          <w:tcPr>
            <w:tcW w:w="8360" w:type="dxa"/>
            <w:vAlign w:val="center"/>
          </w:tcPr>
          <w:p w14:paraId="6ED1BD55"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14:paraId="7F596A80"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14:paraId="24579DD3"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21: If details on STRP based intra-slot PUCCH repetition is agreed in Rel-17 </w:t>
            </w:r>
            <w:proofErr w:type="spellStart"/>
            <w:r>
              <w:rPr>
                <w:rFonts w:ascii="Times New Roman" w:hAnsi="Times New Roman" w:cs="Times New Roman"/>
                <w:sz w:val="16"/>
                <w:szCs w:val="16"/>
              </w:rPr>
              <w:t>IIoT</w:t>
            </w:r>
            <w:proofErr w:type="spellEnd"/>
            <w:r>
              <w:rPr>
                <w:rFonts w:ascii="Times New Roman" w:hAnsi="Times New Roman" w:cs="Times New Roman"/>
                <w:sz w:val="16"/>
                <w:szCs w:val="16"/>
              </w:rPr>
              <w:t>/URLLC WI, discuss extension to MTRP (scheme 3) as we do for inter-slot PUCCH repetition.</w:t>
            </w:r>
          </w:p>
          <w:p w14:paraId="504E5BBA"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14:paraId="6921D1A0"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xml:space="preserve"> in PUCCH-Config.</w:t>
            </w:r>
          </w:p>
          <w:p w14:paraId="5173C5E9"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14:paraId="617C4CDD" w14:textId="77777777" w:rsidR="007B4D45" w:rsidRPr="00821D83"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7B4D45" w14:paraId="7AA9B391" w14:textId="77777777">
        <w:tc>
          <w:tcPr>
            <w:tcW w:w="1274" w:type="dxa"/>
            <w:vAlign w:val="center"/>
          </w:tcPr>
          <w:p w14:paraId="5572A5CE"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Nokia/NSB</w:t>
            </w:r>
          </w:p>
        </w:tc>
        <w:tc>
          <w:tcPr>
            <w:tcW w:w="8360" w:type="dxa"/>
            <w:vAlign w:val="center"/>
          </w:tcPr>
          <w:p w14:paraId="2A4FBFDB"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507FFD3D" w14:textId="77777777" w:rsidR="007B4D45" w:rsidRDefault="007B4D45">
            <w:pPr>
              <w:shd w:val="clear" w:color="auto" w:fill="FFFFFF"/>
              <w:rPr>
                <w:rFonts w:ascii="Times New Roman" w:hAnsi="Times New Roman" w:cs="Times New Roman"/>
                <w:sz w:val="16"/>
                <w:szCs w:val="16"/>
              </w:rPr>
            </w:pPr>
          </w:p>
          <w:p w14:paraId="5922EE57"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14:paraId="2C1E7000" w14:textId="77777777" w:rsidR="007B4D45" w:rsidRDefault="007B4D45">
            <w:pPr>
              <w:shd w:val="clear" w:color="auto" w:fill="FFFFFF"/>
              <w:rPr>
                <w:rFonts w:ascii="Times New Roman" w:hAnsi="Times New Roman" w:cs="Times New Roman"/>
                <w:sz w:val="16"/>
                <w:szCs w:val="16"/>
              </w:rPr>
            </w:pPr>
          </w:p>
          <w:p w14:paraId="26BB7529"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14:paraId="008A727A" w14:textId="77777777" w:rsidR="007B4D45" w:rsidRDefault="007B4D45">
            <w:pPr>
              <w:shd w:val="clear" w:color="auto" w:fill="FFFFFF"/>
              <w:rPr>
                <w:rFonts w:ascii="Times New Roman" w:hAnsi="Times New Roman" w:cs="Times New Roman"/>
                <w:sz w:val="16"/>
                <w:szCs w:val="16"/>
              </w:rPr>
            </w:pPr>
          </w:p>
          <w:p w14:paraId="5A5657DC"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14:paraId="3D756CD6" w14:textId="77777777" w:rsidR="007B4D45" w:rsidRDefault="007B4D45">
            <w:pPr>
              <w:shd w:val="clear" w:color="auto" w:fill="FFFFFF"/>
              <w:rPr>
                <w:rFonts w:ascii="Times New Roman" w:hAnsi="Times New Roman" w:cs="Times New Roman"/>
                <w:sz w:val="16"/>
                <w:szCs w:val="16"/>
              </w:rPr>
            </w:pPr>
          </w:p>
          <w:p w14:paraId="5CDD31D8"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 xml:space="preserve">Proposal 14: For multi-TRP PUCCH scheme 3 (intra-slot repetition), support PUCCH formats 0 and 2. </w:t>
            </w:r>
          </w:p>
          <w:p w14:paraId="2CCE1F16" w14:textId="77777777" w:rsidR="007B4D45" w:rsidRDefault="007B4D45">
            <w:pPr>
              <w:shd w:val="clear" w:color="auto" w:fill="FFFFFF"/>
              <w:rPr>
                <w:rFonts w:ascii="Times New Roman" w:hAnsi="Times New Roman" w:cs="Times New Roman"/>
                <w:sz w:val="16"/>
                <w:szCs w:val="16"/>
              </w:rPr>
            </w:pPr>
          </w:p>
          <w:p w14:paraId="7A8B4CE1"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14:paraId="4D11554A" w14:textId="77777777" w:rsidR="007B4D45" w:rsidRDefault="007B4D45">
            <w:pPr>
              <w:shd w:val="clear" w:color="auto" w:fill="FFFFFF"/>
              <w:rPr>
                <w:rFonts w:ascii="Times New Roman" w:hAnsi="Times New Roman" w:cs="Times New Roman"/>
                <w:sz w:val="16"/>
                <w:szCs w:val="16"/>
              </w:rPr>
            </w:pPr>
          </w:p>
          <w:p w14:paraId="2D01D3F9"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3A2DB400" w14:textId="77777777" w:rsidR="007B4D45" w:rsidRDefault="007B4D45">
            <w:pPr>
              <w:shd w:val="clear" w:color="auto" w:fill="FFFFFF"/>
              <w:rPr>
                <w:rFonts w:ascii="Times New Roman" w:hAnsi="Times New Roman" w:cs="Times New Roman"/>
                <w:sz w:val="16"/>
                <w:szCs w:val="16"/>
              </w:rPr>
            </w:pPr>
          </w:p>
          <w:p w14:paraId="065F34DA"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D7B424D" w14:textId="77777777" w:rsidR="007B4D45" w:rsidRDefault="007B4D45">
            <w:pPr>
              <w:shd w:val="clear" w:color="auto" w:fill="FFFFFF"/>
              <w:rPr>
                <w:rFonts w:ascii="Times New Roman" w:hAnsi="Times New Roman" w:cs="Times New Roman"/>
                <w:sz w:val="16"/>
                <w:szCs w:val="16"/>
              </w:rPr>
            </w:pPr>
          </w:p>
          <w:p w14:paraId="4CAB32CD"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5EC8D077" w14:textId="77777777" w:rsidR="007B4D45" w:rsidRDefault="00E743CD">
            <w:pPr>
              <w:numPr>
                <w:ilvl w:val="0"/>
                <w:numId w:val="61"/>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14:paraId="58F257F2" w14:textId="77777777" w:rsidR="007B4D45" w:rsidRDefault="007B4D45">
            <w:pPr>
              <w:shd w:val="clear" w:color="auto" w:fill="FFFFFF"/>
              <w:rPr>
                <w:rFonts w:ascii="Times New Roman" w:hAnsi="Times New Roman" w:cs="Times New Roman"/>
                <w:sz w:val="16"/>
                <w:szCs w:val="16"/>
              </w:rPr>
            </w:pPr>
          </w:p>
          <w:p w14:paraId="6424BC46"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18: For multi-TRP PUCCH schemes, if the UE is not provided </w:t>
            </w:r>
            <w:proofErr w:type="spellStart"/>
            <w:r>
              <w:rPr>
                <w:rFonts w:ascii="Times New Roman" w:hAnsi="Times New Roman" w:cs="Times New Roman"/>
                <w:sz w:val="16"/>
                <w:szCs w:val="16"/>
              </w:rPr>
              <w:t>pathlossReferenceRSs</w:t>
            </w:r>
            <w:proofErr w:type="spellEnd"/>
            <w:r>
              <w:rPr>
                <w:rFonts w:ascii="Times New Roman" w:hAnsi="Times New Roman" w:cs="Times New Roman"/>
                <w:sz w:val="16"/>
                <w:szCs w:val="16"/>
              </w:rPr>
              <w:t>, define how to enable the UE to determine two RS resources needed to calculate two pathloss values for PUCCH power control.</w:t>
            </w:r>
          </w:p>
          <w:p w14:paraId="7057AFB4" w14:textId="77777777" w:rsidR="007B4D45" w:rsidRDefault="007B4D45">
            <w:pPr>
              <w:shd w:val="clear" w:color="auto" w:fill="FFFFFF"/>
              <w:rPr>
                <w:rFonts w:ascii="Times New Roman" w:hAnsi="Times New Roman" w:cs="Times New Roman"/>
                <w:sz w:val="16"/>
                <w:szCs w:val="16"/>
              </w:rPr>
            </w:pPr>
          </w:p>
          <w:p w14:paraId="6EFC8A45"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19: For multi-TRP PUCCH schemes, if the UE is not provided </w:t>
            </w:r>
            <w:proofErr w:type="spellStart"/>
            <w:r>
              <w:rPr>
                <w:rFonts w:ascii="Times New Roman" w:hAnsi="Times New Roman" w:cs="Times New Roman"/>
                <w:sz w:val="16"/>
                <w:szCs w:val="16"/>
              </w:rPr>
              <w:t>pathlossReferenceRSs</w:t>
            </w:r>
            <w:proofErr w:type="spellEnd"/>
            <w:r>
              <w:rPr>
                <w:rFonts w:ascii="Times New Roman" w:hAnsi="Times New Roman" w:cs="Times New Roman"/>
                <w:sz w:val="16"/>
                <w:szCs w:val="16"/>
              </w:rPr>
              <w:t>, consider the following aspects/parameters for the determination of two RS resources needed for the calculation of two pathloss values: the TRP scheme in downlink, the TCI state or QCL assumption of at least one CORESET and/or the TCI states of PDSCH.</w:t>
            </w:r>
          </w:p>
          <w:p w14:paraId="695158E6" w14:textId="77777777" w:rsidR="007B4D45" w:rsidRDefault="007B4D45">
            <w:pPr>
              <w:shd w:val="clear" w:color="auto" w:fill="FFFFFF"/>
              <w:rPr>
                <w:rFonts w:ascii="Times New Roman" w:hAnsi="Times New Roman" w:cs="Times New Roman"/>
                <w:sz w:val="16"/>
                <w:szCs w:val="16"/>
              </w:rPr>
            </w:pPr>
          </w:p>
          <w:p w14:paraId="70CC55AE"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14:paraId="69FFE427" w14:textId="77777777" w:rsidR="007B4D45" w:rsidRDefault="00E743CD">
            <w:pPr>
              <w:numPr>
                <w:ilvl w:val="0"/>
                <w:numId w:val="61"/>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14:paraId="18E09465" w14:textId="77777777" w:rsidR="007B4D45" w:rsidRDefault="007B4D45">
            <w:pPr>
              <w:shd w:val="clear" w:color="auto" w:fill="FFFFFF"/>
              <w:rPr>
                <w:rFonts w:ascii="Times New Roman" w:hAnsi="Times New Roman" w:cs="Times New Roman"/>
                <w:sz w:val="16"/>
                <w:szCs w:val="16"/>
              </w:rPr>
            </w:pPr>
          </w:p>
        </w:tc>
      </w:tr>
      <w:tr w:rsidR="007B4D45" w14:paraId="1D5CC773" w14:textId="77777777">
        <w:tc>
          <w:tcPr>
            <w:tcW w:w="1274" w:type="dxa"/>
            <w:vAlign w:val="center"/>
          </w:tcPr>
          <w:p w14:paraId="5B5AA973"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Lenovo/Motorola Mobility</w:t>
            </w:r>
          </w:p>
        </w:tc>
        <w:tc>
          <w:tcPr>
            <w:tcW w:w="8360" w:type="dxa"/>
            <w:vAlign w:val="center"/>
          </w:tcPr>
          <w:p w14:paraId="402390A5"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14:paraId="2F70EB0D"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19F614C9"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10882C4D"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14:paraId="5318522D"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671557C5"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14:paraId="38D50F16"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Configured two predefined power control parameter sets for a PUCCH with repetition in FR1, and configure a mapping pattern like beam mapping pattern for indicating the power control parameter </w:t>
            </w:r>
            <w:proofErr w:type="gramStart"/>
            <w:r>
              <w:rPr>
                <w:rFonts w:ascii="Times New Roman" w:hAnsi="Times New Roman" w:cs="Times New Roman"/>
                <w:sz w:val="16"/>
                <w:szCs w:val="16"/>
              </w:rPr>
              <w:t>set  where</w:t>
            </w:r>
            <w:proofErr w:type="gramEnd"/>
            <w:r>
              <w:rPr>
                <w:rFonts w:ascii="Times New Roman" w:hAnsi="Times New Roman" w:cs="Times New Roman"/>
                <w:sz w:val="16"/>
                <w:szCs w:val="16"/>
              </w:rPr>
              <w:t xml:space="preserve"> each repetition is associated.</w:t>
            </w:r>
          </w:p>
          <w:p w14:paraId="60B095C2"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716E1A5A"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14:paraId="27F5D799" w14:textId="77777777" w:rsidR="007B4D45" w:rsidRDefault="007B4D45">
            <w:pPr>
              <w:shd w:val="clear" w:color="auto" w:fill="FFFFFF"/>
              <w:rPr>
                <w:rFonts w:ascii="Times New Roman" w:hAnsi="Times New Roman" w:cs="Times New Roman"/>
                <w:sz w:val="16"/>
                <w:szCs w:val="16"/>
              </w:rPr>
            </w:pPr>
          </w:p>
        </w:tc>
      </w:tr>
      <w:tr w:rsidR="007B4D45" w14:paraId="6062E7F2" w14:textId="77777777">
        <w:tc>
          <w:tcPr>
            <w:tcW w:w="1274" w:type="dxa"/>
            <w:vAlign w:val="center"/>
          </w:tcPr>
          <w:p w14:paraId="0B5C4978"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Intel</w:t>
            </w:r>
          </w:p>
        </w:tc>
        <w:tc>
          <w:tcPr>
            <w:tcW w:w="8360" w:type="dxa"/>
            <w:vAlign w:val="center"/>
          </w:tcPr>
          <w:p w14:paraId="6E7B2708"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05953EB8"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 xml:space="preserve">Proposal-19: Support option 1 and option 3. For option 3, whether to use 2 (TRP-1) + 2 (TRP-2) = 4 bits or 1 (TRP-1) + 1 (TRP-2) = 2 bits field-size can be aligned with the same issue in PUSCH. </w:t>
            </w:r>
          </w:p>
          <w:p w14:paraId="4993C008"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443ACCAC"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14:paraId="1ECAAD31"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7B4D45" w14:paraId="60397728" w14:textId="77777777">
        <w:tc>
          <w:tcPr>
            <w:tcW w:w="1274" w:type="dxa"/>
            <w:vAlign w:val="center"/>
          </w:tcPr>
          <w:p w14:paraId="4D692321"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Xiaomi</w:t>
            </w:r>
          </w:p>
        </w:tc>
        <w:tc>
          <w:tcPr>
            <w:tcW w:w="8360" w:type="dxa"/>
            <w:vAlign w:val="center"/>
          </w:tcPr>
          <w:p w14:paraId="55757843"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14:paraId="169382ED"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14:paraId="341276BF"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14:paraId="43623D27"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14:paraId="2AD0CAC0"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14:paraId="26FEE977"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1C4F392C"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14:paraId="265116A4"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0FDE5A43"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7B4D45" w14:paraId="6ABB6733" w14:textId="77777777">
        <w:tc>
          <w:tcPr>
            <w:tcW w:w="1274" w:type="dxa"/>
            <w:vAlign w:val="center"/>
          </w:tcPr>
          <w:p w14:paraId="179D29ED"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Spreadtrum</w:t>
            </w:r>
            <w:proofErr w:type="spellEnd"/>
          </w:p>
        </w:tc>
        <w:tc>
          <w:tcPr>
            <w:tcW w:w="8360" w:type="dxa"/>
            <w:vAlign w:val="center"/>
          </w:tcPr>
          <w:p w14:paraId="035E2E43"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Support to study multi-TRP intra-slot repetition (scheme 3) with </w:t>
            </w:r>
            <w:proofErr w:type="gramStart"/>
            <w:r>
              <w:rPr>
                <w:rFonts w:ascii="Times New Roman" w:hAnsi="Times New Roman" w:cs="Times New Roman"/>
                <w:sz w:val="16"/>
                <w:szCs w:val="16"/>
              </w:rPr>
              <w:t>first priority</w:t>
            </w:r>
            <w:proofErr w:type="gramEnd"/>
            <w:r>
              <w:rPr>
                <w:rFonts w:ascii="Times New Roman" w:hAnsi="Times New Roman" w:cs="Times New Roman"/>
                <w:sz w:val="16"/>
                <w:szCs w:val="16"/>
              </w:rPr>
              <w:t>.</w:t>
            </w:r>
          </w:p>
          <w:p w14:paraId="4F21668D"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14:paraId="4F68217D"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14:paraId="68D99252"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DCF52CA"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14:paraId="15A80B04"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7B4D45" w14:paraId="503C4852" w14:textId="77777777">
        <w:tc>
          <w:tcPr>
            <w:tcW w:w="1274" w:type="dxa"/>
            <w:vAlign w:val="center"/>
          </w:tcPr>
          <w:p w14:paraId="32730C0F"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Covinda</w:t>
            </w:r>
            <w:proofErr w:type="spellEnd"/>
          </w:p>
        </w:tc>
        <w:tc>
          <w:tcPr>
            <w:tcW w:w="8360" w:type="dxa"/>
            <w:vAlign w:val="center"/>
          </w:tcPr>
          <w:p w14:paraId="02A270F2"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CD3B10F"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7B4D45" w14:paraId="0AFF9BB1" w14:textId="77777777">
        <w:tc>
          <w:tcPr>
            <w:tcW w:w="1274" w:type="dxa"/>
            <w:vAlign w:val="center"/>
          </w:tcPr>
          <w:p w14:paraId="33AF414A"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8360" w:type="dxa"/>
            <w:vAlign w:val="center"/>
          </w:tcPr>
          <w:p w14:paraId="65688301"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4-1:</w:t>
            </w:r>
          </w:p>
          <w:p w14:paraId="7576B65F" w14:textId="77777777" w:rsidR="007B4D45" w:rsidRDefault="00E743CD">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one of intra-slot beam hopping and intra-slot repetition. </w:t>
            </w:r>
          </w:p>
          <w:p w14:paraId="663F41C3"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4-2:</w:t>
            </w:r>
          </w:p>
          <w:p w14:paraId="23CABB5F" w14:textId="77777777" w:rsidR="007B4D45" w:rsidRDefault="00E743CD">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t>Support inter-slot M-TRP PUCCH repetition for PUCCH format 0/2.</w:t>
            </w:r>
          </w:p>
          <w:p w14:paraId="3382E3B6" w14:textId="77777777" w:rsidR="007B4D45" w:rsidRDefault="00E743CD">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repetition for at least short PUCCH formats, if intra-slot repetition is supported.</w:t>
            </w:r>
          </w:p>
          <w:p w14:paraId="3F66796F" w14:textId="77777777" w:rsidR="007B4D45" w:rsidRDefault="00E743CD">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beam hopping for all PUCCH formats, if intra-slot beam hopping is supported.</w:t>
            </w:r>
          </w:p>
          <w:p w14:paraId="594D79A1"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4-3:</w:t>
            </w:r>
          </w:p>
          <w:p w14:paraId="0C3FFB52" w14:textId="77777777" w:rsidR="007B4D45" w:rsidRDefault="00E743CD">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one PUCCH resource activated with one or two spatial relation </w:t>
            </w:r>
            <w:proofErr w:type="spellStart"/>
            <w:r>
              <w:rPr>
                <w:rFonts w:ascii="Times New Roman" w:eastAsia="SimSun" w:hAnsi="Times New Roman" w:cs="Times New Roman"/>
                <w:sz w:val="16"/>
                <w:szCs w:val="16"/>
              </w:rPr>
              <w:t>infos</w:t>
            </w:r>
            <w:proofErr w:type="spellEnd"/>
            <w:r>
              <w:rPr>
                <w:rFonts w:ascii="Times New Roman" w:eastAsia="SimSun" w:hAnsi="Times New Roman" w:cs="Times New Roman"/>
                <w:sz w:val="16"/>
                <w:szCs w:val="16"/>
              </w:rPr>
              <w:t xml:space="preserve"> via MAC CE.</w:t>
            </w:r>
          </w:p>
          <w:p w14:paraId="0D992680"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4-4:</w:t>
            </w:r>
          </w:p>
          <w:p w14:paraId="4766A855" w14:textId="77777777" w:rsidR="007B4D45" w:rsidRDefault="00E743CD">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a second TPC field is added in DCI formats 1_1/1_2.</w:t>
            </w:r>
          </w:p>
          <w:p w14:paraId="4854A8AF"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4-5:</w:t>
            </w:r>
          </w:p>
          <w:p w14:paraId="72D81950" w14:textId="77777777" w:rsidR="007B4D45" w:rsidRDefault="00E743CD">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when PUCCH spatial relation is not provided, study new rules to determine two P0-PUCCH/PL-RS/</w:t>
            </w:r>
            <w:proofErr w:type="spellStart"/>
            <w:r>
              <w:rPr>
                <w:rFonts w:ascii="Times New Roman" w:eastAsia="SimSun" w:hAnsi="Times New Roman" w:cs="Times New Roman"/>
                <w:sz w:val="16"/>
                <w:szCs w:val="16"/>
              </w:rPr>
              <w:t>closeloopIndex</w:t>
            </w:r>
            <w:proofErr w:type="spellEnd"/>
            <w:r>
              <w:rPr>
                <w:rFonts w:ascii="Times New Roman" w:eastAsia="SimSun" w:hAnsi="Times New Roman" w:cs="Times New Roman"/>
                <w:sz w:val="16"/>
                <w:szCs w:val="16"/>
              </w:rPr>
              <w:t>.</w:t>
            </w:r>
          </w:p>
          <w:p w14:paraId="675006CC" w14:textId="77777777" w:rsidR="007B4D45" w:rsidRDefault="00E743CD">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Same mapping pattern as defined for beam mapping can be applied to the mapping between different power control parameters and repetitions </w:t>
            </w:r>
          </w:p>
          <w:p w14:paraId="0421C051"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4-6:</w:t>
            </w:r>
          </w:p>
          <w:p w14:paraId="1DDB8EBD" w14:textId="77777777" w:rsidR="007B4D45" w:rsidRDefault="00E743CD">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t>For FR1, further study whether to support dynamic switching between S-TRP and M-TRP PUCCH repetition.</w:t>
            </w:r>
          </w:p>
        </w:tc>
      </w:tr>
      <w:tr w:rsidR="007B4D45" w14:paraId="0D584520" w14:textId="77777777">
        <w:tc>
          <w:tcPr>
            <w:tcW w:w="1274" w:type="dxa"/>
            <w:vAlign w:val="center"/>
          </w:tcPr>
          <w:p w14:paraId="0B047D2B"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Ericsson</w:t>
            </w:r>
          </w:p>
        </w:tc>
        <w:tc>
          <w:tcPr>
            <w:tcW w:w="8360" w:type="dxa"/>
            <w:tcBorders>
              <w:bottom w:val="single" w:sz="4" w:space="0" w:color="auto"/>
            </w:tcBorders>
            <w:vAlign w:val="center"/>
          </w:tcPr>
          <w:p w14:paraId="46428003" w14:textId="77777777" w:rsidR="007B4D45" w:rsidRDefault="009570B8">
            <w:pPr>
              <w:rPr>
                <w:rFonts w:ascii="Times New Roman" w:eastAsia="SimSun" w:hAnsi="Times New Roman" w:cs="Times New Roman"/>
                <w:sz w:val="16"/>
                <w:szCs w:val="16"/>
              </w:rPr>
            </w:pPr>
            <w:hyperlink w:anchor="_Toc61892571" w:history="1">
              <w:r w:rsidR="00E743CD">
                <w:rPr>
                  <w:rStyle w:val="Hyperlink"/>
                  <w:rFonts w:ascii="Times New Roman" w:eastAsia="SimSun" w:hAnsi="Times New Roman" w:cs="Times New Roman"/>
                  <w:color w:val="auto"/>
                  <w:sz w:val="16"/>
                  <w:szCs w:val="16"/>
                  <w:u w:val="none"/>
                </w:rPr>
                <w:t>Proposal 22</w:t>
              </w:r>
              <w:r w:rsidR="00E743CD">
                <w:rPr>
                  <w:rStyle w:val="Hyperlink"/>
                  <w:rFonts w:ascii="Times New Roman" w:eastAsia="SimSun" w:hAnsi="Times New Roman" w:cs="Times New Roman"/>
                  <w:color w:val="auto"/>
                  <w:sz w:val="16"/>
                  <w:szCs w:val="16"/>
                  <w:u w:val="none"/>
                </w:rPr>
                <w:tab/>
                <w:t>Intra-slot beam hopping (Scheme 2) is not supported in NR Rel-17.</w:t>
              </w:r>
            </w:hyperlink>
          </w:p>
          <w:p w14:paraId="0035BF12" w14:textId="77777777" w:rsidR="007B4D45" w:rsidRDefault="009570B8">
            <w:pPr>
              <w:rPr>
                <w:rFonts w:ascii="Times New Roman" w:eastAsia="SimSun" w:hAnsi="Times New Roman" w:cs="Times New Roman"/>
                <w:sz w:val="16"/>
                <w:szCs w:val="16"/>
              </w:rPr>
            </w:pPr>
            <w:hyperlink w:anchor="_Toc61892572" w:history="1">
              <w:r w:rsidR="00E743CD">
                <w:rPr>
                  <w:rStyle w:val="Hyperlink"/>
                  <w:rFonts w:ascii="Times New Roman" w:eastAsia="SimSun" w:hAnsi="Times New Roman" w:cs="Times New Roman"/>
                  <w:color w:val="auto"/>
                  <w:sz w:val="16"/>
                  <w:szCs w:val="16"/>
                  <w:u w:val="none"/>
                </w:rPr>
                <w:t>Proposal 23</w:t>
              </w:r>
              <w:r w:rsidR="00E743CD">
                <w:rPr>
                  <w:rStyle w:val="Hyperlink"/>
                  <w:rFonts w:ascii="Times New Roman" w:eastAsia="SimSun" w:hAnsi="Times New Roman" w:cs="Times New Roman"/>
                  <w:color w:val="auto"/>
                  <w:sz w:val="16"/>
                  <w:szCs w:val="16"/>
                  <w:u w:val="none"/>
                </w:rPr>
                <w:tab/>
                <w:t>Support Multi-TRP intra-slot repetition (Scheme 3) in NR Rel-17</w:t>
              </w:r>
            </w:hyperlink>
          </w:p>
          <w:p w14:paraId="28EFD00F" w14:textId="77777777" w:rsidR="007B4D45" w:rsidRDefault="009570B8">
            <w:pPr>
              <w:rPr>
                <w:rFonts w:ascii="Times New Roman" w:eastAsia="SimSun" w:hAnsi="Times New Roman" w:cs="Times New Roman"/>
                <w:sz w:val="16"/>
                <w:szCs w:val="16"/>
              </w:rPr>
            </w:pPr>
            <w:hyperlink w:anchor="_Toc61892573" w:history="1">
              <w:r w:rsidR="00E743CD">
                <w:rPr>
                  <w:rStyle w:val="Hyperlink"/>
                  <w:rFonts w:ascii="Times New Roman" w:eastAsia="SimSun" w:hAnsi="Times New Roman" w:cs="Times New Roman"/>
                  <w:color w:val="auto"/>
                  <w:sz w:val="16"/>
                  <w:szCs w:val="16"/>
                  <w:u w:val="none"/>
                </w:rPr>
                <w:t>Proposal 24</w:t>
              </w:r>
              <w:r w:rsidR="00E743CD">
                <w:rPr>
                  <w:rStyle w:val="Hyperlink"/>
                  <w:rFonts w:ascii="Times New Roman" w:eastAsia="SimSun" w:hAnsi="Times New Roman" w:cs="Times New Roman"/>
                  <w:color w:val="auto"/>
                  <w:sz w:val="16"/>
                  <w:szCs w:val="16"/>
                  <w:u w:val="none"/>
                </w:rPr>
                <w:tab/>
                <w:t>Both short and long PUCCH formats are supported for Intra-slot repetition</w:t>
              </w:r>
            </w:hyperlink>
          </w:p>
          <w:p w14:paraId="130DA3F9" w14:textId="77777777" w:rsidR="007B4D45" w:rsidRDefault="009570B8">
            <w:pPr>
              <w:rPr>
                <w:rFonts w:ascii="Times New Roman" w:eastAsia="SimSun" w:hAnsi="Times New Roman" w:cs="Times New Roman"/>
                <w:sz w:val="16"/>
                <w:szCs w:val="16"/>
              </w:rPr>
            </w:pPr>
            <w:hyperlink w:anchor="_Toc61892574" w:history="1">
              <w:r w:rsidR="00E743CD">
                <w:rPr>
                  <w:rStyle w:val="Hyperlink"/>
                  <w:rFonts w:ascii="Times New Roman" w:eastAsia="SimSun" w:hAnsi="Times New Roman" w:cs="Times New Roman"/>
                  <w:color w:val="auto"/>
                  <w:sz w:val="16"/>
                  <w:szCs w:val="16"/>
                  <w:u w:val="none"/>
                </w:rPr>
                <w:t>Proposal 25</w:t>
              </w:r>
              <w:r w:rsidR="00E743CD">
                <w:rPr>
                  <w:rStyle w:val="Hyperlink"/>
                  <w:rFonts w:ascii="Times New Roman" w:eastAsia="SimSun"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7B4D45" w14:paraId="215FB2C3" w14:textId="77777777">
        <w:tc>
          <w:tcPr>
            <w:tcW w:w="1274" w:type="dxa"/>
            <w:vAlign w:val="center"/>
          </w:tcPr>
          <w:p w14:paraId="0E60A2E9"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vAlign w:val="center"/>
          </w:tcPr>
          <w:p w14:paraId="2C5686A8" w14:textId="77777777" w:rsidR="007B4D45" w:rsidRDefault="00E743CD">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PUCCH1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14: Support intra-PUCCH resource beam-hopping (Scheme 2):</w:t>
            </w:r>
          </w:p>
          <w:p w14:paraId="0E78B5D9" w14:textId="77777777" w:rsidR="007B4D45" w:rsidRDefault="00E743CD">
            <w:pPr>
              <w:numPr>
                <w:ilvl w:val="0"/>
                <w:numId w:val="56"/>
              </w:numPr>
              <w:spacing w:after="60"/>
              <w:rPr>
                <w:rFonts w:ascii="Times New Roman" w:eastAsia="SimSun" w:hAnsi="Times New Roman" w:cs="Times New Roman"/>
                <w:sz w:val="16"/>
                <w:szCs w:val="16"/>
              </w:rPr>
            </w:pPr>
            <w:r>
              <w:rPr>
                <w:rFonts w:ascii="Times New Roman" w:eastAsia="SimSun" w:hAnsi="Times New Roman" w:cs="Times New Roman"/>
                <w:sz w:val="16"/>
                <w:szCs w:val="16"/>
              </w:rPr>
              <w:t>Reuse frequency hopping mechanisms for number of symbols in the first / second beam-hops, and number of DMRS symbols and locations.</w:t>
            </w:r>
          </w:p>
          <w:p w14:paraId="47E4FF01" w14:textId="77777777" w:rsidR="007B4D45" w:rsidRDefault="00E743CD">
            <w:pPr>
              <w:numPr>
                <w:ilvl w:val="0"/>
                <w:numId w:val="56"/>
              </w:numPr>
              <w:spacing w:after="60"/>
              <w:rPr>
                <w:rFonts w:ascii="Times New Roman" w:eastAsia="SimSun" w:hAnsi="Times New Roman" w:cs="Times New Roman"/>
                <w:sz w:val="16"/>
                <w:szCs w:val="16"/>
              </w:rPr>
            </w:pPr>
            <w:r>
              <w:rPr>
                <w:rFonts w:ascii="Times New Roman" w:eastAsia="SimSun" w:hAnsi="Times New Roman" w:cs="Times New Roman"/>
                <w:sz w:val="16"/>
                <w:szCs w:val="16"/>
              </w:rPr>
              <w:t xml:space="preserve">The configured value of </w:t>
            </w:r>
            <w:proofErr w:type="spellStart"/>
            <w:r>
              <w:rPr>
                <w:rFonts w:ascii="Times New Roman" w:eastAsia="SimSun" w:hAnsi="Times New Roman" w:cs="Times New Roman"/>
                <w:sz w:val="16"/>
                <w:szCs w:val="16"/>
              </w:rPr>
              <w:t>secondHopPRB</w:t>
            </w:r>
            <w:proofErr w:type="spellEnd"/>
            <w:r>
              <w:rPr>
                <w:rFonts w:ascii="Times New Roman" w:eastAsia="SimSun" w:hAnsi="Times New Roman" w:cs="Times New Roman"/>
                <w:sz w:val="16"/>
                <w:szCs w:val="16"/>
              </w:rPr>
              <w:t xml:space="preserve"> can be the same as or different than </w:t>
            </w:r>
            <w:proofErr w:type="spellStart"/>
            <w:r>
              <w:rPr>
                <w:rFonts w:ascii="Times New Roman" w:eastAsia="SimSun" w:hAnsi="Times New Roman" w:cs="Times New Roman"/>
                <w:sz w:val="16"/>
                <w:szCs w:val="16"/>
              </w:rPr>
              <w:t>startingPRB</w:t>
            </w:r>
            <w:proofErr w:type="spellEnd"/>
            <w:r>
              <w:rPr>
                <w:rFonts w:ascii="Times New Roman" w:eastAsia="SimSun" w:hAnsi="Times New Roman" w:cs="Times New Roman"/>
                <w:sz w:val="16"/>
                <w:szCs w:val="16"/>
              </w:rPr>
              <w:t>.</w:t>
            </w:r>
          </w:p>
          <w:p w14:paraId="3717938B" w14:textId="77777777" w:rsidR="007B4D45" w:rsidRDefault="00E743CD">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PUCCH2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 xml:space="preserve">Proposal 15: If the support of sub-slot based PUCCH repetition with </w:t>
            </w:r>
            <w:proofErr w:type="gramStart"/>
            <w:r>
              <w:rPr>
                <w:rFonts w:ascii="Times New Roman" w:eastAsia="SimSun" w:hAnsi="Times New Roman" w:cs="Times New Roman"/>
                <w:sz w:val="16"/>
                <w:szCs w:val="16"/>
              </w:rPr>
              <w:t>single-beam</w:t>
            </w:r>
            <w:proofErr w:type="gramEnd"/>
            <w:r>
              <w:rPr>
                <w:rFonts w:ascii="Times New Roman" w:eastAsia="SimSun" w:hAnsi="Times New Roman" w:cs="Times New Roman"/>
                <w:sz w:val="16"/>
                <w:szCs w:val="16"/>
              </w:rPr>
              <w:t xml:space="preserve"> is agreed in other agenda items, extend it to multi-TRP (i.e., Scheme 3) by reusing the mechanisms of Scheme 1.</w:t>
            </w:r>
          </w:p>
          <w:p w14:paraId="1E840E98" w14:textId="77777777" w:rsidR="007B4D45" w:rsidRDefault="00E743CD">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PUCCH3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16: For multi-TRP TDM-ed PUCCH transmission schemes, support PUCCH formats 0 and 2 addition to PUCCH formats 1, 3, and 4.</w:t>
            </w:r>
          </w:p>
          <w:p w14:paraId="4B30A18E" w14:textId="77777777" w:rsidR="007B4D45" w:rsidRDefault="00E743CD">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PUCCH4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 xml:space="preserve">Proposal 17: For scheme 1, support configuring both </w:t>
            </w:r>
            <w:proofErr w:type="spellStart"/>
            <w:r>
              <w:rPr>
                <w:rFonts w:ascii="Times New Roman" w:eastAsia="SimSun" w:hAnsi="Times New Roman" w:cs="Times New Roman"/>
                <w:sz w:val="16"/>
                <w:szCs w:val="16"/>
              </w:rPr>
              <w:t>nrofSlots</w:t>
            </w:r>
            <w:proofErr w:type="spellEnd"/>
            <w:r>
              <w:rPr>
                <w:rFonts w:ascii="Times New Roman" w:eastAsia="SimSun" w:hAnsi="Times New Roman" w:cs="Times New Roman"/>
                <w:sz w:val="16"/>
                <w:szCs w:val="16"/>
              </w:rPr>
              <w:t xml:space="preserve"> and </w:t>
            </w:r>
            <w:proofErr w:type="spellStart"/>
            <w:r>
              <w:rPr>
                <w:rFonts w:ascii="Times New Roman" w:eastAsia="SimSun" w:hAnsi="Times New Roman" w:cs="Times New Roman"/>
                <w:sz w:val="16"/>
                <w:szCs w:val="16"/>
              </w:rPr>
              <w:t>interslotFrequencyHopping</w:t>
            </w:r>
            <w:proofErr w:type="spellEnd"/>
            <w:r>
              <w:rPr>
                <w:rFonts w:ascii="Times New Roman" w:eastAsia="SimSun" w:hAnsi="Times New Roman" w:cs="Times New Roman"/>
                <w:sz w:val="16"/>
                <w:szCs w:val="16"/>
              </w:rPr>
              <w:t xml:space="preserve"> per PUCCH resource to enable more dynamic and flexible </w:t>
            </w:r>
            <w:proofErr w:type="spellStart"/>
            <w:r>
              <w:rPr>
                <w:rFonts w:ascii="Times New Roman" w:eastAsia="SimSun" w:hAnsi="Times New Roman" w:cs="Times New Roman"/>
                <w:sz w:val="16"/>
                <w:szCs w:val="16"/>
              </w:rPr>
              <w:t>signalling</w:t>
            </w:r>
            <w:proofErr w:type="spellEnd"/>
            <w:r>
              <w:rPr>
                <w:rFonts w:ascii="Times New Roman" w:eastAsia="SimSun" w:hAnsi="Times New Roman" w:cs="Times New Roman"/>
                <w:sz w:val="16"/>
                <w:szCs w:val="16"/>
              </w:rPr>
              <w:t>.</w:t>
            </w:r>
          </w:p>
          <w:p w14:paraId="23B2913D" w14:textId="77777777" w:rsidR="007B4D45" w:rsidRDefault="00E743CD">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PUCCH5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18: When inter-slot frequency hopping is enabled for Scheme 1, frequency hopping is performed among the repetitions with the same beam.</w:t>
            </w:r>
          </w:p>
          <w:p w14:paraId="147AA409" w14:textId="77777777" w:rsidR="007B4D45" w:rsidRDefault="00E743CD">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PUCCH6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19: For PUCCH multi-TRP enhancements in FR1, reuse PUCCH spatial relation including reusing exiting RRC and MAC-CE.</w:t>
            </w:r>
          </w:p>
          <w:p w14:paraId="3FF39CB3" w14:textId="77777777" w:rsidR="007B4D45" w:rsidRDefault="00E743CD">
            <w:pPr>
              <w:numPr>
                <w:ilvl w:val="0"/>
                <w:numId w:val="63"/>
              </w:numPr>
              <w:spacing w:after="60"/>
              <w:rPr>
                <w:rFonts w:ascii="Times New Roman" w:eastAsia="SimSun" w:hAnsi="Times New Roman" w:cs="Times New Roman"/>
                <w:sz w:val="16"/>
                <w:szCs w:val="16"/>
              </w:rPr>
            </w:pPr>
            <w:r>
              <w:rPr>
                <w:rFonts w:ascii="Times New Roman" w:eastAsia="SimSun" w:hAnsi="Times New Roman" w:cs="Times New Roman"/>
                <w:sz w:val="16"/>
                <w:szCs w:val="16"/>
              </w:rPr>
              <w:t>“</w:t>
            </w:r>
            <w:proofErr w:type="spellStart"/>
            <w:r>
              <w:rPr>
                <w:rFonts w:ascii="Times New Roman" w:eastAsia="SimSun" w:hAnsi="Times New Roman" w:cs="Times New Roman"/>
                <w:sz w:val="16"/>
                <w:szCs w:val="16"/>
              </w:rPr>
              <w:t>referenceSignal</w:t>
            </w:r>
            <w:proofErr w:type="spellEnd"/>
            <w:r>
              <w:rPr>
                <w:rFonts w:ascii="Times New Roman" w:eastAsia="SimSun" w:hAnsi="Times New Roman" w:cs="Times New Roman"/>
                <w:sz w:val="16"/>
                <w:szCs w:val="16"/>
              </w:rPr>
              <w:t>” in IE PUCCH-</w:t>
            </w:r>
            <w:proofErr w:type="spellStart"/>
            <w:r>
              <w:rPr>
                <w:rFonts w:ascii="Times New Roman" w:eastAsia="SimSun" w:hAnsi="Times New Roman" w:cs="Times New Roman"/>
                <w:sz w:val="16"/>
                <w:szCs w:val="16"/>
              </w:rPr>
              <w:t>SpatialRelationInfo</w:t>
            </w:r>
            <w:proofErr w:type="spellEnd"/>
            <w:r>
              <w:rPr>
                <w:rFonts w:ascii="Times New Roman" w:eastAsia="SimSun" w:hAnsi="Times New Roman" w:cs="Times New Roman"/>
                <w:sz w:val="16"/>
                <w:szCs w:val="16"/>
              </w:rPr>
              <w:t xml:space="preserve"> can be configured with a “null” value in FR1.</w:t>
            </w:r>
          </w:p>
          <w:p w14:paraId="7FCF580A" w14:textId="77777777" w:rsidR="007B4D45" w:rsidRDefault="00E743CD">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PUCCH7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20: For TPC command in DCI formats 1_1 / 1_2, if the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values associated with the two PUCCH spatial relation info’s are different for multi-TRP PUCCH transmission schemes, support:</w:t>
            </w:r>
          </w:p>
          <w:p w14:paraId="50716FBE" w14:textId="77777777" w:rsidR="007B4D45" w:rsidRDefault="00E743CD">
            <w:pPr>
              <w:numPr>
                <w:ilvl w:val="0"/>
                <w:numId w:val="63"/>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4: A single TPC field is used in DCI formats 1_1 / 1_2 (2 bits</w:t>
            </w:r>
            <w:proofErr w:type="gramStart"/>
            <w:r>
              <w:rPr>
                <w:rFonts w:ascii="Times New Roman" w:eastAsia="SimSun" w:hAnsi="Times New Roman" w:cs="Times New Roman"/>
                <w:sz w:val="16"/>
                <w:szCs w:val="16"/>
              </w:rPr>
              <w:t>), and</w:t>
            </w:r>
            <w:proofErr w:type="gramEnd"/>
            <w:r>
              <w:rPr>
                <w:rFonts w:ascii="Times New Roman" w:eastAsia="SimSun" w:hAnsi="Times New Roman" w:cs="Times New Roman"/>
                <w:sz w:val="16"/>
                <w:szCs w:val="16"/>
              </w:rPr>
              <w:t xml:space="preserve"> indicates two TPC values applied to two PUCCH beams, respectively (first preference).</w:t>
            </w:r>
          </w:p>
          <w:p w14:paraId="2AD8AC75" w14:textId="77777777" w:rsidR="007B4D45" w:rsidRDefault="00E743CD">
            <w:pPr>
              <w:numPr>
                <w:ilvl w:val="1"/>
                <w:numId w:val="63"/>
              </w:numPr>
              <w:spacing w:after="60"/>
              <w:rPr>
                <w:rFonts w:ascii="Times New Roman" w:eastAsia="SimSun" w:hAnsi="Times New Roman" w:cs="Times New Roman"/>
                <w:sz w:val="16"/>
                <w:szCs w:val="16"/>
              </w:rPr>
            </w:pPr>
            <w:r>
              <w:rPr>
                <w:rFonts w:ascii="Times New Roman" w:eastAsia="SimSun" w:hAnsi="Times New Roman" w:cs="Times New Roman"/>
                <w:sz w:val="16"/>
                <w:szCs w:val="16"/>
              </w:rPr>
              <w:t>Support a mapping between TPC field codepoints and a pair of TPC commands.</w:t>
            </w:r>
          </w:p>
          <w:p w14:paraId="555CD593" w14:textId="77777777" w:rsidR="007B4D45" w:rsidRDefault="00E743CD">
            <w:pPr>
              <w:numPr>
                <w:ilvl w:val="0"/>
                <w:numId w:val="63"/>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1: A single TPC field is used in DCI formats 1_1 / 1_2, and the TPC value applied for both PUCCH beams (second preference).</w:t>
            </w:r>
          </w:p>
          <w:p w14:paraId="657A56C5" w14:textId="77777777" w:rsidR="007B4D45" w:rsidRDefault="00E743CD">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p>
        </w:tc>
      </w:tr>
    </w:tbl>
    <w:p w14:paraId="6F59AB98" w14:textId="77777777" w:rsidR="007B4D45" w:rsidRPr="00733833" w:rsidRDefault="007B4D45">
      <w:pPr>
        <w:rPr>
          <w:rFonts w:ascii="Times New Roman" w:hAnsi="Times New Roman" w:cs="Times New Roman"/>
          <w:sz w:val="18"/>
          <w:szCs w:val="18"/>
        </w:rPr>
      </w:pPr>
    </w:p>
    <w:p w14:paraId="5E18CE5E" w14:textId="77777777" w:rsidR="007B4D45" w:rsidRPr="00733833" w:rsidRDefault="00E743CD" w:rsidP="002773FE">
      <w:pPr>
        <w:pStyle w:val="Heading2"/>
        <w:numPr>
          <w:ilvl w:val="0"/>
          <w:numId w:val="0"/>
        </w:numPr>
        <w:ind w:left="1077" w:hanging="1077"/>
        <w:rPr>
          <w:color w:val="auto"/>
          <w:szCs w:val="18"/>
        </w:rPr>
      </w:pPr>
      <w:r w:rsidRPr="00733833">
        <w:rPr>
          <w:color w:val="auto"/>
          <w:szCs w:val="18"/>
        </w:rPr>
        <w:t>5.2</w:t>
      </w:r>
      <w:r w:rsidRPr="00733833">
        <w:rPr>
          <w:color w:val="auto"/>
          <w:szCs w:val="18"/>
        </w:rPr>
        <w:tab/>
        <w:t>Proposals on PUSCH</w:t>
      </w:r>
    </w:p>
    <w:tbl>
      <w:tblPr>
        <w:tblStyle w:val="TableGrid"/>
        <w:tblW w:w="9634" w:type="dxa"/>
        <w:tblLayout w:type="fixed"/>
        <w:tblLook w:val="04A0" w:firstRow="1" w:lastRow="0" w:firstColumn="1" w:lastColumn="0" w:noHBand="0" w:noVBand="1"/>
      </w:tblPr>
      <w:tblGrid>
        <w:gridCol w:w="1274"/>
        <w:gridCol w:w="8360"/>
      </w:tblGrid>
      <w:tr w:rsidR="007B4D45" w14:paraId="558E5E8D" w14:textId="77777777">
        <w:tc>
          <w:tcPr>
            <w:tcW w:w="1274" w:type="dxa"/>
          </w:tcPr>
          <w:p w14:paraId="78B1D891"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tcPr>
          <w:p w14:paraId="59CE2C82"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Proposals</w:t>
            </w:r>
          </w:p>
        </w:tc>
      </w:tr>
      <w:tr w:rsidR="007B4D45" w14:paraId="642842EA" w14:textId="77777777">
        <w:tc>
          <w:tcPr>
            <w:tcW w:w="1274" w:type="dxa"/>
            <w:vAlign w:val="center"/>
          </w:tcPr>
          <w:p w14:paraId="51CE3391"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FutureWei</w:t>
            </w:r>
            <w:proofErr w:type="spellEnd"/>
          </w:p>
        </w:tc>
        <w:tc>
          <w:tcPr>
            <w:tcW w:w="8360" w:type="dxa"/>
          </w:tcPr>
          <w:p w14:paraId="6E9D348A" w14:textId="77777777" w:rsidR="007B4D45" w:rsidRDefault="00E743CD">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1FF57D6F" w14:textId="77777777" w:rsidR="007B4D45" w:rsidRDefault="00E743CD">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14:paraId="27D9C2FF" w14:textId="77777777" w:rsidR="007B4D45" w:rsidRDefault="00E743CD">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681A88E6" w14:textId="77777777" w:rsidR="007B4D45" w:rsidRDefault="00E743CD">
            <w:pPr>
              <w:pStyle w:val="ListParagraph"/>
              <w:numPr>
                <w:ilvl w:val="0"/>
                <w:numId w:val="53"/>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14:paraId="5D02DEB5" w14:textId="77777777" w:rsidR="007B4D45" w:rsidRDefault="00E743CD">
            <w:pPr>
              <w:pStyle w:val="ListParagraph"/>
              <w:numPr>
                <w:ilvl w:val="0"/>
                <w:numId w:val="53"/>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values are for different </w:t>
            </w:r>
            <w:proofErr w:type="gramStart"/>
            <w:r>
              <w:rPr>
                <w:rFonts w:ascii="Times New Roman" w:hAnsi="Times New Roman" w:cs="Times New Roman"/>
                <w:sz w:val="16"/>
                <w:szCs w:val="16"/>
              </w:rPr>
              <w:t>closed-loops</w:t>
            </w:r>
            <w:proofErr w:type="gramEnd"/>
            <w:r>
              <w:rPr>
                <w:rFonts w:ascii="Times New Roman" w:hAnsi="Times New Roman" w:cs="Times New Roman"/>
                <w:sz w:val="16"/>
                <w:szCs w:val="16"/>
              </w:rPr>
              <w:t>.</w:t>
            </w:r>
          </w:p>
          <w:p w14:paraId="5226A8F5" w14:textId="77777777" w:rsidR="007B4D45" w:rsidRDefault="00E743CD">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14:paraId="302CABBA" w14:textId="77777777" w:rsidR="007B4D45" w:rsidRDefault="00E743CD">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Pr>
                <w:rFonts w:ascii="Times New Roman" w:hAnsi="Times New Roman" w:cs="Times New Roman"/>
                <w:sz w:val="16"/>
                <w:szCs w:val="16"/>
              </w:rPr>
              <w:t>QCLed</w:t>
            </w:r>
            <w:proofErr w:type="spellEnd"/>
            <w:r>
              <w:rPr>
                <w:rFonts w:ascii="Times New Roman" w:hAnsi="Times New Roman" w:cs="Times New Roman"/>
                <w:sz w:val="16"/>
                <w:szCs w:val="16"/>
              </w:rPr>
              <w:t>/associated with it, and the TA offset is relative to the associated TRP-specific DL reference timing (e.g., the associated DL symbol starting time).</w:t>
            </w:r>
          </w:p>
          <w:p w14:paraId="3CC4C78D" w14:textId="77777777" w:rsidR="007B4D45" w:rsidRDefault="00E743CD">
            <w:pPr>
              <w:ind w:left="7"/>
              <w:rPr>
                <w:rFonts w:ascii="Times New Roman" w:eastAsia="Malgun Gothic"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7B4D45" w14:paraId="4D057C22" w14:textId="77777777">
        <w:tc>
          <w:tcPr>
            <w:tcW w:w="1274" w:type="dxa"/>
            <w:vAlign w:val="center"/>
          </w:tcPr>
          <w:p w14:paraId="779BEAEA"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lastRenderedPageBreak/>
              <w:t>InterDigital</w:t>
            </w:r>
            <w:proofErr w:type="spellEnd"/>
          </w:p>
        </w:tc>
        <w:tc>
          <w:tcPr>
            <w:tcW w:w="8360" w:type="dxa"/>
          </w:tcPr>
          <w:p w14:paraId="33900008"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4: To support PUSCH beam switching, multiple PUSCH mapping patterns are RRC configured, and one is dynamically indicated by a DCI.  </w:t>
            </w:r>
          </w:p>
          <w:p w14:paraId="365DF179"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5: Support Alt. 1 with some enhancements to dynamically select CG spatial filters.</w:t>
            </w:r>
          </w:p>
        </w:tc>
      </w:tr>
      <w:tr w:rsidR="007B4D45" w14:paraId="65451201" w14:textId="77777777">
        <w:tc>
          <w:tcPr>
            <w:tcW w:w="1274" w:type="dxa"/>
            <w:vAlign w:val="center"/>
          </w:tcPr>
          <w:p w14:paraId="667801A3"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NEC</w:t>
            </w:r>
          </w:p>
        </w:tc>
        <w:tc>
          <w:tcPr>
            <w:tcW w:w="8360" w:type="dxa"/>
          </w:tcPr>
          <w:p w14:paraId="24E3A987"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5: For codebook based single-DCI PUSCH transmission, support Alt 1. And the two SRIs should be designed to support dynamic switching between single-TRP and multi-TRP transmission.</w:t>
            </w:r>
          </w:p>
          <w:p w14:paraId="4CEB5551" w14:textId="77777777" w:rsidR="007B4D45" w:rsidRDefault="00E743CD">
            <w:pPr>
              <w:numPr>
                <w:ilvl w:val="0"/>
                <w:numId w:val="64"/>
              </w:numPr>
              <w:rPr>
                <w:rFonts w:ascii="Times New Roman" w:eastAsia="SimSun" w:hAnsi="Times New Roman" w:cs="Times New Roman"/>
                <w:sz w:val="16"/>
                <w:szCs w:val="16"/>
              </w:rPr>
            </w:pPr>
            <w:r>
              <w:rPr>
                <w:rFonts w:ascii="Times New Roman" w:eastAsia="SimSun" w:hAnsi="Times New Roman" w:cs="Times New Roman"/>
                <w:sz w:val="16"/>
                <w:szCs w:val="16"/>
              </w:rPr>
              <w:t xml:space="preserve">Alt1: Bit field of SRI shall be enhanced. </w:t>
            </w:r>
          </w:p>
          <w:p w14:paraId="7B34E3E2"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37173EAD"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11CC4A24" w14:textId="77777777" w:rsidR="007B4D45" w:rsidRDefault="00E743CD">
            <w:pPr>
              <w:rPr>
                <w:rFonts w:ascii="Times New Roman" w:eastAsia="SimSun" w:hAnsi="Times New Roman" w:cs="Times New Roman"/>
                <w:sz w:val="16"/>
                <w:szCs w:val="16"/>
              </w:rPr>
            </w:pPr>
            <w:r>
              <w:rPr>
                <w:rFonts w:ascii="Times New Roman" w:eastAsia="SimSun" w:hAnsi="Times New Roman" w:cs="Times New Roman"/>
                <w:sz w:val="16"/>
                <w:szCs w:val="16"/>
              </w:rPr>
              <w:t>Proposal 8: For closed-loop power control for PUSCH and PUCCH, a second TPC field should be added in DCI (i.e. Option 3).</w:t>
            </w:r>
          </w:p>
        </w:tc>
      </w:tr>
      <w:tr w:rsidR="007B4D45" w14:paraId="3E57410E" w14:textId="77777777">
        <w:tc>
          <w:tcPr>
            <w:tcW w:w="1274" w:type="dxa"/>
            <w:vAlign w:val="center"/>
          </w:tcPr>
          <w:p w14:paraId="25D0A2C8"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14:paraId="50019425"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14:paraId="679D1FD6"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14:paraId="11DB5120"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20:</w:t>
            </w:r>
            <w:r>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25C4002F"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field.</w:t>
            </w:r>
          </w:p>
          <w:p w14:paraId="6B47D075"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14:paraId="3D14F9FC"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14:paraId="68C71E86"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39EADCB0"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14:paraId="022115E5"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14:paraId="4A51B062"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transmitting towards two TRPs, up to two power control parameter     sets are required.</w:t>
            </w:r>
          </w:p>
          <w:p w14:paraId="3AE8704D"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14:paraId="02291C82"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One SRI field selects two SRI-PUSCH-</w:t>
            </w:r>
            <w:proofErr w:type="spellStart"/>
            <w:r>
              <w:rPr>
                <w:rFonts w:ascii="Times New Roman" w:eastAsia="Malgun Gothic" w:hAnsi="Times New Roman" w:cs="Times New Roman"/>
                <w:sz w:val="16"/>
                <w:szCs w:val="16"/>
              </w:rPr>
              <w:t>PowerControl</w:t>
            </w:r>
            <w:proofErr w:type="spellEnd"/>
            <w:r>
              <w:rPr>
                <w:rFonts w:ascii="Times New Roman" w:eastAsia="Malgun Gothic" w:hAnsi="Times New Roman" w:cs="Times New Roman"/>
                <w:sz w:val="16"/>
                <w:szCs w:val="16"/>
              </w:rPr>
              <w:t xml:space="preserve"> from two sri-PUSCH-</w:t>
            </w:r>
            <w:proofErr w:type="spellStart"/>
            <w:r>
              <w:rPr>
                <w:rFonts w:ascii="Times New Roman" w:eastAsia="Malgun Gothic" w:hAnsi="Times New Roman" w:cs="Times New Roman"/>
                <w:sz w:val="16"/>
                <w:szCs w:val="16"/>
              </w:rPr>
              <w:t>MappingToAddModList</w:t>
            </w:r>
            <w:proofErr w:type="spellEnd"/>
            <w:r>
              <w:rPr>
                <w:rFonts w:ascii="Times New Roman" w:eastAsia="Malgun Gothic" w:hAnsi="Times New Roman" w:cs="Times New Roman"/>
                <w:sz w:val="16"/>
                <w:szCs w:val="16"/>
              </w:rPr>
              <w:t xml:space="preserve">.   </w:t>
            </w:r>
          </w:p>
          <w:p w14:paraId="7E37553B"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BCDA682"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28:</w:t>
            </w:r>
            <w:r>
              <w:rPr>
                <w:rFonts w:ascii="Times New Roman" w:eastAsia="Malgun Gothic" w:hAnsi="Times New Roman" w:cs="Times New Roman"/>
                <w:sz w:val="16"/>
                <w:szCs w:val="16"/>
              </w:rPr>
              <w:tab/>
              <w:t>Further study enhancement of open-loop power control parameter set indication field.</w:t>
            </w:r>
          </w:p>
          <w:p w14:paraId="0B798D31"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14:paraId="512A3A9C"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14:paraId="5C175A25"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There is no need to increase bit width of PTRS-DMRS association field</w:t>
            </w:r>
          </w:p>
          <w:p w14:paraId="06EA37BA"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14:paraId="62689ED4"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14:paraId="62A2170F"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 scenario.</w:t>
            </w:r>
          </w:p>
          <w:p w14:paraId="7F5B97CD"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14:paraId="77DB8F40"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14:paraId="3D138D26"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14:paraId="321AD13C"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36:</w:t>
            </w:r>
            <w:r>
              <w:rPr>
                <w:rFonts w:ascii="Times New Roman" w:eastAsia="Malgun Gothic" w:hAnsi="Times New Roman" w:cs="Times New Roman"/>
                <w:sz w:val="16"/>
                <w:szCs w:val="16"/>
              </w:rPr>
              <w:tab/>
              <w:t xml:space="preserve">Support slot index dependent beam mapping for PUSCH repetition Type B. </w:t>
            </w:r>
          </w:p>
          <w:p w14:paraId="49D9A9E3"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7B4D45" w14:paraId="580EB59F" w14:textId="77777777">
        <w:tc>
          <w:tcPr>
            <w:tcW w:w="1274" w:type="dxa"/>
            <w:vAlign w:val="center"/>
          </w:tcPr>
          <w:p w14:paraId="34679CE3"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ZTE</w:t>
            </w:r>
          </w:p>
        </w:tc>
        <w:tc>
          <w:tcPr>
            <w:tcW w:w="8360" w:type="dxa"/>
          </w:tcPr>
          <w:p w14:paraId="05FA9266"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 Support that two TPMI fields in DCI for multi-TRP PUSCH transmission with </w:t>
            </w:r>
            <w:proofErr w:type="gramStart"/>
            <w:r>
              <w:rPr>
                <w:rFonts w:ascii="Times New Roman" w:eastAsia="SimSun" w:hAnsi="Times New Roman" w:cs="Times New Roman"/>
                <w:sz w:val="16"/>
                <w:szCs w:val="16"/>
              </w:rPr>
              <w:t>codebook based</w:t>
            </w:r>
            <w:proofErr w:type="gramEnd"/>
            <w:r>
              <w:rPr>
                <w:rFonts w:ascii="Times New Roman" w:eastAsia="SimSun" w:hAnsi="Times New Roman" w:cs="Times New Roman"/>
                <w:sz w:val="16"/>
                <w:szCs w:val="16"/>
              </w:rPr>
              <w:t xml:space="preserve"> scheme, where TPMI field 1 is the same as Rel-16, TPMI field 2 is the part of TPMI field 1 with the same transmission rank. </w:t>
            </w:r>
          </w:p>
          <w:p w14:paraId="78CF160A"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lastRenderedPageBreak/>
              <w:t>Proposal 2-2: Support dynamic switching between single-TRP and multi-TRP operations for PUSCH enhancements.</w:t>
            </w:r>
          </w:p>
          <w:p w14:paraId="3B8D664F"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2-3: Support to exploit some reserved entries in TPMI filed 2 to indicate dynamic switching between single-TRP and multi-TRP operations for codebook based PUSCH transmission.</w:t>
            </w:r>
          </w:p>
          <w:p w14:paraId="3A9AB519"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2-4: Support two SRI fields in DCI for multi-TRP PUSCH transmission with </w:t>
            </w:r>
            <w:proofErr w:type="gramStart"/>
            <w:r>
              <w:rPr>
                <w:rFonts w:ascii="Times New Roman" w:eastAsia="SimSun" w:hAnsi="Times New Roman" w:cs="Times New Roman"/>
                <w:sz w:val="16"/>
                <w:szCs w:val="16"/>
              </w:rPr>
              <w:t>codebook based</w:t>
            </w:r>
            <w:proofErr w:type="gramEnd"/>
            <w:r>
              <w:rPr>
                <w:rFonts w:ascii="Times New Roman" w:eastAsia="SimSun" w:hAnsi="Times New Roman" w:cs="Times New Roman"/>
                <w:sz w:val="16"/>
                <w:szCs w:val="16"/>
              </w:rPr>
              <w:t xml:space="preserve"> scheme, where the DCI overhead of each SRI field is 0 or 1 bit.</w:t>
            </w:r>
          </w:p>
          <w:p w14:paraId="5C225619"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2-5: Support that the transmission ranks between two TRPs should be same for non-codebook based multi-TRP PUSCH repetition.</w:t>
            </w:r>
          </w:p>
          <w:p w14:paraId="2C4DEB01"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2-6: Support two SRI fields in DCI for multi-TRP PUSCH transmission with non-</w:t>
            </w:r>
            <w:proofErr w:type="gramStart"/>
            <w:r>
              <w:rPr>
                <w:rFonts w:ascii="Times New Roman" w:eastAsia="SimSun" w:hAnsi="Times New Roman" w:cs="Times New Roman"/>
                <w:sz w:val="16"/>
                <w:szCs w:val="16"/>
              </w:rPr>
              <w:t>codebook based</w:t>
            </w:r>
            <w:proofErr w:type="gramEnd"/>
            <w:r>
              <w:rPr>
                <w:rFonts w:ascii="Times New Roman" w:eastAsia="SimSun" w:hAnsi="Times New Roman" w:cs="Times New Roman"/>
                <w:sz w:val="16"/>
                <w:szCs w:val="16"/>
              </w:rPr>
              <w:t xml:space="preserve"> scheme.</w:t>
            </w:r>
          </w:p>
          <w:p w14:paraId="443D4ABF"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2-7: Support to exploit some entries in SRI filed 2 to indicate dynamic switching between single-TRP and multi-TRP operations for non-codebook based PUSCH transmission.</w:t>
            </w:r>
          </w:p>
          <w:p w14:paraId="7E6962DD"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2-8: Support that two sets of default values of power control parameters are used for two TRPs when SRI field 1 and/or SRI field 2 absent in DCI.</w:t>
            </w:r>
          </w:p>
          <w:p w14:paraId="2C02C48D"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013B3044" w14:textId="77777777" w:rsidR="007B4D45" w:rsidRDefault="00E743CD">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2-10: For the indication of PTRS-DMRS association in multi-TRP PUSCH transmission, </w:t>
            </w:r>
          </w:p>
          <w:p w14:paraId="56B7486A" w14:textId="77777777" w:rsidR="007B4D45" w:rsidRDefault="00E743CD">
            <w:pPr>
              <w:numPr>
                <w:ilvl w:val="0"/>
                <w:numId w:val="54"/>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2, reusing the existing indication of PTRS-DMRS association in DCI, where MSB and LSB can be used for two TRPs respectively.</w:t>
            </w:r>
          </w:p>
          <w:p w14:paraId="5061EEB0" w14:textId="77777777" w:rsidR="007B4D45" w:rsidRDefault="00E743CD">
            <w:pPr>
              <w:numPr>
                <w:ilvl w:val="0"/>
                <w:numId w:val="54"/>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7B4D45" w14:paraId="434811E1" w14:textId="77777777">
        <w:tc>
          <w:tcPr>
            <w:tcW w:w="1274" w:type="dxa"/>
            <w:vAlign w:val="center"/>
          </w:tcPr>
          <w:p w14:paraId="475A6CE1"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Fujitsu</w:t>
            </w:r>
          </w:p>
        </w:tc>
        <w:tc>
          <w:tcPr>
            <w:tcW w:w="8360" w:type="dxa"/>
          </w:tcPr>
          <w:p w14:paraId="730FBE97"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14:paraId="3E0F924E" w14:textId="77777777" w:rsidR="007B4D45" w:rsidRDefault="00E743CD">
            <w:pPr>
              <w:numPr>
                <w:ilvl w:val="0"/>
                <w:numId w:val="55"/>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766C8017"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option 4:</w:t>
            </w:r>
          </w:p>
          <w:p w14:paraId="3B7AF6AE" w14:textId="77777777" w:rsidR="007B4D45" w:rsidRDefault="00E743CD">
            <w:pPr>
              <w:numPr>
                <w:ilvl w:val="0"/>
                <w:numId w:val="55"/>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w:t>
            </w:r>
            <w:proofErr w:type="gramStart"/>
            <w:r>
              <w:rPr>
                <w:rFonts w:ascii="Times New Roman" w:eastAsia="Malgun Gothic" w:hAnsi="Times New Roman" w:cs="Times New Roman"/>
                <w:sz w:val="16"/>
                <w:szCs w:val="16"/>
              </w:rPr>
              <w:t>2, and</w:t>
            </w:r>
            <w:proofErr w:type="gramEnd"/>
            <w:r>
              <w:rPr>
                <w:rFonts w:ascii="Times New Roman" w:eastAsia="Malgun Gothic" w:hAnsi="Times New Roman" w:cs="Times New Roman"/>
                <w:sz w:val="16"/>
                <w:szCs w:val="16"/>
              </w:rPr>
              <w:t xml:space="preserve"> indicates two TPC values applied to two PUSCH beams, respectively.</w:t>
            </w:r>
          </w:p>
          <w:p w14:paraId="775642A8"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7B4D45" w14:paraId="610E56EC" w14:textId="77777777">
        <w:tc>
          <w:tcPr>
            <w:tcW w:w="1274" w:type="dxa"/>
            <w:vAlign w:val="center"/>
          </w:tcPr>
          <w:p w14:paraId="3EE2BF7A"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8360" w:type="dxa"/>
          </w:tcPr>
          <w:p w14:paraId="1BD883E3"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C4869C3" w14:textId="77777777" w:rsidR="007B4D45"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7B4D45" w14:paraId="1652C830" w14:textId="77777777">
        <w:tc>
          <w:tcPr>
            <w:tcW w:w="1274" w:type="dxa"/>
            <w:vAlign w:val="center"/>
          </w:tcPr>
          <w:p w14:paraId="7E2989F3"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tcPr>
          <w:p w14:paraId="1A9E36E6" w14:textId="77777777" w:rsidR="007B4D45" w:rsidRDefault="00E743CD">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42ACE6B4" w14:textId="77777777" w:rsidR="007B4D45" w:rsidRDefault="00E743CD">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12: For MTRP codebook based PUSCH via S-DCI, two separate SRI fields or one joint SRI field in DCI can be supported.</w:t>
            </w:r>
          </w:p>
          <w:p w14:paraId="7E1B565D" w14:textId="77777777" w:rsidR="007B4D45" w:rsidRDefault="00E743CD">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79CD18DB" w14:textId="77777777" w:rsidR="007B4D45" w:rsidRDefault="00E743CD">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14: For MTRP PUSCH repetitions via S-DCI, dynamic switch between single beam and two </w:t>
            </w:r>
            <w:proofErr w:type="spellStart"/>
            <w:r>
              <w:rPr>
                <w:rFonts w:ascii="Times New Roman" w:eastAsia="SimSun" w:hAnsi="Times New Roman" w:cs="Times New Roman"/>
                <w:sz w:val="16"/>
                <w:szCs w:val="16"/>
              </w:rPr>
              <w:t>TDMed</w:t>
            </w:r>
            <w:proofErr w:type="spellEnd"/>
            <w:r>
              <w:rPr>
                <w:rFonts w:ascii="Times New Roman" w:eastAsia="SimSun" w:hAnsi="Times New Roman" w:cs="Times New Roman"/>
                <w:sz w:val="16"/>
                <w:szCs w:val="16"/>
              </w:rPr>
              <w:t xml:space="preserve"> beams is supported.  In case of two beams switched to only one beam, the PUSCH repetition number of the indicated beam should follow the rules for single TRP in Rel-16. </w:t>
            </w:r>
          </w:p>
          <w:p w14:paraId="4C3F7920" w14:textId="77777777" w:rsidR="007B4D45" w:rsidRDefault="00E743CD">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15: For separate MTRP PUSCH close-loop power control via S-DCI, option 3 or 4 can be chosen. </w:t>
            </w:r>
          </w:p>
          <w:p w14:paraId="3A16AC4C" w14:textId="77777777" w:rsidR="007B4D45" w:rsidRPr="00821D83" w:rsidRDefault="00E743CD">
            <w:pPr>
              <w:numPr>
                <w:ilvl w:val="0"/>
                <w:numId w:val="57"/>
              </w:numPr>
              <w:spacing w:before="240"/>
              <w:contextualSpacing/>
              <w:rPr>
                <w:rFonts w:ascii="Times New Roman" w:eastAsia="SimSun" w:hAnsi="Times New Roman" w:cs="Times New Roman"/>
                <w:sz w:val="16"/>
                <w:szCs w:val="16"/>
              </w:rPr>
            </w:pPr>
            <w:r w:rsidRPr="00821D83">
              <w:rPr>
                <w:rFonts w:ascii="Times New Roman" w:eastAsia="SimSun" w:hAnsi="Times New Roman" w:cs="Times New Roman"/>
                <w:sz w:val="16"/>
                <w:szCs w:val="16"/>
              </w:rPr>
              <w:t>Option 3: A second TPC field is added in DCI formats 0_1 / 0_2.</w:t>
            </w:r>
          </w:p>
          <w:p w14:paraId="12DCBA20" w14:textId="77777777" w:rsidR="007B4D45" w:rsidRPr="00821D83" w:rsidRDefault="00E743CD">
            <w:pPr>
              <w:numPr>
                <w:ilvl w:val="0"/>
                <w:numId w:val="57"/>
              </w:numPr>
              <w:spacing w:before="240"/>
              <w:contextualSpacing/>
              <w:rPr>
                <w:rFonts w:ascii="Times New Roman" w:eastAsia="SimSun" w:hAnsi="Times New Roman" w:cs="Times New Roman"/>
                <w:sz w:val="16"/>
                <w:szCs w:val="16"/>
              </w:rPr>
            </w:pPr>
            <w:r w:rsidRPr="00821D83">
              <w:rPr>
                <w:rFonts w:ascii="Times New Roman" w:eastAsia="SimSun" w:hAnsi="Times New Roman" w:cs="Times New Roman"/>
                <w:sz w:val="16"/>
                <w:szCs w:val="16"/>
              </w:rPr>
              <w:t>Option 4: A single TPC field is used in DCI formats 0_1 / 0_</w:t>
            </w:r>
            <w:proofErr w:type="gramStart"/>
            <w:r w:rsidRPr="00821D83">
              <w:rPr>
                <w:rFonts w:ascii="Times New Roman" w:eastAsia="SimSun" w:hAnsi="Times New Roman" w:cs="Times New Roman"/>
                <w:sz w:val="16"/>
                <w:szCs w:val="16"/>
              </w:rPr>
              <w:t>2, and</w:t>
            </w:r>
            <w:proofErr w:type="gramEnd"/>
            <w:r w:rsidRPr="00821D83">
              <w:rPr>
                <w:rFonts w:ascii="Times New Roman" w:eastAsia="SimSun" w:hAnsi="Times New Roman" w:cs="Times New Roman"/>
                <w:sz w:val="16"/>
                <w:szCs w:val="16"/>
              </w:rPr>
              <w:t xml:space="preserve"> indicates two TPC values applied to two PUSCH beams, respectively.</w:t>
            </w:r>
          </w:p>
          <w:p w14:paraId="38DD2149" w14:textId="77777777" w:rsidR="007B4D45" w:rsidRDefault="00E743CD">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16: For M-TRP CG PUSCH, single CG configuration is supported.</w:t>
            </w:r>
          </w:p>
        </w:tc>
      </w:tr>
      <w:tr w:rsidR="007B4D45" w14:paraId="1C6C1284" w14:textId="77777777">
        <w:tc>
          <w:tcPr>
            <w:tcW w:w="1274" w:type="dxa"/>
            <w:vAlign w:val="center"/>
          </w:tcPr>
          <w:p w14:paraId="00D684AD"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Apple</w:t>
            </w:r>
          </w:p>
        </w:tc>
        <w:tc>
          <w:tcPr>
            <w:tcW w:w="8360" w:type="dxa"/>
          </w:tcPr>
          <w:p w14:paraId="40AC8CE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14:paraId="36A672A1" w14:textId="77777777" w:rsidR="007B4D45" w:rsidRDefault="00E743CD">
            <w:pPr>
              <w:numPr>
                <w:ilvl w:val="0"/>
                <w:numId w:val="65"/>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14:paraId="2A886155"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4D0AC15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Proposal 4-3: Support Alt1 (single CG configuration) for CG-PUSCH with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operation.</w:t>
            </w:r>
          </w:p>
          <w:p w14:paraId="30A8CB3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14:paraId="5688492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14:paraId="456A5C84" w14:textId="77777777" w:rsidR="007B4D45" w:rsidRDefault="00E743CD">
            <w:pPr>
              <w:numPr>
                <w:ilvl w:val="0"/>
                <w:numId w:val="60"/>
              </w:num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Support to introduce higher layer signaling to configure the indication of the TPC command</w:t>
            </w:r>
          </w:p>
        </w:tc>
      </w:tr>
      <w:tr w:rsidR="007B4D45" w14:paraId="1D8F5A75" w14:textId="77777777">
        <w:tc>
          <w:tcPr>
            <w:tcW w:w="1274" w:type="dxa"/>
            <w:vAlign w:val="center"/>
          </w:tcPr>
          <w:p w14:paraId="790F0E44"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Fraunhofer IIS/HHI</w:t>
            </w:r>
          </w:p>
        </w:tc>
        <w:tc>
          <w:tcPr>
            <w:tcW w:w="8360" w:type="dxa"/>
          </w:tcPr>
          <w:p w14:paraId="51A34F5F"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14:paraId="0128D558"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The association of the SRI fields with the SRS resource sets transmitted before the PUSCH scheduling shall be made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association in Rel-15/16.</w:t>
            </w:r>
          </w:p>
          <w:p w14:paraId="168D3EAE"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43AA450C"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14:paraId="7627A64D" w14:textId="77777777" w:rsidR="007B4D45" w:rsidRDefault="007B4D45">
            <w:pPr>
              <w:shd w:val="clear" w:color="auto" w:fill="FFFFFF"/>
              <w:rPr>
                <w:rFonts w:ascii="Times New Roman" w:hAnsi="Times New Roman" w:cs="Times New Roman"/>
                <w:sz w:val="16"/>
                <w:szCs w:val="16"/>
              </w:rPr>
            </w:pPr>
          </w:p>
          <w:p w14:paraId="6A23BE53"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14:paraId="784954C9"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No restrictions regarding the number of SRS ports are used between the TRPs for </w:t>
            </w:r>
            <w:proofErr w:type="gramStart"/>
            <w:r>
              <w:rPr>
                <w:rFonts w:ascii="Times New Roman" w:hAnsi="Times New Roman" w:cs="Times New Roman"/>
                <w:sz w:val="16"/>
                <w:szCs w:val="16"/>
              </w:rPr>
              <w:t>codebook-based</w:t>
            </w:r>
            <w:proofErr w:type="gramEnd"/>
            <w:r>
              <w:rPr>
                <w:rFonts w:ascii="Times New Roman" w:hAnsi="Times New Roman" w:cs="Times New Roman"/>
                <w:sz w:val="16"/>
                <w:szCs w:val="16"/>
              </w:rPr>
              <w:t xml:space="preserve"> multi-TRP PUSCH repetition.</w:t>
            </w:r>
          </w:p>
          <w:p w14:paraId="30468CAB"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7B4D45" w14:paraId="1F21CAFA" w14:textId="77777777">
        <w:tc>
          <w:tcPr>
            <w:tcW w:w="1274" w:type="dxa"/>
            <w:vAlign w:val="center"/>
          </w:tcPr>
          <w:p w14:paraId="1F8E0848"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Lenovo/Motorola Mobility</w:t>
            </w:r>
          </w:p>
        </w:tc>
        <w:tc>
          <w:tcPr>
            <w:tcW w:w="8360" w:type="dxa"/>
          </w:tcPr>
          <w:p w14:paraId="26E07A77"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0CC6E593"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14:paraId="4561F0AC"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14:paraId="595AE022"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0E55568A"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7AE5ABF8"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14:paraId="58034001"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14:paraId="0FBB4A65"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xml:space="preserve"> to be able to indicate two power control parameter sets for PUSCH with repetition in R17.</w:t>
            </w:r>
          </w:p>
        </w:tc>
      </w:tr>
      <w:tr w:rsidR="007B4D45" w14:paraId="2C894500" w14:textId="77777777">
        <w:tc>
          <w:tcPr>
            <w:tcW w:w="1274" w:type="dxa"/>
            <w:vAlign w:val="center"/>
          </w:tcPr>
          <w:p w14:paraId="6E749AD4"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Intel</w:t>
            </w:r>
          </w:p>
        </w:tc>
        <w:tc>
          <w:tcPr>
            <w:tcW w:w="8360" w:type="dxa"/>
          </w:tcPr>
          <w:p w14:paraId="0A64B832"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Proposal-11: In order to support dynamic switching of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repetitions, enable dynamic switching of SRS resource sets for CB/NCB based PUSCH repetitions. The DCI indicated SRI(s) can be conditioned on the indicated SRS resource set(s).</w:t>
            </w:r>
          </w:p>
          <w:p w14:paraId="54FB0F55"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Proposal-12: Re-interpret SRI field as a value pair (TRP-1, TRP-2) based on RRC/DCI to support dynamic switching of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operation.</w:t>
            </w:r>
          </w:p>
          <w:p w14:paraId="3E88206C"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Proposal-13: Use a common framework to convey TRP specific information like TPC, PTRS-DMRS, beta offset indicator, OLPC parameter selection and DMRS sequence </w:t>
            </w:r>
            <w:proofErr w:type="spellStart"/>
            <w:r>
              <w:rPr>
                <w:rFonts w:ascii="Times New Roman" w:hAnsi="Times New Roman" w:cs="Times New Roman"/>
                <w:sz w:val="16"/>
                <w:szCs w:val="16"/>
              </w:rPr>
              <w:t>init.</w:t>
            </w:r>
            <w:proofErr w:type="spellEnd"/>
            <w:r>
              <w:rPr>
                <w:rFonts w:ascii="Times New Roman" w:hAnsi="Times New Roman" w:cs="Times New Roman"/>
                <w:sz w:val="16"/>
                <w:szCs w:val="16"/>
              </w:rPr>
              <w:t xml:space="preserve"> Enable a basic mechanism where a single value is applied for both TRPs. Enable an advanced mechanism where the DCI field is re-interpreted as a value-pair (TRP-1, TRP-2) based on RRC/DCI.</w:t>
            </w:r>
          </w:p>
          <w:p w14:paraId="0750A255"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3B705B37"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14:paraId="606819A1"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14:paraId="14AC2EBA" w14:textId="77777777" w:rsidR="007B4D45" w:rsidRDefault="00E743CD">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7B4D45" w14:paraId="0AC9EB64" w14:textId="77777777">
        <w:tc>
          <w:tcPr>
            <w:tcW w:w="1274" w:type="dxa"/>
            <w:vAlign w:val="center"/>
          </w:tcPr>
          <w:p w14:paraId="2928EA04"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Oppo</w:t>
            </w:r>
            <w:proofErr w:type="spellEnd"/>
          </w:p>
        </w:tc>
        <w:tc>
          <w:tcPr>
            <w:tcW w:w="8360" w:type="dxa"/>
          </w:tcPr>
          <w:p w14:paraId="21A66D34" w14:textId="77777777" w:rsidR="007B4D45" w:rsidRDefault="00E743CD">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14:paraId="08B81DE4" w14:textId="77777777" w:rsidR="007B4D45" w:rsidRDefault="00E743CD">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14:paraId="1A5F5792" w14:textId="77777777" w:rsidR="007B4D45" w:rsidRDefault="00E743CD">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14:paraId="56AF482A" w14:textId="77777777" w:rsidR="007B4D45" w:rsidRDefault="00E743CD">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14:paraId="1D706214" w14:textId="77777777" w:rsidR="007B4D45" w:rsidRDefault="00E743CD">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14:paraId="7B6F658A" w14:textId="77777777" w:rsidR="007B4D45" w:rsidRDefault="00E743CD">
            <w:pPr>
              <w:pStyle w:val="000proposal"/>
              <w:spacing w:line="240" w:lineRule="auto"/>
              <w:rPr>
                <w:b w:val="0"/>
                <w:bCs w:val="0"/>
                <w:i w:val="0"/>
                <w:iCs w:val="0"/>
                <w:sz w:val="16"/>
                <w:szCs w:val="16"/>
              </w:rPr>
            </w:pPr>
            <w:r>
              <w:rPr>
                <w:b w:val="0"/>
                <w:bCs w:val="0"/>
                <w:i w:val="0"/>
                <w:iCs w:val="0"/>
                <w:sz w:val="16"/>
                <w:szCs w:val="16"/>
              </w:rPr>
              <w:lastRenderedPageBreak/>
              <w:t>Proposal 23: Support single CG configuration for type1 and type 2CG PUSCH transmission towards MTRP.</w:t>
            </w:r>
          </w:p>
          <w:p w14:paraId="7B975BE3" w14:textId="77777777" w:rsidR="007B4D45" w:rsidRDefault="00E743CD">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14:paraId="78ACFDEF" w14:textId="77777777" w:rsidR="007B4D45" w:rsidRDefault="00E743CD">
            <w:pPr>
              <w:pStyle w:val="000proposal"/>
              <w:spacing w:line="240" w:lineRule="auto"/>
              <w:rPr>
                <w:b w:val="0"/>
                <w:bCs w:val="0"/>
                <w:i w:val="0"/>
                <w:iCs w:val="0"/>
                <w:sz w:val="16"/>
                <w:szCs w:val="16"/>
              </w:rPr>
            </w:pPr>
            <w:r>
              <w:rPr>
                <w:b w:val="0"/>
                <w:bCs w:val="0"/>
                <w:i w:val="0"/>
                <w:iCs w:val="0"/>
                <w:sz w:val="16"/>
                <w:szCs w:val="16"/>
              </w:rPr>
              <w:t xml:space="preserve">Proposal 25: Do not support </w:t>
            </w:r>
            <w:proofErr w:type="gramStart"/>
            <w:r>
              <w:rPr>
                <w:b w:val="0"/>
                <w:bCs w:val="0"/>
                <w:i w:val="0"/>
                <w:iCs w:val="0"/>
                <w:sz w:val="16"/>
                <w:szCs w:val="16"/>
              </w:rPr>
              <w:t>slot based</w:t>
            </w:r>
            <w:proofErr w:type="gramEnd"/>
            <w:r>
              <w:rPr>
                <w:b w:val="0"/>
                <w:bCs w:val="0"/>
                <w:i w:val="0"/>
                <w:iCs w:val="0"/>
                <w:sz w:val="16"/>
                <w:szCs w:val="16"/>
              </w:rPr>
              <w:t xml:space="preserve"> beam mapping for Type B in the case of nominal repetition crosses slot boundaries.</w:t>
            </w:r>
          </w:p>
          <w:p w14:paraId="1F96BE60" w14:textId="77777777" w:rsidR="007B4D45" w:rsidRDefault="00E743CD">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14:paraId="751228C9" w14:textId="77777777" w:rsidR="007B4D45" w:rsidRDefault="00E743CD">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54B3A4E6" w14:textId="77777777" w:rsidR="007B4D45" w:rsidRDefault="00E743CD">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w:t>
            </w:r>
            <w:proofErr w:type="spellStart"/>
            <w:r>
              <w:rPr>
                <w:b w:val="0"/>
                <w:bCs w:val="0"/>
                <w:i w:val="0"/>
                <w:iCs w:val="0"/>
                <w:sz w:val="16"/>
                <w:szCs w:val="16"/>
              </w:rPr>
              <w:t>spatialrelationinfo</w:t>
            </w:r>
            <w:proofErr w:type="spellEnd"/>
            <w:r>
              <w:rPr>
                <w:b w:val="0"/>
                <w:bCs w:val="0"/>
                <w:i w:val="0"/>
                <w:iCs w:val="0"/>
                <w:sz w:val="16"/>
                <w:szCs w:val="16"/>
              </w:rPr>
              <w:t xml:space="preserve"> if two spatial relation </w:t>
            </w:r>
            <w:proofErr w:type="spellStart"/>
            <w:r>
              <w:rPr>
                <w:b w:val="0"/>
                <w:bCs w:val="0"/>
                <w:i w:val="0"/>
                <w:iCs w:val="0"/>
                <w:sz w:val="16"/>
                <w:szCs w:val="16"/>
              </w:rPr>
              <w:t>infos</w:t>
            </w:r>
            <w:proofErr w:type="spellEnd"/>
            <w:r>
              <w:rPr>
                <w:b w:val="0"/>
                <w:bCs w:val="0"/>
                <w:i w:val="0"/>
                <w:iCs w:val="0"/>
                <w:sz w:val="16"/>
                <w:szCs w:val="16"/>
              </w:rPr>
              <w:t xml:space="preserve"> are activated by MAC-CE for dedicated PUCCH with the lowest ID.</w:t>
            </w:r>
          </w:p>
        </w:tc>
      </w:tr>
      <w:tr w:rsidR="007B4D45" w14:paraId="2F293816" w14:textId="77777777">
        <w:tc>
          <w:tcPr>
            <w:tcW w:w="1274" w:type="dxa"/>
            <w:vAlign w:val="center"/>
          </w:tcPr>
          <w:p w14:paraId="7F581B03"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Samsung</w:t>
            </w:r>
          </w:p>
        </w:tc>
        <w:tc>
          <w:tcPr>
            <w:tcW w:w="8360" w:type="dxa"/>
          </w:tcPr>
          <w:p w14:paraId="7211516D"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14:paraId="1D6DAEDF"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14:paraId="13DA66A0" w14:textId="77777777" w:rsidR="007B4D45" w:rsidRDefault="00E743CD">
            <w:pPr>
              <w:numPr>
                <w:ilvl w:val="0"/>
                <w:numId w:val="58"/>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14:paraId="3C9FB1C9" w14:textId="77777777" w:rsidR="007B4D45" w:rsidRDefault="00E743CD">
            <w:pPr>
              <w:numPr>
                <w:ilvl w:val="0"/>
                <w:numId w:val="58"/>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574458F" w14:textId="77777777" w:rsidR="007B4D45" w:rsidRDefault="00E743CD">
            <w:pPr>
              <w:numPr>
                <w:ilvl w:val="0"/>
                <w:numId w:val="58"/>
              </w:numPr>
              <w:rPr>
                <w:rFonts w:ascii="Times New Roman" w:hAnsi="Times New Roman" w:cs="Times New Roman"/>
                <w:sz w:val="16"/>
                <w:szCs w:val="16"/>
              </w:rPr>
            </w:pPr>
            <w:r>
              <w:rPr>
                <w:rFonts w:ascii="Times New Roman" w:hAnsi="Times New Roman" w:cs="Times New Roman"/>
                <w:sz w:val="16"/>
                <w:szCs w:val="16"/>
              </w:rPr>
              <w:t xml:space="preserve">Two </w:t>
            </w:r>
            <w:proofErr w:type="spellStart"/>
            <w:r>
              <w:rPr>
                <w:rFonts w:ascii="Times New Roman" w:hAnsi="Times New Roman" w:cs="Times New Roman"/>
                <w:sz w:val="16"/>
                <w:szCs w:val="16"/>
              </w:rPr>
              <w:t>srs-PowerControlAdjustmentStates</w:t>
            </w:r>
            <w:proofErr w:type="spellEnd"/>
            <w:r>
              <w:rPr>
                <w:rFonts w:ascii="Times New Roman" w:hAnsi="Times New Roman" w:cs="Times New Roman"/>
                <w:sz w:val="16"/>
                <w:szCs w:val="16"/>
              </w:rPr>
              <w:t xml:space="preserve"> included in both SRS-</w:t>
            </w:r>
            <w:proofErr w:type="spellStart"/>
            <w:r>
              <w:rPr>
                <w:rFonts w:ascii="Times New Roman" w:hAnsi="Times New Roman" w:cs="Times New Roman"/>
                <w:sz w:val="16"/>
                <w:szCs w:val="16"/>
              </w:rPr>
              <w:t>ResourceSets</w:t>
            </w:r>
            <w:proofErr w:type="spellEnd"/>
            <w:r>
              <w:rPr>
                <w:rFonts w:ascii="Times New Roman" w:hAnsi="Times New Roman" w:cs="Times New Roman"/>
                <w:sz w:val="16"/>
                <w:szCs w:val="16"/>
              </w:rPr>
              <w:t xml:space="preserve"> have same value as sameAsFci2.</w:t>
            </w:r>
          </w:p>
          <w:p w14:paraId="689D5B1C"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77BD2B0B"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7B4D45" w14:paraId="6976620B" w14:textId="77777777">
        <w:tc>
          <w:tcPr>
            <w:tcW w:w="1274" w:type="dxa"/>
            <w:vAlign w:val="center"/>
          </w:tcPr>
          <w:p w14:paraId="5B597DD4"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CMCC</w:t>
            </w:r>
          </w:p>
        </w:tc>
        <w:tc>
          <w:tcPr>
            <w:tcW w:w="8360" w:type="dxa"/>
          </w:tcPr>
          <w:p w14:paraId="133D260E"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14:paraId="2BE99A1D"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14:paraId="3BCA18C3"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14:paraId="5324BC97"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14:paraId="4363DF32"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7B4D45" w14:paraId="49E999D5" w14:textId="77777777">
        <w:tc>
          <w:tcPr>
            <w:tcW w:w="1274" w:type="dxa"/>
            <w:vAlign w:val="center"/>
          </w:tcPr>
          <w:p w14:paraId="7D9C3AE0"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Spreadtrum</w:t>
            </w:r>
            <w:proofErr w:type="spellEnd"/>
            <w:r>
              <w:rPr>
                <w:rFonts w:ascii="Times New Roman" w:eastAsia="SimSun" w:hAnsi="Times New Roman" w:cs="Times New Roman"/>
                <w:sz w:val="16"/>
                <w:szCs w:val="16"/>
              </w:rPr>
              <w:t xml:space="preserve"> </w:t>
            </w:r>
          </w:p>
        </w:tc>
        <w:tc>
          <w:tcPr>
            <w:tcW w:w="8360" w:type="dxa"/>
          </w:tcPr>
          <w:p w14:paraId="6D8B9F61"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206E3DC2"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14:paraId="4043F625"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14:paraId="0A46CBE7"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 xml:space="preserve">Proposal 11: Not support </w:t>
            </w:r>
            <w:proofErr w:type="gramStart"/>
            <w:r>
              <w:rPr>
                <w:rFonts w:ascii="Times New Roman" w:hAnsi="Times New Roman" w:cs="Times New Roman"/>
                <w:sz w:val="16"/>
                <w:szCs w:val="16"/>
              </w:rPr>
              <w:t>slot based</w:t>
            </w:r>
            <w:proofErr w:type="gramEnd"/>
            <w:r>
              <w:rPr>
                <w:rFonts w:ascii="Times New Roman" w:hAnsi="Times New Roman" w:cs="Times New Roman"/>
                <w:sz w:val="16"/>
                <w:szCs w:val="16"/>
              </w:rPr>
              <w:t xml:space="preserve"> beam mapping for PUSCH repetition type B.</w:t>
            </w:r>
          </w:p>
          <w:p w14:paraId="590903F4"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7B4D45" w14:paraId="5A4DD224" w14:textId="77777777">
        <w:trPr>
          <w:trHeight w:val="233"/>
        </w:trPr>
        <w:tc>
          <w:tcPr>
            <w:tcW w:w="1274" w:type="dxa"/>
            <w:vAlign w:val="center"/>
          </w:tcPr>
          <w:p w14:paraId="21BF5354"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8360" w:type="dxa"/>
          </w:tcPr>
          <w:p w14:paraId="43EC73EA" w14:textId="77777777" w:rsidR="007B4D45" w:rsidRDefault="009570B8">
            <w:pPr>
              <w:rPr>
                <w:rFonts w:ascii="Times New Roman" w:hAnsi="Times New Roman" w:cs="Times New Roman"/>
                <w:sz w:val="16"/>
                <w:szCs w:val="16"/>
              </w:rPr>
            </w:pPr>
            <w:hyperlink w:anchor="_Toc61892561" w:history="1">
              <w:r w:rsidR="00E743CD">
                <w:rPr>
                  <w:rStyle w:val="Hyperlink"/>
                  <w:rFonts w:ascii="Times New Roman" w:hAnsi="Times New Roman" w:cs="Times New Roman"/>
                  <w:color w:val="auto"/>
                  <w:sz w:val="16"/>
                  <w:szCs w:val="16"/>
                  <w:u w:val="none"/>
                </w:rPr>
                <w:t>Proposal 12</w:t>
              </w:r>
              <w:r w:rsidR="00E743CD">
                <w:rPr>
                  <w:rStyle w:val="Hyperlink"/>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6127ACE6" w14:textId="77777777" w:rsidR="007B4D45" w:rsidRDefault="009570B8">
            <w:pPr>
              <w:rPr>
                <w:rFonts w:ascii="Times New Roman" w:hAnsi="Times New Roman" w:cs="Times New Roman"/>
                <w:sz w:val="16"/>
                <w:szCs w:val="16"/>
              </w:rPr>
            </w:pPr>
            <w:hyperlink w:anchor="_Toc61892562" w:history="1">
              <w:r w:rsidR="00E743CD">
                <w:rPr>
                  <w:rStyle w:val="Hyperlink"/>
                  <w:rFonts w:ascii="Times New Roman" w:hAnsi="Times New Roman" w:cs="Times New Roman"/>
                  <w:color w:val="auto"/>
                  <w:sz w:val="16"/>
                  <w:szCs w:val="16"/>
                  <w:u w:val="none"/>
                </w:rPr>
                <w:t>Proposal 13</w:t>
              </w:r>
              <w:r w:rsidR="00E743CD">
                <w:rPr>
                  <w:rStyle w:val="Hyperlink"/>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A20EC0A" w14:textId="77777777" w:rsidR="007B4D45" w:rsidRDefault="009570B8">
            <w:pPr>
              <w:rPr>
                <w:rFonts w:ascii="Times New Roman" w:hAnsi="Times New Roman" w:cs="Times New Roman"/>
                <w:sz w:val="16"/>
                <w:szCs w:val="16"/>
              </w:rPr>
            </w:pPr>
            <w:hyperlink w:anchor="_Toc61892563" w:history="1">
              <w:r w:rsidR="00E743CD">
                <w:rPr>
                  <w:rStyle w:val="Hyperlink"/>
                  <w:rFonts w:ascii="Times New Roman" w:hAnsi="Times New Roman" w:cs="Times New Roman"/>
                  <w:color w:val="auto"/>
                  <w:sz w:val="16"/>
                  <w:szCs w:val="16"/>
                  <w:u w:val="none"/>
                </w:rPr>
                <w:t>Proposal 14</w:t>
              </w:r>
              <w:r w:rsidR="00E743CD">
                <w:rPr>
                  <w:rStyle w:val="Hyperlink"/>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6C0C1877" w14:textId="77777777" w:rsidR="007B4D45" w:rsidRDefault="009570B8">
            <w:pPr>
              <w:rPr>
                <w:rFonts w:ascii="Times New Roman" w:hAnsi="Times New Roman" w:cs="Times New Roman"/>
                <w:sz w:val="16"/>
                <w:szCs w:val="16"/>
              </w:rPr>
            </w:pPr>
            <w:hyperlink w:anchor="_Toc61892564" w:history="1">
              <w:r w:rsidR="00E743CD">
                <w:rPr>
                  <w:rStyle w:val="Hyperlink"/>
                  <w:rFonts w:ascii="Times New Roman" w:hAnsi="Times New Roman" w:cs="Times New Roman"/>
                  <w:color w:val="auto"/>
                  <w:sz w:val="16"/>
                  <w:szCs w:val="16"/>
                  <w:u w:val="none"/>
                </w:rPr>
                <w:t>Proposal 15</w:t>
              </w:r>
              <w:r w:rsidR="00E743CD">
                <w:rPr>
                  <w:rStyle w:val="Hyperlink"/>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27138F75" w14:textId="77777777" w:rsidR="007B4D45" w:rsidRDefault="009570B8">
            <w:pPr>
              <w:rPr>
                <w:rFonts w:ascii="Times New Roman" w:hAnsi="Times New Roman" w:cs="Times New Roman"/>
                <w:sz w:val="16"/>
                <w:szCs w:val="16"/>
              </w:rPr>
            </w:pPr>
            <w:hyperlink w:anchor="_Toc61892565" w:history="1">
              <w:r w:rsidR="00E743CD">
                <w:rPr>
                  <w:rStyle w:val="Hyperlink"/>
                  <w:rFonts w:ascii="Times New Roman" w:hAnsi="Times New Roman" w:cs="Times New Roman"/>
                  <w:color w:val="auto"/>
                  <w:sz w:val="16"/>
                  <w:szCs w:val="16"/>
                  <w:u w:val="none"/>
                </w:rPr>
                <w:t>Proposal 16</w:t>
              </w:r>
              <w:r w:rsidR="00E743CD">
                <w:rPr>
                  <w:rStyle w:val="Hyperlink"/>
                  <w:rFonts w:ascii="Times New Roman" w:hAnsi="Times New Roman" w:cs="Times New Roman"/>
                  <w:color w:val="auto"/>
                  <w:sz w:val="16"/>
                  <w:szCs w:val="16"/>
                  <w:u w:val="none"/>
                </w:rPr>
                <w:tab/>
                <w:t>Two SRI/TPMI fields are supported for PUSCH repetition towards m-TRP.</w:t>
              </w:r>
            </w:hyperlink>
          </w:p>
          <w:p w14:paraId="347349A8" w14:textId="77777777" w:rsidR="007B4D45" w:rsidRDefault="009570B8">
            <w:pPr>
              <w:rPr>
                <w:rFonts w:ascii="Times New Roman" w:hAnsi="Times New Roman" w:cs="Times New Roman"/>
                <w:sz w:val="16"/>
                <w:szCs w:val="16"/>
              </w:rPr>
            </w:pPr>
            <w:hyperlink w:anchor="_Toc61892566" w:history="1">
              <w:r w:rsidR="00E743CD">
                <w:rPr>
                  <w:rStyle w:val="Hyperlink"/>
                  <w:rFonts w:ascii="Times New Roman" w:hAnsi="Times New Roman" w:cs="Times New Roman"/>
                  <w:color w:val="auto"/>
                  <w:sz w:val="16"/>
                  <w:szCs w:val="16"/>
                  <w:u w:val="none"/>
                </w:rPr>
                <w:t>Proposal 17</w:t>
              </w:r>
              <w:r w:rsidR="00E743CD">
                <w:rPr>
                  <w:rStyle w:val="Hyperlink"/>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45DD76D1" w14:textId="77777777" w:rsidR="007B4D45" w:rsidRDefault="009570B8">
            <w:pPr>
              <w:rPr>
                <w:rFonts w:ascii="Times New Roman" w:hAnsi="Times New Roman" w:cs="Times New Roman"/>
                <w:sz w:val="16"/>
                <w:szCs w:val="16"/>
              </w:rPr>
            </w:pPr>
            <w:hyperlink w:anchor="_Toc61892567" w:history="1">
              <w:r w:rsidR="00E743CD">
                <w:rPr>
                  <w:rStyle w:val="Hyperlink"/>
                  <w:rFonts w:ascii="Times New Roman" w:hAnsi="Times New Roman" w:cs="Times New Roman"/>
                  <w:color w:val="auto"/>
                  <w:sz w:val="16"/>
                  <w:szCs w:val="16"/>
                  <w:u w:val="none"/>
                </w:rPr>
                <w:t>Proposal 18</w:t>
              </w:r>
              <w:r w:rsidR="00E743CD">
                <w:rPr>
                  <w:rStyle w:val="Hyperlink"/>
                  <w:rFonts w:ascii="Times New Roman" w:hAnsi="Times New Roman" w:cs="Times New Roman"/>
                  <w:color w:val="auto"/>
                  <w:sz w:val="16"/>
                  <w:szCs w:val="16"/>
                  <w:u w:val="none"/>
                </w:rPr>
                <w:tab/>
                <w:t>For CG PUSCH transmission towards multiple TRPs, support Alt.1.</w:t>
              </w:r>
            </w:hyperlink>
          </w:p>
          <w:p w14:paraId="5C240006" w14:textId="77777777" w:rsidR="007B4D45" w:rsidRDefault="009570B8">
            <w:pPr>
              <w:rPr>
                <w:rFonts w:ascii="Times New Roman" w:hAnsi="Times New Roman" w:cs="Times New Roman"/>
                <w:sz w:val="16"/>
                <w:szCs w:val="16"/>
              </w:rPr>
            </w:pPr>
            <w:hyperlink w:anchor="_Toc61892568" w:history="1">
              <w:r w:rsidR="00E743CD">
                <w:rPr>
                  <w:rStyle w:val="Hyperlink"/>
                  <w:rFonts w:ascii="Times New Roman" w:hAnsi="Times New Roman" w:cs="Times New Roman"/>
                  <w:color w:val="auto"/>
                  <w:sz w:val="16"/>
                  <w:szCs w:val="16"/>
                  <w:u w:val="none"/>
                </w:rPr>
                <w:t>Proposal 19</w:t>
              </w:r>
              <w:r w:rsidR="00E743CD">
                <w:rPr>
                  <w:rStyle w:val="Hyperlink"/>
                  <w:rFonts w:ascii="Times New Roman" w:hAnsi="Times New Roman" w:cs="Times New Roman"/>
                  <w:color w:val="auto"/>
                  <w:sz w:val="16"/>
                  <w:szCs w:val="16"/>
                  <w:u w:val="none"/>
                </w:rPr>
                <w:tab/>
                <w:t>Reuse the same RV mapping method as in PUSCH repetition Type A for PUSCH repetition Type B</w:t>
              </w:r>
            </w:hyperlink>
          </w:p>
          <w:p w14:paraId="6C21C6AF" w14:textId="77777777" w:rsidR="007B4D45" w:rsidRDefault="009570B8">
            <w:pPr>
              <w:rPr>
                <w:rFonts w:ascii="Times New Roman" w:hAnsi="Times New Roman" w:cs="Times New Roman"/>
                <w:sz w:val="16"/>
                <w:szCs w:val="16"/>
              </w:rPr>
            </w:pPr>
            <w:hyperlink w:anchor="_Toc61892569" w:history="1">
              <w:r w:rsidR="00E743CD">
                <w:rPr>
                  <w:rStyle w:val="Hyperlink"/>
                  <w:rFonts w:ascii="Times New Roman" w:hAnsi="Times New Roman" w:cs="Times New Roman"/>
                  <w:color w:val="auto"/>
                  <w:sz w:val="16"/>
                  <w:szCs w:val="16"/>
                  <w:u w:val="none"/>
                </w:rPr>
                <w:t>Proposal 20</w:t>
              </w:r>
              <w:r w:rsidR="00E743CD">
                <w:rPr>
                  <w:rStyle w:val="Hyperlink"/>
                  <w:rFonts w:ascii="Times New Roman" w:hAnsi="Times New Roman" w:cs="Times New Roman"/>
                  <w:color w:val="auto"/>
                  <w:sz w:val="16"/>
                  <w:szCs w:val="16"/>
                  <w:u w:val="none"/>
                </w:rPr>
                <w:tab/>
                <w:t>Consider allowing back-to-back scheduling of PUSCH repetitions via multiple DCIs over multiple TRPs in NR Rel-17.</w:t>
              </w:r>
            </w:hyperlink>
          </w:p>
          <w:p w14:paraId="66D025FA" w14:textId="77777777" w:rsidR="007B4D45" w:rsidRDefault="009570B8">
            <w:pPr>
              <w:rPr>
                <w:rFonts w:ascii="Times New Roman" w:hAnsi="Times New Roman" w:cs="Times New Roman"/>
                <w:sz w:val="16"/>
                <w:szCs w:val="16"/>
              </w:rPr>
            </w:pPr>
            <w:hyperlink w:anchor="_Toc61892570" w:history="1">
              <w:r w:rsidR="00E743CD">
                <w:rPr>
                  <w:rStyle w:val="Hyperlink"/>
                  <w:rFonts w:ascii="Times New Roman" w:hAnsi="Times New Roman" w:cs="Times New Roman"/>
                  <w:color w:val="auto"/>
                  <w:sz w:val="16"/>
                  <w:szCs w:val="16"/>
                  <w:u w:val="none"/>
                </w:rPr>
                <w:t>Proposal 21</w:t>
              </w:r>
              <w:r w:rsidR="00E743CD">
                <w:rPr>
                  <w:rStyle w:val="Hyperlink"/>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7B4D45" w14:paraId="13DC5320" w14:textId="77777777">
        <w:tc>
          <w:tcPr>
            <w:tcW w:w="1274" w:type="dxa"/>
            <w:vAlign w:val="center"/>
          </w:tcPr>
          <w:p w14:paraId="7683A59D"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Huawei</w:t>
            </w:r>
          </w:p>
        </w:tc>
        <w:tc>
          <w:tcPr>
            <w:tcW w:w="8360" w:type="dxa"/>
          </w:tcPr>
          <w:p w14:paraId="33755F83" w14:textId="77777777" w:rsidR="007B4D45" w:rsidRDefault="00E743CD">
            <w:pPr>
              <w:spacing w:before="60" w:after="60"/>
              <w:rPr>
                <w:rFonts w:ascii="Times New Roman" w:hAnsi="Times New Roman" w:cs="Times New Roman"/>
                <w:sz w:val="16"/>
                <w:szCs w:val="16"/>
              </w:rPr>
            </w:pPr>
            <w:r>
              <w:rPr>
                <w:rFonts w:ascii="Times New Roman" w:hAnsi="Times New Roman" w:cs="Times New Roman"/>
                <w:sz w:val="16"/>
                <w:szCs w:val="16"/>
              </w:rPr>
              <w:t xml:space="preserve">Proposal 11: For the case with full power transmission </w:t>
            </w:r>
            <w:proofErr w:type="gramStart"/>
            <w:r>
              <w:rPr>
                <w:rFonts w:ascii="Times New Roman" w:hAnsi="Times New Roman" w:cs="Times New Roman"/>
                <w:sz w:val="16"/>
                <w:szCs w:val="16"/>
              </w:rPr>
              <w:t>mode-2</w:t>
            </w:r>
            <w:proofErr w:type="gramEnd"/>
            <w:r>
              <w:rPr>
                <w:rFonts w:ascii="Times New Roman" w:hAnsi="Times New Roman" w:cs="Times New Roman"/>
                <w:sz w:val="16"/>
                <w:szCs w:val="16"/>
              </w:rPr>
              <w:t>, two SRS resources can be configured for each SRS resource set corresponding to each TRP; otherwise, one SRS resource is configured for each SRS resource set.</w:t>
            </w:r>
          </w:p>
          <w:p w14:paraId="38DDF896" w14:textId="77777777" w:rsidR="007B4D45" w:rsidRDefault="00E743CD">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14:paraId="36965DB9" w14:textId="77777777" w:rsidR="007B4D45" w:rsidRDefault="00E743CD">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CommentReference"/>
                <w:rFonts w:ascii="Times New Roman" w:hAnsi="Times New Roman" w:cs="Times New Roman"/>
                <w:szCs w:val="16"/>
              </w:rPr>
              <w:t xml:space="preserve"> </w:t>
            </w:r>
            <w:r>
              <w:rPr>
                <w:rFonts w:ascii="Times New Roman" w:hAnsi="Times New Roman" w:cs="Times New Roman"/>
                <w:sz w:val="16"/>
                <w:szCs w:val="16"/>
              </w:rPr>
              <w:t>jointly indicate two TPMIs.</w:t>
            </w:r>
          </w:p>
          <w:p w14:paraId="419643C5" w14:textId="77777777" w:rsidR="007B4D45" w:rsidRDefault="00E743CD">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14:paraId="3CB2B3EF" w14:textId="77777777" w:rsidR="007B4D45" w:rsidRDefault="00E743CD">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14:paraId="2EADA9B9" w14:textId="77777777" w:rsidR="007B4D45" w:rsidRDefault="00E743CD">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5754E623" w14:textId="77777777" w:rsidR="007B4D45" w:rsidRDefault="00E743CD">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14:paraId="6F0DB4F0" w14:textId="77777777" w:rsidR="007B4D45" w:rsidRDefault="00E743CD">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14:paraId="7BE34E6D" w14:textId="77777777" w:rsidR="007B4D45" w:rsidRDefault="00E743CD">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14:paraId="5A449386" w14:textId="77777777" w:rsidR="007B4D45" w:rsidRDefault="00E743CD">
            <w:pPr>
              <w:adjustRightInd w:val="0"/>
              <w:snapToGrid w:val="0"/>
              <w:spacing w:before="48" w:after="120"/>
              <w:rPr>
                <w:rFonts w:ascii="Times New Roman" w:eastAsia="SimSun"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7B4D45" w14:paraId="40C753BF" w14:textId="77777777">
        <w:tc>
          <w:tcPr>
            <w:tcW w:w="1274" w:type="dxa"/>
            <w:vAlign w:val="center"/>
          </w:tcPr>
          <w:p w14:paraId="066DA521"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Xiaomi</w:t>
            </w:r>
          </w:p>
        </w:tc>
        <w:tc>
          <w:tcPr>
            <w:tcW w:w="8360" w:type="dxa"/>
          </w:tcPr>
          <w:p w14:paraId="3764A6CD"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14:paraId="2B5FC8B6"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14:paraId="14A3B77A"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 xml:space="preserve">Proposal 12: For multi-TRP based PUSCH, consider </w:t>
            </w:r>
            <w:proofErr w:type="gramStart"/>
            <w:r>
              <w:rPr>
                <w:rFonts w:ascii="Times New Roman" w:hAnsi="Times New Roman" w:cs="Times New Roman"/>
                <w:sz w:val="16"/>
                <w:szCs w:val="16"/>
              </w:rPr>
              <w:t>to increase</w:t>
            </w:r>
            <w:proofErr w:type="gramEnd"/>
            <w:r>
              <w:rPr>
                <w:rFonts w:ascii="Times New Roman" w:hAnsi="Times New Roman" w:cs="Times New Roman"/>
                <w:sz w:val="16"/>
                <w:szCs w:val="16"/>
              </w:rPr>
              <w:t xml:space="preserve"> the maximum number of repetitions to 32 especially in FR2.</w:t>
            </w:r>
          </w:p>
          <w:p w14:paraId="67C27020"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14:paraId="29546D4B" w14:textId="77777777" w:rsidR="007B4D45" w:rsidRDefault="007B4D45">
            <w:pPr>
              <w:rPr>
                <w:rFonts w:ascii="Times New Roman" w:hAnsi="Times New Roman" w:cs="Times New Roman"/>
                <w:sz w:val="16"/>
                <w:szCs w:val="16"/>
              </w:rPr>
            </w:pPr>
          </w:p>
          <w:p w14:paraId="26F19EC7"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14:paraId="1E650B8A" w14:textId="77777777" w:rsidR="007B4D45" w:rsidRDefault="00E743CD">
            <w:pPr>
              <w:numPr>
                <w:ilvl w:val="0"/>
                <w:numId w:val="66"/>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14:paraId="25787F68" w14:textId="77777777" w:rsidR="007B4D45" w:rsidRDefault="00E743CD">
            <w:pPr>
              <w:numPr>
                <w:ilvl w:val="0"/>
                <w:numId w:val="66"/>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14:paraId="1ABC7D32" w14:textId="77777777" w:rsidR="007B4D45" w:rsidRDefault="00E743CD">
            <w:pPr>
              <w:numPr>
                <w:ilvl w:val="0"/>
                <w:numId w:val="66"/>
              </w:numPr>
              <w:rPr>
                <w:rFonts w:ascii="Times New Roman" w:hAnsi="Times New Roman" w:cs="Times New Roman"/>
                <w:sz w:val="16"/>
                <w:szCs w:val="16"/>
              </w:rPr>
            </w:pPr>
            <w:r>
              <w:rPr>
                <w:rFonts w:ascii="Times New Roman" w:hAnsi="Times New Roman" w:cs="Times New Roman"/>
                <w:sz w:val="16"/>
                <w:szCs w:val="16"/>
              </w:rPr>
              <w:t xml:space="preserve">no extension is needed for the number of SRS resources configured within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SRS resource set;</w:t>
            </w:r>
          </w:p>
          <w:p w14:paraId="4C1B946C"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14:paraId="5919C1FC" w14:textId="77777777" w:rsidR="007B4D45" w:rsidRDefault="00E743CD">
            <w:pPr>
              <w:numPr>
                <w:ilvl w:val="0"/>
                <w:numId w:val="67"/>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14:paraId="4C33B6B7" w14:textId="77777777" w:rsidR="007B4D45" w:rsidRDefault="00E743CD">
            <w:pPr>
              <w:numPr>
                <w:ilvl w:val="0"/>
                <w:numId w:val="67"/>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14:paraId="76F55FF8"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14:paraId="3E6FB6F6" w14:textId="77777777" w:rsidR="007B4D45" w:rsidRDefault="007B4D45">
            <w:pPr>
              <w:rPr>
                <w:rFonts w:ascii="Times New Roman" w:hAnsi="Times New Roman" w:cs="Times New Roman"/>
                <w:sz w:val="16"/>
                <w:szCs w:val="16"/>
              </w:rPr>
            </w:pPr>
          </w:p>
          <w:p w14:paraId="5ECADD99"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27A41571"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5CD7683D"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14:paraId="4EC6E458"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3F32EB4C" w14:textId="77777777" w:rsidR="007B4D45" w:rsidRDefault="007B4D45">
            <w:pPr>
              <w:rPr>
                <w:rFonts w:ascii="Times New Roman" w:hAnsi="Times New Roman" w:cs="Times New Roman"/>
                <w:sz w:val="16"/>
                <w:szCs w:val="16"/>
              </w:rPr>
            </w:pPr>
          </w:p>
          <w:p w14:paraId="1F798898"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1479FBB9"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lastRenderedPageBreak/>
              <w:t xml:space="preserve">Proposal 22 Method 2: Group DCI bits indicates the beam mapping scheme of PUSCH explicitly </w:t>
            </w:r>
            <w:proofErr w:type="gramStart"/>
            <w:r>
              <w:rPr>
                <w:rFonts w:ascii="Times New Roman" w:hAnsi="Times New Roman" w:cs="Times New Roman"/>
                <w:sz w:val="16"/>
                <w:szCs w:val="16"/>
              </w:rPr>
              <w:t>and also</w:t>
            </w:r>
            <w:proofErr w:type="gramEnd"/>
            <w:r>
              <w:rPr>
                <w:rFonts w:ascii="Times New Roman" w:hAnsi="Times New Roman" w:cs="Times New Roman"/>
                <w:sz w:val="16"/>
                <w:szCs w:val="16"/>
              </w:rPr>
              <w:t xml:space="preserve"> the PUSCH transmission mode implicitly which can be used for further decoding of the UE-specific DCI. This two-step DCI method can support the dynamic switching between single TRP and multi-TRP based transmission.</w:t>
            </w:r>
          </w:p>
          <w:p w14:paraId="26BAAD25"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14:paraId="62911C1D" w14:textId="77777777" w:rsidR="007B4D45" w:rsidRDefault="00E743CD">
            <w:pPr>
              <w:numPr>
                <w:ilvl w:val="0"/>
                <w:numId w:val="68"/>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73F05CCC" w14:textId="77777777" w:rsidR="007B4D45" w:rsidRDefault="00E743CD">
            <w:pPr>
              <w:numPr>
                <w:ilvl w:val="0"/>
                <w:numId w:val="68"/>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6724FD43" w14:textId="77777777" w:rsidR="007B4D45" w:rsidRPr="00821D83" w:rsidRDefault="007B4D45">
            <w:pPr>
              <w:rPr>
                <w:rFonts w:ascii="Times New Roman" w:hAnsi="Times New Roman" w:cs="Times New Roman"/>
                <w:sz w:val="16"/>
                <w:szCs w:val="16"/>
              </w:rPr>
            </w:pPr>
          </w:p>
          <w:p w14:paraId="1114D69F" w14:textId="77777777" w:rsidR="007B4D45" w:rsidRDefault="00E743CD">
            <w:pPr>
              <w:rPr>
                <w:rFonts w:ascii="Times New Roman" w:hAnsi="Times New Roman" w:cs="Times New Roman"/>
                <w:sz w:val="16"/>
                <w:szCs w:val="16"/>
              </w:rPr>
            </w:pPr>
            <w:r w:rsidRPr="00821D83">
              <w:rPr>
                <w:rFonts w:ascii="Times New Roman" w:hAnsi="Times New Roman" w:cs="Times New Roman"/>
                <w:sz w:val="16"/>
                <w:szCs w:val="16"/>
              </w:rPr>
              <w:t xml:space="preserve">Proposal 24: support Rel-15/16 URLLC sequence {0,2,3,1} at least, and other RV sequences, such as </w:t>
            </w:r>
            <w:r>
              <w:rPr>
                <w:rFonts w:ascii="Times New Roman" w:hAnsi="Times New Roman" w:cs="Times New Roman"/>
                <w:sz w:val="16"/>
                <w:szCs w:val="16"/>
              </w:rPr>
              <w:t>{0,0,0,0</w:t>
            </w:r>
            <w:proofErr w:type="gramStart"/>
            <w:r>
              <w:rPr>
                <w:rFonts w:ascii="Times New Roman" w:hAnsi="Times New Roman" w:cs="Times New Roman"/>
                <w:sz w:val="16"/>
                <w:szCs w:val="16"/>
              </w:rPr>
              <w:t>} ,</w:t>
            </w:r>
            <w:proofErr w:type="gramEnd"/>
            <w:r>
              <w:rPr>
                <w:rFonts w:ascii="Times New Roman" w:hAnsi="Times New Roman" w:cs="Times New Roman"/>
                <w:sz w:val="16"/>
                <w:szCs w:val="16"/>
              </w:rPr>
              <w:t xml:space="preserve"> {0,3,0,3} can also be considered. </w:t>
            </w:r>
          </w:p>
          <w:p w14:paraId="677A5F16"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14:paraId="5C9EBA37" w14:textId="77777777" w:rsidR="007B4D45" w:rsidRDefault="00E743CD">
            <w:pPr>
              <w:numPr>
                <w:ilvl w:val="0"/>
                <w:numId w:val="69"/>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05AA70C" w14:textId="77777777" w:rsidR="007B4D45" w:rsidRDefault="00E743CD">
            <w:pPr>
              <w:numPr>
                <w:ilvl w:val="0"/>
                <w:numId w:val="69"/>
              </w:numPr>
              <w:rPr>
                <w:rFonts w:ascii="Times New Roman" w:hAnsi="Times New Roman" w:cs="Times New Roman"/>
                <w:sz w:val="16"/>
                <w:szCs w:val="16"/>
              </w:rPr>
            </w:pPr>
            <w:r>
              <w:rPr>
                <w:rFonts w:ascii="Times New Roman" w:hAnsi="Times New Roman" w:cs="Times New Roman"/>
                <w:sz w:val="16"/>
                <w:szCs w:val="16"/>
              </w:rPr>
              <w:t xml:space="preserve">Option 2: </w:t>
            </w:r>
            <w:r w:rsidRPr="00821D83">
              <w:rPr>
                <w:rFonts w:ascii="Times New Roman" w:hAnsi="Times New Roman" w:cs="Times New Roman"/>
                <w:sz w:val="16"/>
                <w:szCs w:val="16"/>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7B4D45" w14:paraId="1DF5B8E2" w14:textId="77777777">
        <w:tc>
          <w:tcPr>
            <w:tcW w:w="1274" w:type="dxa"/>
            <w:vAlign w:val="center"/>
          </w:tcPr>
          <w:p w14:paraId="39E49ECE"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Sharp</w:t>
            </w:r>
          </w:p>
        </w:tc>
        <w:tc>
          <w:tcPr>
            <w:tcW w:w="8360" w:type="dxa"/>
          </w:tcPr>
          <w:p w14:paraId="12AD0534"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14:paraId="12AD507E"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7B4D45" w14:paraId="5888C163" w14:textId="77777777">
        <w:tc>
          <w:tcPr>
            <w:tcW w:w="1274" w:type="dxa"/>
            <w:vAlign w:val="center"/>
          </w:tcPr>
          <w:p w14:paraId="76C27809"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LG</w:t>
            </w:r>
          </w:p>
        </w:tc>
        <w:tc>
          <w:tcPr>
            <w:tcW w:w="8360" w:type="dxa"/>
          </w:tcPr>
          <w:p w14:paraId="1D83EB7B"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68ED8B0C"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14:paraId="7BFC427E"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 xml:space="preserve">Proposal 10: Extend bit size of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SRI field, and each codepoint indicates one or two SRS resources and one or two PC parameters for STRP PUSCH transmission or MTRP PUSCH transmission. </w:t>
            </w:r>
          </w:p>
          <w:p w14:paraId="178FD4A3"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14:paraId="03DD243F"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 xml:space="preserve">Proposal 12: Extend bit size of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SRI field, and each codepoint indicates SRS resource(s) for one or two SRS resource sets.</w:t>
            </w:r>
          </w:p>
          <w:p w14:paraId="55C42CBF"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14:paraId="61F58D80"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14:paraId="244259D8"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207D6DFD"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14:paraId="06F1576F"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14:paraId="73B3EC9A"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7B4D45" w14:paraId="317E68FB" w14:textId="77777777">
        <w:tc>
          <w:tcPr>
            <w:tcW w:w="1274" w:type="dxa"/>
            <w:vAlign w:val="center"/>
          </w:tcPr>
          <w:p w14:paraId="116FCD1B" w14:textId="77777777" w:rsidR="007B4D45" w:rsidRDefault="00E743CD">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sz w:val="16"/>
                <w:szCs w:val="16"/>
              </w:rPr>
              <w:t>Covinda</w:t>
            </w:r>
            <w:proofErr w:type="spellEnd"/>
            <w:r>
              <w:rPr>
                <w:rFonts w:ascii="Times New Roman" w:eastAsia="SimSun" w:hAnsi="Times New Roman" w:cs="Times New Roman"/>
                <w:sz w:val="16"/>
                <w:szCs w:val="16"/>
              </w:rPr>
              <w:t xml:space="preserve"> Wireless</w:t>
            </w:r>
          </w:p>
        </w:tc>
        <w:tc>
          <w:tcPr>
            <w:tcW w:w="8360" w:type="dxa"/>
          </w:tcPr>
          <w:p w14:paraId="091C4BFF" w14:textId="77777777" w:rsidR="007B4D45" w:rsidRDefault="00E743CD">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14:paraId="1D9C182E" w14:textId="77777777" w:rsidR="007B4D45" w:rsidRDefault="00E743CD">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14:paraId="08586C70" w14:textId="77777777" w:rsidR="007B4D45" w:rsidRDefault="00E743CD">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14:paraId="4344C25B" w14:textId="77777777" w:rsidR="007B4D45" w:rsidRDefault="00E743CD">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14:paraId="3FE0E357" w14:textId="77777777" w:rsidR="007B4D45" w:rsidRDefault="00E743CD">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7B4D45" w14:paraId="257B2292" w14:textId="77777777">
        <w:tc>
          <w:tcPr>
            <w:tcW w:w="1274" w:type="dxa"/>
            <w:vAlign w:val="center"/>
          </w:tcPr>
          <w:p w14:paraId="598E3FFF"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Asia Pacific Telecom</w:t>
            </w:r>
          </w:p>
        </w:tc>
        <w:tc>
          <w:tcPr>
            <w:tcW w:w="8360" w:type="dxa"/>
          </w:tcPr>
          <w:p w14:paraId="4139F92C"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14:paraId="6818D729"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14:paraId="1C03395B"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lastRenderedPageBreak/>
              <w:t>Proposal 3: It would be beneficial to configure some configurations (e.g., invalid symbol pattern) or parameters per TRP rather than per BWP for multi-TRP operation.</w:t>
            </w:r>
          </w:p>
          <w:p w14:paraId="42BC1C65"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459A1B58"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14:paraId="4417D1D7"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14:paraId="60D9FAE6"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7B4D45" w14:paraId="46FE920F" w14:textId="77777777">
        <w:tc>
          <w:tcPr>
            <w:tcW w:w="1274" w:type="dxa"/>
            <w:vAlign w:val="center"/>
          </w:tcPr>
          <w:p w14:paraId="7FEA0CC8"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NTT DOCOMO</w:t>
            </w:r>
          </w:p>
        </w:tc>
        <w:tc>
          <w:tcPr>
            <w:tcW w:w="8360" w:type="dxa"/>
          </w:tcPr>
          <w:p w14:paraId="50F95B60"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3-1:</w:t>
            </w:r>
          </w:p>
          <w:p w14:paraId="0933627F" w14:textId="77777777" w:rsidR="007B4D45" w:rsidRDefault="00E743CD">
            <w:pPr>
              <w:numPr>
                <w:ilvl w:val="0"/>
                <w:numId w:val="62"/>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14:paraId="135655D7" w14:textId="77777777" w:rsidR="007B4D45" w:rsidRDefault="00E743CD">
            <w:pPr>
              <w:numPr>
                <w:ilvl w:val="0"/>
                <w:numId w:val="62"/>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14:paraId="7227D951"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3-2:</w:t>
            </w:r>
          </w:p>
          <w:p w14:paraId="7DC8EBD0" w14:textId="77777777" w:rsidR="007B4D45" w:rsidRDefault="00E743CD">
            <w:pPr>
              <w:numPr>
                <w:ilvl w:val="0"/>
                <w:numId w:val="62"/>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14:paraId="200B8047"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3-3:</w:t>
            </w:r>
          </w:p>
          <w:p w14:paraId="7444E50D" w14:textId="77777777" w:rsidR="007B4D45" w:rsidRDefault="00E743CD">
            <w:pPr>
              <w:numPr>
                <w:ilvl w:val="0"/>
                <w:numId w:val="62"/>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14:paraId="12142BF2"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3-4:</w:t>
            </w:r>
          </w:p>
          <w:p w14:paraId="2AE69F15" w14:textId="77777777" w:rsidR="007B4D45" w:rsidRDefault="00E743CD">
            <w:pPr>
              <w:numPr>
                <w:ilvl w:val="0"/>
                <w:numId w:val="62"/>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w:t>
            </w:r>
            <w:proofErr w:type="spellStart"/>
            <w:r>
              <w:rPr>
                <w:rFonts w:ascii="Times New Roman" w:hAnsi="Times New Roman" w:cs="Times New Roman"/>
                <w:sz w:val="16"/>
                <w:szCs w:val="16"/>
              </w:rPr>
              <w:t>closeloopIndex</w:t>
            </w:r>
            <w:proofErr w:type="spellEnd"/>
            <w:r>
              <w:rPr>
                <w:rFonts w:ascii="Times New Roman" w:hAnsi="Times New Roman" w:cs="Times New Roman"/>
                <w:sz w:val="16"/>
                <w:szCs w:val="16"/>
              </w:rPr>
              <w:t>.</w:t>
            </w:r>
          </w:p>
          <w:p w14:paraId="6C71BCFF" w14:textId="77777777" w:rsidR="007B4D45" w:rsidRDefault="00E743CD">
            <w:pPr>
              <w:numPr>
                <w:ilvl w:val="0"/>
                <w:numId w:val="62"/>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14:paraId="626C70B4"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3-5:</w:t>
            </w:r>
          </w:p>
          <w:p w14:paraId="752CA325" w14:textId="77777777" w:rsidR="007B4D45" w:rsidRDefault="00E743CD">
            <w:pPr>
              <w:numPr>
                <w:ilvl w:val="0"/>
                <w:numId w:val="56"/>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14:paraId="4C7BC903"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3-6:</w:t>
            </w:r>
          </w:p>
          <w:p w14:paraId="43DB5A9F" w14:textId="77777777" w:rsidR="007B4D45" w:rsidRDefault="00E743CD">
            <w:pPr>
              <w:numPr>
                <w:ilvl w:val="0"/>
                <w:numId w:val="56"/>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14:paraId="51305A21" w14:textId="77777777" w:rsidR="007B4D45" w:rsidRDefault="00E743CD">
            <w:pPr>
              <w:numPr>
                <w:ilvl w:val="0"/>
                <w:numId w:val="56"/>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7B4D45" w14:paraId="3D30B50C" w14:textId="77777777">
        <w:tc>
          <w:tcPr>
            <w:tcW w:w="1274" w:type="dxa"/>
            <w:vAlign w:val="center"/>
          </w:tcPr>
          <w:p w14:paraId="2F361CC5"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Nokia/NSB</w:t>
            </w:r>
          </w:p>
        </w:tc>
        <w:tc>
          <w:tcPr>
            <w:tcW w:w="8360" w:type="dxa"/>
          </w:tcPr>
          <w:p w14:paraId="49FA8ACE"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2BABE77D" w14:textId="77777777" w:rsidR="007B4D45" w:rsidRDefault="007B4D45">
            <w:pPr>
              <w:rPr>
                <w:rFonts w:ascii="Times New Roman" w:hAnsi="Times New Roman" w:cs="Times New Roman"/>
                <w:sz w:val="16"/>
                <w:szCs w:val="16"/>
              </w:rPr>
            </w:pPr>
          </w:p>
          <w:p w14:paraId="7CDC7A67"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3150B303" w14:textId="77777777" w:rsidR="007B4D45" w:rsidRDefault="00E743CD">
            <w:pPr>
              <w:pStyle w:val="ListParagraph"/>
              <w:numPr>
                <w:ilvl w:val="0"/>
                <w:numId w:val="70"/>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14:paraId="7FF03BA6"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3E2D4D09" w14:textId="77777777" w:rsidR="007B4D45" w:rsidRDefault="007B4D45">
            <w:pPr>
              <w:rPr>
                <w:rFonts w:ascii="Times New Roman" w:hAnsi="Times New Roman" w:cs="Times New Roman"/>
                <w:sz w:val="16"/>
                <w:szCs w:val="16"/>
              </w:rPr>
            </w:pPr>
          </w:p>
          <w:p w14:paraId="6AF12450"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400B0D4B" w14:textId="77777777" w:rsidR="007B4D45" w:rsidRDefault="00E743CD">
            <w:pPr>
              <w:pStyle w:val="ListParagraph"/>
              <w:numPr>
                <w:ilvl w:val="0"/>
                <w:numId w:val="71"/>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14:paraId="0309D662" w14:textId="77777777" w:rsidR="007B4D45" w:rsidRDefault="007B4D45">
            <w:pPr>
              <w:overflowPunct w:val="0"/>
              <w:rPr>
                <w:rFonts w:ascii="Times New Roman" w:hAnsi="Times New Roman" w:cs="Times New Roman"/>
                <w:sz w:val="16"/>
                <w:szCs w:val="16"/>
              </w:rPr>
            </w:pPr>
          </w:p>
          <w:p w14:paraId="2B7222CD" w14:textId="77777777" w:rsidR="007B4D45" w:rsidRDefault="00E743CD">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54ADEAF7" w14:textId="77777777" w:rsidR="007B4D45" w:rsidRDefault="007B4D45">
            <w:pPr>
              <w:rPr>
                <w:rFonts w:ascii="Times New Roman" w:hAnsi="Times New Roman" w:cs="Times New Roman"/>
                <w:sz w:val="16"/>
                <w:szCs w:val="16"/>
              </w:rPr>
            </w:pPr>
          </w:p>
          <w:p w14:paraId="2F1BE411"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14:paraId="5C092DF3" w14:textId="77777777" w:rsidR="007B4D45" w:rsidRDefault="00E743CD">
            <w:pPr>
              <w:pStyle w:val="ListParagraph"/>
              <w:numPr>
                <w:ilvl w:val="0"/>
                <w:numId w:val="61"/>
              </w:numPr>
              <w:rPr>
                <w:rFonts w:ascii="Times New Roman" w:hAnsi="Times New Roman" w:cs="Times New Roman"/>
                <w:sz w:val="16"/>
                <w:szCs w:val="16"/>
              </w:rPr>
            </w:pPr>
            <w:r>
              <w:rPr>
                <w:rFonts w:ascii="Times New Roman" w:hAnsi="Times New Roman" w:cs="Times New Roman"/>
                <w:sz w:val="16"/>
                <w:szCs w:val="16"/>
              </w:rPr>
              <w:lastRenderedPageBreak/>
              <w:t>Option 1: keep the PTRS-DMRS association field size to 2 bits and use each bit for indicating the association per TRP. FFS the details on the interpretation of each bit.</w:t>
            </w:r>
          </w:p>
          <w:p w14:paraId="6734B1F2" w14:textId="77777777" w:rsidR="007B4D45" w:rsidRDefault="00E743CD">
            <w:pPr>
              <w:pStyle w:val="ListParagraph"/>
              <w:numPr>
                <w:ilvl w:val="0"/>
                <w:numId w:val="61"/>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6B9B759E" w14:textId="77777777" w:rsidR="007B4D45" w:rsidRDefault="007B4D45">
            <w:pPr>
              <w:rPr>
                <w:rFonts w:ascii="Times New Roman" w:hAnsi="Times New Roman" w:cs="Times New Roman"/>
                <w:sz w:val="16"/>
                <w:szCs w:val="16"/>
              </w:rPr>
            </w:pPr>
          </w:p>
          <w:p w14:paraId="45FC0D08"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14:paraId="718CD5A1" w14:textId="77777777" w:rsidR="007B4D45" w:rsidRDefault="00E743CD">
            <w:pPr>
              <w:pStyle w:val="ListParagraph"/>
              <w:numPr>
                <w:ilvl w:val="0"/>
                <w:numId w:val="61"/>
              </w:numPr>
              <w:rPr>
                <w:rFonts w:ascii="Times New Roman" w:hAnsi="Times New Roman" w:cs="Times New Roman"/>
                <w:sz w:val="16"/>
                <w:szCs w:val="16"/>
              </w:rPr>
            </w:pPr>
            <w:r>
              <w:rPr>
                <w:rFonts w:ascii="Times New Roman" w:hAnsi="Times New Roman" w:cs="Times New Roman"/>
                <w:sz w:val="16"/>
                <w:szCs w:val="16"/>
              </w:rPr>
              <w:t>FFS the details of such switching.</w:t>
            </w:r>
          </w:p>
          <w:p w14:paraId="42EC66A4" w14:textId="77777777" w:rsidR="007B4D45" w:rsidRDefault="007B4D45">
            <w:pPr>
              <w:pStyle w:val="ListParagraph"/>
              <w:rPr>
                <w:rFonts w:ascii="Times New Roman" w:hAnsi="Times New Roman" w:cs="Times New Roman"/>
                <w:sz w:val="16"/>
                <w:szCs w:val="16"/>
              </w:rPr>
            </w:pPr>
          </w:p>
          <w:p w14:paraId="022A83D0" w14:textId="77777777" w:rsidR="007B4D45" w:rsidRDefault="00E743CD">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340F7B0F" w14:textId="77777777" w:rsidR="007B4D45" w:rsidRDefault="00E743CD">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14:paraId="50F0C6A4" w14:textId="77777777" w:rsidR="007B4D45" w:rsidRDefault="00E743CD">
            <w:pPr>
              <w:pStyle w:val="ListParagraph"/>
              <w:numPr>
                <w:ilvl w:val="0"/>
                <w:numId w:val="72"/>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14:paraId="40016A67" w14:textId="77777777" w:rsidR="007B4D45" w:rsidRDefault="00E743CD">
            <w:pPr>
              <w:pStyle w:val="ListParagraph"/>
              <w:numPr>
                <w:ilvl w:val="0"/>
                <w:numId w:val="72"/>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14:paraId="115BCFAE" w14:textId="77777777" w:rsidR="007B4D45" w:rsidRDefault="00E743CD">
            <w:pPr>
              <w:pStyle w:val="ListParagraph"/>
              <w:numPr>
                <w:ilvl w:val="0"/>
                <w:numId w:val="72"/>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14:paraId="0A3B0D06" w14:textId="77777777" w:rsidR="007B4D45" w:rsidRDefault="007B4D45">
            <w:pPr>
              <w:pStyle w:val="ListParagraph"/>
              <w:overflowPunct w:val="0"/>
              <w:rPr>
                <w:rFonts w:ascii="Times New Roman" w:hAnsi="Times New Roman" w:cs="Times New Roman"/>
                <w:sz w:val="16"/>
                <w:szCs w:val="16"/>
              </w:rPr>
            </w:pPr>
          </w:p>
          <w:p w14:paraId="166F453F" w14:textId="77777777" w:rsidR="007B4D45" w:rsidRDefault="00E743CD">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14:paraId="45C03FDA" w14:textId="77777777" w:rsidR="007B4D45" w:rsidRDefault="007B4D45">
            <w:pPr>
              <w:overflowPunct w:val="0"/>
              <w:rPr>
                <w:rFonts w:ascii="Times New Roman" w:hAnsi="Times New Roman" w:cs="Times New Roman"/>
                <w:sz w:val="16"/>
                <w:szCs w:val="16"/>
              </w:rPr>
            </w:pPr>
          </w:p>
          <w:p w14:paraId="7B5E7059" w14:textId="77777777" w:rsidR="007B4D45" w:rsidRDefault="00E743CD">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71090495" w14:textId="77777777" w:rsidR="007B4D45" w:rsidRDefault="00E743CD">
            <w:pPr>
              <w:pStyle w:val="ListParagraph"/>
              <w:numPr>
                <w:ilvl w:val="0"/>
                <w:numId w:val="73"/>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14:paraId="0201CAE2" w14:textId="77777777" w:rsidR="007B4D45" w:rsidRDefault="007B4D45">
            <w:pPr>
              <w:pStyle w:val="ListParagraph"/>
              <w:overflowPunct w:val="0"/>
              <w:rPr>
                <w:rFonts w:ascii="Times New Roman" w:hAnsi="Times New Roman" w:cs="Times New Roman"/>
                <w:sz w:val="16"/>
                <w:szCs w:val="16"/>
              </w:rPr>
            </w:pPr>
          </w:p>
          <w:p w14:paraId="19D0F23B" w14:textId="77777777" w:rsidR="007B4D45" w:rsidRDefault="00E743CD">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14:paraId="7FE988C4" w14:textId="77777777" w:rsidR="007B4D45" w:rsidRDefault="007B4D45">
            <w:pPr>
              <w:rPr>
                <w:rFonts w:ascii="Times New Roman" w:hAnsi="Times New Roman" w:cs="Times New Roman"/>
                <w:sz w:val="16"/>
                <w:szCs w:val="16"/>
              </w:rPr>
            </w:pPr>
          </w:p>
        </w:tc>
      </w:tr>
      <w:tr w:rsidR="007B4D45" w14:paraId="450C759B" w14:textId="77777777">
        <w:tc>
          <w:tcPr>
            <w:tcW w:w="1274" w:type="dxa"/>
            <w:vAlign w:val="center"/>
          </w:tcPr>
          <w:p w14:paraId="109E724A"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TCL Communications</w:t>
            </w:r>
          </w:p>
        </w:tc>
        <w:tc>
          <w:tcPr>
            <w:tcW w:w="8360" w:type="dxa"/>
          </w:tcPr>
          <w:p w14:paraId="29934E10"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14:paraId="132672BD" w14:textId="77777777" w:rsidR="007B4D45" w:rsidRDefault="007B4D45">
            <w:pPr>
              <w:rPr>
                <w:rFonts w:ascii="Times New Roman" w:hAnsi="Times New Roman" w:cs="Times New Roman"/>
                <w:sz w:val="16"/>
                <w:szCs w:val="16"/>
              </w:rPr>
            </w:pPr>
          </w:p>
        </w:tc>
      </w:tr>
      <w:tr w:rsidR="007B4D45" w14:paraId="32556AB6" w14:textId="77777777">
        <w:tc>
          <w:tcPr>
            <w:tcW w:w="1274" w:type="dxa"/>
            <w:vAlign w:val="center"/>
          </w:tcPr>
          <w:p w14:paraId="0A0896F3" w14:textId="77777777" w:rsidR="007B4D45" w:rsidRDefault="00E743C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tcPr>
          <w:p w14:paraId="0693A160"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68A2A315"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42575A35"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with a “sri-resource-</w:t>
            </w:r>
            <w:proofErr w:type="spellStart"/>
            <w:r>
              <w:rPr>
                <w:rFonts w:ascii="Times New Roman" w:hAnsi="Times New Roman" w:cs="Times New Roman"/>
                <w:sz w:val="16"/>
                <w:szCs w:val="16"/>
              </w:rPr>
              <w:t>setId</w:t>
            </w:r>
            <w:proofErr w:type="spellEnd"/>
            <w:r>
              <w:rPr>
                <w:rFonts w:ascii="Times New Roman" w:hAnsi="Times New Roman" w:cs="Times New Roman"/>
                <w:sz w:val="16"/>
                <w:szCs w:val="16"/>
              </w:rPr>
              <w:t>”. When two SRS resource sets are used, the two corresponding SRI fields point to two sets of ULPC parameters.</w:t>
            </w:r>
          </w:p>
          <w:p w14:paraId="2C2C8D94"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different, support:</w:t>
            </w:r>
          </w:p>
          <w:p w14:paraId="444036F0" w14:textId="77777777" w:rsidR="007B4D45" w:rsidRDefault="00E743CD">
            <w:pPr>
              <w:numPr>
                <w:ilvl w:val="0"/>
                <w:numId w:val="63"/>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w:t>
            </w:r>
            <w:proofErr w:type="gramStart"/>
            <w:r>
              <w:rPr>
                <w:rFonts w:ascii="Times New Roman" w:hAnsi="Times New Roman" w:cs="Times New Roman"/>
                <w:sz w:val="16"/>
                <w:szCs w:val="16"/>
              </w:rPr>
              <w:t>), and</w:t>
            </w:r>
            <w:proofErr w:type="gramEnd"/>
            <w:r>
              <w:rPr>
                <w:rFonts w:ascii="Times New Roman" w:hAnsi="Times New Roman" w:cs="Times New Roman"/>
                <w:sz w:val="16"/>
                <w:szCs w:val="16"/>
              </w:rPr>
              <w:t xml:space="preserve"> indicates two TPC values applied to two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values, respectively (first preference).</w:t>
            </w:r>
          </w:p>
          <w:p w14:paraId="6E887CA9" w14:textId="77777777" w:rsidR="007B4D45" w:rsidRDefault="00E743CD">
            <w:pPr>
              <w:numPr>
                <w:ilvl w:val="1"/>
                <w:numId w:val="63"/>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14:paraId="052359AE" w14:textId="77777777" w:rsidR="007B4D45" w:rsidRDefault="00E743CD">
            <w:pPr>
              <w:numPr>
                <w:ilvl w:val="0"/>
                <w:numId w:val="63"/>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14:paraId="38342C79"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449AE3A4" w14:textId="77777777" w:rsidR="007B4D45" w:rsidRDefault="00E743CD">
            <w:pPr>
              <w:numPr>
                <w:ilvl w:val="0"/>
                <w:numId w:val="74"/>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14:paraId="051BE193"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14:paraId="19A97376" w14:textId="77777777" w:rsidR="007B4D45" w:rsidRDefault="00E743CD">
            <w:pPr>
              <w:numPr>
                <w:ilvl w:val="0"/>
                <w:numId w:val="74"/>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14:paraId="14BF2C0B"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14:paraId="050961FD" w14:textId="77777777" w:rsidR="007B4D45" w:rsidRDefault="00E743CD">
            <w:pPr>
              <w:numPr>
                <w:ilvl w:val="0"/>
                <w:numId w:val="75"/>
              </w:numPr>
              <w:rPr>
                <w:rFonts w:ascii="Times New Roman" w:hAnsi="Times New Roman" w:cs="Times New Roman"/>
                <w:sz w:val="16"/>
                <w:szCs w:val="16"/>
              </w:rPr>
            </w:pPr>
            <w:r>
              <w:rPr>
                <w:rFonts w:ascii="Times New Roman" w:hAnsi="Times New Roman" w:cs="Times New Roman"/>
                <w:sz w:val="16"/>
                <w:szCs w:val="16"/>
              </w:rPr>
              <w:lastRenderedPageBreak/>
              <w:t xml:space="preserve">The first field “Precoding information and number of layers” is similar to Rel. </w:t>
            </w:r>
            <w:proofErr w:type="gramStart"/>
            <w:r>
              <w:rPr>
                <w:rFonts w:ascii="Times New Roman" w:hAnsi="Times New Roman" w:cs="Times New Roman"/>
                <w:sz w:val="16"/>
                <w:szCs w:val="16"/>
              </w:rPr>
              <w:t>15/16, and</w:t>
            </w:r>
            <w:proofErr w:type="gramEnd"/>
            <w:r>
              <w:rPr>
                <w:rFonts w:ascii="Times New Roman" w:hAnsi="Times New Roman" w:cs="Times New Roman"/>
                <w:sz w:val="16"/>
                <w:szCs w:val="16"/>
              </w:rPr>
              <w:t xml:space="preserve"> indicates a first TMPI index and the number of layers for both TMPIs. </w:t>
            </w:r>
          </w:p>
          <w:p w14:paraId="5400DF08" w14:textId="77777777" w:rsidR="007B4D45" w:rsidRDefault="00E743CD">
            <w:pPr>
              <w:numPr>
                <w:ilvl w:val="0"/>
                <w:numId w:val="75"/>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14:paraId="4079119E"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7FA5C0D2"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14E3441C" w14:textId="77777777" w:rsidR="007B4D45" w:rsidRDefault="00E743CD">
            <w:pPr>
              <w:numPr>
                <w:ilvl w:val="0"/>
                <w:numId w:val="76"/>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6DB8978C" w14:textId="77777777" w:rsidR="007B4D45" w:rsidRDefault="00E743CD">
            <w:pPr>
              <w:numPr>
                <w:ilvl w:val="0"/>
                <w:numId w:val="76"/>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5D9ACA99"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165B296D" w14:textId="77777777" w:rsidR="007B4D45" w:rsidRDefault="00E743CD">
            <w:pPr>
              <w:numPr>
                <w:ilvl w:val="0"/>
                <w:numId w:val="77"/>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14:paraId="4250E5E8"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14:paraId="3490CEAC"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fldChar w:fldCharType="end"/>
            </w:r>
          </w:p>
        </w:tc>
      </w:tr>
    </w:tbl>
    <w:p w14:paraId="11EB93DF" w14:textId="77777777" w:rsidR="007B4D45" w:rsidRDefault="007B4D45">
      <w:pPr>
        <w:overflowPunct w:val="0"/>
        <w:rPr>
          <w:rFonts w:ascii="Times New Roman" w:hAnsi="Times New Roman" w:cs="Times New Roman"/>
        </w:rPr>
      </w:pPr>
    </w:p>
    <w:p w14:paraId="6F809159" w14:textId="3254FC1E" w:rsidR="002773FE" w:rsidRDefault="002773FE" w:rsidP="002773FE">
      <w:pPr>
        <w:pStyle w:val="Heading1"/>
        <w:numPr>
          <w:ilvl w:val="0"/>
          <w:numId w:val="6"/>
        </w:numPr>
        <w:pBdr>
          <w:top w:val="single" w:sz="12" w:space="3" w:color="auto"/>
        </w:pBdr>
        <w:tabs>
          <w:tab w:val="clear" w:pos="680"/>
        </w:tabs>
        <w:overflowPunct w:val="0"/>
        <w:autoSpaceDE w:val="0"/>
        <w:autoSpaceDN w:val="0"/>
        <w:adjustRightInd w:val="0"/>
        <w:spacing w:after="180" w:line="240" w:lineRule="auto"/>
        <w:ind w:left="567" w:hanging="567"/>
        <w:textAlignment w:val="baseline"/>
        <w:rPr>
          <w:rFonts w:ascii="Arial" w:hAnsi="Arial" w:cs="Arial"/>
          <w:color w:val="auto"/>
          <w:szCs w:val="18"/>
        </w:rPr>
      </w:pPr>
      <w:bookmarkStart w:id="49" w:name="OLE_LINK9"/>
      <w:bookmarkEnd w:id="45"/>
      <w:bookmarkEnd w:id="46"/>
      <w:bookmarkEnd w:id="47"/>
      <w:bookmarkEnd w:id="48"/>
      <w:r w:rsidRPr="002773FE">
        <w:rPr>
          <w:rFonts w:ascii="Arial" w:hAnsi="Arial" w:cs="Arial"/>
          <w:color w:val="auto"/>
          <w:szCs w:val="18"/>
        </w:rPr>
        <w:t xml:space="preserve">Summary of Technical proposals  </w:t>
      </w:r>
    </w:p>
    <w:p w14:paraId="0158DD40" w14:textId="77777777" w:rsidR="002773FE" w:rsidRPr="002773FE" w:rsidRDefault="002773FE" w:rsidP="002773FE"/>
    <w:tbl>
      <w:tblPr>
        <w:tblW w:w="9689" w:type="dxa"/>
        <w:tblLook w:val="04A0" w:firstRow="1" w:lastRow="0" w:firstColumn="1" w:lastColumn="0" w:noHBand="0" w:noVBand="1"/>
      </w:tblPr>
      <w:tblGrid>
        <w:gridCol w:w="562"/>
        <w:gridCol w:w="1418"/>
        <w:gridCol w:w="4991"/>
        <w:gridCol w:w="2718"/>
      </w:tblGrid>
      <w:tr w:rsidR="007B4D45" w14:paraId="5E309858" w14:textId="77777777">
        <w:trPr>
          <w:trHeight w:val="180"/>
        </w:trPr>
        <w:tc>
          <w:tcPr>
            <w:tcW w:w="562" w:type="dxa"/>
            <w:shd w:val="clear" w:color="000000" w:fill="FFFFFF"/>
          </w:tcPr>
          <w:bookmarkEnd w:id="49"/>
          <w:p w14:paraId="017DD3C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14:paraId="5332E744" w14:textId="77777777" w:rsidR="007B4D45" w:rsidRDefault="009570B8">
            <w:pPr>
              <w:rPr>
                <w:rFonts w:ascii="Times New Roman" w:eastAsia="Times New Roman" w:hAnsi="Times New Roman" w:cs="Times New Roman"/>
                <w:sz w:val="16"/>
                <w:szCs w:val="16"/>
                <w:u w:val="single"/>
              </w:rPr>
            </w:pPr>
            <w:hyperlink r:id="rId14" w:tgtFrame="_parent" w:history="1">
              <w:r w:rsidR="00E743CD">
                <w:rPr>
                  <w:rFonts w:ascii="Times New Roman" w:eastAsia="Times New Roman" w:hAnsi="Times New Roman" w:cs="Times New Roman"/>
                  <w:sz w:val="16"/>
                  <w:szCs w:val="16"/>
                  <w:u w:val="single"/>
                </w:rPr>
                <w:t>R1-2100344</w:t>
              </w:r>
            </w:hyperlink>
          </w:p>
        </w:tc>
        <w:tc>
          <w:tcPr>
            <w:tcW w:w="4991" w:type="dxa"/>
            <w:shd w:val="clear" w:color="auto" w:fill="auto"/>
          </w:tcPr>
          <w:p w14:paraId="62DEF15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14:paraId="1DDDB9E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B4D45" w14:paraId="70793AE5" w14:textId="77777777">
        <w:trPr>
          <w:trHeight w:val="180"/>
        </w:trPr>
        <w:tc>
          <w:tcPr>
            <w:tcW w:w="562" w:type="dxa"/>
            <w:shd w:val="clear" w:color="000000" w:fill="FFFFFF"/>
          </w:tcPr>
          <w:p w14:paraId="09515D3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14:paraId="1172848A" w14:textId="77777777" w:rsidR="007B4D45" w:rsidRDefault="009570B8">
            <w:pPr>
              <w:rPr>
                <w:rFonts w:ascii="Times New Roman" w:eastAsia="Times New Roman" w:hAnsi="Times New Roman" w:cs="Times New Roman"/>
                <w:sz w:val="16"/>
                <w:szCs w:val="16"/>
                <w:u w:val="single"/>
              </w:rPr>
            </w:pPr>
            <w:hyperlink r:id="rId15" w:tgtFrame="_parent" w:history="1">
              <w:r w:rsidR="00E743CD">
                <w:rPr>
                  <w:rFonts w:ascii="Times New Roman" w:eastAsia="Times New Roman" w:hAnsi="Times New Roman" w:cs="Times New Roman"/>
                  <w:sz w:val="16"/>
                  <w:szCs w:val="16"/>
                  <w:u w:val="single"/>
                </w:rPr>
                <w:t>R1-2100422</w:t>
              </w:r>
            </w:hyperlink>
          </w:p>
        </w:tc>
        <w:tc>
          <w:tcPr>
            <w:tcW w:w="4991" w:type="dxa"/>
            <w:shd w:val="clear" w:color="auto" w:fill="auto"/>
          </w:tcPr>
          <w:p w14:paraId="71536F6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14:paraId="28E4E6D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B4D45" w14:paraId="09ED44DD" w14:textId="77777777">
        <w:trPr>
          <w:trHeight w:val="180"/>
        </w:trPr>
        <w:tc>
          <w:tcPr>
            <w:tcW w:w="562" w:type="dxa"/>
            <w:shd w:val="clear" w:color="000000" w:fill="FFFFFF"/>
          </w:tcPr>
          <w:p w14:paraId="75D54D23"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14:paraId="12FD31ED" w14:textId="77777777" w:rsidR="007B4D45" w:rsidRDefault="009570B8">
            <w:pPr>
              <w:rPr>
                <w:rFonts w:ascii="Times New Roman" w:eastAsia="Times New Roman" w:hAnsi="Times New Roman" w:cs="Times New Roman"/>
                <w:sz w:val="16"/>
                <w:szCs w:val="16"/>
                <w:u w:val="single"/>
              </w:rPr>
            </w:pPr>
            <w:hyperlink r:id="rId16" w:tgtFrame="_parent" w:history="1">
              <w:r w:rsidR="00E743CD">
                <w:rPr>
                  <w:rFonts w:ascii="Times New Roman" w:eastAsia="Times New Roman" w:hAnsi="Times New Roman" w:cs="Times New Roman"/>
                  <w:sz w:val="16"/>
                  <w:szCs w:val="16"/>
                  <w:u w:val="single"/>
                </w:rPr>
                <w:t>R1-2100535</w:t>
              </w:r>
            </w:hyperlink>
          </w:p>
        </w:tc>
        <w:tc>
          <w:tcPr>
            <w:tcW w:w="4991" w:type="dxa"/>
            <w:shd w:val="clear" w:color="auto" w:fill="auto"/>
          </w:tcPr>
          <w:p w14:paraId="16710E77"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14:paraId="0A44BC0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B4D45" w14:paraId="087D5E14" w14:textId="77777777">
        <w:trPr>
          <w:trHeight w:val="180"/>
        </w:trPr>
        <w:tc>
          <w:tcPr>
            <w:tcW w:w="562" w:type="dxa"/>
            <w:shd w:val="clear" w:color="000000" w:fill="FFFFFF"/>
          </w:tcPr>
          <w:p w14:paraId="6E77853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14:paraId="7A3F3C6A" w14:textId="77777777" w:rsidR="007B4D45" w:rsidRDefault="009570B8">
            <w:pPr>
              <w:rPr>
                <w:rFonts w:ascii="Times New Roman" w:eastAsia="Times New Roman" w:hAnsi="Times New Roman" w:cs="Times New Roman"/>
                <w:sz w:val="16"/>
                <w:szCs w:val="16"/>
                <w:u w:val="single"/>
              </w:rPr>
            </w:pPr>
            <w:hyperlink r:id="rId17" w:tgtFrame="_parent" w:history="1">
              <w:r w:rsidR="00E743CD">
                <w:rPr>
                  <w:rFonts w:ascii="Times New Roman" w:eastAsia="Times New Roman" w:hAnsi="Times New Roman" w:cs="Times New Roman"/>
                  <w:sz w:val="16"/>
                  <w:szCs w:val="16"/>
                  <w:u w:val="single"/>
                </w:rPr>
                <w:t>R1-2100582</w:t>
              </w:r>
            </w:hyperlink>
          </w:p>
        </w:tc>
        <w:tc>
          <w:tcPr>
            <w:tcW w:w="4991" w:type="dxa"/>
            <w:shd w:val="clear" w:color="auto" w:fill="auto"/>
          </w:tcPr>
          <w:p w14:paraId="66FDA4D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14:paraId="2BA8DEF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B4D45" w14:paraId="5DA942A4" w14:textId="77777777">
        <w:trPr>
          <w:trHeight w:val="180"/>
        </w:trPr>
        <w:tc>
          <w:tcPr>
            <w:tcW w:w="562" w:type="dxa"/>
            <w:shd w:val="clear" w:color="000000" w:fill="FFFFFF"/>
          </w:tcPr>
          <w:p w14:paraId="4C8EE44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14:paraId="20D86EC8" w14:textId="77777777" w:rsidR="007B4D45" w:rsidRDefault="009570B8">
            <w:pPr>
              <w:rPr>
                <w:rFonts w:ascii="Times New Roman" w:eastAsia="Times New Roman" w:hAnsi="Times New Roman" w:cs="Times New Roman"/>
                <w:sz w:val="16"/>
                <w:szCs w:val="16"/>
                <w:u w:val="single"/>
              </w:rPr>
            </w:pPr>
            <w:hyperlink r:id="rId18" w:tgtFrame="_parent" w:history="1">
              <w:r w:rsidR="00E743CD">
                <w:rPr>
                  <w:rFonts w:ascii="Times New Roman" w:eastAsia="Times New Roman" w:hAnsi="Times New Roman" w:cs="Times New Roman"/>
                  <w:sz w:val="16"/>
                  <w:szCs w:val="16"/>
                  <w:u w:val="single"/>
                </w:rPr>
                <w:t>R1-2100619</w:t>
              </w:r>
            </w:hyperlink>
          </w:p>
        </w:tc>
        <w:tc>
          <w:tcPr>
            <w:tcW w:w="4991" w:type="dxa"/>
            <w:shd w:val="clear" w:color="auto" w:fill="auto"/>
          </w:tcPr>
          <w:p w14:paraId="2A1EB33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76CE2689"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B4D45" w14:paraId="2612D209" w14:textId="77777777">
        <w:trPr>
          <w:trHeight w:val="180"/>
        </w:trPr>
        <w:tc>
          <w:tcPr>
            <w:tcW w:w="562" w:type="dxa"/>
            <w:shd w:val="clear" w:color="000000" w:fill="FFFFFF"/>
          </w:tcPr>
          <w:p w14:paraId="416E649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14:paraId="43150A75" w14:textId="77777777" w:rsidR="007B4D45" w:rsidRDefault="009570B8">
            <w:pPr>
              <w:rPr>
                <w:rFonts w:ascii="Times New Roman" w:eastAsia="Times New Roman" w:hAnsi="Times New Roman" w:cs="Times New Roman"/>
                <w:sz w:val="16"/>
                <w:szCs w:val="16"/>
                <w:u w:val="single"/>
              </w:rPr>
            </w:pPr>
            <w:hyperlink r:id="rId19" w:tgtFrame="_parent" w:history="1">
              <w:r w:rsidR="00E743CD">
                <w:rPr>
                  <w:rFonts w:ascii="Times New Roman" w:eastAsia="Times New Roman" w:hAnsi="Times New Roman" w:cs="Times New Roman"/>
                  <w:sz w:val="16"/>
                  <w:szCs w:val="16"/>
                  <w:u w:val="single"/>
                </w:rPr>
                <w:t>R1-2100637</w:t>
              </w:r>
            </w:hyperlink>
          </w:p>
        </w:tc>
        <w:tc>
          <w:tcPr>
            <w:tcW w:w="4991" w:type="dxa"/>
            <w:shd w:val="clear" w:color="auto" w:fill="auto"/>
          </w:tcPr>
          <w:p w14:paraId="193F070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21FDF0FD"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B4D45" w14:paraId="30ACC1AD" w14:textId="77777777">
        <w:trPr>
          <w:trHeight w:val="180"/>
        </w:trPr>
        <w:tc>
          <w:tcPr>
            <w:tcW w:w="562" w:type="dxa"/>
            <w:shd w:val="clear" w:color="000000" w:fill="FFFFFF"/>
          </w:tcPr>
          <w:p w14:paraId="3B10589E"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14:paraId="7D248BD2" w14:textId="77777777" w:rsidR="007B4D45" w:rsidRDefault="009570B8">
            <w:pPr>
              <w:rPr>
                <w:rFonts w:ascii="Times New Roman" w:eastAsia="Times New Roman" w:hAnsi="Times New Roman" w:cs="Times New Roman"/>
                <w:sz w:val="16"/>
                <w:szCs w:val="16"/>
                <w:u w:val="single"/>
              </w:rPr>
            </w:pPr>
            <w:hyperlink r:id="rId20" w:tgtFrame="_parent" w:history="1">
              <w:r w:rsidR="00E743CD">
                <w:rPr>
                  <w:rFonts w:ascii="Times New Roman" w:eastAsia="Times New Roman" w:hAnsi="Times New Roman" w:cs="Times New Roman"/>
                  <w:sz w:val="16"/>
                  <w:szCs w:val="16"/>
                  <w:u w:val="single"/>
                </w:rPr>
                <w:t>R1-2100738</w:t>
              </w:r>
            </w:hyperlink>
          </w:p>
        </w:tc>
        <w:tc>
          <w:tcPr>
            <w:tcW w:w="4991" w:type="dxa"/>
            <w:shd w:val="clear" w:color="auto" w:fill="auto"/>
          </w:tcPr>
          <w:p w14:paraId="7E15031A"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0724FA8E"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B4D45" w14:paraId="365F1CCD" w14:textId="77777777">
        <w:trPr>
          <w:trHeight w:val="180"/>
        </w:trPr>
        <w:tc>
          <w:tcPr>
            <w:tcW w:w="562" w:type="dxa"/>
            <w:shd w:val="clear" w:color="000000" w:fill="FFFFFF"/>
          </w:tcPr>
          <w:p w14:paraId="6E8EC42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14:paraId="76077F0D" w14:textId="77777777" w:rsidR="007B4D45" w:rsidRDefault="009570B8">
            <w:pPr>
              <w:rPr>
                <w:rFonts w:ascii="Times New Roman" w:eastAsia="Times New Roman" w:hAnsi="Times New Roman" w:cs="Times New Roman"/>
                <w:sz w:val="16"/>
                <w:szCs w:val="16"/>
                <w:u w:val="single"/>
              </w:rPr>
            </w:pPr>
            <w:hyperlink r:id="rId21" w:tgtFrame="_parent" w:history="1">
              <w:r w:rsidR="00E743CD">
                <w:rPr>
                  <w:rFonts w:ascii="Times New Roman" w:eastAsia="Times New Roman" w:hAnsi="Times New Roman" w:cs="Times New Roman"/>
                  <w:sz w:val="16"/>
                  <w:szCs w:val="16"/>
                  <w:u w:val="single"/>
                </w:rPr>
                <w:t>R1-2100784</w:t>
              </w:r>
            </w:hyperlink>
          </w:p>
        </w:tc>
        <w:tc>
          <w:tcPr>
            <w:tcW w:w="4991" w:type="dxa"/>
            <w:shd w:val="clear" w:color="auto" w:fill="auto"/>
          </w:tcPr>
          <w:p w14:paraId="18A21E2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14:paraId="1E6C289F" w14:textId="77777777" w:rsidR="007B4D45" w:rsidRDefault="00E743CD">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7B4D45" w14:paraId="67DDFE53" w14:textId="77777777">
        <w:trPr>
          <w:trHeight w:val="180"/>
        </w:trPr>
        <w:tc>
          <w:tcPr>
            <w:tcW w:w="562" w:type="dxa"/>
            <w:shd w:val="clear" w:color="000000" w:fill="FFFFFF"/>
          </w:tcPr>
          <w:p w14:paraId="79E0B16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14:paraId="3C036AFB" w14:textId="77777777" w:rsidR="007B4D45" w:rsidRDefault="009570B8">
            <w:pPr>
              <w:rPr>
                <w:rFonts w:ascii="Times New Roman" w:eastAsia="Times New Roman" w:hAnsi="Times New Roman" w:cs="Times New Roman"/>
                <w:sz w:val="16"/>
                <w:szCs w:val="16"/>
                <w:u w:val="single"/>
              </w:rPr>
            </w:pPr>
            <w:hyperlink r:id="rId22" w:tgtFrame="_parent" w:history="1">
              <w:r w:rsidR="00E743CD">
                <w:rPr>
                  <w:rFonts w:ascii="Times New Roman" w:eastAsia="Times New Roman" w:hAnsi="Times New Roman" w:cs="Times New Roman"/>
                  <w:sz w:val="16"/>
                  <w:szCs w:val="16"/>
                  <w:u w:val="single"/>
                </w:rPr>
                <w:t>R1-2100845</w:t>
              </w:r>
            </w:hyperlink>
          </w:p>
        </w:tc>
        <w:tc>
          <w:tcPr>
            <w:tcW w:w="4991" w:type="dxa"/>
            <w:shd w:val="clear" w:color="auto" w:fill="auto"/>
          </w:tcPr>
          <w:p w14:paraId="6A2BE4A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14:paraId="30EF500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B4D45" w14:paraId="59BCB9D0" w14:textId="77777777">
        <w:trPr>
          <w:trHeight w:val="180"/>
        </w:trPr>
        <w:tc>
          <w:tcPr>
            <w:tcW w:w="562" w:type="dxa"/>
            <w:shd w:val="clear" w:color="000000" w:fill="FFFFFF"/>
          </w:tcPr>
          <w:p w14:paraId="4A72919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14:paraId="2847323B" w14:textId="77777777" w:rsidR="007B4D45" w:rsidRDefault="009570B8">
            <w:pPr>
              <w:rPr>
                <w:rFonts w:ascii="Times New Roman" w:eastAsia="Times New Roman" w:hAnsi="Times New Roman" w:cs="Times New Roman"/>
                <w:sz w:val="16"/>
                <w:szCs w:val="16"/>
                <w:u w:val="single"/>
              </w:rPr>
            </w:pPr>
            <w:hyperlink r:id="rId23" w:tgtFrame="_parent" w:history="1">
              <w:r w:rsidR="00E743CD">
                <w:rPr>
                  <w:rFonts w:ascii="Times New Roman" w:eastAsia="Times New Roman" w:hAnsi="Times New Roman" w:cs="Times New Roman"/>
                  <w:sz w:val="16"/>
                  <w:szCs w:val="16"/>
                  <w:u w:val="single"/>
                </w:rPr>
                <w:t>R1-2100950</w:t>
              </w:r>
            </w:hyperlink>
          </w:p>
        </w:tc>
        <w:tc>
          <w:tcPr>
            <w:tcW w:w="4991" w:type="dxa"/>
            <w:shd w:val="clear" w:color="auto" w:fill="auto"/>
          </w:tcPr>
          <w:p w14:paraId="4E5ED10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14:paraId="26850FD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B4D45" w14:paraId="3AFF39AF" w14:textId="77777777">
        <w:trPr>
          <w:trHeight w:val="180"/>
        </w:trPr>
        <w:tc>
          <w:tcPr>
            <w:tcW w:w="562" w:type="dxa"/>
            <w:shd w:val="clear" w:color="000000" w:fill="FFFFFF"/>
          </w:tcPr>
          <w:p w14:paraId="3831483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14:paraId="55AB3B4B" w14:textId="77777777" w:rsidR="007B4D45" w:rsidRDefault="009570B8">
            <w:pPr>
              <w:rPr>
                <w:rFonts w:ascii="Times New Roman" w:eastAsia="Times New Roman" w:hAnsi="Times New Roman" w:cs="Times New Roman"/>
                <w:sz w:val="16"/>
                <w:szCs w:val="16"/>
                <w:u w:val="single"/>
              </w:rPr>
            </w:pPr>
            <w:hyperlink r:id="rId24" w:tgtFrame="_parent" w:history="1">
              <w:r w:rsidR="00E743CD">
                <w:rPr>
                  <w:rFonts w:ascii="Times New Roman" w:eastAsia="Times New Roman" w:hAnsi="Times New Roman" w:cs="Times New Roman"/>
                  <w:sz w:val="16"/>
                  <w:szCs w:val="16"/>
                  <w:u w:val="single"/>
                </w:rPr>
                <w:t>R1-2100965</w:t>
              </w:r>
            </w:hyperlink>
          </w:p>
        </w:tc>
        <w:tc>
          <w:tcPr>
            <w:tcW w:w="4991" w:type="dxa"/>
            <w:shd w:val="clear" w:color="auto" w:fill="auto"/>
          </w:tcPr>
          <w:p w14:paraId="250E8EA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14:paraId="3A827CE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7B4D45" w14:paraId="4BC36256" w14:textId="77777777">
        <w:trPr>
          <w:trHeight w:val="180"/>
        </w:trPr>
        <w:tc>
          <w:tcPr>
            <w:tcW w:w="562" w:type="dxa"/>
            <w:shd w:val="clear" w:color="000000" w:fill="FFFFFF"/>
          </w:tcPr>
          <w:p w14:paraId="6C54C125"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14:paraId="0A8288BA" w14:textId="77777777" w:rsidR="007B4D45" w:rsidRDefault="009570B8">
            <w:pPr>
              <w:rPr>
                <w:rFonts w:ascii="Times New Roman" w:eastAsia="Times New Roman" w:hAnsi="Times New Roman" w:cs="Times New Roman"/>
                <w:sz w:val="16"/>
                <w:szCs w:val="16"/>
                <w:u w:val="single"/>
              </w:rPr>
            </w:pPr>
            <w:hyperlink r:id="rId25" w:tgtFrame="_parent" w:history="1">
              <w:r w:rsidR="00E743CD">
                <w:rPr>
                  <w:rFonts w:ascii="Times New Roman" w:eastAsia="Times New Roman" w:hAnsi="Times New Roman" w:cs="Times New Roman"/>
                  <w:sz w:val="16"/>
                  <w:szCs w:val="16"/>
                  <w:u w:val="single"/>
                </w:rPr>
                <w:t>R1-2101006</w:t>
              </w:r>
            </w:hyperlink>
          </w:p>
        </w:tc>
        <w:tc>
          <w:tcPr>
            <w:tcW w:w="4991" w:type="dxa"/>
            <w:shd w:val="clear" w:color="auto" w:fill="auto"/>
          </w:tcPr>
          <w:p w14:paraId="4CC40AC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14:paraId="17DE71E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B4D45" w14:paraId="25585352" w14:textId="77777777">
        <w:trPr>
          <w:trHeight w:val="180"/>
        </w:trPr>
        <w:tc>
          <w:tcPr>
            <w:tcW w:w="562" w:type="dxa"/>
            <w:shd w:val="clear" w:color="000000" w:fill="FFFFFF"/>
          </w:tcPr>
          <w:p w14:paraId="21A04D6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14:paraId="1DC6C2FC" w14:textId="77777777" w:rsidR="007B4D45" w:rsidRDefault="009570B8">
            <w:pPr>
              <w:rPr>
                <w:rFonts w:ascii="Times New Roman" w:eastAsia="Times New Roman" w:hAnsi="Times New Roman" w:cs="Times New Roman"/>
                <w:sz w:val="16"/>
                <w:szCs w:val="16"/>
                <w:u w:val="single"/>
              </w:rPr>
            </w:pPr>
            <w:hyperlink r:id="rId26" w:tgtFrame="_parent" w:history="1">
              <w:r w:rsidR="00E743CD">
                <w:rPr>
                  <w:rFonts w:ascii="Times New Roman" w:eastAsia="Times New Roman" w:hAnsi="Times New Roman" w:cs="Times New Roman"/>
                  <w:sz w:val="16"/>
                  <w:szCs w:val="16"/>
                  <w:u w:val="single"/>
                </w:rPr>
                <w:t>R1-2101033</w:t>
              </w:r>
            </w:hyperlink>
          </w:p>
        </w:tc>
        <w:tc>
          <w:tcPr>
            <w:tcW w:w="4991" w:type="dxa"/>
            <w:shd w:val="clear" w:color="auto" w:fill="auto"/>
          </w:tcPr>
          <w:p w14:paraId="6D331177"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5B31ECDA"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B4D45" w14:paraId="3E688B82" w14:textId="77777777">
        <w:trPr>
          <w:trHeight w:val="180"/>
        </w:trPr>
        <w:tc>
          <w:tcPr>
            <w:tcW w:w="562" w:type="dxa"/>
            <w:shd w:val="clear" w:color="000000" w:fill="FFFFFF"/>
          </w:tcPr>
          <w:p w14:paraId="48812863"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14:paraId="1DF72F44" w14:textId="77777777" w:rsidR="007B4D45" w:rsidRDefault="009570B8">
            <w:pPr>
              <w:rPr>
                <w:rFonts w:ascii="Times New Roman" w:eastAsia="Times New Roman" w:hAnsi="Times New Roman" w:cs="Times New Roman"/>
                <w:sz w:val="16"/>
                <w:szCs w:val="16"/>
                <w:u w:val="single"/>
              </w:rPr>
            </w:pPr>
            <w:hyperlink r:id="rId27" w:tgtFrame="_parent" w:history="1">
              <w:r w:rsidR="00E743CD">
                <w:rPr>
                  <w:rFonts w:ascii="Times New Roman" w:eastAsia="Times New Roman" w:hAnsi="Times New Roman" w:cs="Times New Roman"/>
                  <w:sz w:val="16"/>
                  <w:szCs w:val="16"/>
                  <w:u w:val="single"/>
                </w:rPr>
                <w:t>R1-2101093</w:t>
              </w:r>
            </w:hyperlink>
          </w:p>
        </w:tc>
        <w:tc>
          <w:tcPr>
            <w:tcW w:w="4991" w:type="dxa"/>
            <w:shd w:val="clear" w:color="auto" w:fill="auto"/>
          </w:tcPr>
          <w:p w14:paraId="2EDCFA4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6E794C1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B4D45" w14:paraId="6A1C06C3" w14:textId="77777777">
        <w:trPr>
          <w:trHeight w:val="180"/>
        </w:trPr>
        <w:tc>
          <w:tcPr>
            <w:tcW w:w="562" w:type="dxa"/>
            <w:shd w:val="clear" w:color="000000" w:fill="FFFFFF"/>
          </w:tcPr>
          <w:p w14:paraId="4BBCD7F6"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14:paraId="26B5DB20" w14:textId="77777777" w:rsidR="007B4D45" w:rsidRDefault="009570B8">
            <w:pPr>
              <w:rPr>
                <w:rFonts w:ascii="Times New Roman" w:eastAsia="Times New Roman" w:hAnsi="Times New Roman" w:cs="Times New Roman"/>
                <w:sz w:val="16"/>
                <w:szCs w:val="16"/>
                <w:u w:val="single"/>
              </w:rPr>
            </w:pPr>
            <w:hyperlink r:id="rId28" w:tgtFrame="_parent" w:history="1">
              <w:r w:rsidR="00E743CD">
                <w:rPr>
                  <w:rFonts w:ascii="Times New Roman" w:eastAsia="Times New Roman" w:hAnsi="Times New Roman" w:cs="Times New Roman"/>
                  <w:sz w:val="16"/>
                  <w:szCs w:val="16"/>
                  <w:u w:val="single"/>
                </w:rPr>
                <w:t>R1-2101187</w:t>
              </w:r>
            </w:hyperlink>
          </w:p>
        </w:tc>
        <w:tc>
          <w:tcPr>
            <w:tcW w:w="4991" w:type="dxa"/>
            <w:shd w:val="clear" w:color="auto" w:fill="auto"/>
          </w:tcPr>
          <w:p w14:paraId="29A41D8A"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180DF27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B4D45" w14:paraId="025C81B4" w14:textId="77777777">
        <w:trPr>
          <w:trHeight w:val="180"/>
        </w:trPr>
        <w:tc>
          <w:tcPr>
            <w:tcW w:w="562" w:type="dxa"/>
            <w:shd w:val="clear" w:color="000000" w:fill="FFFFFF"/>
          </w:tcPr>
          <w:p w14:paraId="503C5BE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14:paraId="369D95F0" w14:textId="77777777" w:rsidR="007B4D45" w:rsidRDefault="009570B8">
            <w:pPr>
              <w:rPr>
                <w:rFonts w:ascii="Times New Roman" w:eastAsia="Times New Roman" w:hAnsi="Times New Roman" w:cs="Times New Roman"/>
                <w:sz w:val="16"/>
                <w:szCs w:val="16"/>
                <w:u w:val="single"/>
              </w:rPr>
            </w:pPr>
            <w:hyperlink r:id="rId29" w:tgtFrame="_parent" w:history="1">
              <w:r w:rsidR="00E743CD">
                <w:rPr>
                  <w:rFonts w:ascii="Times New Roman" w:eastAsia="Times New Roman" w:hAnsi="Times New Roman" w:cs="Times New Roman"/>
                  <w:sz w:val="16"/>
                  <w:szCs w:val="16"/>
                  <w:u w:val="single"/>
                </w:rPr>
                <w:t>R1-2101351</w:t>
              </w:r>
            </w:hyperlink>
          </w:p>
        </w:tc>
        <w:tc>
          <w:tcPr>
            <w:tcW w:w="4991" w:type="dxa"/>
            <w:shd w:val="clear" w:color="auto" w:fill="auto"/>
          </w:tcPr>
          <w:p w14:paraId="568DF1CD"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14:paraId="1E82289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B4D45" w14:paraId="410726A5" w14:textId="77777777">
        <w:trPr>
          <w:trHeight w:val="180"/>
        </w:trPr>
        <w:tc>
          <w:tcPr>
            <w:tcW w:w="562" w:type="dxa"/>
            <w:shd w:val="clear" w:color="000000" w:fill="FFFFFF"/>
          </w:tcPr>
          <w:p w14:paraId="31E87D2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14:paraId="3F15314F" w14:textId="77777777" w:rsidR="007B4D45" w:rsidRDefault="009570B8">
            <w:pPr>
              <w:rPr>
                <w:rFonts w:ascii="Times New Roman" w:eastAsia="Times New Roman" w:hAnsi="Times New Roman" w:cs="Times New Roman"/>
                <w:sz w:val="16"/>
                <w:szCs w:val="16"/>
                <w:u w:val="single"/>
              </w:rPr>
            </w:pPr>
            <w:hyperlink r:id="rId30" w:tgtFrame="_parent" w:history="1">
              <w:r w:rsidR="00E743CD">
                <w:rPr>
                  <w:rFonts w:ascii="Times New Roman" w:eastAsia="Times New Roman" w:hAnsi="Times New Roman" w:cs="Times New Roman"/>
                  <w:sz w:val="16"/>
                  <w:szCs w:val="16"/>
                  <w:u w:val="single"/>
                </w:rPr>
                <w:t>R1-2101415</w:t>
              </w:r>
            </w:hyperlink>
          </w:p>
        </w:tc>
        <w:tc>
          <w:tcPr>
            <w:tcW w:w="4991" w:type="dxa"/>
            <w:shd w:val="clear" w:color="auto" w:fill="auto"/>
          </w:tcPr>
          <w:p w14:paraId="2B1177C5"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582C92C3" w14:textId="77777777" w:rsidR="007B4D45" w:rsidRDefault="00E743CD">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7B4D45" w14:paraId="13660CA6" w14:textId="77777777">
        <w:trPr>
          <w:trHeight w:val="180"/>
        </w:trPr>
        <w:tc>
          <w:tcPr>
            <w:tcW w:w="562" w:type="dxa"/>
            <w:shd w:val="clear" w:color="000000" w:fill="FFFFFF"/>
          </w:tcPr>
          <w:p w14:paraId="4A625FAF"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14:paraId="3AFD8AF3" w14:textId="77777777" w:rsidR="007B4D45" w:rsidRDefault="009570B8">
            <w:pPr>
              <w:rPr>
                <w:rFonts w:ascii="Times New Roman" w:eastAsia="Times New Roman" w:hAnsi="Times New Roman" w:cs="Times New Roman"/>
                <w:sz w:val="16"/>
                <w:szCs w:val="16"/>
                <w:u w:val="single"/>
              </w:rPr>
            </w:pPr>
            <w:hyperlink r:id="rId31" w:tgtFrame="_parent" w:history="1">
              <w:r w:rsidR="00E743CD">
                <w:rPr>
                  <w:rFonts w:ascii="Times New Roman" w:eastAsia="Times New Roman" w:hAnsi="Times New Roman" w:cs="Times New Roman"/>
                  <w:sz w:val="16"/>
                  <w:szCs w:val="16"/>
                  <w:u w:val="single"/>
                </w:rPr>
                <w:t>R1-2101447</w:t>
              </w:r>
            </w:hyperlink>
          </w:p>
        </w:tc>
        <w:tc>
          <w:tcPr>
            <w:tcW w:w="4991" w:type="dxa"/>
            <w:shd w:val="clear" w:color="auto" w:fill="auto"/>
          </w:tcPr>
          <w:p w14:paraId="2BC865F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FC9ED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B4D45" w14:paraId="0FC47606" w14:textId="77777777">
        <w:trPr>
          <w:trHeight w:val="180"/>
        </w:trPr>
        <w:tc>
          <w:tcPr>
            <w:tcW w:w="562" w:type="dxa"/>
            <w:shd w:val="clear" w:color="000000" w:fill="FFFFFF"/>
          </w:tcPr>
          <w:p w14:paraId="4D0009C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19</w:t>
            </w:r>
          </w:p>
        </w:tc>
        <w:tc>
          <w:tcPr>
            <w:tcW w:w="1418" w:type="dxa"/>
            <w:shd w:val="clear" w:color="000000" w:fill="FFFFFF"/>
          </w:tcPr>
          <w:p w14:paraId="15841074" w14:textId="77777777" w:rsidR="007B4D45" w:rsidRDefault="009570B8">
            <w:pPr>
              <w:rPr>
                <w:rFonts w:ascii="Times New Roman" w:eastAsia="Times New Roman" w:hAnsi="Times New Roman" w:cs="Times New Roman"/>
                <w:sz w:val="16"/>
                <w:szCs w:val="16"/>
                <w:u w:val="single"/>
              </w:rPr>
            </w:pPr>
            <w:hyperlink r:id="rId32" w:tgtFrame="_parent" w:history="1">
              <w:r w:rsidR="00E743CD">
                <w:rPr>
                  <w:rFonts w:ascii="Times New Roman" w:eastAsia="Times New Roman" w:hAnsi="Times New Roman" w:cs="Times New Roman"/>
                  <w:sz w:val="16"/>
                  <w:szCs w:val="16"/>
                  <w:u w:val="single"/>
                </w:rPr>
                <w:t>R1-2101537</w:t>
              </w:r>
            </w:hyperlink>
          </w:p>
        </w:tc>
        <w:tc>
          <w:tcPr>
            <w:tcW w:w="4991" w:type="dxa"/>
            <w:shd w:val="clear" w:color="auto" w:fill="auto"/>
          </w:tcPr>
          <w:p w14:paraId="067800F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14:paraId="44C9E0DE"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7B4D45" w14:paraId="03FE322D" w14:textId="77777777">
        <w:trPr>
          <w:trHeight w:val="180"/>
        </w:trPr>
        <w:tc>
          <w:tcPr>
            <w:tcW w:w="562" w:type="dxa"/>
            <w:shd w:val="clear" w:color="000000" w:fill="FFFFFF"/>
          </w:tcPr>
          <w:p w14:paraId="7EF081B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14:paraId="6BAC685F" w14:textId="77777777" w:rsidR="007B4D45" w:rsidRDefault="009570B8">
            <w:pPr>
              <w:rPr>
                <w:rFonts w:ascii="Times New Roman" w:eastAsia="Times New Roman" w:hAnsi="Times New Roman" w:cs="Times New Roman"/>
                <w:sz w:val="16"/>
                <w:szCs w:val="16"/>
                <w:u w:val="single"/>
              </w:rPr>
            </w:pPr>
            <w:hyperlink r:id="rId33" w:tgtFrame="_parent" w:history="1">
              <w:r w:rsidR="00E743CD">
                <w:rPr>
                  <w:rFonts w:ascii="Times New Roman" w:eastAsia="Times New Roman" w:hAnsi="Times New Roman" w:cs="Times New Roman"/>
                  <w:sz w:val="16"/>
                  <w:szCs w:val="16"/>
                  <w:u w:val="single"/>
                </w:rPr>
                <w:t>R1-2101598</w:t>
              </w:r>
            </w:hyperlink>
          </w:p>
        </w:tc>
        <w:tc>
          <w:tcPr>
            <w:tcW w:w="4991" w:type="dxa"/>
            <w:shd w:val="clear" w:color="auto" w:fill="auto"/>
          </w:tcPr>
          <w:p w14:paraId="502CF52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14:paraId="67C4CD2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B4D45" w14:paraId="7AF1296F" w14:textId="77777777">
        <w:trPr>
          <w:trHeight w:val="180"/>
        </w:trPr>
        <w:tc>
          <w:tcPr>
            <w:tcW w:w="562" w:type="dxa"/>
            <w:shd w:val="clear" w:color="000000" w:fill="FFFFFF"/>
          </w:tcPr>
          <w:p w14:paraId="49D78AE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14:paraId="6CF81C8D" w14:textId="77777777" w:rsidR="007B4D45" w:rsidRDefault="009570B8">
            <w:pPr>
              <w:rPr>
                <w:rFonts w:ascii="Times New Roman" w:eastAsia="Times New Roman" w:hAnsi="Times New Roman" w:cs="Times New Roman"/>
                <w:sz w:val="16"/>
                <w:szCs w:val="16"/>
                <w:u w:val="single"/>
              </w:rPr>
            </w:pPr>
            <w:hyperlink r:id="rId34" w:tgtFrame="_parent" w:history="1">
              <w:r w:rsidR="00E743CD">
                <w:rPr>
                  <w:rFonts w:ascii="Times New Roman" w:eastAsia="Times New Roman" w:hAnsi="Times New Roman" w:cs="Times New Roman"/>
                  <w:sz w:val="16"/>
                  <w:szCs w:val="16"/>
                  <w:u w:val="single"/>
                </w:rPr>
                <w:t>R1-2101653</w:t>
              </w:r>
            </w:hyperlink>
          </w:p>
        </w:tc>
        <w:tc>
          <w:tcPr>
            <w:tcW w:w="4991" w:type="dxa"/>
            <w:shd w:val="clear" w:color="auto" w:fill="auto"/>
          </w:tcPr>
          <w:p w14:paraId="056C314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14:paraId="22AA50F9" w14:textId="77777777" w:rsidR="007B4D45" w:rsidRDefault="00E743CD">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r w:rsidR="007B4D45" w14:paraId="22923F9F" w14:textId="77777777">
        <w:trPr>
          <w:trHeight w:val="180"/>
        </w:trPr>
        <w:tc>
          <w:tcPr>
            <w:tcW w:w="562" w:type="dxa"/>
            <w:shd w:val="clear" w:color="000000" w:fill="FFFFFF"/>
          </w:tcPr>
          <w:p w14:paraId="10CF846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14:paraId="04165D3A" w14:textId="77777777" w:rsidR="007B4D45" w:rsidRDefault="009570B8">
            <w:pPr>
              <w:rPr>
                <w:rFonts w:ascii="Times New Roman" w:eastAsia="Times New Roman" w:hAnsi="Times New Roman" w:cs="Times New Roman"/>
                <w:sz w:val="16"/>
                <w:szCs w:val="16"/>
                <w:u w:val="single"/>
              </w:rPr>
            </w:pPr>
            <w:hyperlink r:id="rId35" w:tgtFrame="_parent" w:history="1">
              <w:r w:rsidR="00E743CD">
                <w:rPr>
                  <w:rFonts w:ascii="Times New Roman" w:eastAsia="Times New Roman" w:hAnsi="Times New Roman" w:cs="Times New Roman"/>
                  <w:sz w:val="16"/>
                  <w:szCs w:val="16"/>
                  <w:u w:val="single"/>
                </w:rPr>
                <w:t>R1-2101654</w:t>
              </w:r>
            </w:hyperlink>
          </w:p>
        </w:tc>
        <w:tc>
          <w:tcPr>
            <w:tcW w:w="4991" w:type="dxa"/>
            <w:shd w:val="clear" w:color="auto" w:fill="auto"/>
          </w:tcPr>
          <w:p w14:paraId="69032155"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14:paraId="38229A9D"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B4D45" w14:paraId="59461A6D" w14:textId="77777777">
        <w:trPr>
          <w:trHeight w:val="180"/>
        </w:trPr>
        <w:tc>
          <w:tcPr>
            <w:tcW w:w="562" w:type="dxa"/>
            <w:shd w:val="clear" w:color="000000" w:fill="FFFFFF"/>
          </w:tcPr>
          <w:p w14:paraId="5F9F6E4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14:paraId="0256B0DA" w14:textId="77777777" w:rsidR="007B4D45" w:rsidRDefault="009570B8">
            <w:pPr>
              <w:rPr>
                <w:rFonts w:ascii="Times New Roman" w:eastAsia="Times New Roman" w:hAnsi="Times New Roman" w:cs="Times New Roman"/>
                <w:sz w:val="16"/>
                <w:szCs w:val="16"/>
                <w:u w:val="single"/>
              </w:rPr>
            </w:pPr>
            <w:hyperlink r:id="rId36" w:tgtFrame="_parent" w:history="1">
              <w:r w:rsidR="00E743CD">
                <w:rPr>
                  <w:rFonts w:ascii="Times New Roman" w:eastAsia="Times New Roman" w:hAnsi="Times New Roman" w:cs="Times New Roman"/>
                  <w:sz w:val="16"/>
                  <w:szCs w:val="16"/>
                  <w:u w:val="single"/>
                </w:rPr>
                <w:t>R1-2101662</w:t>
              </w:r>
            </w:hyperlink>
          </w:p>
        </w:tc>
        <w:tc>
          <w:tcPr>
            <w:tcW w:w="4991" w:type="dxa"/>
            <w:shd w:val="clear" w:color="auto" w:fill="auto"/>
          </w:tcPr>
          <w:p w14:paraId="52CB55DD"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5DA9E1BE"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14:paraId="7170B0B8" w14:textId="3B3FC389" w:rsidR="007B4D45" w:rsidRDefault="007B4D45">
      <w:pPr>
        <w:rPr>
          <w:rFonts w:ascii="Times New Roman" w:hAnsi="Times New Roman" w:cs="Times New Roman"/>
          <w:sz w:val="18"/>
          <w:szCs w:val="18"/>
        </w:rPr>
      </w:pPr>
    </w:p>
    <w:p w14:paraId="01079AF5" w14:textId="5AAFFE8C" w:rsidR="00733833" w:rsidRDefault="00733833" w:rsidP="00733833">
      <w:pPr>
        <w:pStyle w:val="Heading1"/>
        <w:numPr>
          <w:ilvl w:val="0"/>
          <w:numId w:val="6"/>
        </w:numPr>
        <w:pBdr>
          <w:top w:val="single" w:sz="12" w:space="3" w:color="auto"/>
        </w:pBdr>
        <w:tabs>
          <w:tab w:val="clear" w:pos="680"/>
        </w:tabs>
        <w:overflowPunct w:val="0"/>
        <w:autoSpaceDE w:val="0"/>
        <w:autoSpaceDN w:val="0"/>
        <w:adjustRightInd w:val="0"/>
        <w:spacing w:after="180" w:line="240" w:lineRule="auto"/>
        <w:ind w:left="567" w:hanging="567"/>
        <w:textAlignment w:val="baseline"/>
        <w:rPr>
          <w:rFonts w:ascii="Arial" w:hAnsi="Arial" w:cs="Arial"/>
          <w:color w:val="auto"/>
          <w:szCs w:val="18"/>
        </w:rPr>
      </w:pPr>
      <w:r w:rsidRPr="00733833">
        <w:rPr>
          <w:rFonts w:ascii="Arial" w:hAnsi="Arial" w:cs="Arial"/>
          <w:color w:val="auto"/>
          <w:szCs w:val="18"/>
        </w:rPr>
        <w:t>RAN1 Agreements</w:t>
      </w:r>
      <w:r w:rsidRPr="002773FE">
        <w:rPr>
          <w:rFonts w:ascii="Arial" w:hAnsi="Arial" w:cs="Arial"/>
          <w:color w:val="auto"/>
          <w:szCs w:val="18"/>
        </w:rPr>
        <w:t xml:space="preserve">  </w:t>
      </w:r>
    </w:p>
    <w:p w14:paraId="111F5FA9" w14:textId="77777777" w:rsidR="007B4D45" w:rsidRPr="00733833" w:rsidRDefault="00E743CD" w:rsidP="00733833">
      <w:pPr>
        <w:pStyle w:val="Heading2"/>
        <w:numPr>
          <w:ilvl w:val="0"/>
          <w:numId w:val="0"/>
        </w:numPr>
        <w:ind w:left="1077" w:hanging="1077"/>
        <w:rPr>
          <w:color w:val="auto"/>
          <w:szCs w:val="18"/>
        </w:rPr>
      </w:pPr>
      <w:r w:rsidRPr="00733833">
        <w:rPr>
          <w:color w:val="auto"/>
          <w:szCs w:val="18"/>
        </w:rPr>
        <w:t xml:space="preserve">7.1 </w:t>
      </w:r>
      <w:r w:rsidRPr="00733833">
        <w:rPr>
          <w:color w:val="auto"/>
          <w:szCs w:val="18"/>
        </w:rPr>
        <w:tab/>
        <w:t xml:space="preserve">PUCCH </w:t>
      </w:r>
    </w:p>
    <w:p w14:paraId="7BA58BE4" w14:textId="77777777" w:rsidR="007B4D45" w:rsidRPr="00733833" w:rsidRDefault="00E743CD" w:rsidP="00733833">
      <w:pPr>
        <w:pStyle w:val="Heading3"/>
        <w:numPr>
          <w:ilvl w:val="0"/>
          <w:numId w:val="0"/>
        </w:numPr>
        <w:ind w:left="1077" w:hanging="1077"/>
        <w:rPr>
          <w:color w:val="auto"/>
          <w:sz w:val="24"/>
          <w:szCs w:val="18"/>
        </w:rPr>
      </w:pPr>
      <w:r w:rsidRPr="00733833">
        <w:rPr>
          <w:color w:val="auto"/>
          <w:sz w:val="24"/>
          <w:szCs w:val="18"/>
        </w:rPr>
        <w:t>7.1.1</w:t>
      </w:r>
      <w:r w:rsidRPr="00733833">
        <w:rPr>
          <w:color w:val="auto"/>
          <w:sz w:val="24"/>
          <w:szCs w:val="18"/>
        </w:rPr>
        <w:tab/>
        <w:t>RAN1 #102-e</w:t>
      </w:r>
    </w:p>
    <w:p w14:paraId="18F49E32" w14:textId="77777777" w:rsidR="007B4D45" w:rsidRDefault="00E743CD">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7B659B15"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14:paraId="03FB7A4E" w14:textId="77777777" w:rsidR="007B4D45" w:rsidRDefault="007B4D45">
      <w:pPr>
        <w:rPr>
          <w:rFonts w:ascii="Times New Roman" w:hAnsi="Times New Roman" w:cs="Times New Roman"/>
          <w:sz w:val="14"/>
          <w:szCs w:val="14"/>
        </w:rPr>
      </w:pPr>
    </w:p>
    <w:p w14:paraId="618FB79C" w14:textId="77777777" w:rsidR="007B4D45" w:rsidRDefault="00E743CD">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6183BB21"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 xml:space="preserve">To enable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PUCCH transmission with different beams, support configuring/activating of multiple PUCCH Spatial Relation Info. RAN1 shall further study the exact schemes considering the following aspects, </w:t>
      </w:r>
    </w:p>
    <w:p w14:paraId="15AECA91" w14:textId="77777777" w:rsidR="007B4D45" w:rsidRDefault="00E743CD">
      <w:pPr>
        <w:pStyle w:val="ListParagraph"/>
        <w:numPr>
          <w:ilvl w:val="0"/>
          <w:numId w:val="78"/>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14:paraId="6D9DCD87" w14:textId="77777777" w:rsidR="007B4D45" w:rsidRDefault="00E743CD">
      <w:pPr>
        <w:pStyle w:val="ListParagraph"/>
        <w:numPr>
          <w:ilvl w:val="0"/>
          <w:numId w:val="78"/>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14:paraId="59E29E5D" w14:textId="77777777" w:rsidR="007B4D45" w:rsidRDefault="00E743CD">
      <w:pPr>
        <w:pStyle w:val="ListParagraph"/>
        <w:numPr>
          <w:ilvl w:val="0"/>
          <w:numId w:val="78"/>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14:paraId="65E24C65" w14:textId="77777777" w:rsidR="007B4D45" w:rsidRDefault="007B4D45">
      <w:pPr>
        <w:pStyle w:val="ListParagraph"/>
        <w:rPr>
          <w:rFonts w:ascii="Times New Roman" w:hAnsi="Times New Roman" w:cs="Times New Roman"/>
          <w:sz w:val="14"/>
          <w:szCs w:val="14"/>
        </w:rPr>
      </w:pPr>
    </w:p>
    <w:p w14:paraId="3599AD23" w14:textId="77777777" w:rsidR="007B4D45" w:rsidRDefault="00E743CD">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6393E783"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14:paraId="3C257797" w14:textId="77777777" w:rsidR="007B4D45" w:rsidRDefault="00E743CD">
      <w:pPr>
        <w:pStyle w:val="ListParagraph"/>
        <w:numPr>
          <w:ilvl w:val="0"/>
          <w:numId w:val="79"/>
        </w:numPr>
        <w:rPr>
          <w:rFonts w:ascii="Times New Roman" w:hAnsi="Times New Roman" w:cs="Times New Roman"/>
          <w:sz w:val="14"/>
          <w:szCs w:val="14"/>
        </w:rPr>
      </w:pPr>
      <w:r>
        <w:rPr>
          <w:rFonts w:ascii="Times New Roman" w:hAnsi="Times New Roman" w:cs="Times New Roman"/>
          <w:sz w:val="14"/>
          <w:szCs w:val="14"/>
        </w:rPr>
        <w:t>Alt.1: Use Rel-15 like framework</w:t>
      </w:r>
    </w:p>
    <w:p w14:paraId="04699E05" w14:textId="77777777" w:rsidR="007B4D45" w:rsidRDefault="00E743CD">
      <w:pPr>
        <w:pStyle w:val="ListParagraph"/>
        <w:numPr>
          <w:ilvl w:val="0"/>
          <w:numId w:val="79"/>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14:paraId="62DFE833" w14:textId="77777777" w:rsidR="007B4D45" w:rsidRDefault="007B4D45">
      <w:pPr>
        <w:pStyle w:val="ListParagraph"/>
        <w:rPr>
          <w:rFonts w:ascii="Times New Roman" w:hAnsi="Times New Roman" w:cs="Times New Roman"/>
          <w:sz w:val="14"/>
          <w:szCs w:val="14"/>
        </w:rPr>
      </w:pPr>
    </w:p>
    <w:p w14:paraId="42DBEA2F" w14:textId="77777777" w:rsidR="007B4D45" w:rsidRDefault="00E743CD">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09B3D802"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14:paraId="53726A6A" w14:textId="77777777" w:rsidR="007B4D45" w:rsidRDefault="007B4D45">
      <w:pPr>
        <w:rPr>
          <w:rFonts w:ascii="Times New Roman" w:hAnsi="Times New Roman" w:cs="Times New Roman"/>
          <w:sz w:val="14"/>
          <w:szCs w:val="14"/>
        </w:rPr>
      </w:pPr>
    </w:p>
    <w:p w14:paraId="67694C5B" w14:textId="77777777" w:rsidR="007B4D45" w:rsidRDefault="00E743CD">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4DA335D2"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 xml:space="preserve">Support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PUCCH scheme(s) to improve reliability and robustness for PUCCH using multi-TRP and/or multi-panel. Study the following alternatives,</w:t>
      </w:r>
    </w:p>
    <w:p w14:paraId="09548F4F" w14:textId="77777777" w:rsidR="007B4D45" w:rsidRDefault="00E743CD">
      <w:pPr>
        <w:pStyle w:val="ListParagraph"/>
        <w:numPr>
          <w:ilvl w:val="0"/>
          <w:numId w:val="79"/>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14:paraId="0C0A9142" w14:textId="77777777" w:rsidR="007B4D45" w:rsidRDefault="00E743CD">
      <w:pPr>
        <w:pStyle w:val="ListParagraph"/>
        <w:numPr>
          <w:ilvl w:val="0"/>
          <w:numId w:val="79"/>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14:paraId="0C73565D" w14:textId="77777777" w:rsidR="007B4D45" w:rsidRDefault="00E743CD">
      <w:pPr>
        <w:pStyle w:val="ListParagraph"/>
        <w:numPr>
          <w:ilvl w:val="0"/>
          <w:numId w:val="79"/>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14:paraId="3FC4E8E7" w14:textId="77777777" w:rsidR="007B4D45" w:rsidRDefault="00E743CD">
      <w:pPr>
        <w:pStyle w:val="ListParagraph"/>
        <w:numPr>
          <w:ilvl w:val="0"/>
          <w:numId w:val="79"/>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14:paraId="0027CBD3" w14:textId="77777777" w:rsidR="007B4D45" w:rsidRDefault="00E743CD">
      <w:pPr>
        <w:pStyle w:val="ListParagraph"/>
        <w:numPr>
          <w:ilvl w:val="1"/>
          <w:numId w:val="79"/>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11C31255" w14:textId="77777777" w:rsidR="007B4D45" w:rsidRDefault="00E743CD">
      <w:pPr>
        <w:pStyle w:val="ListParagraph"/>
        <w:numPr>
          <w:ilvl w:val="1"/>
          <w:numId w:val="79"/>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03A2EE99" w14:textId="77777777" w:rsidR="007B4D45" w:rsidRDefault="00E743CD">
      <w:pPr>
        <w:pStyle w:val="ListParagraph"/>
        <w:numPr>
          <w:ilvl w:val="1"/>
          <w:numId w:val="79"/>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14:paraId="1CA80968" w14:textId="77777777" w:rsidR="007B4D45" w:rsidRDefault="007B4D45">
      <w:pPr>
        <w:pStyle w:val="ListParagraph"/>
        <w:ind w:left="1440"/>
        <w:rPr>
          <w:rFonts w:ascii="Times New Roman" w:hAnsi="Times New Roman" w:cs="Times New Roman"/>
          <w:sz w:val="14"/>
          <w:szCs w:val="14"/>
        </w:rPr>
      </w:pPr>
    </w:p>
    <w:p w14:paraId="757D8BB0" w14:textId="77777777" w:rsidR="007B4D45" w:rsidRPr="00733833" w:rsidRDefault="00E743CD" w:rsidP="00733833">
      <w:pPr>
        <w:pStyle w:val="Heading3"/>
        <w:numPr>
          <w:ilvl w:val="0"/>
          <w:numId w:val="0"/>
        </w:numPr>
        <w:ind w:left="1077" w:hanging="1077"/>
        <w:rPr>
          <w:color w:val="auto"/>
          <w:sz w:val="24"/>
          <w:szCs w:val="18"/>
        </w:rPr>
      </w:pPr>
      <w:r w:rsidRPr="00733833">
        <w:rPr>
          <w:color w:val="auto"/>
          <w:sz w:val="24"/>
          <w:szCs w:val="18"/>
        </w:rPr>
        <w:t>7.1.2</w:t>
      </w:r>
      <w:r w:rsidRPr="00733833">
        <w:rPr>
          <w:color w:val="auto"/>
          <w:sz w:val="24"/>
          <w:szCs w:val="18"/>
        </w:rPr>
        <w:tab/>
        <w:t>RAN1 #103-e</w:t>
      </w:r>
    </w:p>
    <w:p w14:paraId="6C64D818" w14:textId="77777777" w:rsidR="007B4D45" w:rsidRDefault="00E743CD">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73C305FB"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14:paraId="1BC9525E"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14:paraId="15698E15"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0D7C7C5F"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14:paraId="7BBBF996"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14:paraId="7562EEB8"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lastRenderedPageBreak/>
        <w:t>Multi-TRP intra-slot beam hopping (Scheme 2)</w:t>
      </w:r>
    </w:p>
    <w:p w14:paraId="6F6CF32A" w14:textId="77777777" w:rsidR="007B4D45" w:rsidRDefault="00E743CD">
      <w:pPr>
        <w:numPr>
          <w:ilvl w:val="2"/>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41B988DF" w14:textId="77777777" w:rsidR="007B4D45" w:rsidRDefault="00E743CD">
      <w:pPr>
        <w:numPr>
          <w:ilvl w:val="2"/>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14:paraId="05C49B2C"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14:paraId="62819763" w14:textId="77777777" w:rsidR="007B4D45" w:rsidRDefault="00E743CD">
      <w:pPr>
        <w:numPr>
          <w:ilvl w:val="2"/>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209997D8"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3F62FC01" w14:textId="77777777" w:rsidR="007B4D45" w:rsidRDefault="007B4D45">
      <w:pPr>
        <w:rPr>
          <w:rFonts w:ascii="Times New Roman" w:eastAsia="Batang" w:hAnsi="Times New Roman" w:cs="Times New Roman"/>
          <w:sz w:val="14"/>
          <w:szCs w:val="14"/>
        </w:rPr>
      </w:pPr>
    </w:p>
    <w:p w14:paraId="536A9797" w14:textId="77777777" w:rsidR="007B4D45" w:rsidRDefault="00E743CD">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3B4664E8"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14:paraId="1699E516"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14:paraId="28F63770"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14:paraId="08B9913E"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14:paraId="5205AAEC" w14:textId="77777777" w:rsidR="007B4D45" w:rsidRDefault="007B4D45">
      <w:pPr>
        <w:rPr>
          <w:rFonts w:ascii="Times New Roman" w:eastAsia="Batang" w:hAnsi="Times New Roman" w:cs="Times New Roman"/>
          <w:color w:val="BFBFBF"/>
          <w:sz w:val="14"/>
          <w:szCs w:val="14"/>
        </w:rPr>
      </w:pPr>
    </w:p>
    <w:p w14:paraId="3E7B10CD" w14:textId="77777777" w:rsidR="007B4D45" w:rsidRDefault="00E743CD">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124065FC" w14:textId="77777777" w:rsidR="007B4D45" w:rsidRDefault="00E743CD">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14:paraId="4B954266"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14:paraId="38211254"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14:paraId="67C90119" w14:textId="77777777" w:rsidR="007B4D45" w:rsidRDefault="00E743CD">
      <w:pPr>
        <w:numPr>
          <w:ilvl w:val="0"/>
          <w:numId w:val="81"/>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14:paraId="253BFB18" w14:textId="77777777" w:rsidR="007B4D45" w:rsidRDefault="00E743CD">
      <w:pPr>
        <w:pStyle w:val="ListParagraph"/>
        <w:numPr>
          <w:ilvl w:val="0"/>
          <w:numId w:val="81"/>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14:paraId="091C877D" w14:textId="77777777" w:rsidR="007B4D45" w:rsidRDefault="007B4D45">
      <w:pPr>
        <w:rPr>
          <w:rFonts w:ascii="Times New Roman" w:eastAsia="DengXian" w:hAnsi="Times New Roman" w:cs="Times New Roman"/>
          <w:b/>
          <w:bCs/>
          <w:kern w:val="32"/>
          <w:sz w:val="14"/>
          <w:szCs w:val="14"/>
        </w:rPr>
      </w:pPr>
    </w:p>
    <w:p w14:paraId="268669A1" w14:textId="77777777" w:rsidR="007B4D45" w:rsidRDefault="007B4D45">
      <w:pPr>
        <w:rPr>
          <w:rFonts w:ascii="Times New Roman" w:eastAsia="DengXian" w:hAnsi="Times New Roman" w:cs="Times New Roman"/>
          <w:b/>
          <w:bCs/>
          <w:kern w:val="32"/>
          <w:sz w:val="14"/>
          <w:szCs w:val="14"/>
        </w:rPr>
      </w:pPr>
    </w:p>
    <w:p w14:paraId="0D8F0734" w14:textId="77777777" w:rsidR="007B4D45" w:rsidRDefault="00E743CD">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431414D5"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14:paraId="746FF908"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14:paraId="06B196F4"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14:paraId="65F8C99B"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For per TRP closed-loop power control for PUCCH, further study the following alternatives considering TPC command when the “</w:t>
      </w:r>
      <w:proofErr w:type="spellStart"/>
      <w:r>
        <w:rPr>
          <w:rFonts w:ascii="Times New Roman" w:eastAsia="Batang" w:hAnsi="Times New Roman" w:cs="Times New Roman"/>
          <w:sz w:val="14"/>
          <w:szCs w:val="14"/>
        </w:rPr>
        <w:t>closedLoopIndex</w:t>
      </w:r>
      <w:proofErr w:type="spellEnd"/>
      <w:r>
        <w:rPr>
          <w:rFonts w:ascii="Times New Roman" w:eastAsia="Batang" w:hAnsi="Times New Roman" w:cs="Times New Roman"/>
          <w:sz w:val="14"/>
          <w:szCs w:val="14"/>
        </w:rPr>
        <w:t xml:space="preserve">” values associated with the two PUCCH spatial relation info’s are not the same.  </w:t>
      </w:r>
    </w:p>
    <w:p w14:paraId="145B3DA4"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14:paraId="0B587980"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4"/>
          <w:szCs w:val="14"/>
        </w:rPr>
        <w:t>an another</w:t>
      </w:r>
      <w:proofErr w:type="gramEnd"/>
      <w:r>
        <w:rPr>
          <w:rFonts w:ascii="Times New Roman" w:eastAsia="Batang" w:hAnsi="Times New Roman" w:cs="Times New Roman"/>
          <w:sz w:val="14"/>
          <w:szCs w:val="14"/>
        </w:rPr>
        <w:t xml:space="preserve"> slot.</w:t>
      </w:r>
    </w:p>
    <w:p w14:paraId="5C39CA76"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14:paraId="3018FC17"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w:t>
      </w:r>
      <w:proofErr w:type="gramStart"/>
      <w:r>
        <w:rPr>
          <w:rFonts w:ascii="Times New Roman" w:eastAsia="Batang" w:hAnsi="Times New Roman" w:cs="Times New Roman"/>
          <w:sz w:val="14"/>
          <w:szCs w:val="14"/>
        </w:rPr>
        <w:t>2, and</w:t>
      </w:r>
      <w:proofErr w:type="gramEnd"/>
      <w:r>
        <w:rPr>
          <w:rFonts w:ascii="Times New Roman" w:eastAsia="Batang" w:hAnsi="Times New Roman" w:cs="Times New Roman"/>
          <w:sz w:val="14"/>
          <w:szCs w:val="14"/>
        </w:rPr>
        <w:t xml:space="preserve"> indicates two TPC values applied to two PUCCH beams, respectively.</w:t>
      </w:r>
    </w:p>
    <w:p w14:paraId="498BD56C"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14:paraId="14876CA0"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14:paraId="2A5EE82E" w14:textId="77777777" w:rsidR="007B4D45" w:rsidRDefault="007B4D45">
      <w:pPr>
        <w:rPr>
          <w:rFonts w:ascii="Times New Roman" w:eastAsia="Batang" w:hAnsi="Times New Roman" w:cs="Times New Roman"/>
          <w:sz w:val="14"/>
          <w:szCs w:val="14"/>
        </w:rPr>
      </w:pPr>
    </w:p>
    <w:p w14:paraId="15FDED14" w14:textId="77777777" w:rsidR="007B4D45" w:rsidRDefault="00E743CD">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497CCCDD"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3CC27C1"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w:t>
      </w:r>
      <w:proofErr w:type="spellStart"/>
      <w:r>
        <w:rPr>
          <w:rFonts w:ascii="Times New Roman" w:eastAsia="Batang" w:hAnsi="Times New Roman" w:cs="Times New Roman"/>
          <w:sz w:val="14"/>
          <w:szCs w:val="14"/>
        </w:rPr>
        <w:t>feMIMO</w:t>
      </w:r>
      <w:proofErr w:type="spellEnd"/>
      <w:r>
        <w:rPr>
          <w:rFonts w:ascii="Times New Roman" w:eastAsia="Batang" w:hAnsi="Times New Roman" w:cs="Times New Roman"/>
          <w:sz w:val="14"/>
          <w:szCs w:val="14"/>
        </w:rPr>
        <w:t xml:space="preserve"> may additionally consider supporting the dynamic indication of the number of repetitions in RAN1 #104 meeting.  </w:t>
      </w:r>
    </w:p>
    <w:p w14:paraId="5A1DFF6A" w14:textId="77777777" w:rsidR="007B4D45" w:rsidRDefault="007B4D45">
      <w:pPr>
        <w:snapToGrid w:val="0"/>
        <w:rPr>
          <w:rFonts w:ascii="Times New Roman" w:eastAsia="Batang" w:hAnsi="Times New Roman" w:cs="Times New Roman"/>
          <w:sz w:val="14"/>
          <w:szCs w:val="14"/>
        </w:rPr>
      </w:pPr>
    </w:p>
    <w:p w14:paraId="4BDC595A" w14:textId="77777777" w:rsidR="007B4D45" w:rsidRDefault="00E743CD">
      <w:pPr>
        <w:rPr>
          <w:rFonts w:ascii="Times New Roman" w:eastAsia="SimSun"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5F5CB559" w14:textId="77777777" w:rsidR="007B4D45" w:rsidRDefault="00E743CD">
      <w:pPr>
        <w:rPr>
          <w:rFonts w:ascii="Times New Roman" w:eastAsia="SimSun" w:hAnsi="Times New Roman" w:cs="Times New Roman"/>
          <w:sz w:val="14"/>
          <w:szCs w:val="14"/>
        </w:rPr>
      </w:pPr>
      <w:r>
        <w:rPr>
          <w:rFonts w:ascii="Times New Roman" w:eastAsia="Batang" w:hAnsi="Times New Roman" w:cs="Times New Roman"/>
          <w:sz w:val="14"/>
          <w:szCs w:val="14"/>
        </w:rPr>
        <w:t>For PUCCH multi-TRP enhancements in FR1,</w:t>
      </w:r>
    </w:p>
    <w:p w14:paraId="02A60781"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14:paraId="367A901E"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14:paraId="16F7A7D8"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14:paraId="35EEC4E3" w14:textId="77777777" w:rsidR="007B4D45" w:rsidRDefault="007B4D45">
      <w:pPr>
        <w:rPr>
          <w:rFonts w:ascii="Times New Roman" w:hAnsi="Times New Roman" w:cs="Times New Roman"/>
          <w:b/>
          <w:bCs/>
          <w:sz w:val="14"/>
          <w:szCs w:val="14"/>
          <w:highlight w:val="green"/>
        </w:rPr>
      </w:pPr>
    </w:p>
    <w:p w14:paraId="240413E1" w14:textId="77777777" w:rsidR="007B4D45" w:rsidRDefault="00E743CD">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4B7B694B" w14:textId="77777777" w:rsidR="007B4D45" w:rsidRDefault="00E743CD">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588331D2" w14:textId="77777777" w:rsidR="007B4D45" w:rsidRDefault="00E743CD">
      <w:pPr>
        <w:numPr>
          <w:ilvl w:val="0"/>
          <w:numId w:val="82"/>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lastRenderedPageBreak/>
        <w:t>FFS: Applicability of mapping patterns for different beam switching gaps</w:t>
      </w:r>
    </w:p>
    <w:p w14:paraId="3C1B1B62" w14:textId="77777777" w:rsidR="007B4D45" w:rsidRDefault="00E743CD">
      <w:pPr>
        <w:numPr>
          <w:ilvl w:val="0"/>
          <w:numId w:val="82"/>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76F64D20" w14:textId="77777777" w:rsidR="007B4D45" w:rsidRDefault="00E743CD">
      <w:pPr>
        <w:numPr>
          <w:ilvl w:val="0"/>
          <w:numId w:val="82"/>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14:paraId="61F9AC40" w14:textId="77777777" w:rsidR="007B4D45" w:rsidRDefault="00E743CD">
      <w:pPr>
        <w:numPr>
          <w:ilvl w:val="1"/>
          <w:numId w:val="82"/>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4251F52E" w14:textId="77777777" w:rsidR="007B4D45" w:rsidRDefault="00E743CD">
      <w:pPr>
        <w:numPr>
          <w:ilvl w:val="1"/>
          <w:numId w:val="8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14:paraId="5D37CF0F" w14:textId="77777777" w:rsidR="007B4D45" w:rsidRDefault="007B4D45">
      <w:pPr>
        <w:rPr>
          <w:rFonts w:ascii="Times New Roman" w:hAnsi="Times New Roman" w:cs="Times New Roman"/>
          <w:b/>
          <w:bCs/>
          <w:sz w:val="14"/>
          <w:szCs w:val="14"/>
          <w:highlight w:val="green"/>
        </w:rPr>
      </w:pPr>
    </w:p>
    <w:p w14:paraId="410F5B20" w14:textId="77777777" w:rsidR="007B4D45" w:rsidRPr="00733833" w:rsidRDefault="00E743CD" w:rsidP="00733833">
      <w:pPr>
        <w:pStyle w:val="Heading2"/>
        <w:numPr>
          <w:ilvl w:val="0"/>
          <w:numId w:val="0"/>
        </w:numPr>
        <w:ind w:left="1077" w:hanging="1077"/>
        <w:rPr>
          <w:color w:val="auto"/>
          <w:szCs w:val="18"/>
        </w:rPr>
      </w:pPr>
      <w:r w:rsidRPr="00733833">
        <w:rPr>
          <w:color w:val="auto"/>
          <w:szCs w:val="18"/>
        </w:rPr>
        <w:t xml:space="preserve">7.2 </w:t>
      </w:r>
      <w:r w:rsidRPr="00733833">
        <w:rPr>
          <w:color w:val="auto"/>
          <w:szCs w:val="18"/>
        </w:rPr>
        <w:tab/>
        <w:t xml:space="preserve">PUSCH </w:t>
      </w:r>
    </w:p>
    <w:p w14:paraId="0527AAF4" w14:textId="77777777" w:rsidR="007B4D45" w:rsidRPr="00733833" w:rsidRDefault="00E743CD" w:rsidP="00733833">
      <w:pPr>
        <w:pStyle w:val="Heading3"/>
        <w:numPr>
          <w:ilvl w:val="0"/>
          <w:numId w:val="0"/>
        </w:numPr>
        <w:ind w:left="1077" w:hanging="1077"/>
        <w:rPr>
          <w:color w:val="auto"/>
          <w:sz w:val="24"/>
          <w:szCs w:val="18"/>
        </w:rPr>
      </w:pPr>
      <w:r w:rsidRPr="00733833">
        <w:rPr>
          <w:color w:val="auto"/>
          <w:sz w:val="24"/>
          <w:szCs w:val="18"/>
        </w:rPr>
        <w:t>7.2.1</w:t>
      </w:r>
      <w:r w:rsidRPr="00733833">
        <w:rPr>
          <w:color w:val="auto"/>
          <w:sz w:val="24"/>
          <w:szCs w:val="18"/>
        </w:rPr>
        <w:tab/>
        <w:t>RAN1 #102-e</w:t>
      </w:r>
    </w:p>
    <w:p w14:paraId="5DD5FB53" w14:textId="77777777" w:rsidR="007B4D45" w:rsidRDefault="00E743CD">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75179131"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14:paraId="2429F02D" w14:textId="77777777" w:rsidR="007B4D45" w:rsidRDefault="00E743CD">
      <w:pPr>
        <w:pStyle w:val="ListParagraph"/>
        <w:numPr>
          <w:ilvl w:val="0"/>
          <w:numId w:val="79"/>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14:paraId="77EFAD0F" w14:textId="77777777" w:rsidR="007B4D45" w:rsidRDefault="00E743CD">
      <w:pPr>
        <w:pStyle w:val="ListParagraph"/>
        <w:numPr>
          <w:ilvl w:val="0"/>
          <w:numId w:val="79"/>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14:paraId="40CF19ED" w14:textId="77777777" w:rsidR="007B4D45" w:rsidRDefault="007B4D45">
      <w:pPr>
        <w:pStyle w:val="ListParagraph"/>
        <w:rPr>
          <w:rStyle w:val="Strong"/>
          <w:rFonts w:ascii="Times New Roman" w:hAnsi="Times New Roman" w:cs="Times New Roman"/>
          <w:b w:val="0"/>
          <w:bCs w:val="0"/>
          <w:sz w:val="14"/>
          <w:szCs w:val="14"/>
        </w:rPr>
      </w:pPr>
    </w:p>
    <w:p w14:paraId="64226E24" w14:textId="77777777" w:rsidR="007B4D45" w:rsidRDefault="00E743CD">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14:paraId="17E83B24"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 xml:space="preserve">For single DCI based M-TRP PUSCH reliability enhancement, support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PUSCH repetition scheme(s) based on Rel-16 PUSCH repetition Type A and Type B.</w:t>
      </w:r>
    </w:p>
    <w:p w14:paraId="4331824F" w14:textId="77777777" w:rsidR="007B4D45" w:rsidRDefault="00E743CD">
      <w:pPr>
        <w:pStyle w:val="ListParagraph"/>
        <w:numPr>
          <w:ilvl w:val="0"/>
          <w:numId w:val="79"/>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14:paraId="5D60ED4F" w14:textId="77777777" w:rsidR="007B4D45" w:rsidRDefault="007B4D45">
      <w:pPr>
        <w:pStyle w:val="ListParagraph"/>
        <w:rPr>
          <w:rFonts w:ascii="Times New Roman" w:hAnsi="Times New Roman" w:cs="Times New Roman"/>
          <w:sz w:val="14"/>
          <w:szCs w:val="14"/>
        </w:rPr>
      </w:pPr>
    </w:p>
    <w:p w14:paraId="6A7CDD04" w14:textId="77777777" w:rsidR="007B4D45" w:rsidRDefault="00E743CD">
      <w:pPr>
        <w:rPr>
          <w:rFonts w:ascii="Times New Roman" w:hAnsi="Times New Roman" w:cs="Times New Roman"/>
          <w:sz w:val="14"/>
          <w:szCs w:val="14"/>
        </w:rPr>
      </w:pPr>
      <w:r>
        <w:rPr>
          <w:rStyle w:val="Strong"/>
          <w:rFonts w:ascii="Times New Roman" w:hAnsi="Times New Roman" w:cs="Times New Roman"/>
          <w:sz w:val="14"/>
          <w:szCs w:val="14"/>
          <w:highlight w:val="green"/>
        </w:rPr>
        <w:t>Agreement</w:t>
      </w:r>
    </w:p>
    <w:p w14:paraId="5337E32E"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14:paraId="221337CD" w14:textId="77777777" w:rsidR="007B4D45" w:rsidRDefault="00E743CD">
      <w:pPr>
        <w:pStyle w:val="ListParagraph"/>
        <w:numPr>
          <w:ilvl w:val="0"/>
          <w:numId w:val="83"/>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14:paraId="56507004" w14:textId="77777777" w:rsidR="007B4D45" w:rsidRDefault="00E743CD">
      <w:pPr>
        <w:pStyle w:val="ListParagraph"/>
        <w:numPr>
          <w:ilvl w:val="0"/>
          <w:numId w:val="83"/>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14:paraId="66E61A4C"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248BD570"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14:paraId="2387FEE2" w14:textId="77777777" w:rsidR="007B4D45" w:rsidRDefault="007B4D45">
      <w:pPr>
        <w:rPr>
          <w:rFonts w:ascii="Times New Roman" w:hAnsi="Times New Roman" w:cs="Times New Roman"/>
          <w:sz w:val="14"/>
          <w:szCs w:val="14"/>
        </w:rPr>
      </w:pPr>
    </w:p>
    <w:p w14:paraId="3349EBBC" w14:textId="77777777" w:rsidR="007B4D45" w:rsidRDefault="00E743CD">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14:paraId="35E557A6"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14:paraId="3A6058AA" w14:textId="77777777" w:rsidR="007B4D45" w:rsidRDefault="00E743CD">
      <w:pPr>
        <w:numPr>
          <w:ilvl w:val="0"/>
          <w:numId w:val="84"/>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14:paraId="1D36580A" w14:textId="77777777" w:rsidR="007B4D45" w:rsidRDefault="00E743CD">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48DC28C9" w14:textId="77777777" w:rsidR="007B4D45" w:rsidRDefault="00E743CD">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11586DA" w14:textId="77777777" w:rsidR="007B4D45" w:rsidRDefault="00E743CD">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71E33F3F" w14:textId="77777777" w:rsidR="007B4D45" w:rsidRDefault="00E743CD">
      <w:pPr>
        <w:numPr>
          <w:ilvl w:val="1"/>
          <w:numId w:val="85"/>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14:paraId="35FE3CDD" w14:textId="77777777" w:rsidR="007B4D45" w:rsidRDefault="00E743CD">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7571B031" w14:textId="77777777" w:rsidR="007B4D45" w:rsidRDefault="00E743CD">
      <w:pPr>
        <w:numPr>
          <w:ilvl w:val="1"/>
          <w:numId w:val="85"/>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258133B3" w14:textId="77777777" w:rsidR="007B4D45" w:rsidRDefault="00E743CD">
      <w:pPr>
        <w:numPr>
          <w:ilvl w:val="0"/>
          <w:numId w:val="84"/>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14:paraId="68A92315" w14:textId="77777777" w:rsidR="007B4D45" w:rsidRDefault="00E743CD">
      <w:pPr>
        <w:numPr>
          <w:ilvl w:val="1"/>
          <w:numId w:val="86"/>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14:paraId="3BB3BA4A" w14:textId="77777777" w:rsidR="007B4D45" w:rsidRDefault="00E743CD">
      <w:pPr>
        <w:numPr>
          <w:ilvl w:val="1"/>
          <w:numId w:val="86"/>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14:paraId="78FE84AB" w14:textId="77777777" w:rsidR="007B4D45" w:rsidRDefault="00E743CD">
      <w:pPr>
        <w:numPr>
          <w:ilvl w:val="1"/>
          <w:numId w:val="86"/>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14:paraId="57348184" w14:textId="77777777" w:rsidR="007B4D45" w:rsidRDefault="00E743CD">
      <w:pPr>
        <w:numPr>
          <w:ilvl w:val="1"/>
          <w:numId w:val="86"/>
        </w:numPr>
        <w:tabs>
          <w:tab w:val="left" w:pos="840"/>
        </w:tabs>
        <w:rPr>
          <w:rFonts w:ascii="Times New Roman" w:hAnsi="Times New Roman" w:cs="Times New Roman"/>
          <w:sz w:val="14"/>
          <w:szCs w:val="14"/>
        </w:rPr>
      </w:pPr>
      <w:r>
        <w:rPr>
          <w:rFonts w:ascii="Times New Roman" w:hAnsi="Times New Roman" w:cs="Times New Roman"/>
          <w:sz w:val="14"/>
          <w:szCs w:val="14"/>
        </w:rPr>
        <w:lastRenderedPageBreak/>
        <w:t>Alt.4: Other variants</w:t>
      </w:r>
    </w:p>
    <w:p w14:paraId="1459864A" w14:textId="77777777" w:rsidR="007B4D45" w:rsidRDefault="00E743CD">
      <w:pPr>
        <w:numPr>
          <w:ilvl w:val="0"/>
          <w:numId w:val="84"/>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14:paraId="4981767C" w14:textId="77777777" w:rsidR="007B4D45" w:rsidRDefault="00E743CD">
      <w:pPr>
        <w:numPr>
          <w:ilvl w:val="0"/>
          <w:numId w:val="84"/>
        </w:numPr>
        <w:rPr>
          <w:rFonts w:ascii="Times New Roman" w:hAnsi="Times New Roman" w:cs="Times New Roman"/>
          <w:sz w:val="14"/>
          <w:szCs w:val="14"/>
        </w:rPr>
      </w:pPr>
      <w:r>
        <w:rPr>
          <w:rFonts w:ascii="Times New Roman" w:hAnsi="Times New Roman" w:cs="Times New Roman"/>
          <w:sz w:val="14"/>
          <w:szCs w:val="14"/>
        </w:rPr>
        <w:t xml:space="preserve">Note: use of the above solutions to multi-DCI based PUSCH repetition and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PUSCH transmission without repetition (when there are agreed to support) is not precluded. </w:t>
      </w:r>
    </w:p>
    <w:p w14:paraId="06AB5655" w14:textId="77777777" w:rsidR="007B4D45" w:rsidRDefault="007B4D45">
      <w:pPr>
        <w:rPr>
          <w:rFonts w:ascii="Times New Roman" w:hAnsi="Times New Roman" w:cs="Times New Roman"/>
          <w:sz w:val="14"/>
          <w:szCs w:val="14"/>
        </w:rPr>
      </w:pPr>
    </w:p>
    <w:p w14:paraId="761BA1D7" w14:textId="77777777" w:rsidR="007B4D45" w:rsidRDefault="00E743CD">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1D1CA055" w14:textId="77777777" w:rsidR="007B4D45" w:rsidRDefault="00E743CD">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14:paraId="6E3F8DA8" w14:textId="77777777" w:rsidR="007B4D45" w:rsidRDefault="007B4D45">
      <w:pPr>
        <w:rPr>
          <w:rFonts w:ascii="Times New Roman" w:hAnsi="Times New Roman" w:cs="Times New Roman"/>
          <w:sz w:val="14"/>
          <w:szCs w:val="14"/>
        </w:rPr>
      </w:pPr>
    </w:p>
    <w:p w14:paraId="172A4964" w14:textId="77777777" w:rsidR="007B4D45" w:rsidRPr="00733833" w:rsidRDefault="00E743CD" w:rsidP="00733833">
      <w:pPr>
        <w:pStyle w:val="Heading3"/>
        <w:numPr>
          <w:ilvl w:val="0"/>
          <w:numId w:val="0"/>
        </w:numPr>
        <w:ind w:left="1077" w:hanging="1077"/>
        <w:rPr>
          <w:color w:val="auto"/>
          <w:sz w:val="24"/>
          <w:szCs w:val="18"/>
        </w:rPr>
      </w:pPr>
      <w:r w:rsidRPr="00733833">
        <w:rPr>
          <w:color w:val="auto"/>
          <w:sz w:val="24"/>
          <w:szCs w:val="18"/>
        </w:rPr>
        <w:t>7.2.2</w:t>
      </w:r>
      <w:r w:rsidRPr="00733833">
        <w:rPr>
          <w:color w:val="auto"/>
          <w:sz w:val="24"/>
          <w:szCs w:val="18"/>
        </w:rPr>
        <w:tab/>
        <w:t>RAN1 #103-e</w:t>
      </w:r>
    </w:p>
    <w:p w14:paraId="4C4E2F69" w14:textId="77777777" w:rsidR="007B4D45" w:rsidRDefault="00E743CD">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14:paraId="6E7D9DD1"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641C507D"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14:paraId="2D48A51A"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14:paraId="56F29A2E"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14:paraId="3411B858"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14:paraId="26D9D572"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14:paraId="0DDE4937"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14:paraId="23AB6B72"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w:t>
      </w:r>
      <w:proofErr w:type="spellStart"/>
      <w:r>
        <w:rPr>
          <w:rFonts w:ascii="Times New Roman" w:eastAsia="Batang" w:hAnsi="Times New Roman" w:cs="Times New Roman"/>
          <w:bCs/>
          <w:iCs/>
          <w:kern w:val="32"/>
          <w:sz w:val="14"/>
          <w:szCs w:val="14"/>
        </w:rPr>
        <w:t>e.g</w:t>
      </w:r>
      <w:proofErr w:type="spellEnd"/>
      <w:r>
        <w:rPr>
          <w:rFonts w:ascii="Times New Roman" w:eastAsia="Batang" w:hAnsi="Times New Roman" w:cs="Times New Roman"/>
          <w:bCs/>
          <w:iCs/>
          <w:kern w:val="32"/>
          <w:sz w:val="14"/>
          <w:szCs w:val="14"/>
        </w:rPr>
        <w:t>, one TPMI field or two TPMI fields)</w:t>
      </w:r>
    </w:p>
    <w:p w14:paraId="0245AB31"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Increase the maximum number of SRS resource sets to two</w:t>
      </w:r>
    </w:p>
    <w:p w14:paraId="45C521CF"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14:paraId="36AEE615" w14:textId="77777777" w:rsidR="007B4D45" w:rsidRDefault="007B4D45">
      <w:pPr>
        <w:adjustRightInd w:val="0"/>
        <w:snapToGrid w:val="0"/>
        <w:contextualSpacing/>
        <w:rPr>
          <w:rFonts w:ascii="Times New Roman" w:eastAsia="Batang" w:hAnsi="Times New Roman" w:cs="Times New Roman"/>
          <w:color w:val="FF0000"/>
          <w:sz w:val="14"/>
          <w:szCs w:val="14"/>
        </w:rPr>
      </w:pPr>
    </w:p>
    <w:p w14:paraId="6EBD82FA" w14:textId="77777777" w:rsidR="007B4D45" w:rsidRDefault="00E743CD">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7756985E"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50204F8D"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0298A260" w14:textId="77777777" w:rsidR="007B4D45" w:rsidRDefault="00E743CD">
      <w:pPr>
        <w:numPr>
          <w:ilvl w:val="0"/>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14:paraId="349A01A9" w14:textId="77777777" w:rsidR="007B4D45" w:rsidRDefault="007B4D45">
      <w:pPr>
        <w:snapToGrid w:val="0"/>
        <w:rPr>
          <w:rFonts w:ascii="Times New Roman" w:eastAsia="Batang" w:hAnsi="Times New Roman" w:cs="Times New Roman"/>
          <w:sz w:val="14"/>
          <w:szCs w:val="14"/>
        </w:rPr>
      </w:pPr>
    </w:p>
    <w:p w14:paraId="133E8080" w14:textId="77777777" w:rsidR="007B4D45" w:rsidRDefault="007B4D45">
      <w:pPr>
        <w:rPr>
          <w:rFonts w:ascii="Times New Roman" w:eastAsia="Batang" w:hAnsi="Times New Roman" w:cs="Times New Roman"/>
          <w:color w:val="1F497D"/>
          <w:sz w:val="14"/>
          <w:szCs w:val="14"/>
        </w:rPr>
      </w:pPr>
    </w:p>
    <w:p w14:paraId="5FD45948"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7072147E"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14:paraId="638910D8"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details and applicability of each mapping method</w:t>
      </w:r>
    </w:p>
    <w:p w14:paraId="1C581E0A"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the </w:t>
      </w:r>
      <w:proofErr w:type="gramStart"/>
      <w:r>
        <w:rPr>
          <w:rFonts w:ascii="Times New Roman" w:eastAsia="Batang" w:hAnsi="Times New Roman" w:cs="Times New Roman"/>
          <w:sz w:val="14"/>
          <w:szCs w:val="14"/>
        </w:rPr>
        <w:t>slot based</w:t>
      </w:r>
      <w:proofErr w:type="gramEnd"/>
      <w:r>
        <w:rPr>
          <w:rFonts w:ascii="Times New Roman" w:eastAsia="Batang" w:hAnsi="Times New Roman" w:cs="Times New Roman"/>
          <w:sz w:val="14"/>
          <w:szCs w:val="14"/>
        </w:rPr>
        <w:t xml:space="preserve"> beam mapping in the cases of nominal repetition across slot boundaries</w:t>
      </w:r>
    </w:p>
    <w:p w14:paraId="7B852ADD" w14:textId="77777777" w:rsidR="007B4D45" w:rsidRDefault="007B4D45">
      <w:pPr>
        <w:rPr>
          <w:rFonts w:ascii="Times New Roman" w:eastAsia="Batang" w:hAnsi="Times New Roman" w:cs="Times New Roman"/>
          <w:color w:val="1F497D"/>
          <w:sz w:val="14"/>
          <w:szCs w:val="14"/>
        </w:rPr>
      </w:pPr>
    </w:p>
    <w:p w14:paraId="3ECA5A32"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73F2F804"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14:paraId="4B21B913"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For per TRP closed-loop power control for PUSCH, further study the following alternatives when the “</w:t>
      </w:r>
      <w:proofErr w:type="spellStart"/>
      <w:r>
        <w:rPr>
          <w:rFonts w:ascii="Times New Roman" w:eastAsia="Batang" w:hAnsi="Times New Roman" w:cs="Times New Roman"/>
          <w:sz w:val="14"/>
          <w:szCs w:val="14"/>
        </w:rPr>
        <w:t>closedLoopIndex</w:t>
      </w:r>
      <w:proofErr w:type="spellEnd"/>
      <w:r>
        <w:rPr>
          <w:rFonts w:ascii="Times New Roman" w:eastAsia="Batang" w:hAnsi="Times New Roman" w:cs="Times New Roman"/>
          <w:sz w:val="14"/>
          <w:szCs w:val="14"/>
        </w:rPr>
        <w:t xml:space="preserve">” values are different.  </w:t>
      </w:r>
    </w:p>
    <w:p w14:paraId="67C5DF0C"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14:paraId="2D0AC4B3"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14:paraId="1128CBBD"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14:paraId="651CDACA"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w:t>
      </w:r>
      <w:proofErr w:type="gramStart"/>
      <w:r>
        <w:rPr>
          <w:rFonts w:ascii="Times New Roman" w:eastAsia="Batang" w:hAnsi="Times New Roman" w:cs="Times New Roman"/>
          <w:sz w:val="14"/>
          <w:szCs w:val="14"/>
        </w:rPr>
        <w:t>2, and</w:t>
      </w:r>
      <w:proofErr w:type="gramEnd"/>
      <w:r>
        <w:rPr>
          <w:rFonts w:ascii="Times New Roman" w:eastAsia="Batang" w:hAnsi="Times New Roman" w:cs="Times New Roman"/>
          <w:sz w:val="14"/>
          <w:szCs w:val="14"/>
        </w:rPr>
        <w:t xml:space="preserve"> indicates two TPC values applied to two PUSCH beams, respectively.</w:t>
      </w:r>
    </w:p>
    <w:p w14:paraId="1F025C04"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14:paraId="3890B6C2" w14:textId="77777777" w:rsidR="007B4D45" w:rsidRDefault="007B4D45">
      <w:pPr>
        <w:rPr>
          <w:rFonts w:ascii="Times New Roman" w:eastAsia="Batang" w:hAnsi="Times New Roman" w:cs="Times New Roman"/>
          <w:color w:val="1F497D"/>
          <w:sz w:val="14"/>
          <w:szCs w:val="14"/>
        </w:rPr>
      </w:pPr>
    </w:p>
    <w:p w14:paraId="22BFF7E3"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399576EA"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 xml:space="preserve">Support both type 1 and type 2 CG PUSCH transmission towards MTRP. Further study the following alternatives, </w:t>
      </w:r>
    </w:p>
    <w:p w14:paraId="35FFB25F"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14:paraId="2D6AA54E"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14:paraId="6F545D0D"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lastRenderedPageBreak/>
        <w:t xml:space="preserve">At least for codebook-based CG PUSCH, support configuring 2 SRIs/TPMIs. </w:t>
      </w:r>
    </w:p>
    <w:p w14:paraId="1282B303"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Alt.2 : multiple CG configurations </w:t>
      </w:r>
    </w:p>
    <w:p w14:paraId="3B1A3429"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14:paraId="774FD9F7"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14:paraId="4D69C719"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14:paraId="6E07F959" w14:textId="77777777" w:rsidR="007B4D45" w:rsidRDefault="007B4D45">
      <w:pPr>
        <w:rPr>
          <w:rFonts w:ascii="Times New Roman" w:eastAsia="Batang" w:hAnsi="Times New Roman" w:cs="Times New Roman"/>
          <w:color w:val="BFBFBF"/>
          <w:sz w:val="14"/>
          <w:szCs w:val="14"/>
        </w:rPr>
      </w:pPr>
    </w:p>
    <w:p w14:paraId="42F5C16B" w14:textId="77777777" w:rsidR="007B4D45" w:rsidRDefault="007B4D45">
      <w:pPr>
        <w:rPr>
          <w:rFonts w:ascii="Times New Roman" w:eastAsia="Batang" w:hAnsi="Times New Roman" w:cs="Times New Roman"/>
          <w:color w:val="BFBFBF"/>
          <w:sz w:val="14"/>
          <w:szCs w:val="14"/>
        </w:rPr>
      </w:pPr>
    </w:p>
    <w:p w14:paraId="690A09E6" w14:textId="77777777" w:rsidR="007B4D45" w:rsidRDefault="00E743CD">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12AA933"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1CA9F1E8"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EB205BB"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14:paraId="4E92B677"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expected from this scheme.</w:t>
      </w:r>
    </w:p>
    <w:p w14:paraId="6D6EE3C5"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w:t>
      </w:r>
      <w:proofErr w:type="gramStart"/>
      <w:r>
        <w:rPr>
          <w:rFonts w:ascii="Times New Roman" w:eastAsia="Batang" w:hAnsi="Times New Roman" w:cs="Times New Roman"/>
          <w:bCs/>
          <w:sz w:val="14"/>
          <w:szCs w:val="14"/>
        </w:rPr>
        <w:t>is considered to be</w:t>
      </w:r>
      <w:proofErr w:type="gramEnd"/>
      <w:r>
        <w:rPr>
          <w:rFonts w:ascii="Times New Roman" w:eastAsia="Batang" w:hAnsi="Times New Roman" w:cs="Times New Roman"/>
          <w:bCs/>
          <w:sz w:val="14"/>
          <w:szCs w:val="14"/>
        </w:rPr>
        <w:t xml:space="preserve"> supported only if there are gains over single DCI based PUSCH repetition schemes and a similar scheme is not supported by m-TRP PDCCH (e.g. Option 3). </w:t>
      </w:r>
    </w:p>
    <w:p w14:paraId="5224F606"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14:paraId="6EFF2EF3" w14:textId="77777777" w:rsidR="007B4D45" w:rsidRDefault="00E743CD">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14:paraId="4EB91A43" w14:textId="77777777" w:rsidR="007B4D45" w:rsidRDefault="007B4D45">
      <w:pPr>
        <w:rPr>
          <w:rFonts w:ascii="Times New Roman" w:eastAsia="Batang" w:hAnsi="Times New Roman" w:cs="Times New Roman"/>
          <w:color w:val="BFBFBF"/>
          <w:sz w:val="14"/>
          <w:szCs w:val="14"/>
        </w:rPr>
      </w:pPr>
    </w:p>
    <w:p w14:paraId="2E314B17"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14:paraId="341A8786"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14:paraId="78CDF52B" w14:textId="77777777" w:rsidR="007B4D45" w:rsidRDefault="00E743CD">
      <w:pPr>
        <w:numPr>
          <w:ilvl w:val="0"/>
          <w:numId w:val="87"/>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10437C7E" w14:textId="77777777" w:rsidR="007B4D45" w:rsidRDefault="00E743CD">
      <w:pPr>
        <w:numPr>
          <w:ilvl w:val="0"/>
          <w:numId w:val="87"/>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14:paraId="080BA9A5" w14:textId="77777777" w:rsidR="007B4D45" w:rsidRDefault="007B4D45">
      <w:pPr>
        <w:rPr>
          <w:rFonts w:ascii="Times New Roman" w:eastAsia="Batang" w:hAnsi="Times New Roman" w:cs="Times New Roman"/>
          <w:color w:val="BFBFBF"/>
          <w:sz w:val="14"/>
          <w:szCs w:val="14"/>
        </w:rPr>
      </w:pPr>
    </w:p>
    <w:p w14:paraId="4277D770" w14:textId="77777777" w:rsidR="007B4D45" w:rsidRDefault="007B4D45">
      <w:pPr>
        <w:rPr>
          <w:rFonts w:ascii="Times New Roman" w:eastAsia="SimSun" w:hAnsi="Times New Roman" w:cs="Times New Roman"/>
          <w:sz w:val="14"/>
          <w:szCs w:val="14"/>
        </w:rPr>
      </w:pPr>
    </w:p>
    <w:p w14:paraId="0A90BBE2" w14:textId="77777777" w:rsidR="007B4D45" w:rsidRDefault="00E743CD">
      <w:pPr>
        <w:rPr>
          <w:rFonts w:ascii="Times New Roman" w:eastAsia="SimSun"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6D84788F" w14:textId="77777777" w:rsidR="007B4D45" w:rsidRDefault="00E743CD">
      <w:pPr>
        <w:rPr>
          <w:rFonts w:ascii="Times New Roman" w:eastAsia="SimSun"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14:paraId="0E11ED47" w14:textId="77777777" w:rsidR="007B4D45" w:rsidRDefault="007B4D45">
      <w:pPr>
        <w:rPr>
          <w:rFonts w:ascii="Times New Roman" w:eastAsia="Batang" w:hAnsi="Times New Roman" w:cs="Times New Roman"/>
          <w:color w:val="BFBFBF"/>
          <w:sz w:val="14"/>
          <w:szCs w:val="14"/>
        </w:rPr>
      </w:pPr>
    </w:p>
    <w:p w14:paraId="60C882D9" w14:textId="77777777" w:rsidR="007B4D45" w:rsidRDefault="00E743CD">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0750B8AB" w14:textId="77777777" w:rsidR="007B4D45" w:rsidRDefault="00E743CD">
      <w:pPr>
        <w:rPr>
          <w:rFonts w:ascii="Times New Roman" w:eastAsia="SimSun"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3EC938EF" w14:textId="77777777" w:rsidR="007B4D45" w:rsidRDefault="00E743CD">
      <w:pPr>
        <w:numPr>
          <w:ilvl w:val="0"/>
          <w:numId w:val="88"/>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14:paraId="489A073C" w14:textId="77777777" w:rsidR="007B4D45" w:rsidRDefault="00E743CD">
      <w:pPr>
        <w:numPr>
          <w:ilvl w:val="0"/>
          <w:numId w:val="88"/>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14:paraId="58145D8A" w14:textId="77777777" w:rsidR="007B4D45" w:rsidRDefault="00E743CD">
      <w:pPr>
        <w:numPr>
          <w:ilvl w:val="0"/>
          <w:numId w:val="88"/>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14:paraId="205561AF" w14:textId="77777777" w:rsidR="007B4D45" w:rsidRDefault="00E743CD">
      <w:pPr>
        <w:numPr>
          <w:ilvl w:val="0"/>
          <w:numId w:val="88"/>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14:paraId="0691354B" w14:textId="77777777" w:rsidR="007B4D45" w:rsidRDefault="007B4D45">
      <w:pPr>
        <w:rPr>
          <w:rFonts w:ascii="Times New Roman" w:eastAsia="Batang" w:hAnsi="Times New Roman" w:cs="Times New Roman"/>
          <w:color w:val="BFBFBF"/>
          <w:sz w:val="14"/>
          <w:szCs w:val="14"/>
        </w:rPr>
      </w:pPr>
    </w:p>
    <w:p w14:paraId="0BB63300" w14:textId="77777777" w:rsidR="007B4D45" w:rsidRDefault="00E743CD">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67CF35AE" w14:textId="77777777" w:rsidR="007B4D45" w:rsidRDefault="00E743CD">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14:paraId="134B3446" w14:textId="77777777" w:rsidR="007B4D45" w:rsidRDefault="007B4D45">
      <w:pPr>
        <w:rPr>
          <w:rFonts w:ascii="Times New Roman" w:hAnsi="Times New Roman" w:cs="Times New Roman"/>
          <w:sz w:val="18"/>
          <w:szCs w:val="18"/>
        </w:rPr>
      </w:pPr>
    </w:p>
    <w:sectPr w:rsidR="007B4D4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C4F0" w14:textId="77777777" w:rsidR="009570B8" w:rsidRDefault="009570B8" w:rsidP="00205A61">
      <w:r>
        <w:separator/>
      </w:r>
    </w:p>
  </w:endnote>
  <w:endnote w:type="continuationSeparator" w:id="0">
    <w:p w14:paraId="13F51D30" w14:textId="77777777" w:rsidR="009570B8" w:rsidRDefault="009570B8" w:rsidP="0020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¼²"/>
    <w:panose1 w:val="020B0600000101010101"/>
    <w:charset w:val="81"/>
    <w:family w:val="swiss"/>
    <w:pitch w:val="variable"/>
    <w:sig w:usb0="00000287" w:usb1="09060000" w:usb2="00000010" w:usb3="00000000" w:csb0="0008009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489B7" w14:textId="77777777" w:rsidR="009570B8" w:rsidRDefault="009570B8" w:rsidP="00205A61">
      <w:r>
        <w:separator/>
      </w:r>
    </w:p>
  </w:footnote>
  <w:footnote w:type="continuationSeparator" w:id="0">
    <w:p w14:paraId="3B2242D0" w14:textId="77777777" w:rsidR="009570B8" w:rsidRDefault="009570B8" w:rsidP="00205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AF204"/>
    <w:multiLevelType w:val="multilevel"/>
    <w:tmpl w:val="BD0AF204"/>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1"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238AA"/>
    <w:multiLevelType w:val="hybridMultilevel"/>
    <w:tmpl w:val="FC90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3"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64D8702"/>
    <w:multiLevelType w:val="multilevel"/>
    <w:tmpl w:val="464D8702"/>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1"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2" w15:restartNumberingAfterBreak="0">
    <w:nsid w:val="54627154"/>
    <w:multiLevelType w:val="multilevel"/>
    <w:tmpl w:val="54627154"/>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86"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9"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59"/>
  </w:num>
  <w:num w:numId="4">
    <w:abstractNumId w:val="44"/>
  </w:num>
  <w:num w:numId="5">
    <w:abstractNumId w:val="14"/>
  </w:num>
  <w:num w:numId="6">
    <w:abstractNumId w:val="61"/>
  </w:num>
  <w:num w:numId="7">
    <w:abstractNumId w:val="48"/>
  </w:num>
  <w:num w:numId="8">
    <w:abstractNumId w:val="34"/>
  </w:num>
  <w:num w:numId="9">
    <w:abstractNumId w:val="68"/>
  </w:num>
  <w:num w:numId="10">
    <w:abstractNumId w:val="51"/>
  </w:num>
  <w:num w:numId="11">
    <w:abstractNumId w:val="21"/>
  </w:num>
  <w:num w:numId="12">
    <w:abstractNumId w:val="76"/>
  </w:num>
  <w:num w:numId="13">
    <w:abstractNumId w:val="4"/>
  </w:num>
  <w:num w:numId="14">
    <w:abstractNumId w:val="2"/>
  </w:num>
  <w:num w:numId="15">
    <w:abstractNumId w:val="13"/>
  </w:num>
  <w:num w:numId="16">
    <w:abstractNumId w:val="39"/>
  </w:num>
  <w:num w:numId="17">
    <w:abstractNumId w:val="7"/>
  </w:num>
  <w:num w:numId="18">
    <w:abstractNumId w:val="37"/>
  </w:num>
  <w:num w:numId="19">
    <w:abstractNumId w:val="10"/>
  </w:num>
  <w:num w:numId="20">
    <w:abstractNumId w:val="87"/>
  </w:num>
  <w:num w:numId="21">
    <w:abstractNumId w:val="54"/>
  </w:num>
  <w:num w:numId="22">
    <w:abstractNumId w:val="60"/>
  </w:num>
  <w:num w:numId="23">
    <w:abstractNumId w:val="47"/>
  </w:num>
  <w:num w:numId="24">
    <w:abstractNumId w:val="89"/>
  </w:num>
  <w:num w:numId="25">
    <w:abstractNumId w:val="1"/>
  </w:num>
  <w:num w:numId="26">
    <w:abstractNumId w:val="64"/>
  </w:num>
  <w:num w:numId="27">
    <w:abstractNumId w:val="50"/>
  </w:num>
  <w:num w:numId="28">
    <w:abstractNumId w:val="5"/>
  </w:num>
  <w:num w:numId="29">
    <w:abstractNumId w:val="83"/>
  </w:num>
  <w:num w:numId="30">
    <w:abstractNumId w:val="80"/>
  </w:num>
  <w:num w:numId="31">
    <w:abstractNumId w:val="81"/>
  </w:num>
  <w:num w:numId="32">
    <w:abstractNumId w:val="78"/>
  </w:num>
  <w:num w:numId="33">
    <w:abstractNumId w:val="19"/>
  </w:num>
  <w:num w:numId="34">
    <w:abstractNumId w:val="28"/>
  </w:num>
  <w:num w:numId="35">
    <w:abstractNumId w:val="74"/>
  </w:num>
  <w:num w:numId="36">
    <w:abstractNumId w:val="86"/>
  </w:num>
  <w:num w:numId="37">
    <w:abstractNumId w:val="18"/>
  </w:num>
  <w:num w:numId="38">
    <w:abstractNumId w:val="16"/>
  </w:num>
  <w:num w:numId="39">
    <w:abstractNumId w:val="17"/>
  </w:num>
  <w:num w:numId="40">
    <w:abstractNumId w:val="43"/>
  </w:num>
  <w:num w:numId="41">
    <w:abstractNumId w:val="8"/>
  </w:num>
  <w:num w:numId="42">
    <w:abstractNumId w:val="20"/>
  </w:num>
  <w:num w:numId="43">
    <w:abstractNumId w:val="9"/>
  </w:num>
  <w:num w:numId="44">
    <w:abstractNumId w:val="77"/>
  </w:num>
  <w:num w:numId="45">
    <w:abstractNumId w:val="46"/>
  </w:num>
  <w:num w:numId="46">
    <w:abstractNumId w:val="67"/>
  </w:num>
  <w:num w:numId="47">
    <w:abstractNumId w:val="0"/>
  </w:num>
  <w:num w:numId="48">
    <w:abstractNumId w:val="36"/>
  </w:num>
  <w:num w:numId="49">
    <w:abstractNumId w:val="75"/>
  </w:num>
  <w:num w:numId="50">
    <w:abstractNumId w:val="62"/>
  </w:num>
  <w:num w:numId="51">
    <w:abstractNumId w:val="15"/>
  </w:num>
  <w:num w:numId="52">
    <w:abstractNumId w:val="32"/>
  </w:num>
  <w:num w:numId="53">
    <w:abstractNumId w:val="52"/>
  </w:num>
  <w:num w:numId="54">
    <w:abstractNumId w:val="71"/>
  </w:num>
  <w:num w:numId="55">
    <w:abstractNumId w:val="56"/>
  </w:num>
  <w:num w:numId="56">
    <w:abstractNumId w:val="40"/>
  </w:num>
  <w:num w:numId="57">
    <w:abstractNumId w:val="70"/>
  </w:num>
  <w:num w:numId="58">
    <w:abstractNumId w:val="65"/>
  </w:num>
  <w:num w:numId="59">
    <w:abstractNumId w:val="85"/>
  </w:num>
  <w:num w:numId="60">
    <w:abstractNumId w:val="57"/>
  </w:num>
  <w:num w:numId="61">
    <w:abstractNumId w:val="25"/>
  </w:num>
  <w:num w:numId="62">
    <w:abstractNumId w:val="82"/>
  </w:num>
  <w:num w:numId="63">
    <w:abstractNumId w:val="12"/>
  </w:num>
  <w:num w:numId="64">
    <w:abstractNumId w:val="88"/>
  </w:num>
  <w:num w:numId="65">
    <w:abstractNumId w:val="79"/>
  </w:num>
  <w:num w:numId="66">
    <w:abstractNumId w:val="22"/>
  </w:num>
  <w:num w:numId="67">
    <w:abstractNumId w:val="58"/>
  </w:num>
  <w:num w:numId="68">
    <w:abstractNumId w:val="53"/>
  </w:num>
  <w:num w:numId="69">
    <w:abstractNumId w:val="11"/>
  </w:num>
  <w:num w:numId="70">
    <w:abstractNumId w:val="26"/>
  </w:num>
  <w:num w:numId="71">
    <w:abstractNumId w:val="6"/>
  </w:num>
  <w:num w:numId="72">
    <w:abstractNumId w:val="63"/>
  </w:num>
  <w:num w:numId="73">
    <w:abstractNumId w:val="35"/>
  </w:num>
  <w:num w:numId="74">
    <w:abstractNumId w:val="29"/>
  </w:num>
  <w:num w:numId="75">
    <w:abstractNumId w:val="55"/>
  </w:num>
  <w:num w:numId="76">
    <w:abstractNumId w:val="24"/>
  </w:num>
  <w:num w:numId="77">
    <w:abstractNumId w:val="33"/>
  </w:num>
  <w:num w:numId="78">
    <w:abstractNumId w:val="30"/>
  </w:num>
  <w:num w:numId="79">
    <w:abstractNumId w:val="69"/>
  </w:num>
  <w:num w:numId="80">
    <w:abstractNumId w:val="73"/>
  </w:num>
  <w:num w:numId="81">
    <w:abstractNumId w:val="38"/>
  </w:num>
  <w:num w:numId="82">
    <w:abstractNumId w:val="27"/>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31"/>
  </w:num>
  <w:num w:numId="86">
    <w:abstractNumId w:val="66"/>
  </w:num>
  <w:num w:numId="87">
    <w:abstractNumId w:val="45"/>
  </w:num>
  <w:num w:numId="88">
    <w:abstractNumId w:val="72"/>
  </w:num>
  <w:num w:numId="89">
    <w:abstractNumId w:val="41"/>
  </w:num>
  <w:num w:numId="90">
    <w:abstractNumId w:val="49"/>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mwqAUA+JoSAi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7C4"/>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5536"/>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7084"/>
    <w:rsid w:val="00BE79B1"/>
    <w:rsid w:val="00BF0C64"/>
    <w:rsid w:val="00BF0DAD"/>
    <w:rsid w:val="00BF10BC"/>
    <w:rsid w:val="00BF16F8"/>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DE7"/>
    <w:rsid w:val="00F91F8A"/>
    <w:rsid w:val="00F9216D"/>
    <w:rsid w:val="00F92443"/>
    <w:rsid w:val="00F928E9"/>
    <w:rsid w:val="00F93C34"/>
    <w:rsid w:val="00F94182"/>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CA654C0"/>
    <w:rsid w:val="136D72BD"/>
    <w:rsid w:val="1FBB7973"/>
    <w:rsid w:val="22BA3B49"/>
    <w:rsid w:val="28CF67DC"/>
    <w:rsid w:val="329B4D59"/>
    <w:rsid w:val="3BF7ECAB"/>
    <w:rsid w:val="4865BDE3"/>
    <w:rsid w:val="57EF3DEE"/>
    <w:rsid w:val="5C0C5B6E"/>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C31B7A"/>
  <w15:docId w15:val="{337526A0-E2B4-4537-AB06-D5F1F898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footnote text" w:semiHidden="1" w:qFormat="1"/>
    <w:lsdException w:name="annotation text" w:qFormat="1"/>
    <w:lsdException w:name="header" w:qFormat="1"/>
    <w:lsdException w:name="footer" w:qFormat="1"/>
    <w:lsdException w:name="caption" w:uiPriority="35" w:qFormat="1"/>
    <w:lsdException w:name="footnote reference" w:semiHidden="1" w:qFormat="1"/>
    <w:lsdException w:name="annotation reference" w:uiPriority="99"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F8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C1F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1F89"/>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lang w:val="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rPr>
      <w:rFonts w:eastAsia="MS Mincho"/>
      <w:color w:val="FFFF00"/>
      <w:lang w:eastAsia="ja-JP"/>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列表段落11,列表段落"/>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rPr>
      <w:rFonts w:ascii="Calibri" w:hAnsi="Calibri"/>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Pr>
      <w:rFonts w:ascii="Times New Roman" w:hAnsi="Times New Roman"/>
      <w:lang w:val="en-GB"/>
    </w:rPr>
  </w:style>
  <w:style w:type="character" w:customStyle="1" w:styleId="HeaderChar">
    <w:name w:val="Header Char"/>
    <w:link w:val="Header"/>
    <w:qFormat/>
    <w:rPr>
      <w:rFonts w:ascii="Arial" w:hAnsi="Arial"/>
      <w:b/>
      <w:sz w:val="18"/>
    </w:rPr>
  </w:style>
  <w:style w:type="paragraph" w:customStyle="1" w:styleId="LGTdoc">
    <w:name w:val="LGTdoc_본문"/>
    <w:basedOn w:val="Normal"/>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qFormat/>
    <w:rPr>
      <w:rFonts w:ascii="Arial" w:hAnsi="Arial"/>
      <w:lang w:val="en-GB"/>
    </w:rPr>
  </w:style>
  <w:style w:type="character" w:customStyle="1" w:styleId="Heading7Char">
    <w:name w:val="Heading 7 Char"/>
    <w:basedOn w:val="DefaultParagraphFont"/>
    <w:link w:val="Heading7"/>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qFormat/>
    <w:rPr>
      <w:rFonts w:ascii="Arial" w:hAnsi="Arial"/>
      <w:sz w:val="36"/>
      <w:lang w:val="en-GB"/>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eastAsiaTheme="minorHAnsi" w:hAnsi="Arial" w:cstheme="minorBidi"/>
      <w:b/>
      <w:bCs/>
      <w:sz w:val="22"/>
      <w:szCs w:val="22"/>
      <w:lang w:val="en-GB"/>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055">
      <w:bodyDiv w:val="1"/>
      <w:marLeft w:val="0"/>
      <w:marRight w:val="0"/>
      <w:marTop w:val="0"/>
      <w:marBottom w:val="0"/>
      <w:divBdr>
        <w:top w:val="none" w:sz="0" w:space="0" w:color="auto"/>
        <w:left w:val="none" w:sz="0" w:space="0" w:color="auto"/>
        <w:bottom w:val="none" w:sz="0" w:space="0" w:color="auto"/>
        <w:right w:val="none" w:sz="0" w:space="0" w:color="auto"/>
      </w:divBdr>
    </w:div>
    <w:div w:id="167799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3gpp.org/ftp/tsg_ran/WG1_RL1/TSGR1_104-e/Docs/R1-2100619.zip" TargetMode="External"/><Relationship Id="rId26" Type="http://schemas.openxmlformats.org/officeDocument/2006/relationships/hyperlink" Target="https://www.3gpp.org/ftp/tsg_ran/WG1_RL1/TSGR1_104-e/Docs/R1-2101033.zip" TargetMode="External"/><Relationship Id="rId39" Type="http://schemas.openxmlformats.org/officeDocument/2006/relationships/theme" Target="theme/theme1.xml"/><Relationship Id="rId21" Type="http://schemas.openxmlformats.org/officeDocument/2006/relationships/hyperlink" Target="https://www.3gpp.org/ftp/tsg_ran/WG1_RL1/TSGR1_104-e/Docs/R1-2100784.zip" TargetMode="External"/><Relationship Id="rId34" Type="http://schemas.openxmlformats.org/officeDocument/2006/relationships/hyperlink" Target="https://www.3gpp.org/ftp/tsg_ran/WG1_RL1/TSGR1_104-e/Docs/R1-2101653.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gpp.org/ftp/tsg_ran/WG1_RL1/TSGR1_104-e/Docs/R1-2100582.zip" TargetMode="External"/><Relationship Id="rId25" Type="http://schemas.openxmlformats.org/officeDocument/2006/relationships/hyperlink" Target="https://www.3gpp.org/ftp/tsg_ran/WG1_RL1/TSGR1_104-e/Docs/R1-2101006.zip" TargetMode="External"/><Relationship Id="rId33" Type="http://schemas.openxmlformats.org/officeDocument/2006/relationships/hyperlink" Target="https://www.3gpp.org/ftp/tsg_ran/WG1_RL1/TSGR1_104-e/Docs/R1-2101598.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0535.zip" TargetMode="External"/><Relationship Id="rId20" Type="http://schemas.openxmlformats.org/officeDocument/2006/relationships/hyperlink" Target="https://www.3gpp.org/ftp/tsg_ran/WG1_RL1/TSGR1_104-e/Docs/R1-2100738.zip" TargetMode="External"/><Relationship Id="rId29" Type="http://schemas.openxmlformats.org/officeDocument/2006/relationships/hyperlink" Target="https://www.3gpp.org/ftp/tsg_ran/WG1_RL1/TSGR1_104-e/Docs/R1-21013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965.zip" TargetMode="External"/><Relationship Id="rId32" Type="http://schemas.openxmlformats.org/officeDocument/2006/relationships/hyperlink" Target="https://www.3gpp.org/ftp/tsg_ran/WG1_RL1/TSGR1_104-e/Docs/R1-2101537.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0422.zip" TargetMode="External"/><Relationship Id="rId23" Type="http://schemas.openxmlformats.org/officeDocument/2006/relationships/hyperlink" Target="https://www.3gpp.org/ftp/tsg_ran/WG1_RL1/TSGR1_104-e/Docs/R1-2100950.zip" TargetMode="External"/><Relationship Id="rId28" Type="http://schemas.openxmlformats.org/officeDocument/2006/relationships/hyperlink" Target="https://www.3gpp.org/ftp/tsg_ran/WG1_RL1/TSGR1_104-e/Docs/R1-2101187.zip" TargetMode="External"/><Relationship Id="rId36" Type="http://schemas.openxmlformats.org/officeDocument/2006/relationships/hyperlink" Target="https://www.3gpp.org/ftp/tsg_ran/WG1_RL1/TSGR1_104-e/Docs/R1-2101662.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637.zip" TargetMode="External"/><Relationship Id="rId31" Type="http://schemas.openxmlformats.org/officeDocument/2006/relationships/hyperlink" Target="https://www.3gpp.org/ftp/tsg_ran/WG1_RL1/TSGR1_104-e/Docs/R1-210144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344.zip" TargetMode="External"/><Relationship Id="rId22" Type="http://schemas.openxmlformats.org/officeDocument/2006/relationships/hyperlink" Target="https://www.3gpp.org/ftp/tsg_ran/WG1_RL1/TSGR1_104-e/Docs/R1-2100845.zip" TargetMode="External"/><Relationship Id="rId27" Type="http://schemas.openxmlformats.org/officeDocument/2006/relationships/hyperlink" Target="https://www.3gpp.org/ftp/tsg_ran/WG1_RL1/TSGR1_104-e/Docs/R1-2101093.zip" TargetMode="External"/><Relationship Id="rId30" Type="http://schemas.openxmlformats.org/officeDocument/2006/relationships/hyperlink" Target="https://www.3gpp.org/ftp/tsg_ran/WG1_RL1/TSGR1_104-e/Docs/R1-2101415.zip" TargetMode="External"/><Relationship Id="rId35" Type="http://schemas.openxmlformats.org/officeDocument/2006/relationships/hyperlink" Target="https://www.3gpp.org/ftp/tsg_ran/WG1_RL1/TSGR1_104-e/Docs/R1-2101654.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00D544B-B005-4FF0-93F5-42C3F428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25249</Words>
  <Characters>143923</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168835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FW1</cp:lastModifiedBy>
  <cp:revision>2</cp:revision>
  <dcterms:created xsi:type="dcterms:W3CDTF">2021-01-26T00:50:00Z</dcterms:created>
  <dcterms:modified xsi:type="dcterms:W3CDTF">2021-01-26T00:50:00Z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